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34693" w14:textId="2029CC61" w:rsidR="007710C3" w:rsidRPr="004502A9" w:rsidRDefault="007710C3" w:rsidP="00D95588">
      <w:pPr>
        <w:spacing w:before="8"/>
        <w:contextualSpacing/>
        <w:jc w:val="center"/>
        <w:rPr>
          <w:rFonts w:eastAsia="Arial" w:cs="Arial"/>
          <w:b/>
          <w:spacing w:val="38"/>
          <w:position w:val="-1"/>
          <w:sz w:val="32"/>
          <w:szCs w:val="32"/>
        </w:rPr>
      </w:pPr>
      <w:r w:rsidRPr="004502A9">
        <w:rPr>
          <w:rFonts w:eastAsia="Arial" w:cs="Arial"/>
          <w:b/>
          <w:spacing w:val="38"/>
          <w:position w:val="-1"/>
          <w:sz w:val="32"/>
          <w:szCs w:val="32"/>
        </w:rPr>
        <w:t>STATE WATER RESOURCES CONTROL BOARD</w:t>
      </w:r>
    </w:p>
    <w:p w14:paraId="04D72EBA" w14:textId="77777777" w:rsidR="007710C3" w:rsidRPr="004502A9" w:rsidRDefault="007710C3" w:rsidP="007710C3">
      <w:pPr>
        <w:spacing w:before="8"/>
        <w:contextualSpacing/>
        <w:jc w:val="center"/>
        <w:rPr>
          <w:rFonts w:eastAsia="Arial" w:cs="Arial"/>
          <w:spacing w:val="21"/>
          <w:position w:val="-1"/>
          <w:szCs w:val="24"/>
        </w:rPr>
      </w:pPr>
      <w:r w:rsidRPr="004502A9">
        <w:rPr>
          <w:rFonts w:eastAsia="Arial" w:cs="Arial"/>
          <w:spacing w:val="38"/>
          <w:position w:val="-1"/>
          <w:szCs w:val="24"/>
        </w:rPr>
        <w:t>CALIFORNIA ENVIRONMENTAL PROTECTION AGENCY</w:t>
      </w:r>
    </w:p>
    <w:p w14:paraId="7A450601" w14:textId="77777777" w:rsidR="007710C3" w:rsidRPr="004502A9" w:rsidRDefault="007710C3" w:rsidP="007710C3">
      <w:pPr>
        <w:contextualSpacing/>
        <w:rPr>
          <w:rFonts w:eastAsia="Arial" w:cs="Arial"/>
          <w:spacing w:val="20"/>
          <w:sz w:val="32"/>
          <w:szCs w:val="32"/>
        </w:rPr>
      </w:pPr>
    </w:p>
    <w:p w14:paraId="45043FCF" w14:textId="6BFF2D58" w:rsidR="007710C3" w:rsidRPr="004502A9" w:rsidRDefault="0056055E" w:rsidP="007710C3">
      <w:pPr>
        <w:contextualSpacing/>
        <w:jc w:val="center"/>
        <w:rPr>
          <w:rFonts w:eastAsia="Arial" w:cs="Arial"/>
          <w:b/>
          <w:spacing w:val="21"/>
          <w:sz w:val="40"/>
          <w:szCs w:val="40"/>
        </w:rPr>
      </w:pPr>
      <w:ins w:id="0" w:author="Author">
        <w:r w:rsidRPr="0D6EF698">
          <w:rPr>
            <w:rFonts w:eastAsia="Arial" w:cs="Arial"/>
            <w:b/>
            <w:sz w:val="36"/>
            <w:szCs w:val="36"/>
          </w:rPr>
          <w:t xml:space="preserve">PROPOSED FINAL </w:t>
        </w:r>
      </w:ins>
      <w:del w:id="1" w:author="Author">
        <w:r w:rsidR="005F1F83" w:rsidRPr="0D6EF698" w:rsidDel="0056055E">
          <w:rPr>
            <w:rFonts w:eastAsia="Arial" w:cs="Arial"/>
            <w:b/>
            <w:sz w:val="36"/>
            <w:szCs w:val="36"/>
          </w:rPr>
          <w:delText>DRAFT</w:delText>
        </w:r>
        <w:r w:rsidR="007710C3" w:rsidRPr="0D6EF698" w:rsidDel="0056055E">
          <w:rPr>
            <w:rFonts w:eastAsia="Arial" w:cs="Arial"/>
            <w:b/>
            <w:sz w:val="36"/>
            <w:szCs w:val="36"/>
          </w:rPr>
          <w:delText xml:space="preserve"> </w:delText>
        </w:r>
      </w:del>
      <w:r w:rsidR="007710C3" w:rsidRPr="004502A9">
        <w:rPr>
          <w:rFonts w:eastAsia="Arial" w:cs="Arial"/>
          <w:b/>
          <w:spacing w:val="21"/>
          <w:position w:val="-1"/>
          <w:sz w:val="36"/>
          <w:szCs w:val="36"/>
        </w:rPr>
        <w:t>STAFF</w:t>
      </w:r>
      <w:r w:rsidR="007710C3" w:rsidRPr="004502A9">
        <w:rPr>
          <w:rFonts w:eastAsia="Arial" w:cs="Arial"/>
          <w:b/>
          <w:spacing w:val="41"/>
          <w:sz w:val="36"/>
          <w:szCs w:val="36"/>
        </w:rPr>
        <w:t xml:space="preserve"> </w:t>
      </w:r>
      <w:r w:rsidR="007710C3" w:rsidRPr="004502A9">
        <w:rPr>
          <w:rFonts w:eastAsia="Arial" w:cs="Arial"/>
          <w:b/>
          <w:spacing w:val="20"/>
          <w:w w:val="99"/>
          <w:sz w:val="36"/>
          <w:szCs w:val="36"/>
        </w:rPr>
        <w:t>R</w:t>
      </w:r>
      <w:r w:rsidR="007710C3" w:rsidRPr="004502A9">
        <w:rPr>
          <w:rFonts w:eastAsia="Arial" w:cs="Arial"/>
          <w:b/>
          <w:spacing w:val="21"/>
          <w:sz w:val="36"/>
          <w:szCs w:val="36"/>
        </w:rPr>
        <w:t>EPORT</w:t>
      </w:r>
    </w:p>
    <w:p w14:paraId="4F10D452" w14:textId="77777777" w:rsidR="007710C3" w:rsidRPr="004502A9" w:rsidRDefault="007710C3" w:rsidP="007710C3">
      <w:pPr>
        <w:contextualSpacing/>
        <w:jc w:val="center"/>
        <w:rPr>
          <w:rFonts w:eastAsia="Arial" w:cs="Arial"/>
          <w:b/>
          <w:spacing w:val="21"/>
          <w:sz w:val="40"/>
          <w:szCs w:val="40"/>
        </w:rPr>
      </w:pPr>
    </w:p>
    <w:p w14:paraId="53AE2BC0" w14:textId="3F880CC9" w:rsidR="007710C3" w:rsidRPr="00CE7BD0" w:rsidRDefault="007710C3" w:rsidP="00D95588">
      <w:pPr>
        <w:spacing w:before="6" w:after="0"/>
        <w:contextualSpacing/>
        <w:jc w:val="center"/>
        <w:rPr>
          <w:rFonts w:eastAsia="Arial" w:cs="Arial"/>
          <w:b/>
          <w:spacing w:val="20"/>
          <w:sz w:val="32"/>
          <w:szCs w:val="32"/>
        </w:rPr>
      </w:pPr>
      <w:r w:rsidRPr="00CE7BD0">
        <w:rPr>
          <w:rFonts w:eastAsia="Arial" w:cs="Arial"/>
          <w:b/>
          <w:spacing w:val="21"/>
          <w:sz w:val="32"/>
          <w:szCs w:val="32"/>
        </w:rPr>
        <w:t>202</w:t>
      </w:r>
      <w:r w:rsidR="005F1F83" w:rsidRPr="00CE7BD0">
        <w:rPr>
          <w:rFonts w:eastAsia="Arial" w:cs="Arial"/>
          <w:b/>
          <w:spacing w:val="21"/>
          <w:sz w:val="32"/>
          <w:szCs w:val="32"/>
        </w:rPr>
        <w:t xml:space="preserve">4 </w:t>
      </w:r>
      <w:r w:rsidR="00D17E40">
        <w:rPr>
          <w:rFonts w:eastAsia="Arial" w:cs="Arial"/>
          <w:b/>
          <w:spacing w:val="21"/>
          <w:sz w:val="32"/>
          <w:szCs w:val="32"/>
        </w:rPr>
        <w:t xml:space="preserve">CALIFORNIA </w:t>
      </w:r>
      <w:r w:rsidRPr="00CE7BD0">
        <w:rPr>
          <w:rFonts w:eastAsia="Arial" w:cs="Arial"/>
          <w:b/>
          <w:spacing w:val="21"/>
          <w:sz w:val="32"/>
          <w:szCs w:val="32"/>
        </w:rPr>
        <w:t>I</w:t>
      </w:r>
      <w:r w:rsidRPr="00CE7BD0">
        <w:rPr>
          <w:rFonts w:eastAsia="Arial" w:cs="Arial"/>
          <w:b/>
          <w:spacing w:val="20"/>
          <w:sz w:val="32"/>
          <w:szCs w:val="32"/>
        </w:rPr>
        <w:t>NTEGRATE</w:t>
      </w:r>
      <w:r w:rsidRPr="00CE7BD0">
        <w:rPr>
          <w:rFonts w:eastAsia="Arial" w:cs="Arial"/>
          <w:b/>
          <w:sz w:val="32"/>
          <w:szCs w:val="32"/>
        </w:rPr>
        <w:t>D</w:t>
      </w:r>
      <w:r w:rsidRPr="00CE7BD0">
        <w:rPr>
          <w:rFonts w:eastAsia="Arial" w:cs="Arial"/>
          <w:b/>
          <w:spacing w:val="41"/>
          <w:sz w:val="32"/>
          <w:szCs w:val="32"/>
        </w:rPr>
        <w:t xml:space="preserve"> </w:t>
      </w:r>
      <w:r w:rsidRPr="00CE7BD0">
        <w:rPr>
          <w:rFonts w:eastAsia="Arial" w:cs="Arial"/>
          <w:b/>
          <w:spacing w:val="20"/>
          <w:w w:val="99"/>
          <w:sz w:val="32"/>
          <w:szCs w:val="32"/>
        </w:rPr>
        <w:t>R</w:t>
      </w:r>
      <w:r w:rsidRPr="00CE7BD0">
        <w:rPr>
          <w:rFonts w:eastAsia="Arial" w:cs="Arial"/>
          <w:b/>
          <w:spacing w:val="20"/>
          <w:sz w:val="32"/>
          <w:szCs w:val="32"/>
        </w:rPr>
        <w:t>EPORT</w:t>
      </w:r>
      <w:r w:rsidR="00C67345" w:rsidRPr="00CE7BD0">
        <w:rPr>
          <w:rFonts w:eastAsia="Arial" w:cs="Arial"/>
          <w:b/>
          <w:spacing w:val="20"/>
          <w:sz w:val="32"/>
          <w:szCs w:val="32"/>
        </w:rPr>
        <w:t xml:space="preserve">: </w:t>
      </w:r>
    </w:p>
    <w:p w14:paraId="42C3678A" w14:textId="705AF646" w:rsidR="00875D72" w:rsidRPr="00CE7BD0" w:rsidRDefault="00C67345" w:rsidP="00D95588">
      <w:pPr>
        <w:spacing w:before="6" w:after="0"/>
        <w:contextualSpacing/>
        <w:jc w:val="center"/>
        <w:rPr>
          <w:rFonts w:eastAsia="Arial" w:cs="Arial"/>
          <w:b/>
          <w:spacing w:val="20"/>
          <w:sz w:val="32"/>
          <w:szCs w:val="32"/>
        </w:rPr>
      </w:pPr>
      <w:r w:rsidRPr="00CE7BD0">
        <w:rPr>
          <w:rFonts w:eastAsia="Arial" w:cs="Arial"/>
          <w:b/>
          <w:spacing w:val="20"/>
          <w:sz w:val="32"/>
          <w:szCs w:val="32"/>
        </w:rPr>
        <w:t>S</w:t>
      </w:r>
      <w:r w:rsidR="0035417D" w:rsidRPr="00CE7BD0">
        <w:rPr>
          <w:rFonts w:eastAsia="Arial" w:cs="Arial"/>
          <w:b/>
          <w:spacing w:val="20"/>
          <w:sz w:val="32"/>
          <w:szCs w:val="32"/>
        </w:rPr>
        <w:t>URFACE</w:t>
      </w:r>
      <w:r w:rsidRPr="00CE7BD0">
        <w:rPr>
          <w:rFonts w:eastAsia="Arial" w:cs="Arial"/>
          <w:b/>
          <w:spacing w:val="20"/>
          <w:sz w:val="32"/>
          <w:szCs w:val="32"/>
        </w:rPr>
        <w:t xml:space="preserve"> W</w:t>
      </w:r>
      <w:r w:rsidR="0035417D" w:rsidRPr="00CE7BD0">
        <w:rPr>
          <w:rFonts w:eastAsia="Arial" w:cs="Arial"/>
          <w:b/>
          <w:spacing w:val="20"/>
          <w:sz w:val="32"/>
          <w:szCs w:val="32"/>
        </w:rPr>
        <w:t>ATER</w:t>
      </w:r>
      <w:r w:rsidRPr="00CE7BD0">
        <w:rPr>
          <w:rFonts w:eastAsia="Arial" w:cs="Arial"/>
          <w:b/>
          <w:spacing w:val="20"/>
          <w:sz w:val="32"/>
          <w:szCs w:val="32"/>
        </w:rPr>
        <w:t xml:space="preserve"> Q</w:t>
      </w:r>
      <w:r w:rsidR="0035417D" w:rsidRPr="00CE7BD0">
        <w:rPr>
          <w:rFonts w:eastAsia="Arial" w:cs="Arial"/>
          <w:b/>
          <w:spacing w:val="20"/>
          <w:sz w:val="32"/>
          <w:szCs w:val="32"/>
        </w:rPr>
        <w:t>UALITY</w:t>
      </w:r>
      <w:r w:rsidRPr="00CE7BD0">
        <w:rPr>
          <w:rFonts w:eastAsia="Arial" w:cs="Arial"/>
          <w:b/>
          <w:spacing w:val="20"/>
          <w:sz w:val="32"/>
          <w:szCs w:val="32"/>
        </w:rPr>
        <w:t xml:space="preserve"> A</w:t>
      </w:r>
      <w:r w:rsidR="0035417D" w:rsidRPr="00CE7BD0">
        <w:rPr>
          <w:rFonts w:eastAsia="Arial" w:cs="Arial"/>
          <w:b/>
          <w:spacing w:val="20"/>
          <w:sz w:val="32"/>
          <w:szCs w:val="32"/>
        </w:rPr>
        <w:t>SSESSMENTS</w:t>
      </w:r>
      <w:r w:rsidRPr="00CE7BD0">
        <w:rPr>
          <w:rFonts w:eastAsia="Arial" w:cs="Arial"/>
          <w:b/>
          <w:spacing w:val="20"/>
          <w:sz w:val="32"/>
          <w:szCs w:val="32"/>
        </w:rPr>
        <w:t xml:space="preserve"> </w:t>
      </w:r>
    </w:p>
    <w:p w14:paraId="62384215" w14:textId="65D309E1" w:rsidR="00C67345" w:rsidRDefault="00875D72" w:rsidP="00D95588">
      <w:pPr>
        <w:spacing w:before="6" w:after="0"/>
        <w:contextualSpacing/>
        <w:jc w:val="center"/>
        <w:rPr>
          <w:rFonts w:eastAsia="Arial" w:cs="Arial"/>
          <w:b/>
          <w:spacing w:val="20"/>
          <w:sz w:val="40"/>
          <w:szCs w:val="40"/>
        </w:rPr>
      </w:pPr>
      <w:r>
        <w:rPr>
          <w:rFonts w:eastAsia="Arial" w:cs="Arial"/>
          <w:b/>
          <w:spacing w:val="20"/>
          <w:sz w:val="28"/>
          <w:szCs w:val="28"/>
        </w:rPr>
        <w:t>TO</w:t>
      </w:r>
      <w:r w:rsidR="00BA4E93">
        <w:rPr>
          <w:rFonts w:eastAsia="Arial" w:cs="Arial"/>
          <w:b/>
          <w:spacing w:val="20"/>
          <w:sz w:val="40"/>
          <w:szCs w:val="40"/>
        </w:rPr>
        <w:t xml:space="preserve"> </w:t>
      </w:r>
      <w:r w:rsidR="00BA4E93" w:rsidRPr="00875D72">
        <w:rPr>
          <w:rFonts w:eastAsia="Arial" w:cs="Arial"/>
          <w:b/>
          <w:spacing w:val="20"/>
          <w:sz w:val="28"/>
          <w:szCs w:val="28"/>
        </w:rPr>
        <w:t>C</w:t>
      </w:r>
      <w:r w:rsidR="0035417D">
        <w:rPr>
          <w:rFonts w:eastAsia="Arial" w:cs="Arial"/>
          <w:b/>
          <w:spacing w:val="20"/>
          <w:sz w:val="28"/>
          <w:szCs w:val="28"/>
        </w:rPr>
        <w:t>OMPLY</w:t>
      </w:r>
      <w:r w:rsidR="00BA4E93" w:rsidRPr="00875D72">
        <w:rPr>
          <w:rFonts w:eastAsia="Arial" w:cs="Arial"/>
          <w:b/>
          <w:spacing w:val="20"/>
          <w:sz w:val="28"/>
          <w:szCs w:val="28"/>
        </w:rPr>
        <w:t xml:space="preserve"> W</w:t>
      </w:r>
      <w:r w:rsidR="0035417D">
        <w:rPr>
          <w:rFonts w:eastAsia="Arial" w:cs="Arial"/>
          <w:b/>
          <w:spacing w:val="20"/>
          <w:sz w:val="28"/>
          <w:szCs w:val="28"/>
        </w:rPr>
        <w:t>ITH</w:t>
      </w:r>
    </w:p>
    <w:p w14:paraId="5BD1360C" w14:textId="3219D51D" w:rsidR="007710C3" w:rsidRPr="00CE7BD0" w:rsidRDefault="007710C3" w:rsidP="00D95588">
      <w:pPr>
        <w:spacing w:after="0"/>
        <w:contextualSpacing/>
        <w:jc w:val="center"/>
        <w:rPr>
          <w:rFonts w:eastAsia="Arial" w:cs="Arial"/>
          <w:b/>
          <w:spacing w:val="20"/>
          <w:w w:val="99"/>
          <w:sz w:val="32"/>
          <w:szCs w:val="32"/>
        </w:rPr>
      </w:pPr>
      <w:r w:rsidRPr="00CE7BD0">
        <w:rPr>
          <w:rFonts w:eastAsia="Arial" w:cs="Arial"/>
          <w:b/>
          <w:spacing w:val="20"/>
          <w:sz w:val="32"/>
          <w:szCs w:val="32"/>
        </w:rPr>
        <w:t>CLEA</w:t>
      </w:r>
      <w:r w:rsidRPr="00CE7BD0">
        <w:rPr>
          <w:rFonts w:eastAsia="Arial" w:cs="Arial"/>
          <w:b/>
          <w:sz w:val="32"/>
          <w:szCs w:val="32"/>
        </w:rPr>
        <w:t>N</w:t>
      </w:r>
      <w:r w:rsidRPr="00CE7BD0">
        <w:rPr>
          <w:rFonts w:eastAsia="Arial" w:cs="Arial"/>
          <w:b/>
          <w:spacing w:val="38"/>
          <w:sz w:val="32"/>
          <w:szCs w:val="32"/>
        </w:rPr>
        <w:t xml:space="preserve"> </w:t>
      </w:r>
      <w:r w:rsidRPr="00CE7BD0">
        <w:rPr>
          <w:rFonts w:eastAsia="Arial" w:cs="Arial"/>
          <w:b/>
          <w:spacing w:val="20"/>
          <w:sz w:val="32"/>
          <w:szCs w:val="32"/>
        </w:rPr>
        <w:t>WATE</w:t>
      </w:r>
      <w:r w:rsidRPr="00CE7BD0">
        <w:rPr>
          <w:rFonts w:eastAsia="Arial" w:cs="Arial"/>
          <w:b/>
          <w:sz w:val="32"/>
          <w:szCs w:val="32"/>
        </w:rPr>
        <w:t>R</w:t>
      </w:r>
      <w:r w:rsidRPr="00CE7BD0">
        <w:rPr>
          <w:rFonts w:eastAsia="Arial" w:cs="Arial"/>
          <w:b/>
          <w:spacing w:val="37"/>
          <w:sz w:val="32"/>
          <w:szCs w:val="32"/>
        </w:rPr>
        <w:t xml:space="preserve"> </w:t>
      </w:r>
      <w:r w:rsidRPr="00CE7BD0">
        <w:rPr>
          <w:rFonts w:eastAsia="Arial" w:cs="Arial"/>
          <w:b/>
          <w:spacing w:val="20"/>
          <w:sz w:val="32"/>
          <w:szCs w:val="32"/>
        </w:rPr>
        <w:t>ACT</w:t>
      </w:r>
      <w:r w:rsidRPr="00CE7BD0">
        <w:rPr>
          <w:rFonts w:eastAsia="Arial" w:cs="Arial"/>
          <w:b/>
          <w:sz w:val="32"/>
          <w:szCs w:val="32"/>
        </w:rPr>
        <w:t xml:space="preserve"> </w:t>
      </w:r>
      <w:r w:rsidRPr="00CE7BD0">
        <w:rPr>
          <w:rFonts w:eastAsia="Arial" w:cs="Arial"/>
          <w:b/>
          <w:spacing w:val="20"/>
          <w:sz w:val="32"/>
          <w:szCs w:val="32"/>
        </w:rPr>
        <w:t>SECTION</w:t>
      </w:r>
      <w:r w:rsidRPr="00CE7BD0">
        <w:rPr>
          <w:rFonts w:eastAsia="Arial" w:cs="Arial"/>
          <w:b/>
          <w:sz w:val="32"/>
          <w:szCs w:val="32"/>
        </w:rPr>
        <w:t>S</w:t>
      </w:r>
      <w:r w:rsidRPr="00CE7BD0">
        <w:rPr>
          <w:rFonts w:eastAsia="Arial" w:cs="Arial"/>
          <w:b/>
          <w:spacing w:val="41"/>
          <w:sz w:val="32"/>
          <w:szCs w:val="32"/>
        </w:rPr>
        <w:t xml:space="preserve"> </w:t>
      </w:r>
      <w:r w:rsidRPr="00CE7BD0">
        <w:rPr>
          <w:rFonts w:eastAsia="Arial" w:cs="Arial"/>
          <w:b/>
          <w:spacing w:val="20"/>
          <w:w w:val="99"/>
          <w:sz w:val="32"/>
          <w:szCs w:val="32"/>
        </w:rPr>
        <w:t>303(d)</w:t>
      </w:r>
      <w:r w:rsidRPr="00CE7BD0">
        <w:rPr>
          <w:rFonts w:eastAsia="Arial" w:cs="Arial"/>
          <w:b/>
          <w:spacing w:val="7"/>
          <w:sz w:val="32"/>
          <w:szCs w:val="32"/>
        </w:rPr>
        <w:t xml:space="preserve"> </w:t>
      </w:r>
      <w:r w:rsidRPr="00CE7BD0">
        <w:rPr>
          <w:rFonts w:eastAsia="Arial" w:cs="Arial"/>
          <w:b/>
          <w:spacing w:val="20"/>
          <w:sz w:val="32"/>
          <w:szCs w:val="32"/>
        </w:rPr>
        <w:t>AN</w:t>
      </w:r>
      <w:r w:rsidRPr="00CE7BD0">
        <w:rPr>
          <w:rFonts w:eastAsia="Arial" w:cs="Arial"/>
          <w:b/>
          <w:sz w:val="32"/>
          <w:szCs w:val="32"/>
        </w:rPr>
        <w:t>D</w:t>
      </w:r>
      <w:r w:rsidRPr="00CE7BD0">
        <w:rPr>
          <w:rFonts w:eastAsia="Arial" w:cs="Arial"/>
          <w:b/>
          <w:spacing w:val="41"/>
          <w:sz w:val="32"/>
          <w:szCs w:val="32"/>
        </w:rPr>
        <w:t xml:space="preserve"> </w:t>
      </w:r>
      <w:r w:rsidRPr="00CE7BD0">
        <w:rPr>
          <w:rFonts w:eastAsia="Arial" w:cs="Arial"/>
          <w:b/>
          <w:spacing w:val="20"/>
          <w:sz w:val="32"/>
          <w:szCs w:val="32"/>
        </w:rPr>
        <w:t>305(b</w:t>
      </w:r>
      <w:r w:rsidRPr="00CE7BD0">
        <w:rPr>
          <w:rFonts w:eastAsia="Arial" w:cs="Arial"/>
          <w:b/>
          <w:sz w:val="32"/>
          <w:szCs w:val="32"/>
        </w:rPr>
        <w:t>)</w:t>
      </w:r>
      <w:r w:rsidRPr="00CE7BD0">
        <w:rPr>
          <w:rFonts w:eastAsia="Arial" w:cs="Arial"/>
          <w:b/>
          <w:spacing w:val="7"/>
          <w:sz w:val="32"/>
          <w:szCs w:val="32"/>
        </w:rPr>
        <w:t xml:space="preserve"> </w:t>
      </w:r>
    </w:p>
    <w:p w14:paraId="72A204E5" w14:textId="77777777" w:rsidR="007710C3" w:rsidRPr="004502A9" w:rsidRDefault="007710C3" w:rsidP="007710C3">
      <w:pPr>
        <w:contextualSpacing/>
        <w:jc w:val="center"/>
        <w:rPr>
          <w:rFonts w:eastAsia="Arial" w:cs="Arial"/>
          <w:szCs w:val="24"/>
        </w:rPr>
      </w:pPr>
    </w:p>
    <w:p w14:paraId="4CA2B56F" w14:textId="77777777" w:rsidR="007710C3" w:rsidRPr="004502A9" w:rsidRDefault="007710C3" w:rsidP="007710C3">
      <w:pPr>
        <w:spacing w:line="480" w:lineRule="auto"/>
        <w:contextualSpacing/>
        <w:jc w:val="center"/>
        <w:rPr>
          <w:rFonts w:eastAsia="Arial" w:cs="Arial"/>
          <w:i/>
          <w:position w:val="-1"/>
          <w:szCs w:val="24"/>
        </w:rPr>
      </w:pPr>
      <w:r w:rsidRPr="004502A9">
        <w:rPr>
          <w:rFonts w:cs="Arial"/>
          <w:noProof/>
        </w:rPr>
        <w:drawing>
          <wp:inline distT="0" distB="0" distL="0" distR="0" wp14:anchorId="3502C77F" wp14:editId="46AC2A5A">
            <wp:extent cx="2186940" cy="1427419"/>
            <wp:effectExtent l="0" t="0" r="3810" b="1905"/>
            <wp:docPr id="1255058492" name="Picture 1255058492" descr="Surface Water Quality Assess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2186940" cy="1427419"/>
                    </a:xfrm>
                    <a:prstGeom prst="rect">
                      <a:avLst/>
                    </a:prstGeom>
                  </pic:spPr>
                </pic:pic>
              </a:graphicData>
            </a:graphic>
          </wp:inline>
        </w:drawing>
      </w:r>
    </w:p>
    <w:p w14:paraId="19174110" w14:textId="3B038554" w:rsidR="007710C3" w:rsidRDefault="008346CE" w:rsidP="00E013C1">
      <w:pPr>
        <w:spacing w:after="0"/>
        <w:contextualSpacing/>
        <w:jc w:val="center"/>
        <w:rPr>
          <w:ins w:id="2" w:author="Author"/>
          <w:rFonts w:eastAsia="Arial" w:cs="Arial"/>
          <w:b/>
          <w:sz w:val="40"/>
          <w:szCs w:val="40"/>
        </w:rPr>
      </w:pPr>
      <w:del w:id="3" w:author="Author">
        <w:r w:rsidRPr="002A702E" w:rsidDel="00E013C1">
          <w:rPr>
            <w:rFonts w:eastAsia="Arial" w:cs="Arial"/>
            <w:b/>
            <w:sz w:val="40"/>
            <w:szCs w:val="40"/>
          </w:rPr>
          <w:delText>February</w:delText>
        </w:r>
        <w:r w:rsidR="00B744EE" w:rsidRPr="002A702E" w:rsidDel="00E013C1">
          <w:rPr>
            <w:rFonts w:eastAsia="Arial" w:cs="Arial"/>
            <w:b/>
            <w:sz w:val="40"/>
            <w:szCs w:val="40"/>
          </w:rPr>
          <w:delText xml:space="preserve"> 1</w:delText>
        </w:r>
        <w:r w:rsidR="007E1225" w:rsidDel="00E013C1">
          <w:rPr>
            <w:rFonts w:eastAsia="Arial" w:cs="Arial"/>
            <w:b/>
            <w:sz w:val="40"/>
            <w:szCs w:val="40"/>
          </w:rPr>
          <w:delText>6</w:delText>
        </w:r>
        <w:r w:rsidR="007710C3" w:rsidRPr="002A702E" w:rsidDel="00E013C1">
          <w:rPr>
            <w:rFonts w:eastAsia="Arial" w:cs="Arial"/>
            <w:b/>
            <w:sz w:val="40"/>
            <w:szCs w:val="40"/>
          </w:rPr>
          <w:delText>, 202</w:delText>
        </w:r>
        <w:r w:rsidR="00B744EE" w:rsidRPr="002A702E" w:rsidDel="00E013C1">
          <w:rPr>
            <w:rFonts w:eastAsia="Arial" w:cs="Arial"/>
            <w:b/>
            <w:sz w:val="40"/>
            <w:szCs w:val="40"/>
          </w:rPr>
          <w:delText>3</w:delText>
        </w:r>
      </w:del>
    </w:p>
    <w:p w14:paraId="5E633BF7" w14:textId="494538B9" w:rsidR="00E013C1" w:rsidRPr="004502A9" w:rsidRDefault="00A302EC" w:rsidP="007710C3">
      <w:pPr>
        <w:spacing w:line="480" w:lineRule="auto"/>
        <w:contextualSpacing/>
        <w:jc w:val="center"/>
        <w:rPr>
          <w:rFonts w:eastAsia="Arial" w:cs="Arial"/>
          <w:b/>
          <w:sz w:val="40"/>
          <w:szCs w:val="40"/>
        </w:rPr>
      </w:pPr>
      <w:ins w:id="4" w:author="Author">
        <w:r>
          <w:rPr>
            <w:rFonts w:eastAsia="Arial" w:cs="Arial"/>
            <w:b/>
            <w:sz w:val="40"/>
            <w:szCs w:val="40"/>
          </w:rPr>
          <w:t>January</w:t>
        </w:r>
        <w:r w:rsidR="00E013C1">
          <w:rPr>
            <w:rFonts w:eastAsia="Arial" w:cs="Arial"/>
            <w:b/>
            <w:sz w:val="40"/>
            <w:szCs w:val="40"/>
          </w:rPr>
          <w:t xml:space="preserve"> </w:t>
        </w:r>
        <w:r w:rsidR="0020649E">
          <w:rPr>
            <w:rFonts w:eastAsia="Arial" w:cs="Arial"/>
            <w:b/>
            <w:sz w:val="40"/>
            <w:szCs w:val="40"/>
          </w:rPr>
          <w:t>4</w:t>
        </w:r>
        <w:r w:rsidR="00E013C1">
          <w:rPr>
            <w:rFonts w:eastAsia="Arial" w:cs="Arial"/>
            <w:b/>
            <w:sz w:val="40"/>
            <w:szCs w:val="40"/>
          </w:rPr>
          <w:t>, 202</w:t>
        </w:r>
        <w:r w:rsidR="0020649E">
          <w:rPr>
            <w:rFonts w:eastAsia="Arial" w:cs="Arial"/>
            <w:b/>
            <w:sz w:val="40"/>
            <w:szCs w:val="40"/>
          </w:rPr>
          <w:t>4</w:t>
        </w:r>
      </w:ins>
    </w:p>
    <w:p w14:paraId="2C27BF35" w14:textId="39491D67" w:rsidR="007710C3" w:rsidRPr="004502A9" w:rsidRDefault="007710C3" w:rsidP="007710C3">
      <w:pPr>
        <w:tabs>
          <w:tab w:val="left" w:pos="6210"/>
        </w:tabs>
        <w:spacing w:after="0"/>
        <w:jc w:val="center"/>
        <w:rPr>
          <w:rFonts w:eastAsia="Arial" w:cs="Arial"/>
          <w:b/>
          <w:bCs/>
        </w:rPr>
      </w:pPr>
      <w:r w:rsidRPr="40F040DA">
        <w:rPr>
          <w:rFonts w:eastAsia="Arial" w:cs="Arial"/>
          <w:b/>
          <w:bCs/>
        </w:rPr>
        <w:t>State of California</w:t>
      </w:r>
    </w:p>
    <w:p w14:paraId="0BDF172B" w14:textId="77777777" w:rsidR="007710C3" w:rsidRPr="004502A9" w:rsidRDefault="007710C3" w:rsidP="007710C3">
      <w:pPr>
        <w:tabs>
          <w:tab w:val="left" w:pos="6210"/>
        </w:tabs>
        <w:spacing w:after="0"/>
        <w:jc w:val="center"/>
        <w:rPr>
          <w:rFonts w:eastAsia="Arial" w:cs="Arial"/>
          <w:i/>
          <w:iCs/>
        </w:rPr>
      </w:pPr>
      <w:r w:rsidRPr="004502A9">
        <w:rPr>
          <w:rFonts w:eastAsia="Arial" w:cs="Arial"/>
        </w:rPr>
        <w:t xml:space="preserve">Gavin Newsom, </w:t>
      </w:r>
      <w:r w:rsidRPr="004502A9">
        <w:rPr>
          <w:rFonts w:eastAsia="Arial" w:cs="Arial"/>
          <w:i/>
          <w:iCs/>
        </w:rPr>
        <w:t>Governor</w:t>
      </w:r>
    </w:p>
    <w:p w14:paraId="088887F8" w14:textId="77777777" w:rsidR="007710C3" w:rsidRPr="004502A9" w:rsidRDefault="007710C3" w:rsidP="007710C3">
      <w:pPr>
        <w:tabs>
          <w:tab w:val="left" w:pos="6210"/>
        </w:tabs>
        <w:spacing w:after="0"/>
        <w:jc w:val="center"/>
        <w:rPr>
          <w:rFonts w:eastAsia="Arial" w:cs="Arial"/>
          <w:i/>
          <w:iCs/>
        </w:rPr>
      </w:pPr>
    </w:p>
    <w:p w14:paraId="78D4E32C" w14:textId="77777777" w:rsidR="007710C3" w:rsidRPr="004502A9" w:rsidRDefault="007710C3" w:rsidP="007710C3">
      <w:pPr>
        <w:tabs>
          <w:tab w:val="left" w:pos="6210"/>
        </w:tabs>
        <w:spacing w:after="0"/>
        <w:jc w:val="center"/>
        <w:rPr>
          <w:rFonts w:eastAsia="Arial" w:cs="Arial"/>
          <w:b/>
          <w:bCs/>
        </w:rPr>
      </w:pPr>
      <w:r w:rsidRPr="004502A9">
        <w:rPr>
          <w:rFonts w:eastAsia="Arial" w:cs="Arial"/>
          <w:b/>
          <w:bCs/>
        </w:rPr>
        <w:t>California Environmental Protection Agency</w:t>
      </w:r>
    </w:p>
    <w:p w14:paraId="1A1C0406" w14:textId="62B5750F" w:rsidR="007710C3" w:rsidRPr="004502A9" w:rsidRDefault="00E30590" w:rsidP="007710C3">
      <w:pPr>
        <w:tabs>
          <w:tab w:val="left" w:pos="6210"/>
        </w:tabs>
        <w:spacing w:after="0"/>
        <w:jc w:val="center"/>
        <w:rPr>
          <w:rFonts w:eastAsia="Arial" w:cs="Arial"/>
          <w:i/>
          <w:iCs/>
        </w:rPr>
      </w:pPr>
      <w:r>
        <w:rPr>
          <w:rFonts w:eastAsia="Arial" w:cs="Arial"/>
        </w:rPr>
        <w:t>Yana Garcia</w:t>
      </w:r>
      <w:r w:rsidR="007710C3" w:rsidRPr="004502A9">
        <w:rPr>
          <w:rFonts w:eastAsia="Arial" w:cs="Arial"/>
        </w:rPr>
        <w:t xml:space="preserve">, </w:t>
      </w:r>
      <w:r w:rsidR="007710C3" w:rsidRPr="004502A9">
        <w:rPr>
          <w:rFonts w:eastAsia="Arial" w:cs="Arial"/>
          <w:i/>
          <w:iCs/>
        </w:rPr>
        <w:t>Secretary</w:t>
      </w:r>
    </w:p>
    <w:p w14:paraId="3FD32987" w14:textId="77777777" w:rsidR="007710C3" w:rsidRPr="004502A9" w:rsidRDefault="007710C3" w:rsidP="007710C3">
      <w:pPr>
        <w:tabs>
          <w:tab w:val="left" w:pos="6210"/>
        </w:tabs>
        <w:spacing w:after="0"/>
        <w:jc w:val="center"/>
        <w:rPr>
          <w:rFonts w:eastAsia="Arial" w:cs="Arial"/>
        </w:rPr>
      </w:pPr>
    </w:p>
    <w:p w14:paraId="22ED0799" w14:textId="77777777" w:rsidR="007710C3" w:rsidRPr="004502A9" w:rsidRDefault="007710C3" w:rsidP="007710C3">
      <w:pPr>
        <w:tabs>
          <w:tab w:val="left" w:pos="6210"/>
        </w:tabs>
        <w:spacing w:after="0"/>
        <w:jc w:val="center"/>
        <w:rPr>
          <w:rFonts w:eastAsia="Arial" w:cs="Arial"/>
          <w:b/>
          <w:bCs/>
        </w:rPr>
      </w:pPr>
      <w:r w:rsidRPr="004502A9">
        <w:rPr>
          <w:rFonts w:eastAsia="Arial" w:cs="Arial"/>
          <w:b/>
          <w:bCs/>
        </w:rPr>
        <w:t>State Water Resources Control Board</w:t>
      </w:r>
    </w:p>
    <w:p w14:paraId="7A492D1B" w14:textId="77777777" w:rsidR="007710C3" w:rsidRPr="004502A9" w:rsidRDefault="007710C3" w:rsidP="007710C3">
      <w:pPr>
        <w:tabs>
          <w:tab w:val="left" w:pos="6210"/>
        </w:tabs>
        <w:spacing w:after="0"/>
        <w:jc w:val="center"/>
        <w:rPr>
          <w:rFonts w:eastAsia="Arial" w:cs="Arial"/>
          <w:i/>
        </w:rPr>
      </w:pPr>
      <w:r w:rsidRPr="004502A9">
        <w:rPr>
          <w:rFonts w:eastAsia="Arial" w:cs="Arial"/>
        </w:rPr>
        <w:t>E. Joaquin Esquivel</w:t>
      </w:r>
      <w:r w:rsidRPr="004502A9">
        <w:rPr>
          <w:rFonts w:eastAsia="Arial" w:cs="Arial"/>
          <w:i/>
        </w:rPr>
        <w:t>,</w:t>
      </w:r>
      <w:r w:rsidRPr="004502A9">
        <w:rPr>
          <w:rFonts w:eastAsia="Arial" w:cs="Arial"/>
          <w:i/>
          <w:spacing w:val="1"/>
        </w:rPr>
        <w:t xml:space="preserve"> </w:t>
      </w:r>
      <w:r w:rsidRPr="004502A9">
        <w:rPr>
          <w:rFonts w:eastAsia="Arial" w:cs="Arial"/>
          <w:i/>
        </w:rPr>
        <w:t>Chair</w:t>
      </w:r>
    </w:p>
    <w:p w14:paraId="64544B4F" w14:textId="77777777" w:rsidR="007710C3" w:rsidRPr="004502A9" w:rsidRDefault="007710C3" w:rsidP="007710C3">
      <w:pPr>
        <w:tabs>
          <w:tab w:val="left" w:pos="6210"/>
        </w:tabs>
        <w:spacing w:after="0"/>
        <w:jc w:val="center"/>
        <w:rPr>
          <w:rFonts w:eastAsia="Arial" w:cs="Arial"/>
          <w:i/>
          <w:szCs w:val="24"/>
        </w:rPr>
      </w:pPr>
      <w:r w:rsidRPr="004502A9">
        <w:rPr>
          <w:rFonts w:eastAsia="Arial" w:cs="Arial"/>
          <w:szCs w:val="24"/>
        </w:rPr>
        <w:t>Dorene D’Adamo</w:t>
      </w:r>
      <w:r w:rsidRPr="004502A9">
        <w:rPr>
          <w:rFonts w:eastAsia="Arial" w:cs="Arial"/>
          <w:i/>
          <w:szCs w:val="24"/>
        </w:rPr>
        <w:t>, Vice-Chair</w:t>
      </w:r>
    </w:p>
    <w:p w14:paraId="10DA0220" w14:textId="6500D85F" w:rsidR="007710C3" w:rsidRPr="004502A9" w:rsidRDefault="007710C3" w:rsidP="007710C3">
      <w:pPr>
        <w:tabs>
          <w:tab w:val="left" w:pos="6210"/>
        </w:tabs>
        <w:spacing w:after="0"/>
        <w:jc w:val="center"/>
        <w:rPr>
          <w:rFonts w:eastAsia="Arial" w:cs="Arial"/>
          <w:i/>
          <w:iCs/>
        </w:rPr>
      </w:pPr>
      <w:r w:rsidRPr="004502A9">
        <w:rPr>
          <w:rFonts w:eastAsia="Arial" w:cs="Arial"/>
        </w:rPr>
        <w:t>Nichole Morgan</w:t>
      </w:r>
      <w:r w:rsidRPr="004502A9">
        <w:rPr>
          <w:rFonts w:eastAsia="Arial" w:cs="Arial"/>
          <w:i/>
          <w:iCs/>
        </w:rPr>
        <w:t>,</w:t>
      </w:r>
      <w:r w:rsidRPr="004502A9">
        <w:rPr>
          <w:rFonts w:eastAsia="Arial" w:cs="Arial"/>
          <w:i/>
          <w:iCs/>
          <w:spacing w:val="1"/>
        </w:rPr>
        <w:t xml:space="preserve"> </w:t>
      </w:r>
      <w:r w:rsidRPr="004502A9">
        <w:rPr>
          <w:rFonts w:eastAsia="Arial" w:cs="Arial"/>
          <w:i/>
          <w:iCs/>
        </w:rPr>
        <w:t>Me</w:t>
      </w:r>
      <w:r w:rsidRPr="004502A9">
        <w:rPr>
          <w:rFonts w:eastAsia="Arial" w:cs="Arial"/>
          <w:i/>
          <w:iCs/>
          <w:spacing w:val="-2"/>
        </w:rPr>
        <w:t>m</w:t>
      </w:r>
      <w:r w:rsidRPr="004502A9">
        <w:rPr>
          <w:rFonts w:eastAsia="Arial" w:cs="Arial"/>
          <w:i/>
          <w:iCs/>
        </w:rPr>
        <w:t>ber</w:t>
      </w:r>
    </w:p>
    <w:p w14:paraId="169032BC" w14:textId="77777777" w:rsidR="007710C3" w:rsidRPr="004502A9" w:rsidRDefault="007710C3" w:rsidP="007710C3">
      <w:pPr>
        <w:tabs>
          <w:tab w:val="left" w:pos="6210"/>
        </w:tabs>
        <w:spacing w:after="0"/>
        <w:jc w:val="center"/>
        <w:rPr>
          <w:rFonts w:eastAsia="Arial" w:cs="Arial"/>
          <w:i/>
          <w:szCs w:val="24"/>
        </w:rPr>
      </w:pPr>
      <w:r w:rsidRPr="004502A9">
        <w:rPr>
          <w:rFonts w:eastAsia="Arial" w:cs="Arial"/>
          <w:szCs w:val="24"/>
        </w:rPr>
        <w:t>Sean Maguire</w:t>
      </w:r>
      <w:r w:rsidRPr="004502A9">
        <w:rPr>
          <w:rFonts w:eastAsia="Arial" w:cs="Arial"/>
          <w:i/>
          <w:szCs w:val="24"/>
        </w:rPr>
        <w:t>,</w:t>
      </w:r>
      <w:r w:rsidRPr="004502A9">
        <w:rPr>
          <w:rFonts w:eastAsia="Arial" w:cs="Arial"/>
          <w:i/>
          <w:spacing w:val="1"/>
          <w:szCs w:val="24"/>
        </w:rPr>
        <w:t xml:space="preserve"> </w:t>
      </w:r>
      <w:r w:rsidRPr="004502A9">
        <w:rPr>
          <w:rFonts w:eastAsia="Arial" w:cs="Arial"/>
          <w:i/>
          <w:szCs w:val="24"/>
        </w:rPr>
        <w:t>Me</w:t>
      </w:r>
      <w:r w:rsidRPr="004502A9">
        <w:rPr>
          <w:rFonts w:eastAsia="Arial" w:cs="Arial"/>
          <w:i/>
          <w:spacing w:val="-2"/>
          <w:szCs w:val="24"/>
        </w:rPr>
        <w:t>m</w:t>
      </w:r>
      <w:r w:rsidRPr="004502A9">
        <w:rPr>
          <w:rFonts w:eastAsia="Arial" w:cs="Arial"/>
          <w:i/>
          <w:szCs w:val="24"/>
        </w:rPr>
        <w:t>ber</w:t>
      </w:r>
    </w:p>
    <w:p w14:paraId="34F7171C" w14:textId="77777777" w:rsidR="007710C3" w:rsidRPr="004502A9" w:rsidRDefault="007710C3" w:rsidP="007710C3">
      <w:pPr>
        <w:tabs>
          <w:tab w:val="left" w:pos="6210"/>
        </w:tabs>
        <w:spacing w:after="0"/>
        <w:jc w:val="center"/>
        <w:rPr>
          <w:rFonts w:eastAsia="Arial" w:cs="Arial"/>
          <w:i/>
          <w:szCs w:val="24"/>
        </w:rPr>
      </w:pPr>
      <w:r w:rsidRPr="004502A9">
        <w:rPr>
          <w:rFonts w:eastAsia="Arial" w:cs="Arial"/>
          <w:szCs w:val="24"/>
        </w:rPr>
        <w:t>Laurel Firestone</w:t>
      </w:r>
      <w:r w:rsidRPr="004502A9">
        <w:rPr>
          <w:rFonts w:eastAsia="Arial" w:cs="Arial"/>
          <w:i/>
          <w:szCs w:val="24"/>
        </w:rPr>
        <w:t>,</w:t>
      </w:r>
      <w:r w:rsidRPr="004502A9">
        <w:rPr>
          <w:rFonts w:eastAsia="Arial" w:cs="Arial"/>
          <w:i/>
          <w:spacing w:val="1"/>
          <w:szCs w:val="24"/>
        </w:rPr>
        <w:t xml:space="preserve"> </w:t>
      </w:r>
      <w:r w:rsidRPr="004502A9">
        <w:rPr>
          <w:rFonts w:eastAsia="Arial" w:cs="Arial"/>
          <w:i/>
          <w:szCs w:val="24"/>
        </w:rPr>
        <w:t>Me</w:t>
      </w:r>
      <w:r w:rsidRPr="004502A9">
        <w:rPr>
          <w:rFonts w:eastAsia="Arial" w:cs="Arial"/>
          <w:i/>
          <w:spacing w:val="-2"/>
          <w:szCs w:val="24"/>
        </w:rPr>
        <w:t>m</w:t>
      </w:r>
      <w:r w:rsidRPr="004502A9">
        <w:rPr>
          <w:rFonts w:eastAsia="Arial" w:cs="Arial"/>
          <w:i/>
          <w:szCs w:val="24"/>
        </w:rPr>
        <w:t>ber</w:t>
      </w:r>
    </w:p>
    <w:p w14:paraId="063E6B96" w14:textId="77777777" w:rsidR="007710C3" w:rsidRPr="004502A9" w:rsidRDefault="007710C3" w:rsidP="007710C3">
      <w:pPr>
        <w:tabs>
          <w:tab w:val="left" w:pos="6210"/>
        </w:tabs>
        <w:spacing w:after="0"/>
        <w:jc w:val="center"/>
        <w:rPr>
          <w:rFonts w:eastAsia="Arial" w:cs="Arial"/>
          <w:i/>
          <w:szCs w:val="24"/>
        </w:rPr>
      </w:pPr>
    </w:p>
    <w:p w14:paraId="23B207E0" w14:textId="3D0FE133" w:rsidR="007710C3" w:rsidRPr="004502A9" w:rsidDel="00D87DAF" w:rsidRDefault="007710C3" w:rsidP="007710C3">
      <w:pPr>
        <w:tabs>
          <w:tab w:val="left" w:pos="6210"/>
        </w:tabs>
        <w:spacing w:after="0"/>
        <w:jc w:val="center"/>
        <w:rPr>
          <w:del w:id="5" w:author="Author"/>
          <w:rFonts w:eastAsia="Arial" w:cs="Arial"/>
          <w:i/>
          <w:szCs w:val="24"/>
        </w:rPr>
      </w:pPr>
      <w:del w:id="6" w:author="Author">
        <w:r w:rsidRPr="004502A9" w:rsidDel="00D87DAF">
          <w:rPr>
            <w:rFonts w:eastAsia="Arial" w:cs="Arial"/>
            <w:szCs w:val="24"/>
          </w:rPr>
          <w:delText>Eileen Sobeck,</w:delText>
        </w:r>
        <w:r w:rsidRPr="004502A9" w:rsidDel="00D87DAF">
          <w:rPr>
            <w:rFonts w:eastAsia="Arial" w:cs="Arial"/>
            <w:i/>
            <w:szCs w:val="24"/>
          </w:rPr>
          <w:delText xml:space="preserve"> Executive Director</w:delText>
        </w:r>
      </w:del>
    </w:p>
    <w:p w14:paraId="1DC9CD2F" w14:textId="41BF40CF" w:rsidR="00D87DAF" w:rsidRDefault="00D87DAF" w:rsidP="007710C3">
      <w:pPr>
        <w:tabs>
          <w:tab w:val="left" w:pos="6210"/>
        </w:tabs>
        <w:spacing w:after="0"/>
        <w:jc w:val="center"/>
        <w:rPr>
          <w:ins w:id="7" w:author="Author"/>
          <w:rFonts w:eastAsia="Arial" w:cs="Arial"/>
          <w:szCs w:val="24"/>
        </w:rPr>
      </w:pPr>
      <w:ins w:id="8" w:author="Author">
        <w:r>
          <w:rPr>
            <w:rFonts w:eastAsia="Arial" w:cs="Arial"/>
            <w:szCs w:val="24"/>
          </w:rPr>
          <w:t xml:space="preserve">Eric Oppenheimer, </w:t>
        </w:r>
        <w:r w:rsidRPr="00D87DAF">
          <w:rPr>
            <w:rFonts w:eastAsia="Arial" w:cs="Arial"/>
            <w:i/>
            <w:iCs/>
            <w:szCs w:val="24"/>
          </w:rPr>
          <w:t>Executive Director</w:t>
        </w:r>
      </w:ins>
    </w:p>
    <w:p w14:paraId="7FE4E08E" w14:textId="2F8F0BF0" w:rsidR="007710C3" w:rsidRPr="004502A9" w:rsidRDefault="007710C3" w:rsidP="007710C3">
      <w:pPr>
        <w:tabs>
          <w:tab w:val="left" w:pos="6210"/>
        </w:tabs>
        <w:spacing w:after="0"/>
        <w:jc w:val="center"/>
        <w:rPr>
          <w:rFonts w:eastAsia="Arial" w:cs="Arial"/>
          <w:i/>
          <w:szCs w:val="24"/>
        </w:rPr>
      </w:pPr>
      <w:r w:rsidRPr="004502A9">
        <w:rPr>
          <w:rFonts w:eastAsia="Arial" w:cs="Arial"/>
          <w:szCs w:val="24"/>
        </w:rPr>
        <w:t>Jonathan Bishop,</w:t>
      </w:r>
      <w:r w:rsidRPr="004502A9">
        <w:rPr>
          <w:rFonts w:eastAsia="Arial" w:cs="Arial"/>
          <w:i/>
          <w:szCs w:val="24"/>
        </w:rPr>
        <w:t xml:space="preserve"> Chief Deputy Director</w:t>
      </w:r>
    </w:p>
    <w:p w14:paraId="0A87B308" w14:textId="6D1DA28C" w:rsidR="007710C3" w:rsidRPr="004502A9" w:rsidDel="008F3EA0" w:rsidRDefault="001905CF" w:rsidP="00572238">
      <w:pPr>
        <w:tabs>
          <w:tab w:val="center" w:pos="4680"/>
          <w:tab w:val="left" w:pos="6210"/>
          <w:tab w:val="left" w:pos="7455"/>
        </w:tabs>
        <w:spacing w:after="0" w:line="720" w:lineRule="auto"/>
        <w:rPr>
          <w:del w:id="9" w:author="Author"/>
          <w:rFonts w:eastAsia="Arial" w:cs="Arial"/>
          <w:i/>
          <w:szCs w:val="24"/>
        </w:rPr>
      </w:pPr>
      <w:r>
        <w:rPr>
          <w:rFonts w:eastAsia="Arial" w:cs="Arial"/>
          <w:iCs/>
          <w:szCs w:val="24"/>
        </w:rPr>
        <w:tab/>
      </w:r>
      <w:del w:id="10" w:author="Author">
        <w:r w:rsidR="007710C3" w:rsidRPr="004502A9" w:rsidDel="00D87DAF">
          <w:rPr>
            <w:rFonts w:eastAsia="Arial" w:cs="Arial"/>
            <w:iCs/>
            <w:szCs w:val="24"/>
          </w:rPr>
          <w:delText>Eric Oppenheimer,</w:delText>
        </w:r>
        <w:r w:rsidR="007710C3" w:rsidRPr="004502A9" w:rsidDel="00D87DAF">
          <w:rPr>
            <w:rFonts w:eastAsia="Arial" w:cs="Arial"/>
            <w:i/>
            <w:spacing w:val="1"/>
            <w:szCs w:val="24"/>
          </w:rPr>
          <w:delText xml:space="preserve"> </w:delText>
        </w:r>
        <w:r w:rsidR="007710C3" w:rsidRPr="004502A9" w:rsidDel="00D87DAF">
          <w:rPr>
            <w:rFonts w:eastAsia="Arial" w:cs="Arial"/>
            <w:i/>
            <w:szCs w:val="24"/>
          </w:rPr>
          <w:delText>Chief Deputy Director</w:delText>
        </w:r>
      </w:del>
      <w:r>
        <w:rPr>
          <w:rFonts w:eastAsia="Arial" w:cs="Arial"/>
          <w:i/>
          <w:szCs w:val="24"/>
        </w:rPr>
        <w:tab/>
      </w:r>
    </w:p>
    <w:p w14:paraId="754CA585" w14:textId="77777777" w:rsidR="004B3064" w:rsidRDefault="007710C3" w:rsidP="004B3064">
      <w:pPr>
        <w:spacing w:after="0" w:line="480" w:lineRule="auto"/>
        <w:jc w:val="center"/>
        <w:rPr>
          <w:ins w:id="11" w:author="Author"/>
          <w:rFonts w:eastAsia="Arial" w:cs="Arial"/>
          <w:sz w:val="19"/>
          <w:szCs w:val="19"/>
        </w:rPr>
      </w:pPr>
      <w:r w:rsidRPr="004502A9">
        <w:rPr>
          <w:noProof/>
        </w:rPr>
        <w:drawing>
          <wp:anchor distT="0" distB="0" distL="114300" distR="114300" simplePos="0" relativeHeight="251658240" behindDoc="0" locked="0" layoutInCell="1" allowOverlap="1" wp14:anchorId="55E1A904" wp14:editId="60F9BE13">
            <wp:simplePos x="0" y="0"/>
            <wp:positionH relativeFrom="margin">
              <wp:align>center</wp:align>
            </wp:positionH>
            <wp:positionV relativeFrom="paragraph">
              <wp:posOffset>300990</wp:posOffset>
            </wp:positionV>
            <wp:extent cx="469265" cy="448310"/>
            <wp:effectExtent l="0" t="0" r="6985" b="889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265" cy="448310"/>
                    </a:xfrm>
                    <a:prstGeom prst="rect">
                      <a:avLst/>
                    </a:prstGeom>
                    <a:noFill/>
                  </pic:spPr>
                </pic:pic>
              </a:graphicData>
            </a:graphic>
            <wp14:sizeRelH relativeFrom="page">
              <wp14:pctWidth>0</wp14:pctWidth>
            </wp14:sizeRelH>
            <wp14:sizeRelV relativeFrom="page">
              <wp14:pctHeight>0</wp14:pctHeight>
            </wp14:sizeRelV>
          </wp:anchor>
        </w:drawing>
      </w:r>
      <w:r w:rsidRPr="004502A9">
        <w:rPr>
          <w:spacing w:val="-1"/>
        </w:rPr>
        <w:t>C</w:t>
      </w:r>
      <w:r w:rsidRPr="004502A9">
        <w:t>ALI</w:t>
      </w:r>
      <w:r w:rsidRPr="004502A9">
        <w:rPr>
          <w:spacing w:val="1"/>
        </w:rPr>
        <w:t>F</w:t>
      </w:r>
      <w:r w:rsidRPr="004502A9">
        <w:t>ORNIA</w:t>
      </w:r>
      <w:r w:rsidRPr="004502A9">
        <w:rPr>
          <w:spacing w:val="-10"/>
        </w:rPr>
        <w:t xml:space="preserve"> </w:t>
      </w:r>
      <w:r w:rsidRPr="004502A9">
        <w:t>ENVIRONMENTAL</w:t>
      </w:r>
      <w:r w:rsidRPr="004502A9">
        <w:rPr>
          <w:spacing w:val="-15"/>
        </w:rPr>
        <w:t xml:space="preserve"> </w:t>
      </w:r>
      <w:r w:rsidRPr="004502A9">
        <w:t>PROTECTION</w:t>
      </w:r>
      <w:r w:rsidRPr="004502A9">
        <w:rPr>
          <w:spacing w:val="-11"/>
        </w:rPr>
        <w:t xml:space="preserve"> </w:t>
      </w:r>
      <w:r w:rsidRPr="004502A9">
        <w:t>AGENCY</w:t>
      </w:r>
      <w:bookmarkStart w:id="12" w:name="_Toc50714134"/>
    </w:p>
    <w:bookmarkStart w:id="13" w:name="_Toc154735217" w:displacedByCustomXml="next"/>
    <w:sdt>
      <w:sdtPr>
        <w:rPr>
          <w:rFonts w:eastAsiaTheme="minorHAnsi" w:cs="Times New Roman"/>
          <w:b w:val="0"/>
          <w:bCs w:val="0"/>
          <w:color w:val="auto"/>
          <w:sz w:val="20"/>
          <w:szCs w:val="20"/>
        </w:rPr>
        <w:id w:val="1489907953"/>
        <w:docPartObj>
          <w:docPartGallery w:val="Table of Contents"/>
          <w:docPartUnique/>
        </w:docPartObj>
      </w:sdtPr>
      <w:sdtEndPr>
        <w:rPr>
          <w:noProof/>
          <w:sz w:val="24"/>
        </w:rPr>
      </w:sdtEndPr>
      <w:sdtContent>
        <w:p w14:paraId="003257F3" w14:textId="1C3C072C" w:rsidR="007710C3" w:rsidRPr="004502A9" w:rsidRDefault="007710C3" w:rsidP="00AA78F2">
          <w:pPr>
            <w:pStyle w:val="Heading1"/>
            <w:numPr>
              <w:ilvl w:val="0"/>
              <w:numId w:val="0"/>
            </w:numPr>
          </w:pPr>
          <w:r w:rsidRPr="004502A9">
            <w:t>Table of Contents</w:t>
          </w:r>
          <w:bookmarkEnd w:id="12"/>
          <w:bookmarkEnd w:id="13"/>
        </w:p>
        <w:p w14:paraId="57159C71" w14:textId="1429E9A2" w:rsidR="00B10F3B" w:rsidRDefault="007710C3">
          <w:pPr>
            <w:pStyle w:val="TOC1"/>
            <w:rPr>
              <w:rFonts w:asciiTheme="minorHAnsi" w:eastAsiaTheme="minorEastAsia" w:hAnsiTheme="minorHAnsi" w:cstheme="minorBidi"/>
              <w:noProof/>
              <w:kern w:val="2"/>
              <w:szCs w:val="24"/>
              <w14:ligatures w14:val="standardContextual"/>
            </w:rPr>
          </w:pPr>
          <w:r w:rsidRPr="004502A9">
            <w:fldChar w:fldCharType="begin"/>
          </w:r>
          <w:r w:rsidRPr="004502A9">
            <w:instrText xml:space="preserve"> TOC \o "1-3" \h \z \u </w:instrText>
          </w:r>
          <w:r w:rsidRPr="004502A9">
            <w:fldChar w:fldCharType="separate"/>
          </w:r>
          <w:hyperlink w:anchor="_Toc154735217" w:history="1">
            <w:r w:rsidR="00B10F3B" w:rsidRPr="00491015">
              <w:rPr>
                <w:rStyle w:val="Hyperlink"/>
                <w:noProof/>
              </w:rPr>
              <w:t>Table of Contents</w:t>
            </w:r>
            <w:r w:rsidR="00B10F3B">
              <w:rPr>
                <w:noProof/>
                <w:webHidden/>
              </w:rPr>
              <w:tab/>
            </w:r>
            <w:r w:rsidR="00B10F3B">
              <w:rPr>
                <w:noProof/>
                <w:webHidden/>
              </w:rPr>
              <w:fldChar w:fldCharType="begin"/>
            </w:r>
            <w:r w:rsidR="00B10F3B">
              <w:rPr>
                <w:noProof/>
                <w:webHidden/>
              </w:rPr>
              <w:instrText xml:space="preserve"> PAGEREF _Toc154735217 \h </w:instrText>
            </w:r>
            <w:r w:rsidR="00B10F3B">
              <w:rPr>
                <w:noProof/>
                <w:webHidden/>
              </w:rPr>
            </w:r>
            <w:r w:rsidR="00B10F3B">
              <w:rPr>
                <w:noProof/>
                <w:webHidden/>
              </w:rPr>
              <w:fldChar w:fldCharType="separate"/>
            </w:r>
            <w:r w:rsidR="00B10F3B">
              <w:rPr>
                <w:noProof/>
                <w:webHidden/>
              </w:rPr>
              <w:t>1</w:t>
            </w:r>
            <w:r w:rsidR="00B10F3B">
              <w:rPr>
                <w:noProof/>
                <w:webHidden/>
              </w:rPr>
              <w:fldChar w:fldCharType="end"/>
            </w:r>
          </w:hyperlink>
        </w:p>
        <w:p w14:paraId="731F780E" w14:textId="521F036F" w:rsidR="00B10F3B" w:rsidRDefault="00026F30">
          <w:pPr>
            <w:pStyle w:val="TOC1"/>
            <w:rPr>
              <w:rFonts w:asciiTheme="minorHAnsi" w:eastAsiaTheme="minorEastAsia" w:hAnsiTheme="minorHAnsi" w:cstheme="minorBidi"/>
              <w:noProof/>
              <w:kern w:val="2"/>
              <w:szCs w:val="24"/>
              <w14:ligatures w14:val="standardContextual"/>
            </w:rPr>
          </w:pPr>
          <w:hyperlink w:anchor="_Toc154735218" w:history="1">
            <w:r w:rsidR="00B10F3B" w:rsidRPr="00491015">
              <w:rPr>
                <w:rStyle w:val="Hyperlink"/>
                <w:noProof/>
              </w:rPr>
              <w:t>Appendices</w:t>
            </w:r>
            <w:r w:rsidR="00B10F3B">
              <w:rPr>
                <w:noProof/>
                <w:webHidden/>
              </w:rPr>
              <w:tab/>
            </w:r>
            <w:r w:rsidR="00B10F3B">
              <w:rPr>
                <w:noProof/>
                <w:webHidden/>
              </w:rPr>
              <w:fldChar w:fldCharType="begin"/>
            </w:r>
            <w:r w:rsidR="00B10F3B">
              <w:rPr>
                <w:noProof/>
                <w:webHidden/>
              </w:rPr>
              <w:instrText xml:space="preserve"> PAGEREF _Toc154735218 \h </w:instrText>
            </w:r>
            <w:r w:rsidR="00B10F3B">
              <w:rPr>
                <w:noProof/>
                <w:webHidden/>
              </w:rPr>
            </w:r>
            <w:r w:rsidR="00B10F3B">
              <w:rPr>
                <w:noProof/>
                <w:webHidden/>
              </w:rPr>
              <w:fldChar w:fldCharType="separate"/>
            </w:r>
            <w:r w:rsidR="00B10F3B">
              <w:rPr>
                <w:noProof/>
                <w:webHidden/>
              </w:rPr>
              <w:t>6</w:t>
            </w:r>
            <w:r w:rsidR="00B10F3B">
              <w:rPr>
                <w:noProof/>
                <w:webHidden/>
              </w:rPr>
              <w:fldChar w:fldCharType="end"/>
            </w:r>
          </w:hyperlink>
        </w:p>
        <w:p w14:paraId="194DAA06" w14:textId="5CBE85DB" w:rsidR="00B10F3B" w:rsidRDefault="00026F30">
          <w:pPr>
            <w:pStyle w:val="TOC1"/>
            <w:rPr>
              <w:rFonts w:asciiTheme="minorHAnsi" w:eastAsiaTheme="minorEastAsia" w:hAnsiTheme="minorHAnsi" w:cstheme="minorBidi"/>
              <w:noProof/>
              <w:kern w:val="2"/>
              <w:szCs w:val="24"/>
              <w14:ligatures w14:val="standardContextual"/>
            </w:rPr>
          </w:pPr>
          <w:hyperlink w:anchor="_Toc154735219" w:history="1">
            <w:r w:rsidR="00B10F3B" w:rsidRPr="00491015">
              <w:rPr>
                <w:rStyle w:val="Hyperlink"/>
                <w:noProof/>
              </w:rPr>
              <w:t>List of Figures and Tables</w:t>
            </w:r>
            <w:r w:rsidR="00B10F3B">
              <w:rPr>
                <w:noProof/>
                <w:webHidden/>
              </w:rPr>
              <w:tab/>
            </w:r>
            <w:r w:rsidR="00B10F3B">
              <w:rPr>
                <w:noProof/>
                <w:webHidden/>
              </w:rPr>
              <w:fldChar w:fldCharType="begin"/>
            </w:r>
            <w:r w:rsidR="00B10F3B">
              <w:rPr>
                <w:noProof/>
                <w:webHidden/>
              </w:rPr>
              <w:instrText xml:space="preserve"> PAGEREF _Toc154735219 \h </w:instrText>
            </w:r>
            <w:r w:rsidR="00B10F3B">
              <w:rPr>
                <w:noProof/>
                <w:webHidden/>
              </w:rPr>
            </w:r>
            <w:r w:rsidR="00B10F3B">
              <w:rPr>
                <w:noProof/>
                <w:webHidden/>
              </w:rPr>
              <w:fldChar w:fldCharType="separate"/>
            </w:r>
            <w:r w:rsidR="00B10F3B">
              <w:rPr>
                <w:noProof/>
                <w:webHidden/>
              </w:rPr>
              <w:t>7</w:t>
            </w:r>
            <w:r w:rsidR="00B10F3B">
              <w:rPr>
                <w:noProof/>
                <w:webHidden/>
              </w:rPr>
              <w:fldChar w:fldCharType="end"/>
            </w:r>
          </w:hyperlink>
        </w:p>
        <w:p w14:paraId="53806240" w14:textId="2ED2A2D1" w:rsidR="00B10F3B" w:rsidRDefault="00026F30">
          <w:pPr>
            <w:pStyle w:val="TOC1"/>
            <w:rPr>
              <w:rFonts w:asciiTheme="minorHAnsi" w:eastAsiaTheme="minorEastAsia" w:hAnsiTheme="minorHAnsi" w:cstheme="minorBidi"/>
              <w:noProof/>
              <w:kern w:val="2"/>
              <w:szCs w:val="24"/>
              <w14:ligatures w14:val="standardContextual"/>
            </w:rPr>
          </w:pPr>
          <w:hyperlink w:anchor="_Toc154735220" w:history="1">
            <w:r w:rsidR="00B10F3B" w:rsidRPr="00491015">
              <w:rPr>
                <w:rStyle w:val="Hyperlink"/>
                <w:noProof/>
              </w:rPr>
              <w:t>List of Regulatory Acronyms, Initialisms, and Abbreviations</w:t>
            </w:r>
            <w:r w:rsidR="00B10F3B">
              <w:rPr>
                <w:noProof/>
                <w:webHidden/>
              </w:rPr>
              <w:tab/>
            </w:r>
            <w:r w:rsidR="00B10F3B">
              <w:rPr>
                <w:noProof/>
                <w:webHidden/>
              </w:rPr>
              <w:fldChar w:fldCharType="begin"/>
            </w:r>
            <w:r w:rsidR="00B10F3B">
              <w:rPr>
                <w:noProof/>
                <w:webHidden/>
              </w:rPr>
              <w:instrText xml:space="preserve"> PAGEREF _Toc154735220 \h </w:instrText>
            </w:r>
            <w:r w:rsidR="00B10F3B">
              <w:rPr>
                <w:noProof/>
                <w:webHidden/>
              </w:rPr>
            </w:r>
            <w:r w:rsidR="00B10F3B">
              <w:rPr>
                <w:noProof/>
                <w:webHidden/>
              </w:rPr>
              <w:fldChar w:fldCharType="separate"/>
            </w:r>
            <w:r w:rsidR="00B10F3B">
              <w:rPr>
                <w:noProof/>
                <w:webHidden/>
              </w:rPr>
              <w:t>9</w:t>
            </w:r>
            <w:r w:rsidR="00B10F3B">
              <w:rPr>
                <w:noProof/>
                <w:webHidden/>
              </w:rPr>
              <w:fldChar w:fldCharType="end"/>
            </w:r>
          </w:hyperlink>
        </w:p>
        <w:p w14:paraId="7F460252" w14:textId="7D38C7D1" w:rsidR="00B10F3B" w:rsidRDefault="00026F30">
          <w:pPr>
            <w:pStyle w:val="TOC1"/>
            <w:rPr>
              <w:rFonts w:asciiTheme="minorHAnsi" w:eastAsiaTheme="minorEastAsia" w:hAnsiTheme="minorHAnsi" w:cstheme="minorBidi"/>
              <w:noProof/>
              <w:kern w:val="2"/>
              <w:szCs w:val="24"/>
              <w14:ligatures w14:val="standardContextual"/>
            </w:rPr>
          </w:pPr>
          <w:hyperlink w:anchor="_Toc154735221" w:history="1">
            <w:r w:rsidR="00B10F3B" w:rsidRPr="00491015">
              <w:rPr>
                <w:rStyle w:val="Hyperlink"/>
                <w:noProof/>
              </w:rPr>
              <w:t>List of Scientific Acronyms, Initialisms, and Abbreviations</w:t>
            </w:r>
            <w:r w:rsidR="00B10F3B">
              <w:rPr>
                <w:noProof/>
                <w:webHidden/>
              </w:rPr>
              <w:tab/>
            </w:r>
            <w:r w:rsidR="00B10F3B">
              <w:rPr>
                <w:noProof/>
                <w:webHidden/>
              </w:rPr>
              <w:fldChar w:fldCharType="begin"/>
            </w:r>
            <w:r w:rsidR="00B10F3B">
              <w:rPr>
                <w:noProof/>
                <w:webHidden/>
              </w:rPr>
              <w:instrText xml:space="preserve"> PAGEREF _Toc154735221 \h </w:instrText>
            </w:r>
            <w:r w:rsidR="00B10F3B">
              <w:rPr>
                <w:noProof/>
                <w:webHidden/>
              </w:rPr>
            </w:r>
            <w:r w:rsidR="00B10F3B">
              <w:rPr>
                <w:noProof/>
                <w:webHidden/>
              </w:rPr>
              <w:fldChar w:fldCharType="separate"/>
            </w:r>
            <w:r w:rsidR="00B10F3B">
              <w:rPr>
                <w:noProof/>
                <w:webHidden/>
              </w:rPr>
              <w:t>9</w:t>
            </w:r>
            <w:r w:rsidR="00B10F3B">
              <w:rPr>
                <w:noProof/>
                <w:webHidden/>
              </w:rPr>
              <w:fldChar w:fldCharType="end"/>
            </w:r>
          </w:hyperlink>
        </w:p>
        <w:p w14:paraId="3BD3F229" w14:textId="20ECBC0B" w:rsidR="00B10F3B" w:rsidRDefault="00026F30">
          <w:pPr>
            <w:pStyle w:val="TOC1"/>
            <w:rPr>
              <w:rFonts w:asciiTheme="minorHAnsi" w:eastAsiaTheme="minorEastAsia" w:hAnsiTheme="minorHAnsi" w:cstheme="minorBidi"/>
              <w:noProof/>
              <w:kern w:val="2"/>
              <w:szCs w:val="24"/>
              <w14:ligatures w14:val="standardContextual"/>
            </w:rPr>
          </w:pPr>
          <w:hyperlink w:anchor="_Toc154735222" w:history="1">
            <w:r w:rsidR="00B10F3B" w:rsidRPr="00491015">
              <w:rPr>
                <w:rStyle w:val="Hyperlink"/>
                <w:noProof/>
              </w:rPr>
              <w:t>Executive Summary</w:t>
            </w:r>
            <w:r w:rsidR="00B10F3B">
              <w:rPr>
                <w:noProof/>
                <w:webHidden/>
              </w:rPr>
              <w:tab/>
            </w:r>
            <w:r w:rsidR="00B10F3B">
              <w:rPr>
                <w:noProof/>
                <w:webHidden/>
              </w:rPr>
              <w:fldChar w:fldCharType="begin"/>
            </w:r>
            <w:r w:rsidR="00B10F3B">
              <w:rPr>
                <w:noProof/>
                <w:webHidden/>
              </w:rPr>
              <w:instrText xml:space="preserve"> PAGEREF _Toc154735222 \h </w:instrText>
            </w:r>
            <w:r w:rsidR="00B10F3B">
              <w:rPr>
                <w:noProof/>
                <w:webHidden/>
              </w:rPr>
            </w:r>
            <w:r w:rsidR="00B10F3B">
              <w:rPr>
                <w:noProof/>
                <w:webHidden/>
              </w:rPr>
              <w:fldChar w:fldCharType="separate"/>
            </w:r>
            <w:r w:rsidR="00B10F3B">
              <w:rPr>
                <w:noProof/>
                <w:webHidden/>
              </w:rPr>
              <w:t>11</w:t>
            </w:r>
            <w:r w:rsidR="00B10F3B">
              <w:rPr>
                <w:noProof/>
                <w:webHidden/>
              </w:rPr>
              <w:fldChar w:fldCharType="end"/>
            </w:r>
          </w:hyperlink>
        </w:p>
        <w:p w14:paraId="4CFDD7CD" w14:textId="3017492B" w:rsidR="00B10F3B" w:rsidRDefault="00026F30">
          <w:pPr>
            <w:pStyle w:val="TOC1"/>
            <w:rPr>
              <w:rFonts w:asciiTheme="minorHAnsi" w:eastAsiaTheme="minorEastAsia" w:hAnsiTheme="minorHAnsi" w:cstheme="minorBidi"/>
              <w:noProof/>
              <w:kern w:val="2"/>
              <w:szCs w:val="24"/>
              <w14:ligatures w14:val="standardContextual"/>
            </w:rPr>
          </w:pPr>
          <w:hyperlink w:anchor="_Toc154735223" w:history="1">
            <w:r w:rsidR="00B10F3B" w:rsidRPr="00491015">
              <w:rPr>
                <w:rStyle w:val="Hyperlink"/>
                <w:noProof/>
              </w:rPr>
              <w:t>1</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About the California Integrated Report</w:t>
            </w:r>
            <w:r w:rsidR="00B10F3B">
              <w:rPr>
                <w:noProof/>
                <w:webHidden/>
              </w:rPr>
              <w:tab/>
            </w:r>
            <w:r w:rsidR="00B10F3B">
              <w:rPr>
                <w:noProof/>
                <w:webHidden/>
              </w:rPr>
              <w:fldChar w:fldCharType="begin"/>
            </w:r>
            <w:r w:rsidR="00B10F3B">
              <w:rPr>
                <w:noProof/>
                <w:webHidden/>
              </w:rPr>
              <w:instrText xml:space="preserve"> PAGEREF _Toc154735223 \h </w:instrText>
            </w:r>
            <w:r w:rsidR="00B10F3B">
              <w:rPr>
                <w:noProof/>
                <w:webHidden/>
              </w:rPr>
            </w:r>
            <w:r w:rsidR="00B10F3B">
              <w:rPr>
                <w:noProof/>
                <w:webHidden/>
              </w:rPr>
              <w:fldChar w:fldCharType="separate"/>
            </w:r>
            <w:r w:rsidR="00B10F3B">
              <w:rPr>
                <w:noProof/>
                <w:webHidden/>
              </w:rPr>
              <w:t>14</w:t>
            </w:r>
            <w:r w:rsidR="00B10F3B">
              <w:rPr>
                <w:noProof/>
                <w:webHidden/>
              </w:rPr>
              <w:fldChar w:fldCharType="end"/>
            </w:r>
          </w:hyperlink>
        </w:p>
        <w:p w14:paraId="414CA332" w14:textId="11037CC6" w:rsidR="00B10F3B" w:rsidRDefault="00026F30" w:rsidP="00E413E6">
          <w:pPr>
            <w:pStyle w:val="TOC2"/>
            <w:rPr>
              <w:rFonts w:asciiTheme="minorHAnsi" w:eastAsiaTheme="minorEastAsia" w:hAnsiTheme="minorHAnsi" w:cstheme="minorBidi"/>
              <w:noProof/>
              <w:kern w:val="2"/>
              <w:szCs w:val="24"/>
              <w14:ligatures w14:val="standardContextual"/>
            </w:rPr>
          </w:pPr>
          <w:hyperlink w:anchor="_Toc154735224" w:history="1">
            <w:r w:rsidR="00B10F3B" w:rsidRPr="00491015">
              <w:rPr>
                <w:rStyle w:val="Hyperlink"/>
                <w:noProof/>
              </w:rPr>
              <w:t>1.1</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The 303(d) List of Impaired Waters</w:t>
            </w:r>
            <w:r w:rsidR="00B10F3B">
              <w:rPr>
                <w:noProof/>
                <w:webHidden/>
              </w:rPr>
              <w:tab/>
            </w:r>
            <w:r w:rsidR="00B10F3B">
              <w:rPr>
                <w:noProof/>
                <w:webHidden/>
              </w:rPr>
              <w:fldChar w:fldCharType="begin"/>
            </w:r>
            <w:r w:rsidR="00B10F3B">
              <w:rPr>
                <w:noProof/>
                <w:webHidden/>
              </w:rPr>
              <w:instrText xml:space="preserve"> PAGEREF _Toc154735224 \h </w:instrText>
            </w:r>
            <w:r w:rsidR="00B10F3B">
              <w:rPr>
                <w:noProof/>
                <w:webHidden/>
              </w:rPr>
            </w:r>
            <w:r w:rsidR="00B10F3B">
              <w:rPr>
                <w:noProof/>
                <w:webHidden/>
              </w:rPr>
              <w:fldChar w:fldCharType="separate"/>
            </w:r>
            <w:r w:rsidR="00B10F3B">
              <w:rPr>
                <w:noProof/>
                <w:webHidden/>
              </w:rPr>
              <w:t>14</w:t>
            </w:r>
            <w:r w:rsidR="00B10F3B">
              <w:rPr>
                <w:noProof/>
                <w:webHidden/>
              </w:rPr>
              <w:fldChar w:fldCharType="end"/>
            </w:r>
          </w:hyperlink>
        </w:p>
        <w:p w14:paraId="341D9932" w14:textId="51410EBD" w:rsidR="00B10F3B" w:rsidRDefault="00026F30" w:rsidP="00E413E6">
          <w:pPr>
            <w:pStyle w:val="TOC2"/>
            <w:rPr>
              <w:rFonts w:asciiTheme="minorHAnsi" w:eastAsiaTheme="minorEastAsia" w:hAnsiTheme="minorHAnsi" w:cstheme="minorBidi"/>
              <w:noProof/>
              <w:kern w:val="2"/>
              <w:szCs w:val="24"/>
              <w14:ligatures w14:val="standardContextual"/>
            </w:rPr>
          </w:pPr>
          <w:hyperlink w:anchor="_Toc154735225" w:history="1">
            <w:r w:rsidR="00B10F3B" w:rsidRPr="00491015">
              <w:rPr>
                <w:rStyle w:val="Hyperlink"/>
                <w:noProof/>
              </w:rPr>
              <w:t>1.2</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California’s 305(b) Report Condition Categories</w:t>
            </w:r>
            <w:r w:rsidR="00B10F3B">
              <w:rPr>
                <w:noProof/>
                <w:webHidden/>
              </w:rPr>
              <w:tab/>
            </w:r>
            <w:r w:rsidR="00B10F3B">
              <w:rPr>
                <w:noProof/>
                <w:webHidden/>
              </w:rPr>
              <w:fldChar w:fldCharType="begin"/>
            </w:r>
            <w:r w:rsidR="00B10F3B">
              <w:rPr>
                <w:noProof/>
                <w:webHidden/>
              </w:rPr>
              <w:instrText xml:space="preserve"> PAGEREF _Toc154735225 \h </w:instrText>
            </w:r>
            <w:r w:rsidR="00B10F3B">
              <w:rPr>
                <w:noProof/>
                <w:webHidden/>
              </w:rPr>
            </w:r>
            <w:r w:rsidR="00B10F3B">
              <w:rPr>
                <w:noProof/>
                <w:webHidden/>
              </w:rPr>
              <w:fldChar w:fldCharType="separate"/>
            </w:r>
            <w:r w:rsidR="00B10F3B">
              <w:rPr>
                <w:noProof/>
                <w:webHidden/>
              </w:rPr>
              <w:t>17</w:t>
            </w:r>
            <w:r w:rsidR="00B10F3B">
              <w:rPr>
                <w:noProof/>
                <w:webHidden/>
              </w:rPr>
              <w:fldChar w:fldCharType="end"/>
            </w:r>
          </w:hyperlink>
        </w:p>
        <w:p w14:paraId="6E8AD972" w14:textId="632A5856" w:rsidR="00B10F3B" w:rsidRDefault="00026F30" w:rsidP="00E413E6">
          <w:pPr>
            <w:pStyle w:val="TOC2"/>
            <w:rPr>
              <w:rFonts w:asciiTheme="minorHAnsi" w:eastAsiaTheme="minorEastAsia" w:hAnsiTheme="minorHAnsi" w:cstheme="minorBidi"/>
              <w:noProof/>
              <w:kern w:val="2"/>
              <w:szCs w:val="24"/>
              <w14:ligatures w14:val="standardContextual"/>
            </w:rPr>
          </w:pPr>
          <w:hyperlink w:anchor="_Toc154735226" w:history="1">
            <w:r w:rsidR="00B10F3B" w:rsidRPr="00491015">
              <w:rPr>
                <w:rStyle w:val="Hyperlink"/>
                <w:noProof/>
              </w:rPr>
              <w:t>1.3</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The Listing Policy</w:t>
            </w:r>
            <w:r w:rsidR="00B10F3B">
              <w:rPr>
                <w:noProof/>
                <w:webHidden/>
              </w:rPr>
              <w:tab/>
            </w:r>
            <w:r w:rsidR="00B10F3B">
              <w:rPr>
                <w:noProof/>
                <w:webHidden/>
              </w:rPr>
              <w:fldChar w:fldCharType="begin"/>
            </w:r>
            <w:r w:rsidR="00B10F3B">
              <w:rPr>
                <w:noProof/>
                <w:webHidden/>
              </w:rPr>
              <w:instrText xml:space="preserve"> PAGEREF _Toc154735226 \h </w:instrText>
            </w:r>
            <w:r w:rsidR="00B10F3B">
              <w:rPr>
                <w:noProof/>
                <w:webHidden/>
              </w:rPr>
            </w:r>
            <w:r w:rsidR="00B10F3B">
              <w:rPr>
                <w:noProof/>
                <w:webHidden/>
              </w:rPr>
              <w:fldChar w:fldCharType="separate"/>
            </w:r>
            <w:r w:rsidR="00B10F3B">
              <w:rPr>
                <w:noProof/>
                <w:webHidden/>
              </w:rPr>
              <w:t>17</w:t>
            </w:r>
            <w:r w:rsidR="00B10F3B">
              <w:rPr>
                <w:noProof/>
                <w:webHidden/>
              </w:rPr>
              <w:fldChar w:fldCharType="end"/>
            </w:r>
          </w:hyperlink>
        </w:p>
        <w:p w14:paraId="5FC4D2CA" w14:textId="5E21172D" w:rsidR="00B10F3B" w:rsidRDefault="00026F30" w:rsidP="00E413E6">
          <w:pPr>
            <w:pStyle w:val="TOC2"/>
            <w:rPr>
              <w:rFonts w:asciiTheme="minorHAnsi" w:eastAsiaTheme="minorEastAsia" w:hAnsiTheme="minorHAnsi" w:cstheme="minorBidi"/>
              <w:noProof/>
              <w:kern w:val="2"/>
              <w:szCs w:val="24"/>
              <w14:ligatures w14:val="standardContextual"/>
            </w:rPr>
          </w:pPr>
          <w:hyperlink w:anchor="_Toc154735227" w:history="1">
            <w:r w:rsidR="00B10F3B" w:rsidRPr="00491015">
              <w:rPr>
                <w:rStyle w:val="Hyperlink"/>
                <w:noProof/>
              </w:rPr>
              <w:t>1.4</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California Integrated Report Cycles</w:t>
            </w:r>
            <w:r w:rsidR="00B10F3B">
              <w:rPr>
                <w:noProof/>
                <w:webHidden/>
              </w:rPr>
              <w:tab/>
            </w:r>
            <w:r w:rsidR="00B10F3B">
              <w:rPr>
                <w:noProof/>
                <w:webHidden/>
              </w:rPr>
              <w:fldChar w:fldCharType="begin"/>
            </w:r>
            <w:r w:rsidR="00B10F3B">
              <w:rPr>
                <w:noProof/>
                <w:webHidden/>
              </w:rPr>
              <w:instrText xml:space="preserve"> PAGEREF _Toc154735227 \h </w:instrText>
            </w:r>
            <w:r w:rsidR="00B10F3B">
              <w:rPr>
                <w:noProof/>
                <w:webHidden/>
              </w:rPr>
            </w:r>
            <w:r w:rsidR="00B10F3B">
              <w:rPr>
                <w:noProof/>
                <w:webHidden/>
              </w:rPr>
              <w:fldChar w:fldCharType="separate"/>
            </w:r>
            <w:r w:rsidR="00B10F3B">
              <w:rPr>
                <w:noProof/>
                <w:webHidden/>
              </w:rPr>
              <w:t>18</w:t>
            </w:r>
            <w:r w:rsidR="00B10F3B">
              <w:rPr>
                <w:noProof/>
                <w:webHidden/>
              </w:rPr>
              <w:fldChar w:fldCharType="end"/>
            </w:r>
          </w:hyperlink>
        </w:p>
        <w:p w14:paraId="1CD76A46" w14:textId="524DFB80" w:rsidR="00B10F3B" w:rsidRDefault="00026F30" w:rsidP="00E413E6">
          <w:pPr>
            <w:pStyle w:val="TOC2"/>
            <w:rPr>
              <w:rFonts w:asciiTheme="minorHAnsi" w:eastAsiaTheme="minorEastAsia" w:hAnsiTheme="minorHAnsi" w:cstheme="minorBidi"/>
              <w:noProof/>
              <w:kern w:val="2"/>
              <w:szCs w:val="24"/>
              <w14:ligatures w14:val="standardContextual"/>
            </w:rPr>
          </w:pPr>
          <w:hyperlink w:anchor="_Toc154735228" w:history="1">
            <w:r w:rsidR="00B10F3B" w:rsidRPr="00491015">
              <w:rPr>
                <w:rStyle w:val="Hyperlink"/>
                <w:noProof/>
              </w:rPr>
              <w:t>1.5</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Racial Equity</w:t>
            </w:r>
            <w:r w:rsidR="00B10F3B">
              <w:rPr>
                <w:noProof/>
                <w:webHidden/>
              </w:rPr>
              <w:tab/>
            </w:r>
            <w:r w:rsidR="00B10F3B">
              <w:rPr>
                <w:noProof/>
                <w:webHidden/>
              </w:rPr>
              <w:fldChar w:fldCharType="begin"/>
            </w:r>
            <w:r w:rsidR="00B10F3B">
              <w:rPr>
                <w:noProof/>
                <w:webHidden/>
              </w:rPr>
              <w:instrText xml:space="preserve"> PAGEREF _Toc154735228 \h </w:instrText>
            </w:r>
            <w:r w:rsidR="00B10F3B">
              <w:rPr>
                <w:noProof/>
                <w:webHidden/>
              </w:rPr>
            </w:r>
            <w:r w:rsidR="00B10F3B">
              <w:rPr>
                <w:noProof/>
                <w:webHidden/>
              </w:rPr>
              <w:fldChar w:fldCharType="separate"/>
            </w:r>
            <w:r w:rsidR="00B10F3B">
              <w:rPr>
                <w:noProof/>
                <w:webHidden/>
              </w:rPr>
              <w:t>19</w:t>
            </w:r>
            <w:r w:rsidR="00B10F3B">
              <w:rPr>
                <w:noProof/>
                <w:webHidden/>
              </w:rPr>
              <w:fldChar w:fldCharType="end"/>
            </w:r>
          </w:hyperlink>
        </w:p>
        <w:p w14:paraId="0F14BF92" w14:textId="7E8E63D5" w:rsidR="00B10F3B" w:rsidRDefault="00026F30">
          <w:pPr>
            <w:pStyle w:val="TOC1"/>
            <w:rPr>
              <w:rFonts w:asciiTheme="minorHAnsi" w:eastAsiaTheme="minorEastAsia" w:hAnsiTheme="minorHAnsi" w:cstheme="minorBidi"/>
              <w:noProof/>
              <w:kern w:val="2"/>
              <w:szCs w:val="24"/>
              <w14:ligatures w14:val="standardContextual"/>
            </w:rPr>
          </w:pPr>
          <w:hyperlink w:anchor="_Toc154735229" w:history="1">
            <w:r w:rsidR="00B10F3B" w:rsidRPr="00491015">
              <w:rPr>
                <w:rStyle w:val="Hyperlink"/>
                <w:noProof/>
              </w:rPr>
              <w:t>2</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California Integrated Report Development</w:t>
            </w:r>
            <w:r w:rsidR="00B10F3B">
              <w:rPr>
                <w:noProof/>
                <w:webHidden/>
              </w:rPr>
              <w:tab/>
            </w:r>
            <w:r w:rsidR="00B10F3B">
              <w:rPr>
                <w:noProof/>
                <w:webHidden/>
              </w:rPr>
              <w:fldChar w:fldCharType="begin"/>
            </w:r>
            <w:r w:rsidR="00B10F3B">
              <w:rPr>
                <w:noProof/>
                <w:webHidden/>
              </w:rPr>
              <w:instrText xml:space="preserve"> PAGEREF _Toc154735229 \h </w:instrText>
            </w:r>
            <w:r w:rsidR="00B10F3B">
              <w:rPr>
                <w:noProof/>
                <w:webHidden/>
              </w:rPr>
            </w:r>
            <w:r w:rsidR="00B10F3B">
              <w:rPr>
                <w:noProof/>
                <w:webHidden/>
              </w:rPr>
              <w:fldChar w:fldCharType="separate"/>
            </w:r>
            <w:r w:rsidR="00B10F3B">
              <w:rPr>
                <w:noProof/>
                <w:webHidden/>
              </w:rPr>
              <w:t>20</w:t>
            </w:r>
            <w:r w:rsidR="00B10F3B">
              <w:rPr>
                <w:noProof/>
                <w:webHidden/>
              </w:rPr>
              <w:fldChar w:fldCharType="end"/>
            </w:r>
          </w:hyperlink>
        </w:p>
        <w:p w14:paraId="2A060A19" w14:textId="50ABAAE2" w:rsidR="00B10F3B" w:rsidRDefault="00026F30" w:rsidP="00E413E6">
          <w:pPr>
            <w:pStyle w:val="TOC2"/>
            <w:rPr>
              <w:rFonts w:asciiTheme="minorHAnsi" w:eastAsiaTheme="minorEastAsia" w:hAnsiTheme="minorHAnsi" w:cstheme="minorBidi"/>
              <w:noProof/>
              <w:kern w:val="2"/>
              <w:szCs w:val="24"/>
              <w14:ligatures w14:val="standardContextual"/>
            </w:rPr>
          </w:pPr>
          <w:hyperlink w:anchor="_Toc154735230" w:history="1">
            <w:r w:rsidR="00B10F3B" w:rsidRPr="00491015">
              <w:rPr>
                <w:rStyle w:val="Hyperlink"/>
                <w:noProof/>
              </w:rPr>
              <w:t>2.1</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Readily Available Data and Information</w:t>
            </w:r>
            <w:r w:rsidR="00B10F3B">
              <w:rPr>
                <w:noProof/>
                <w:webHidden/>
              </w:rPr>
              <w:tab/>
            </w:r>
            <w:r w:rsidR="00B10F3B">
              <w:rPr>
                <w:noProof/>
                <w:webHidden/>
              </w:rPr>
              <w:fldChar w:fldCharType="begin"/>
            </w:r>
            <w:r w:rsidR="00B10F3B">
              <w:rPr>
                <w:noProof/>
                <w:webHidden/>
              </w:rPr>
              <w:instrText xml:space="preserve"> PAGEREF _Toc154735230 \h </w:instrText>
            </w:r>
            <w:r w:rsidR="00B10F3B">
              <w:rPr>
                <w:noProof/>
                <w:webHidden/>
              </w:rPr>
            </w:r>
            <w:r w:rsidR="00B10F3B">
              <w:rPr>
                <w:noProof/>
                <w:webHidden/>
              </w:rPr>
              <w:fldChar w:fldCharType="separate"/>
            </w:r>
            <w:r w:rsidR="00B10F3B">
              <w:rPr>
                <w:noProof/>
                <w:webHidden/>
              </w:rPr>
              <w:t>20</w:t>
            </w:r>
            <w:r w:rsidR="00B10F3B">
              <w:rPr>
                <w:noProof/>
                <w:webHidden/>
              </w:rPr>
              <w:fldChar w:fldCharType="end"/>
            </w:r>
          </w:hyperlink>
        </w:p>
        <w:p w14:paraId="44BE348D" w14:textId="06E299DA" w:rsidR="00B10F3B" w:rsidRDefault="00026F30" w:rsidP="00E413E6">
          <w:pPr>
            <w:pStyle w:val="TOC2"/>
            <w:rPr>
              <w:rFonts w:asciiTheme="minorHAnsi" w:eastAsiaTheme="minorEastAsia" w:hAnsiTheme="minorHAnsi" w:cstheme="minorBidi"/>
              <w:noProof/>
              <w:kern w:val="2"/>
              <w:szCs w:val="24"/>
              <w14:ligatures w14:val="standardContextual"/>
            </w:rPr>
          </w:pPr>
          <w:hyperlink w:anchor="_Toc154735231" w:history="1">
            <w:r w:rsidR="00B10F3B" w:rsidRPr="00491015">
              <w:rPr>
                <w:rStyle w:val="Hyperlink"/>
                <w:noProof/>
              </w:rPr>
              <w:t>2.2</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Data Assembly and Evaluation</w:t>
            </w:r>
            <w:r w:rsidR="00B10F3B">
              <w:rPr>
                <w:noProof/>
                <w:webHidden/>
              </w:rPr>
              <w:tab/>
            </w:r>
            <w:r w:rsidR="00B10F3B">
              <w:rPr>
                <w:noProof/>
                <w:webHidden/>
              </w:rPr>
              <w:fldChar w:fldCharType="begin"/>
            </w:r>
            <w:r w:rsidR="00B10F3B">
              <w:rPr>
                <w:noProof/>
                <w:webHidden/>
              </w:rPr>
              <w:instrText xml:space="preserve"> PAGEREF _Toc154735231 \h </w:instrText>
            </w:r>
            <w:r w:rsidR="00B10F3B">
              <w:rPr>
                <w:noProof/>
                <w:webHidden/>
              </w:rPr>
            </w:r>
            <w:r w:rsidR="00B10F3B">
              <w:rPr>
                <w:noProof/>
                <w:webHidden/>
              </w:rPr>
              <w:fldChar w:fldCharType="separate"/>
            </w:r>
            <w:r w:rsidR="00B10F3B">
              <w:rPr>
                <w:noProof/>
                <w:webHidden/>
              </w:rPr>
              <w:t>21</w:t>
            </w:r>
            <w:r w:rsidR="00B10F3B">
              <w:rPr>
                <w:noProof/>
                <w:webHidden/>
              </w:rPr>
              <w:fldChar w:fldCharType="end"/>
            </w:r>
          </w:hyperlink>
        </w:p>
        <w:p w14:paraId="4FF2EC66" w14:textId="33FEA69E"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232" w:history="1">
            <w:r w:rsidR="00B10F3B" w:rsidRPr="00491015">
              <w:rPr>
                <w:rStyle w:val="Hyperlink"/>
                <w:noProof/>
              </w:rPr>
              <w:t>2.2.1</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Mapping</w:t>
            </w:r>
            <w:r w:rsidR="00B10F3B">
              <w:rPr>
                <w:noProof/>
                <w:webHidden/>
              </w:rPr>
              <w:tab/>
            </w:r>
            <w:r w:rsidR="00B10F3B">
              <w:rPr>
                <w:noProof/>
                <w:webHidden/>
              </w:rPr>
              <w:fldChar w:fldCharType="begin"/>
            </w:r>
            <w:r w:rsidR="00B10F3B">
              <w:rPr>
                <w:noProof/>
                <w:webHidden/>
              </w:rPr>
              <w:instrText xml:space="preserve"> PAGEREF _Toc154735232 \h </w:instrText>
            </w:r>
            <w:r w:rsidR="00B10F3B">
              <w:rPr>
                <w:noProof/>
                <w:webHidden/>
              </w:rPr>
            </w:r>
            <w:r w:rsidR="00B10F3B">
              <w:rPr>
                <w:noProof/>
                <w:webHidden/>
              </w:rPr>
              <w:fldChar w:fldCharType="separate"/>
            </w:r>
            <w:r w:rsidR="00B10F3B">
              <w:rPr>
                <w:noProof/>
                <w:webHidden/>
              </w:rPr>
              <w:t>21</w:t>
            </w:r>
            <w:r w:rsidR="00B10F3B">
              <w:rPr>
                <w:noProof/>
                <w:webHidden/>
              </w:rPr>
              <w:fldChar w:fldCharType="end"/>
            </w:r>
          </w:hyperlink>
        </w:p>
        <w:p w14:paraId="3563E377" w14:textId="2C5C703A"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233" w:history="1">
            <w:r w:rsidR="00B10F3B" w:rsidRPr="00491015">
              <w:rPr>
                <w:rStyle w:val="Hyperlink"/>
                <w:noProof/>
              </w:rPr>
              <w:t>2.2.2</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Data and Information Quality Review</w:t>
            </w:r>
            <w:r w:rsidR="00B10F3B">
              <w:rPr>
                <w:noProof/>
                <w:webHidden/>
              </w:rPr>
              <w:tab/>
            </w:r>
            <w:r w:rsidR="00B10F3B">
              <w:rPr>
                <w:noProof/>
                <w:webHidden/>
              </w:rPr>
              <w:fldChar w:fldCharType="begin"/>
            </w:r>
            <w:r w:rsidR="00B10F3B">
              <w:rPr>
                <w:noProof/>
                <w:webHidden/>
              </w:rPr>
              <w:instrText xml:space="preserve"> PAGEREF _Toc154735233 \h </w:instrText>
            </w:r>
            <w:r w:rsidR="00B10F3B">
              <w:rPr>
                <w:noProof/>
                <w:webHidden/>
              </w:rPr>
            </w:r>
            <w:r w:rsidR="00B10F3B">
              <w:rPr>
                <w:noProof/>
                <w:webHidden/>
              </w:rPr>
              <w:fldChar w:fldCharType="separate"/>
            </w:r>
            <w:r w:rsidR="00B10F3B">
              <w:rPr>
                <w:noProof/>
                <w:webHidden/>
              </w:rPr>
              <w:t>22</w:t>
            </w:r>
            <w:r w:rsidR="00B10F3B">
              <w:rPr>
                <w:noProof/>
                <w:webHidden/>
              </w:rPr>
              <w:fldChar w:fldCharType="end"/>
            </w:r>
          </w:hyperlink>
        </w:p>
        <w:p w14:paraId="541A20F9" w14:textId="6876312E"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234" w:history="1">
            <w:r w:rsidR="00B10F3B" w:rsidRPr="00491015">
              <w:rPr>
                <w:rStyle w:val="Hyperlink"/>
                <w:noProof/>
              </w:rPr>
              <w:t>2.2.3</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Data Averaging &amp; Adjustments</w:t>
            </w:r>
            <w:r w:rsidR="00B10F3B">
              <w:rPr>
                <w:noProof/>
                <w:webHidden/>
              </w:rPr>
              <w:tab/>
            </w:r>
            <w:r w:rsidR="00B10F3B">
              <w:rPr>
                <w:noProof/>
                <w:webHidden/>
              </w:rPr>
              <w:fldChar w:fldCharType="begin"/>
            </w:r>
            <w:r w:rsidR="00B10F3B">
              <w:rPr>
                <w:noProof/>
                <w:webHidden/>
              </w:rPr>
              <w:instrText xml:space="preserve"> PAGEREF _Toc154735234 \h </w:instrText>
            </w:r>
            <w:r w:rsidR="00B10F3B">
              <w:rPr>
                <w:noProof/>
                <w:webHidden/>
              </w:rPr>
            </w:r>
            <w:r w:rsidR="00B10F3B">
              <w:rPr>
                <w:noProof/>
                <w:webHidden/>
              </w:rPr>
              <w:fldChar w:fldCharType="separate"/>
            </w:r>
            <w:r w:rsidR="00B10F3B">
              <w:rPr>
                <w:noProof/>
                <w:webHidden/>
              </w:rPr>
              <w:t>24</w:t>
            </w:r>
            <w:r w:rsidR="00B10F3B">
              <w:rPr>
                <w:noProof/>
                <w:webHidden/>
              </w:rPr>
              <w:fldChar w:fldCharType="end"/>
            </w:r>
          </w:hyperlink>
        </w:p>
        <w:p w14:paraId="096FDB02" w14:textId="557CF9DB" w:rsidR="00B10F3B" w:rsidRDefault="00026F30" w:rsidP="00E413E6">
          <w:pPr>
            <w:pStyle w:val="TOC2"/>
            <w:rPr>
              <w:rFonts w:asciiTheme="minorHAnsi" w:eastAsiaTheme="minorEastAsia" w:hAnsiTheme="minorHAnsi" w:cstheme="minorBidi"/>
              <w:noProof/>
              <w:kern w:val="2"/>
              <w:szCs w:val="24"/>
              <w14:ligatures w14:val="standardContextual"/>
            </w:rPr>
          </w:pPr>
          <w:hyperlink w:anchor="_Toc154735235" w:history="1">
            <w:r w:rsidR="00B10F3B" w:rsidRPr="00491015">
              <w:rPr>
                <w:rStyle w:val="Hyperlink"/>
                <w:noProof/>
              </w:rPr>
              <w:t>2.3</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Data Analysis to Determine Water Quality Standards Attainment &amp; Make Listing Recommendations</w:t>
            </w:r>
            <w:r w:rsidR="00B10F3B">
              <w:rPr>
                <w:noProof/>
                <w:webHidden/>
              </w:rPr>
              <w:tab/>
            </w:r>
            <w:r w:rsidR="00B10F3B">
              <w:rPr>
                <w:noProof/>
                <w:webHidden/>
              </w:rPr>
              <w:fldChar w:fldCharType="begin"/>
            </w:r>
            <w:r w:rsidR="00B10F3B">
              <w:rPr>
                <w:noProof/>
                <w:webHidden/>
              </w:rPr>
              <w:instrText xml:space="preserve"> PAGEREF _Toc154735235 \h </w:instrText>
            </w:r>
            <w:r w:rsidR="00B10F3B">
              <w:rPr>
                <w:noProof/>
                <w:webHidden/>
              </w:rPr>
            </w:r>
            <w:r w:rsidR="00B10F3B">
              <w:rPr>
                <w:noProof/>
                <w:webHidden/>
              </w:rPr>
              <w:fldChar w:fldCharType="separate"/>
            </w:r>
            <w:r w:rsidR="00B10F3B">
              <w:rPr>
                <w:noProof/>
                <w:webHidden/>
              </w:rPr>
              <w:t>24</w:t>
            </w:r>
            <w:r w:rsidR="00B10F3B">
              <w:rPr>
                <w:noProof/>
                <w:webHidden/>
              </w:rPr>
              <w:fldChar w:fldCharType="end"/>
            </w:r>
          </w:hyperlink>
        </w:p>
        <w:p w14:paraId="23319A72" w14:textId="4E72693D"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236" w:history="1">
            <w:r w:rsidR="00B10F3B" w:rsidRPr="00491015">
              <w:rPr>
                <w:rStyle w:val="Hyperlink"/>
                <w:noProof/>
              </w:rPr>
              <w:t>2.3.1</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Selecting Beneficial Uses and Thresholds</w:t>
            </w:r>
            <w:r w:rsidR="00B10F3B">
              <w:rPr>
                <w:noProof/>
                <w:webHidden/>
              </w:rPr>
              <w:tab/>
            </w:r>
            <w:r w:rsidR="00B10F3B">
              <w:rPr>
                <w:noProof/>
                <w:webHidden/>
              </w:rPr>
              <w:fldChar w:fldCharType="begin"/>
            </w:r>
            <w:r w:rsidR="00B10F3B">
              <w:rPr>
                <w:noProof/>
                <w:webHidden/>
              </w:rPr>
              <w:instrText xml:space="preserve"> PAGEREF _Toc154735236 \h </w:instrText>
            </w:r>
            <w:r w:rsidR="00B10F3B">
              <w:rPr>
                <w:noProof/>
                <w:webHidden/>
              </w:rPr>
            </w:r>
            <w:r w:rsidR="00B10F3B">
              <w:rPr>
                <w:noProof/>
                <w:webHidden/>
              </w:rPr>
              <w:fldChar w:fldCharType="separate"/>
            </w:r>
            <w:r w:rsidR="00B10F3B">
              <w:rPr>
                <w:noProof/>
                <w:webHidden/>
              </w:rPr>
              <w:t>25</w:t>
            </w:r>
            <w:r w:rsidR="00B10F3B">
              <w:rPr>
                <w:noProof/>
                <w:webHidden/>
              </w:rPr>
              <w:fldChar w:fldCharType="end"/>
            </w:r>
          </w:hyperlink>
        </w:p>
        <w:p w14:paraId="40FEBC2A" w14:textId="0F14B41F"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237" w:history="1">
            <w:r w:rsidR="00B10F3B" w:rsidRPr="00491015">
              <w:rPr>
                <w:rStyle w:val="Hyperlink"/>
                <w:noProof/>
              </w:rPr>
              <w:t>2.3.2</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Lines of Evidence</w:t>
            </w:r>
            <w:r w:rsidR="00B10F3B">
              <w:rPr>
                <w:noProof/>
                <w:webHidden/>
              </w:rPr>
              <w:tab/>
            </w:r>
            <w:r w:rsidR="00B10F3B">
              <w:rPr>
                <w:noProof/>
                <w:webHidden/>
              </w:rPr>
              <w:fldChar w:fldCharType="begin"/>
            </w:r>
            <w:r w:rsidR="00B10F3B">
              <w:rPr>
                <w:noProof/>
                <w:webHidden/>
              </w:rPr>
              <w:instrText xml:space="preserve"> PAGEREF _Toc154735237 \h </w:instrText>
            </w:r>
            <w:r w:rsidR="00B10F3B">
              <w:rPr>
                <w:noProof/>
                <w:webHidden/>
              </w:rPr>
            </w:r>
            <w:r w:rsidR="00B10F3B">
              <w:rPr>
                <w:noProof/>
                <w:webHidden/>
              </w:rPr>
              <w:fldChar w:fldCharType="separate"/>
            </w:r>
            <w:r w:rsidR="00B10F3B">
              <w:rPr>
                <w:noProof/>
                <w:webHidden/>
              </w:rPr>
              <w:t>29</w:t>
            </w:r>
            <w:r w:rsidR="00B10F3B">
              <w:rPr>
                <w:noProof/>
                <w:webHidden/>
              </w:rPr>
              <w:fldChar w:fldCharType="end"/>
            </w:r>
          </w:hyperlink>
        </w:p>
        <w:p w14:paraId="07856C4E" w14:textId="39FF167C"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238" w:history="1">
            <w:r w:rsidR="00B10F3B" w:rsidRPr="00491015">
              <w:rPr>
                <w:rStyle w:val="Hyperlink"/>
                <w:rFonts w:eastAsia="Arial"/>
                <w:noProof/>
              </w:rPr>
              <w:t>2.3.3</w:t>
            </w:r>
            <w:r w:rsidR="00B10F3B">
              <w:rPr>
                <w:rFonts w:asciiTheme="minorHAnsi" w:eastAsiaTheme="minorEastAsia" w:hAnsiTheme="minorHAnsi" w:cstheme="minorBidi"/>
                <w:noProof/>
                <w:kern w:val="2"/>
                <w:szCs w:val="24"/>
                <w14:ligatures w14:val="standardContextual"/>
              </w:rPr>
              <w:tab/>
            </w:r>
            <w:r w:rsidR="00B10F3B" w:rsidRPr="00491015">
              <w:rPr>
                <w:rStyle w:val="Hyperlink"/>
                <w:rFonts w:eastAsia="Arial"/>
                <w:noProof/>
              </w:rPr>
              <w:t xml:space="preserve">CalWQA </w:t>
            </w:r>
            <w:r w:rsidR="00B10F3B" w:rsidRPr="00491015">
              <w:rPr>
                <w:rStyle w:val="Hyperlink"/>
                <w:noProof/>
              </w:rPr>
              <w:t>Decisions and Listing Recommendations</w:t>
            </w:r>
            <w:r w:rsidR="00B10F3B">
              <w:rPr>
                <w:noProof/>
                <w:webHidden/>
              </w:rPr>
              <w:tab/>
            </w:r>
            <w:r w:rsidR="00B10F3B">
              <w:rPr>
                <w:noProof/>
                <w:webHidden/>
              </w:rPr>
              <w:fldChar w:fldCharType="begin"/>
            </w:r>
            <w:r w:rsidR="00B10F3B">
              <w:rPr>
                <w:noProof/>
                <w:webHidden/>
              </w:rPr>
              <w:instrText xml:space="preserve"> PAGEREF _Toc154735238 \h </w:instrText>
            </w:r>
            <w:r w:rsidR="00B10F3B">
              <w:rPr>
                <w:noProof/>
                <w:webHidden/>
              </w:rPr>
            </w:r>
            <w:r w:rsidR="00B10F3B">
              <w:rPr>
                <w:noProof/>
                <w:webHidden/>
              </w:rPr>
              <w:fldChar w:fldCharType="separate"/>
            </w:r>
            <w:r w:rsidR="00B10F3B">
              <w:rPr>
                <w:noProof/>
                <w:webHidden/>
              </w:rPr>
              <w:t>30</w:t>
            </w:r>
            <w:r w:rsidR="00B10F3B">
              <w:rPr>
                <w:noProof/>
                <w:webHidden/>
              </w:rPr>
              <w:fldChar w:fldCharType="end"/>
            </w:r>
          </w:hyperlink>
        </w:p>
        <w:p w14:paraId="2498A608" w14:textId="064D11DA"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239" w:history="1">
            <w:r w:rsidR="00B10F3B" w:rsidRPr="00491015">
              <w:rPr>
                <w:rStyle w:val="Hyperlink"/>
                <w:noProof/>
              </w:rPr>
              <w:t>2.3.4</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Binomial Test for Determining Acceptable Exceedances</w:t>
            </w:r>
            <w:r w:rsidR="00B10F3B">
              <w:rPr>
                <w:noProof/>
                <w:webHidden/>
              </w:rPr>
              <w:tab/>
            </w:r>
            <w:r w:rsidR="00B10F3B">
              <w:rPr>
                <w:noProof/>
                <w:webHidden/>
              </w:rPr>
              <w:fldChar w:fldCharType="begin"/>
            </w:r>
            <w:r w:rsidR="00B10F3B">
              <w:rPr>
                <w:noProof/>
                <w:webHidden/>
              </w:rPr>
              <w:instrText xml:space="preserve"> PAGEREF _Toc154735239 \h </w:instrText>
            </w:r>
            <w:r w:rsidR="00B10F3B">
              <w:rPr>
                <w:noProof/>
                <w:webHidden/>
              </w:rPr>
            </w:r>
            <w:r w:rsidR="00B10F3B">
              <w:rPr>
                <w:noProof/>
                <w:webHidden/>
              </w:rPr>
              <w:fldChar w:fldCharType="separate"/>
            </w:r>
            <w:r w:rsidR="00B10F3B">
              <w:rPr>
                <w:noProof/>
                <w:webHidden/>
              </w:rPr>
              <w:t>33</w:t>
            </w:r>
            <w:r w:rsidR="00B10F3B">
              <w:rPr>
                <w:noProof/>
                <w:webHidden/>
              </w:rPr>
              <w:fldChar w:fldCharType="end"/>
            </w:r>
          </w:hyperlink>
        </w:p>
        <w:p w14:paraId="0F265581" w14:textId="3071D4A1" w:rsidR="00B10F3B" w:rsidRDefault="00026F30" w:rsidP="00E413E6">
          <w:pPr>
            <w:pStyle w:val="TOC2"/>
            <w:rPr>
              <w:rFonts w:asciiTheme="minorHAnsi" w:eastAsiaTheme="minorEastAsia" w:hAnsiTheme="minorHAnsi" w:cstheme="minorBidi"/>
              <w:noProof/>
              <w:kern w:val="2"/>
              <w:szCs w:val="24"/>
              <w14:ligatures w14:val="standardContextual"/>
            </w:rPr>
          </w:pPr>
          <w:hyperlink w:anchor="_Toc154735240" w:history="1">
            <w:r w:rsidR="00B10F3B" w:rsidRPr="00491015">
              <w:rPr>
                <w:rStyle w:val="Hyperlink"/>
                <w:noProof/>
              </w:rPr>
              <w:t>2.4</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Waterbody Fact Sheets</w:t>
            </w:r>
            <w:r w:rsidR="00B10F3B">
              <w:rPr>
                <w:noProof/>
                <w:webHidden/>
              </w:rPr>
              <w:tab/>
            </w:r>
            <w:r w:rsidR="00B10F3B">
              <w:rPr>
                <w:noProof/>
                <w:webHidden/>
              </w:rPr>
              <w:fldChar w:fldCharType="begin"/>
            </w:r>
            <w:r w:rsidR="00B10F3B">
              <w:rPr>
                <w:noProof/>
                <w:webHidden/>
              </w:rPr>
              <w:instrText xml:space="preserve"> PAGEREF _Toc154735240 \h </w:instrText>
            </w:r>
            <w:r w:rsidR="00B10F3B">
              <w:rPr>
                <w:noProof/>
                <w:webHidden/>
              </w:rPr>
            </w:r>
            <w:r w:rsidR="00B10F3B">
              <w:rPr>
                <w:noProof/>
                <w:webHidden/>
              </w:rPr>
              <w:fldChar w:fldCharType="separate"/>
            </w:r>
            <w:r w:rsidR="00B10F3B">
              <w:rPr>
                <w:noProof/>
                <w:webHidden/>
              </w:rPr>
              <w:t>37</w:t>
            </w:r>
            <w:r w:rsidR="00B10F3B">
              <w:rPr>
                <w:noProof/>
                <w:webHidden/>
              </w:rPr>
              <w:fldChar w:fldCharType="end"/>
            </w:r>
          </w:hyperlink>
        </w:p>
        <w:p w14:paraId="4CAAEC1C" w14:textId="10A6844D" w:rsidR="00B10F3B" w:rsidRDefault="00026F30" w:rsidP="00E413E6">
          <w:pPr>
            <w:pStyle w:val="TOC2"/>
            <w:rPr>
              <w:rFonts w:asciiTheme="minorHAnsi" w:eastAsiaTheme="minorEastAsia" w:hAnsiTheme="minorHAnsi" w:cstheme="minorBidi"/>
              <w:noProof/>
              <w:kern w:val="2"/>
              <w:szCs w:val="24"/>
              <w14:ligatures w14:val="standardContextual"/>
            </w:rPr>
          </w:pPr>
          <w:hyperlink w:anchor="_Toc154735241" w:history="1">
            <w:r w:rsidR="00B10F3B" w:rsidRPr="00491015">
              <w:rPr>
                <w:rStyle w:val="Hyperlink"/>
                <w:noProof/>
              </w:rPr>
              <w:t>2.5</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Integrated Report Condition Categories</w:t>
            </w:r>
            <w:r w:rsidR="00B10F3B">
              <w:rPr>
                <w:noProof/>
                <w:webHidden/>
              </w:rPr>
              <w:tab/>
            </w:r>
            <w:r w:rsidR="00B10F3B">
              <w:rPr>
                <w:noProof/>
                <w:webHidden/>
              </w:rPr>
              <w:fldChar w:fldCharType="begin"/>
            </w:r>
            <w:r w:rsidR="00B10F3B">
              <w:rPr>
                <w:noProof/>
                <w:webHidden/>
              </w:rPr>
              <w:instrText xml:space="preserve"> PAGEREF _Toc154735241 \h </w:instrText>
            </w:r>
            <w:r w:rsidR="00B10F3B">
              <w:rPr>
                <w:noProof/>
                <w:webHidden/>
              </w:rPr>
            </w:r>
            <w:r w:rsidR="00B10F3B">
              <w:rPr>
                <w:noProof/>
                <w:webHidden/>
              </w:rPr>
              <w:fldChar w:fldCharType="separate"/>
            </w:r>
            <w:r w:rsidR="00B10F3B">
              <w:rPr>
                <w:noProof/>
                <w:webHidden/>
              </w:rPr>
              <w:t>37</w:t>
            </w:r>
            <w:r w:rsidR="00B10F3B">
              <w:rPr>
                <w:noProof/>
                <w:webHidden/>
              </w:rPr>
              <w:fldChar w:fldCharType="end"/>
            </w:r>
          </w:hyperlink>
        </w:p>
        <w:p w14:paraId="5430DB7E" w14:textId="0A0B7B7A" w:rsidR="00B10F3B" w:rsidRDefault="00026F30" w:rsidP="00E413E6">
          <w:pPr>
            <w:pStyle w:val="TOC2"/>
            <w:rPr>
              <w:rFonts w:asciiTheme="minorHAnsi" w:eastAsiaTheme="minorEastAsia" w:hAnsiTheme="minorHAnsi" w:cstheme="minorBidi"/>
              <w:noProof/>
              <w:kern w:val="2"/>
              <w:szCs w:val="24"/>
              <w14:ligatures w14:val="standardContextual"/>
            </w:rPr>
          </w:pPr>
          <w:hyperlink w:anchor="_Toc154735242" w:history="1">
            <w:r w:rsidR="00B10F3B" w:rsidRPr="00491015">
              <w:rPr>
                <w:rStyle w:val="Hyperlink"/>
                <w:noProof/>
              </w:rPr>
              <w:t>2.6</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Prioritization of TMDLs and Other Efforts to Address Impaired Waters</w:t>
            </w:r>
            <w:r w:rsidR="00B10F3B">
              <w:rPr>
                <w:noProof/>
                <w:webHidden/>
              </w:rPr>
              <w:tab/>
            </w:r>
            <w:r w:rsidR="00B10F3B">
              <w:rPr>
                <w:noProof/>
                <w:webHidden/>
              </w:rPr>
              <w:fldChar w:fldCharType="begin"/>
            </w:r>
            <w:r w:rsidR="00B10F3B">
              <w:rPr>
                <w:noProof/>
                <w:webHidden/>
              </w:rPr>
              <w:instrText xml:space="preserve"> PAGEREF _Toc154735242 \h </w:instrText>
            </w:r>
            <w:r w:rsidR="00B10F3B">
              <w:rPr>
                <w:noProof/>
                <w:webHidden/>
              </w:rPr>
            </w:r>
            <w:r w:rsidR="00B10F3B">
              <w:rPr>
                <w:noProof/>
                <w:webHidden/>
              </w:rPr>
              <w:fldChar w:fldCharType="separate"/>
            </w:r>
            <w:r w:rsidR="00B10F3B">
              <w:rPr>
                <w:noProof/>
                <w:webHidden/>
              </w:rPr>
              <w:t>43</w:t>
            </w:r>
            <w:r w:rsidR="00B10F3B">
              <w:rPr>
                <w:noProof/>
                <w:webHidden/>
              </w:rPr>
              <w:fldChar w:fldCharType="end"/>
            </w:r>
          </w:hyperlink>
        </w:p>
        <w:p w14:paraId="71614B22" w14:textId="2C799BA2" w:rsidR="00B10F3B" w:rsidRDefault="00026F30">
          <w:pPr>
            <w:pStyle w:val="TOC1"/>
            <w:rPr>
              <w:rFonts w:asciiTheme="minorHAnsi" w:eastAsiaTheme="minorEastAsia" w:hAnsiTheme="minorHAnsi" w:cstheme="minorBidi"/>
              <w:noProof/>
              <w:kern w:val="2"/>
              <w:szCs w:val="24"/>
              <w14:ligatures w14:val="standardContextual"/>
            </w:rPr>
          </w:pPr>
          <w:hyperlink w:anchor="_Toc154735243" w:history="1">
            <w:r w:rsidR="00B10F3B" w:rsidRPr="00491015">
              <w:rPr>
                <w:rStyle w:val="Hyperlink"/>
                <w:noProof/>
              </w:rPr>
              <w:t>3</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Pollutant Assessment Methods</w:t>
            </w:r>
            <w:r w:rsidR="00B10F3B">
              <w:rPr>
                <w:noProof/>
                <w:webHidden/>
              </w:rPr>
              <w:tab/>
            </w:r>
            <w:r w:rsidR="00B10F3B">
              <w:rPr>
                <w:noProof/>
                <w:webHidden/>
              </w:rPr>
              <w:fldChar w:fldCharType="begin"/>
            </w:r>
            <w:r w:rsidR="00B10F3B">
              <w:rPr>
                <w:noProof/>
                <w:webHidden/>
              </w:rPr>
              <w:instrText xml:space="preserve"> PAGEREF _Toc154735243 \h </w:instrText>
            </w:r>
            <w:r w:rsidR="00B10F3B">
              <w:rPr>
                <w:noProof/>
                <w:webHidden/>
              </w:rPr>
            </w:r>
            <w:r w:rsidR="00B10F3B">
              <w:rPr>
                <w:noProof/>
                <w:webHidden/>
              </w:rPr>
              <w:fldChar w:fldCharType="separate"/>
            </w:r>
            <w:r w:rsidR="00B10F3B">
              <w:rPr>
                <w:noProof/>
                <w:webHidden/>
              </w:rPr>
              <w:t>45</w:t>
            </w:r>
            <w:r w:rsidR="00B10F3B">
              <w:rPr>
                <w:noProof/>
                <w:webHidden/>
              </w:rPr>
              <w:fldChar w:fldCharType="end"/>
            </w:r>
          </w:hyperlink>
        </w:p>
        <w:p w14:paraId="3C8C59CD" w14:textId="45AB78A5" w:rsidR="00B10F3B" w:rsidRDefault="00026F30" w:rsidP="00E413E6">
          <w:pPr>
            <w:pStyle w:val="TOC2"/>
            <w:rPr>
              <w:rFonts w:asciiTheme="minorHAnsi" w:eastAsiaTheme="minorEastAsia" w:hAnsiTheme="minorHAnsi" w:cstheme="minorBidi"/>
              <w:noProof/>
              <w:kern w:val="2"/>
              <w:szCs w:val="24"/>
              <w14:ligatures w14:val="standardContextual"/>
            </w:rPr>
          </w:pPr>
          <w:hyperlink w:anchor="_Toc154735244" w:history="1">
            <w:r w:rsidR="00B10F3B" w:rsidRPr="00491015">
              <w:rPr>
                <w:rStyle w:val="Hyperlink"/>
                <w:noProof/>
              </w:rPr>
              <w:t>3.1</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Aluminum</w:t>
            </w:r>
            <w:r w:rsidR="00B10F3B">
              <w:rPr>
                <w:noProof/>
                <w:webHidden/>
              </w:rPr>
              <w:tab/>
            </w:r>
            <w:r w:rsidR="00B10F3B">
              <w:rPr>
                <w:noProof/>
                <w:webHidden/>
              </w:rPr>
              <w:fldChar w:fldCharType="begin"/>
            </w:r>
            <w:r w:rsidR="00B10F3B">
              <w:rPr>
                <w:noProof/>
                <w:webHidden/>
              </w:rPr>
              <w:instrText xml:space="preserve"> PAGEREF _Toc154735244 \h </w:instrText>
            </w:r>
            <w:r w:rsidR="00B10F3B">
              <w:rPr>
                <w:noProof/>
                <w:webHidden/>
              </w:rPr>
            </w:r>
            <w:r w:rsidR="00B10F3B">
              <w:rPr>
                <w:noProof/>
                <w:webHidden/>
              </w:rPr>
              <w:fldChar w:fldCharType="separate"/>
            </w:r>
            <w:r w:rsidR="00B10F3B">
              <w:rPr>
                <w:noProof/>
                <w:webHidden/>
              </w:rPr>
              <w:t>45</w:t>
            </w:r>
            <w:r w:rsidR="00B10F3B">
              <w:rPr>
                <w:noProof/>
                <w:webHidden/>
              </w:rPr>
              <w:fldChar w:fldCharType="end"/>
            </w:r>
          </w:hyperlink>
        </w:p>
        <w:p w14:paraId="6F5DF073" w14:textId="354037D7"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245" w:history="1">
            <w:r w:rsidR="00B10F3B" w:rsidRPr="00491015">
              <w:rPr>
                <w:rStyle w:val="Hyperlink"/>
                <w:noProof/>
              </w:rPr>
              <w:t>3.1.1</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Insufficient Total Hardness and DOC  Data</w:t>
            </w:r>
            <w:r w:rsidR="00B10F3B">
              <w:rPr>
                <w:noProof/>
                <w:webHidden/>
              </w:rPr>
              <w:tab/>
            </w:r>
            <w:r w:rsidR="00B10F3B">
              <w:rPr>
                <w:noProof/>
                <w:webHidden/>
              </w:rPr>
              <w:fldChar w:fldCharType="begin"/>
            </w:r>
            <w:r w:rsidR="00B10F3B">
              <w:rPr>
                <w:noProof/>
                <w:webHidden/>
              </w:rPr>
              <w:instrText xml:space="preserve"> PAGEREF _Toc154735245 \h </w:instrText>
            </w:r>
            <w:r w:rsidR="00B10F3B">
              <w:rPr>
                <w:noProof/>
                <w:webHidden/>
              </w:rPr>
            </w:r>
            <w:r w:rsidR="00B10F3B">
              <w:rPr>
                <w:noProof/>
                <w:webHidden/>
              </w:rPr>
              <w:fldChar w:fldCharType="separate"/>
            </w:r>
            <w:r w:rsidR="00B10F3B">
              <w:rPr>
                <w:noProof/>
                <w:webHidden/>
              </w:rPr>
              <w:t>46</w:t>
            </w:r>
            <w:r w:rsidR="00B10F3B">
              <w:rPr>
                <w:noProof/>
                <w:webHidden/>
              </w:rPr>
              <w:fldChar w:fldCharType="end"/>
            </w:r>
          </w:hyperlink>
        </w:p>
        <w:p w14:paraId="01DE69F6" w14:textId="00E93A99"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246" w:history="1">
            <w:r w:rsidR="00B10F3B" w:rsidRPr="00491015">
              <w:rPr>
                <w:rStyle w:val="Hyperlink"/>
                <w:noProof/>
              </w:rPr>
              <w:t>3.1.2</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Insufficient pH  Data</w:t>
            </w:r>
            <w:r w:rsidR="00B10F3B">
              <w:rPr>
                <w:noProof/>
                <w:webHidden/>
              </w:rPr>
              <w:tab/>
            </w:r>
            <w:r w:rsidR="00B10F3B">
              <w:rPr>
                <w:noProof/>
                <w:webHidden/>
              </w:rPr>
              <w:fldChar w:fldCharType="begin"/>
            </w:r>
            <w:r w:rsidR="00B10F3B">
              <w:rPr>
                <w:noProof/>
                <w:webHidden/>
              </w:rPr>
              <w:instrText xml:space="preserve"> PAGEREF _Toc154735246 \h </w:instrText>
            </w:r>
            <w:r w:rsidR="00B10F3B">
              <w:rPr>
                <w:noProof/>
                <w:webHidden/>
              </w:rPr>
            </w:r>
            <w:r w:rsidR="00B10F3B">
              <w:rPr>
                <w:noProof/>
                <w:webHidden/>
              </w:rPr>
              <w:fldChar w:fldCharType="separate"/>
            </w:r>
            <w:r w:rsidR="00B10F3B">
              <w:rPr>
                <w:noProof/>
                <w:webHidden/>
              </w:rPr>
              <w:t>47</w:t>
            </w:r>
            <w:r w:rsidR="00B10F3B">
              <w:rPr>
                <w:noProof/>
                <w:webHidden/>
              </w:rPr>
              <w:fldChar w:fldCharType="end"/>
            </w:r>
          </w:hyperlink>
        </w:p>
        <w:p w14:paraId="4C93B159" w14:textId="48E1A520"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247" w:history="1">
            <w:r w:rsidR="00B10F3B" w:rsidRPr="00491015">
              <w:rPr>
                <w:rStyle w:val="Hyperlink"/>
                <w:noProof/>
              </w:rPr>
              <w:t>3.1.3</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Use of Total Recoverable Fraction Aluminum Data</w:t>
            </w:r>
            <w:r w:rsidR="00B10F3B">
              <w:rPr>
                <w:noProof/>
                <w:webHidden/>
              </w:rPr>
              <w:tab/>
            </w:r>
            <w:r w:rsidR="00B10F3B">
              <w:rPr>
                <w:noProof/>
                <w:webHidden/>
              </w:rPr>
              <w:fldChar w:fldCharType="begin"/>
            </w:r>
            <w:r w:rsidR="00B10F3B">
              <w:rPr>
                <w:noProof/>
                <w:webHidden/>
              </w:rPr>
              <w:instrText xml:space="preserve"> PAGEREF _Toc154735247 \h </w:instrText>
            </w:r>
            <w:r w:rsidR="00B10F3B">
              <w:rPr>
                <w:noProof/>
                <w:webHidden/>
              </w:rPr>
            </w:r>
            <w:r w:rsidR="00B10F3B">
              <w:rPr>
                <w:noProof/>
                <w:webHidden/>
              </w:rPr>
              <w:fldChar w:fldCharType="separate"/>
            </w:r>
            <w:r w:rsidR="00B10F3B">
              <w:rPr>
                <w:noProof/>
                <w:webHidden/>
              </w:rPr>
              <w:t>48</w:t>
            </w:r>
            <w:r w:rsidR="00B10F3B">
              <w:rPr>
                <w:noProof/>
                <w:webHidden/>
              </w:rPr>
              <w:fldChar w:fldCharType="end"/>
            </w:r>
          </w:hyperlink>
        </w:p>
        <w:p w14:paraId="590778E7" w14:textId="2641C7C2"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248" w:history="1">
            <w:r w:rsidR="00B10F3B" w:rsidRPr="00491015">
              <w:rPr>
                <w:rStyle w:val="Hyperlink"/>
                <w:noProof/>
              </w:rPr>
              <w:t>3.1.4</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Aluminum Reassessment</w:t>
            </w:r>
            <w:r w:rsidR="00B10F3B">
              <w:rPr>
                <w:noProof/>
                <w:webHidden/>
              </w:rPr>
              <w:tab/>
            </w:r>
            <w:r w:rsidR="00B10F3B">
              <w:rPr>
                <w:noProof/>
                <w:webHidden/>
              </w:rPr>
              <w:fldChar w:fldCharType="begin"/>
            </w:r>
            <w:r w:rsidR="00B10F3B">
              <w:rPr>
                <w:noProof/>
                <w:webHidden/>
              </w:rPr>
              <w:instrText xml:space="preserve"> PAGEREF _Toc154735248 \h </w:instrText>
            </w:r>
            <w:r w:rsidR="00B10F3B">
              <w:rPr>
                <w:noProof/>
                <w:webHidden/>
              </w:rPr>
            </w:r>
            <w:r w:rsidR="00B10F3B">
              <w:rPr>
                <w:noProof/>
                <w:webHidden/>
              </w:rPr>
              <w:fldChar w:fldCharType="separate"/>
            </w:r>
            <w:r w:rsidR="00B10F3B">
              <w:rPr>
                <w:noProof/>
                <w:webHidden/>
              </w:rPr>
              <w:t>49</w:t>
            </w:r>
            <w:r w:rsidR="00B10F3B">
              <w:rPr>
                <w:noProof/>
                <w:webHidden/>
              </w:rPr>
              <w:fldChar w:fldCharType="end"/>
            </w:r>
          </w:hyperlink>
        </w:p>
        <w:p w14:paraId="0EB61109" w14:textId="7020EB7C" w:rsidR="00B10F3B" w:rsidRDefault="00026F30" w:rsidP="00E413E6">
          <w:pPr>
            <w:pStyle w:val="TOC2"/>
            <w:rPr>
              <w:rFonts w:asciiTheme="minorHAnsi" w:eastAsiaTheme="minorEastAsia" w:hAnsiTheme="minorHAnsi" w:cstheme="minorBidi"/>
              <w:noProof/>
              <w:kern w:val="2"/>
              <w:szCs w:val="24"/>
              <w14:ligatures w14:val="standardContextual"/>
            </w:rPr>
          </w:pPr>
          <w:hyperlink w:anchor="_Toc154735249" w:history="1">
            <w:r w:rsidR="00B10F3B" w:rsidRPr="00491015">
              <w:rPr>
                <w:rStyle w:val="Hyperlink"/>
                <w:noProof/>
              </w:rPr>
              <w:t>3.2</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Pesticides, Other Organic Chemicals, and Metals</w:t>
            </w:r>
            <w:r w:rsidR="00B10F3B">
              <w:rPr>
                <w:noProof/>
                <w:webHidden/>
              </w:rPr>
              <w:tab/>
            </w:r>
            <w:r w:rsidR="00B10F3B">
              <w:rPr>
                <w:noProof/>
                <w:webHidden/>
              </w:rPr>
              <w:fldChar w:fldCharType="begin"/>
            </w:r>
            <w:r w:rsidR="00B10F3B">
              <w:rPr>
                <w:noProof/>
                <w:webHidden/>
              </w:rPr>
              <w:instrText xml:space="preserve"> PAGEREF _Toc154735249 \h </w:instrText>
            </w:r>
            <w:r w:rsidR="00B10F3B">
              <w:rPr>
                <w:noProof/>
                <w:webHidden/>
              </w:rPr>
            </w:r>
            <w:r w:rsidR="00B10F3B">
              <w:rPr>
                <w:noProof/>
                <w:webHidden/>
              </w:rPr>
              <w:fldChar w:fldCharType="separate"/>
            </w:r>
            <w:r w:rsidR="00B10F3B">
              <w:rPr>
                <w:noProof/>
                <w:webHidden/>
              </w:rPr>
              <w:t>50</w:t>
            </w:r>
            <w:r w:rsidR="00B10F3B">
              <w:rPr>
                <w:noProof/>
                <w:webHidden/>
              </w:rPr>
              <w:fldChar w:fldCharType="end"/>
            </w:r>
          </w:hyperlink>
        </w:p>
        <w:p w14:paraId="79B834F2" w14:textId="722304F6"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250" w:history="1">
            <w:r w:rsidR="00B10F3B" w:rsidRPr="00491015">
              <w:rPr>
                <w:rStyle w:val="Hyperlink"/>
                <w:noProof/>
              </w:rPr>
              <w:t>3.2.1</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Water Matrix</w:t>
            </w:r>
            <w:r w:rsidR="00B10F3B">
              <w:rPr>
                <w:noProof/>
                <w:webHidden/>
              </w:rPr>
              <w:tab/>
            </w:r>
            <w:r w:rsidR="00B10F3B">
              <w:rPr>
                <w:noProof/>
                <w:webHidden/>
              </w:rPr>
              <w:fldChar w:fldCharType="begin"/>
            </w:r>
            <w:r w:rsidR="00B10F3B">
              <w:rPr>
                <w:noProof/>
                <w:webHidden/>
              </w:rPr>
              <w:instrText xml:space="preserve"> PAGEREF _Toc154735250 \h </w:instrText>
            </w:r>
            <w:r w:rsidR="00B10F3B">
              <w:rPr>
                <w:noProof/>
                <w:webHidden/>
              </w:rPr>
            </w:r>
            <w:r w:rsidR="00B10F3B">
              <w:rPr>
                <w:noProof/>
                <w:webHidden/>
              </w:rPr>
              <w:fldChar w:fldCharType="separate"/>
            </w:r>
            <w:r w:rsidR="00B10F3B">
              <w:rPr>
                <w:noProof/>
                <w:webHidden/>
              </w:rPr>
              <w:t>50</w:t>
            </w:r>
            <w:r w:rsidR="00B10F3B">
              <w:rPr>
                <w:noProof/>
                <w:webHidden/>
              </w:rPr>
              <w:fldChar w:fldCharType="end"/>
            </w:r>
          </w:hyperlink>
        </w:p>
        <w:p w14:paraId="2AD42E56" w14:textId="047677E9"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251" w:history="1">
            <w:r w:rsidR="00B10F3B" w:rsidRPr="00491015">
              <w:rPr>
                <w:rStyle w:val="Hyperlink"/>
                <w:noProof/>
              </w:rPr>
              <w:t>3.2.2</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Sediment Matrix</w:t>
            </w:r>
            <w:r w:rsidR="00B10F3B">
              <w:rPr>
                <w:noProof/>
                <w:webHidden/>
              </w:rPr>
              <w:tab/>
            </w:r>
            <w:r w:rsidR="00B10F3B">
              <w:rPr>
                <w:noProof/>
                <w:webHidden/>
              </w:rPr>
              <w:fldChar w:fldCharType="begin"/>
            </w:r>
            <w:r w:rsidR="00B10F3B">
              <w:rPr>
                <w:noProof/>
                <w:webHidden/>
              </w:rPr>
              <w:instrText xml:space="preserve"> PAGEREF _Toc154735251 \h </w:instrText>
            </w:r>
            <w:r w:rsidR="00B10F3B">
              <w:rPr>
                <w:noProof/>
                <w:webHidden/>
              </w:rPr>
            </w:r>
            <w:r w:rsidR="00B10F3B">
              <w:rPr>
                <w:noProof/>
                <w:webHidden/>
              </w:rPr>
              <w:fldChar w:fldCharType="separate"/>
            </w:r>
            <w:r w:rsidR="00B10F3B">
              <w:rPr>
                <w:noProof/>
                <w:webHidden/>
              </w:rPr>
              <w:t>53</w:t>
            </w:r>
            <w:r w:rsidR="00B10F3B">
              <w:rPr>
                <w:noProof/>
                <w:webHidden/>
              </w:rPr>
              <w:fldChar w:fldCharType="end"/>
            </w:r>
          </w:hyperlink>
        </w:p>
        <w:p w14:paraId="29026DFD" w14:textId="122DDFDA"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252" w:history="1">
            <w:r w:rsidR="00B10F3B" w:rsidRPr="00491015">
              <w:rPr>
                <w:rStyle w:val="Hyperlink"/>
                <w:noProof/>
              </w:rPr>
              <w:t>3.2.3</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Tissue Matrix - Fish and Shellfish</w:t>
            </w:r>
            <w:r w:rsidR="00B10F3B">
              <w:rPr>
                <w:noProof/>
                <w:webHidden/>
              </w:rPr>
              <w:tab/>
            </w:r>
            <w:r w:rsidR="00B10F3B">
              <w:rPr>
                <w:noProof/>
                <w:webHidden/>
              </w:rPr>
              <w:fldChar w:fldCharType="begin"/>
            </w:r>
            <w:r w:rsidR="00B10F3B">
              <w:rPr>
                <w:noProof/>
                <w:webHidden/>
              </w:rPr>
              <w:instrText xml:space="preserve"> PAGEREF _Toc154735252 \h </w:instrText>
            </w:r>
            <w:r w:rsidR="00B10F3B">
              <w:rPr>
                <w:noProof/>
                <w:webHidden/>
              </w:rPr>
            </w:r>
            <w:r w:rsidR="00B10F3B">
              <w:rPr>
                <w:noProof/>
                <w:webHidden/>
              </w:rPr>
              <w:fldChar w:fldCharType="separate"/>
            </w:r>
            <w:r w:rsidR="00B10F3B">
              <w:rPr>
                <w:noProof/>
                <w:webHidden/>
              </w:rPr>
              <w:t>54</w:t>
            </w:r>
            <w:r w:rsidR="00B10F3B">
              <w:rPr>
                <w:noProof/>
                <w:webHidden/>
              </w:rPr>
              <w:fldChar w:fldCharType="end"/>
            </w:r>
          </w:hyperlink>
        </w:p>
        <w:p w14:paraId="5D424718" w14:textId="78905CFF" w:rsidR="00B10F3B" w:rsidRDefault="00026F30" w:rsidP="00E413E6">
          <w:pPr>
            <w:pStyle w:val="TOC2"/>
            <w:rPr>
              <w:rFonts w:asciiTheme="minorHAnsi" w:eastAsiaTheme="minorEastAsia" w:hAnsiTheme="minorHAnsi" w:cstheme="minorBidi"/>
              <w:noProof/>
              <w:kern w:val="2"/>
              <w:szCs w:val="24"/>
              <w14:ligatures w14:val="standardContextual"/>
            </w:rPr>
          </w:pPr>
          <w:hyperlink w:anchor="_Toc154735253" w:history="1">
            <w:r w:rsidR="00B10F3B" w:rsidRPr="00491015">
              <w:rPr>
                <w:rStyle w:val="Hyperlink"/>
                <w:noProof/>
              </w:rPr>
              <w:t>3.3</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Aquatic Toxicity</w:t>
            </w:r>
            <w:r w:rsidR="00B10F3B">
              <w:rPr>
                <w:noProof/>
                <w:webHidden/>
              </w:rPr>
              <w:tab/>
            </w:r>
            <w:r w:rsidR="00B10F3B">
              <w:rPr>
                <w:noProof/>
                <w:webHidden/>
              </w:rPr>
              <w:fldChar w:fldCharType="begin"/>
            </w:r>
            <w:r w:rsidR="00B10F3B">
              <w:rPr>
                <w:noProof/>
                <w:webHidden/>
              </w:rPr>
              <w:instrText xml:space="preserve"> PAGEREF _Toc154735253 \h </w:instrText>
            </w:r>
            <w:r w:rsidR="00B10F3B">
              <w:rPr>
                <w:noProof/>
                <w:webHidden/>
              </w:rPr>
            </w:r>
            <w:r w:rsidR="00B10F3B">
              <w:rPr>
                <w:noProof/>
                <w:webHidden/>
              </w:rPr>
              <w:fldChar w:fldCharType="separate"/>
            </w:r>
            <w:r w:rsidR="00B10F3B">
              <w:rPr>
                <w:noProof/>
                <w:webHidden/>
              </w:rPr>
              <w:t>57</w:t>
            </w:r>
            <w:r w:rsidR="00B10F3B">
              <w:rPr>
                <w:noProof/>
                <w:webHidden/>
              </w:rPr>
              <w:fldChar w:fldCharType="end"/>
            </w:r>
          </w:hyperlink>
        </w:p>
        <w:p w14:paraId="52AE48CC" w14:textId="63E199E3" w:rsidR="00B10F3B" w:rsidRDefault="00026F30" w:rsidP="00E413E6">
          <w:pPr>
            <w:pStyle w:val="TOC2"/>
            <w:rPr>
              <w:rFonts w:asciiTheme="minorHAnsi" w:eastAsiaTheme="minorEastAsia" w:hAnsiTheme="minorHAnsi" w:cstheme="minorBidi"/>
              <w:noProof/>
              <w:kern w:val="2"/>
              <w:szCs w:val="24"/>
              <w14:ligatures w14:val="standardContextual"/>
            </w:rPr>
          </w:pPr>
          <w:hyperlink w:anchor="_Toc154735254" w:history="1">
            <w:r w:rsidR="00B10F3B" w:rsidRPr="00491015">
              <w:rPr>
                <w:rStyle w:val="Hyperlink"/>
                <w:noProof/>
              </w:rPr>
              <w:t>3.4</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Benthic Community Effects</w:t>
            </w:r>
            <w:r w:rsidR="00B10F3B">
              <w:rPr>
                <w:noProof/>
                <w:webHidden/>
              </w:rPr>
              <w:tab/>
            </w:r>
            <w:r w:rsidR="00B10F3B">
              <w:rPr>
                <w:noProof/>
                <w:webHidden/>
              </w:rPr>
              <w:fldChar w:fldCharType="begin"/>
            </w:r>
            <w:r w:rsidR="00B10F3B">
              <w:rPr>
                <w:noProof/>
                <w:webHidden/>
              </w:rPr>
              <w:instrText xml:space="preserve"> PAGEREF _Toc154735254 \h </w:instrText>
            </w:r>
            <w:r w:rsidR="00B10F3B">
              <w:rPr>
                <w:noProof/>
                <w:webHidden/>
              </w:rPr>
            </w:r>
            <w:r w:rsidR="00B10F3B">
              <w:rPr>
                <w:noProof/>
                <w:webHidden/>
              </w:rPr>
              <w:fldChar w:fldCharType="separate"/>
            </w:r>
            <w:r w:rsidR="00B10F3B">
              <w:rPr>
                <w:noProof/>
                <w:webHidden/>
              </w:rPr>
              <w:t>60</w:t>
            </w:r>
            <w:r w:rsidR="00B10F3B">
              <w:rPr>
                <w:noProof/>
                <w:webHidden/>
              </w:rPr>
              <w:fldChar w:fldCharType="end"/>
            </w:r>
          </w:hyperlink>
        </w:p>
        <w:p w14:paraId="032B953A" w14:textId="34CA1ACF"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255" w:history="1">
            <w:r w:rsidR="00B10F3B" w:rsidRPr="00491015">
              <w:rPr>
                <w:rStyle w:val="Hyperlink"/>
                <w:noProof/>
              </w:rPr>
              <w:t>3.4.1</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Use of CSCI Scores</w:t>
            </w:r>
            <w:r w:rsidR="00B10F3B">
              <w:rPr>
                <w:noProof/>
                <w:webHidden/>
              </w:rPr>
              <w:tab/>
            </w:r>
            <w:r w:rsidR="00B10F3B">
              <w:rPr>
                <w:noProof/>
                <w:webHidden/>
              </w:rPr>
              <w:fldChar w:fldCharType="begin"/>
            </w:r>
            <w:r w:rsidR="00B10F3B">
              <w:rPr>
                <w:noProof/>
                <w:webHidden/>
              </w:rPr>
              <w:instrText xml:space="preserve"> PAGEREF _Toc154735255 \h </w:instrText>
            </w:r>
            <w:r w:rsidR="00B10F3B">
              <w:rPr>
                <w:noProof/>
                <w:webHidden/>
              </w:rPr>
            </w:r>
            <w:r w:rsidR="00B10F3B">
              <w:rPr>
                <w:noProof/>
                <w:webHidden/>
              </w:rPr>
              <w:fldChar w:fldCharType="separate"/>
            </w:r>
            <w:r w:rsidR="00B10F3B">
              <w:rPr>
                <w:noProof/>
                <w:webHidden/>
              </w:rPr>
              <w:t>63</w:t>
            </w:r>
            <w:r w:rsidR="00B10F3B">
              <w:rPr>
                <w:noProof/>
                <w:webHidden/>
              </w:rPr>
              <w:fldChar w:fldCharType="end"/>
            </w:r>
          </w:hyperlink>
        </w:p>
        <w:p w14:paraId="3A0880C0" w14:textId="62B8D91A"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256" w:history="1">
            <w:r w:rsidR="00B10F3B" w:rsidRPr="00491015">
              <w:rPr>
                <w:rStyle w:val="Hyperlink"/>
                <w:noProof/>
              </w:rPr>
              <w:t>3.4.2</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Selection of the 0.79 Threshold</w:t>
            </w:r>
            <w:r w:rsidR="00B10F3B">
              <w:rPr>
                <w:noProof/>
                <w:webHidden/>
              </w:rPr>
              <w:tab/>
            </w:r>
            <w:r w:rsidR="00B10F3B">
              <w:rPr>
                <w:noProof/>
                <w:webHidden/>
              </w:rPr>
              <w:fldChar w:fldCharType="begin"/>
            </w:r>
            <w:r w:rsidR="00B10F3B">
              <w:rPr>
                <w:noProof/>
                <w:webHidden/>
              </w:rPr>
              <w:instrText xml:space="preserve"> PAGEREF _Toc154735256 \h </w:instrText>
            </w:r>
            <w:r w:rsidR="00B10F3B">
              <w:rPr>
                <w:noProof/>
                <w:webHidden/>
              </w:rPr>
            </w:r>
            <w:r w:rsidR="00B10F3B">
              <w:rPr>
                <w:noProof/>
                <w:webHidden/>
              </w:rPr>
              <w:fldChar w:fldCharType="separate"/>
            </w:r>
            <w:r w:rsidR="00B10F3B">
              <w:rPr>
                <w:noProof/>
                <w:webHidden/>
              </w:rPr>
              <w:t>65</w:t>
            </w:r>
            <w:r w:rsidR="00B10F3B">
              <w:rPr>
                <w:noProof/>
                <w:webHidden/>
              </w:rPr>
              <w:fldChar w:fldCharType="end"/>
            </w:r>
          </w:hyperlink>
        </w:p>
        <w:p w14:paraId="734025CF" w14:textId="13C8511E" w:rsidR="00B10F3B" w:rsidRDefault="00026F30" w:rsidP="00E413E6">
          <w:pPr>
            <w:pStyle w:val="TOC2"/>
            <w:rPr>
              <w:rFonts w:asciiTheme="minorHAnsi" w:eastAsiaTheme="minorEastAsia" w:hAnsiTheme="minorHAnsi" w:cstheme="minorBidi"/>
              <w:noProof/>
              <w:kern w:val="2"/>
              <w:szCs w:val="24"/>
              <w14:ligatures w14:val="standardContextual"/>
            </w:rPr>
          </w:pPr>
          <w:hyperlink w:anchor="_Toc154735257" w:history="1">
            <w:r w:rsidR="00B10F3B" w:rsidRPr="00491015">
              <w:rPr>
                <w:rStyle w:val="Hyperlink"/>
                <w:noProof/>
              </w:rPr>
              <w:t>3.5</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Bacteria and REC-1 Beneficial Use</w:t>
            </w:r>
            <w:r w:rsidR="00B10F3B">
              <w:rPr>
                <w:noProof/>
                <w:webHidden/>
              </w:rPr>
              <w:tab/>
            </w:r>
            <w:r w:rsidR="00B10F3B">
              <w:rPr>
                <w:noProof/>
                <w:webHidden/>
              </w:rPr>
              <w:fldChar w:fldCharType="begin"/>
            </w:r>
            <w:r w:rsidR="00B10F3B">
              <w:rPr>
                <w:noProof/>
                <w:webHidden/>
              </w:rPr>
              <w:instrText xml:space="preserve"> PAGEREF _Toc154735257 \h </w:instrText>
            </w:r>
            <w:r w:rsidR="00B10F3B">
              <w:rPr>
                <w:noProof/>
                <w:webHidden/>
              </w:rPr>
            </w:r>
            <w:r w:rsidR="00B10F3B">
              <w:rPr>
                <w:noProof/>
                <w:webHidden/>
              </w:rPr>
              <w:fldChar w:fldCharType="separate"/>
            </w:r>
            <w:r w:rsidR="00B10F3B">
              <w:rPr>
                <w:noProof/>
                <w:webHidden/>
              </w:rPr>
              <w:t>66</w:t>
            </w:r>
            <w:r w:rsidR="00B10F3B">
              <w:rPr>
                <w:noProof/>
                <w:webHidden/>
              </w:rPr>
              <w:fldChar w:fldCharType="end"/>
            </w:r>
          </w:hyperlink>
        </w:p>
        <w:p w14:paraId="7EF761CB" w14:textId="5D458BBC" w:rsidR="00B10F3B" w:rsidRDefault="00026F30" w:rsidP="00E413E6">
          <w:pPr>
            <w:pStyle w:val="TOC2"/>
            <w:rPr>
              <w:rFonts w:asciiTheme="minorHAnsi" w:eastAsiaTheme="minorEastAsia" w:hAnsiTheme="minorHAnsi" w:cstheme="minorBidi"/>
              <w:noProof/>
              <w:kern w:val="2"/>
              <w:szCs w:val="24"/>
              <w14:ligatures w14:val="standardContextual"/>
            </w:rPr>
          </w:pPr>
          <w:hyperlink w:anchor="_Toc154735258" w:history="1">
            <w:r w:rsidR="00B10F3B" w:rsidRPr="00491015">
              <w:rPr>
                <w:rStyle w:val="Hyperlink"/>
                <w:noProof/>
              </w:rPr>
              <w:t>3.6</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Bacteria and SHELL Beneficial Use</w:t>
            </w:r>
            <w:r w:rsidR="00B10F3B">
              <w:rPr>
                <w:noProof/>
                <w:webHidden/>
              </w:rPr>
              <w:tab/>
            </w:r>
            <w:r w:rsidR="00B10F3B">
              <w:rPr>
                <w:noProof/>
                <w:webHidden/>
              </w:rPr>
              <w:fldChar w:fldCharType="begin"/>
            </w:r>
            <w:r w:rsidR="00B10F3B">
              <w:rPr>
                <w:noProof/>
                <w:webHidden/>
              </w:rPr>
              <w:instrText xml:space="preserve"> PAGEREF _Toc154735258 \h </w:instrText>
            </w:r>
            <w:r w:rsidR="00B10F3B">
              <w:rPr>
                <w:noProof/>
                <w:webHidden/>
              </w:rPr>
            </w:r>
            <w:r w:rsidR="00B10F3B">
              <w:rPr>
                <w:noProof/>
                <w:webHidden/>
              </w:rPr>
              <w:fldChar w:fldCharType="separate"/>
            </w:r>
            <w:r w:rsidR="00B10F3B">
              <w:rPr>
                <w:noProof/>
                <w:webHidden/>
              </w:rPr>
              <w:t>69</w:t>
            </w:r>
            <w:r w:rsidR="00B10F3B">
              <w:rPr>
                <w:noProof/>
                <w:webHidden/>
              </w:rPr>
              <w:fldChar w:fldCharType="end"/>
            </w:r>
          </w:hyperlink>
        </w:p>
        <w:p w14:paraId="736FA2A7" w14:textId="0AA6BDBE" w:rsidR="00B10F3B" w:rsidRDefault="00026F30" w:rsidP="00E413E6">
          <w:pPr>
            <w:pStyle w:val="TOC2"/>
            <w:rPr>
              <w:rFonts w:asciiTheme="minorHAnsi" w:eastAsiaTheme="minorEastAsia" w:hAnsiTheme="minorHAnsi" w:cstheme="minorBidi"/>
              <w:noProof/>
              <w:kern w:val="2"/>
              <w:szCs w:val="24"/>
              <w14:ligatures w14:val="standardContextual"/>
            </w:rPr>
          </w:pPr>
          <w:hyperlink w:anchor="_Toc154735259" w:history="1">
            <w:r w:rsidR="00B10F3B" w:rsidRPr="00491015">
              <w:rPr>
                <w:rStyle w:val="Hyperlink"/>
                <w:noProof/>
              </w:rPr>
              <w:t>3.7</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Cyanotoxins</w:t>
            </w:r>
            <w:r w:rsidR="00B10F3B">
              <w:rPr>
                <w:noProof/>
                <w:webHidden/>
              </w:rPr>
              <w:tab/>
            </w:r>
            <w:r w:rsidR="00B10F3B">
              <w:rPr>
                <w:noProof/>
                <w:webHidden/>
              </w:rPr>
              <w:fldChar w:fldCharType="begin"/>
            </w:r>
            <w:r w:rsidR="00B10F3B">
              <w:rPr>
                <w:noProof/>
                <w:webHidden/>
              </w:rPr>
              <w:instrText xml:space="preserve"> PAGEREF _Toc154735259 \h </w:instrText>
            </w:r>
            <w:r w:rsidR="00B10F3B">
              <w:rPr>
                <w:noProof/>
                <w:webHidden/>
              </w:rPr>
            </w:r>
            <w:r w:rsidR="00B10F3B">
              <w:rPr>
                <w:noProof/>
                <w:webHidden/>
              </w:rPr>
              <w:fldChar w:fldCharType="separate"/>
            </w:r>
            <w:r w:rsidR="00B10F3B">
              <w:rPr>
                <w:noProof/>
                <w:webHidden/>
              </w:rPr>
              <w:t>70</w:t>
            </w:r>
            <w:r w:rsidR="00B10F3B">
              <w:rPr>
                <w:noProof/>
                <w:webHidden/>
              </w:rPr>
              <w:fldChar w:fldCharType="end"/>
            </w:r>
          </w:hyperlink>
        </w:p>
        <w:p w14:paraId="1CBFCEE4" w14:textId="35361836" w:rsidR="00B10F3B" w:rsidRDefault="00026F30" w:rsidP="00E413E6">
          <w:pPr>
            <w:pStyle w:val="TOC2"/>
            <w:rPr>
              <w:rFonts w:asciiTheme="minorHAnsi" w:eastAsiaTheme="minorEastAsia" w:hAnsiTheme="minorHAnsi" w:cstheme="minorBidi"/>
              <w:noProof/>
              <w:kern w:val="2"/>
              <w:szCs w:val="24"/>
              <w14:ligatures w14:val="standardContextual"/>
            </w:rPr>
          </w:pPr>
          <w:hyperlink w:anchor="_Toc154735260" w:history="1">
            <w:r w:rsidR="00B10F3B" w:rsidRPr="00491015">
              <w:rPr>
                <w:rStyle w:val="Hyperlink"/>
                <w:noProof/>
              </w:rPr>
              <w:t>3.8</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Pyrethroids in Sediment Organic Carbon Normalization Error</w:t>
            </w:r>
            <w:r w:rsidR="00B10F3B">
              <w:rPr>
                <w:noProof/>
                <w:webHidden/>
              </w:rPr>
              <w:tab/>
            </w:r>
            <w:r w:rsidR="00B10F3B">
              <w:rPr>
                <w:noProof/>
                <w:webHidden/>
              </w:rPr>
              <w:fldChar w:fldCharType="begin"/>
            </w:r>
            <w:r w:rsidR="00B10F3B">
              <w:rPr>
                <w:noProof/>
                <w:webHidden/>
              </w:rPr>
              <w:instrText xml:space="preserve"> PAGEREF _Toc154735260 \h </w:instrText>
            </w:r>
            <w:r w:rsidR="00B10F3B">
              <w:rPr>
                <w:noProof/>
                <w:webHidden/>
              </w:rPr>
            </w:r>
            <w:r w:rsidR="00B10F3B">
              <w:rPr>
                <w:noProof/>
                <w:webHidden/>
              </w:rPr>
              <w:fldChar w:fldCharType="separate"/>
            </w:r>
            <w:r w:rsidR="00B10F3B">
              <w:rPr>
                <w:noProof/>
                <w:webHidden/>
              </w:rPr>
              <w:t>72</w:t>
            </w:r>
            <w:r w:rsidR="00B10F3B">
              <w:rPr>
                <w:noProof/>
                <w:webHidden/>
              </w:rPr>
              <w:fldChar w:fldCharType="end"/>
            </w:r>
          </w:hyperlink>
        </w:p>
        <w:p w14:paraId="0570BBCD" w14:textId="33485ED4" w:rsidR="00B10F3B" w:rsidRDefault="00026F30" w:rsidP="00E413E6">
          <w:pPr>
            <w:pStyle w:val="TOC2"/>
            <w:rPr>
              <w:rFonts w:asciiTheme="minorHAnsi" w:eastAsiaTheme="minorEastAsia" w:hAnsiTheme="minorHAnsi" w:cstheme="minorBidi"/>
              <w:noProof/>
              <w:kern w:val="2"/>
              <w:szCs w:val="24"/>
              <w14:ligatures w14:val="standardContextual"/>
            </w:rPr>
          </w:pPr>
          <w:hyperlink w:anchor="_Toc154735261" w:history="1">
            <w:r w:rsidR="00B10F3B" w:rsidRPr="00491015">
              <w:rPr>
                <w:rStyle w:val="Hyperlink"/>
                <w:noProof/>
              </w:rPr>
              <w:t>3.9</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Sediment Quality Objectives</w:t>
            </w:r>
            <w:r w:rsidR="00B10F3B">
              <w:rPr>
                <w:noProof/>
                <w:webHidden/>
              </w:rPr>
              <w:tab/>
            </w:r>
            <w:r w:rsidR="00B10F3B">
              <w:rPr>
                <w:noProof/>
                <w:webHidden/>
              </w:rPr>
              <w:fldChar w:fldCharType="begin"/>
            </w:r>
            <w:r w:rsidR="00B10F3B">
              <w:rPr>
                <w:noProof/>
                <w:webHidden/>
              </w:rPr>
              <w:instrText xml:space="preserve"> PAGEREF _Toc154735261 \h </w:instrText>
            </w:r>
            <w:r w:rsidR="00B10F3B">
              <w:rPr>
                <w:noProof/>
                <w:webHidden/>
              </w:rPr>
            </w:r>
            <w:r w:rsidR="00B10F3B">
              <w:rPr>
                <w:noProof/>
                <w:webHidden/>
              </w:rPr>
              <w:fldChar w:fldCharType="separate"/>
            </w:r>
            <w:r w:rsidR="00B10F3B">
              <w:rPr>
                <w:noProof/>
                <w:webHidden/>
              </w:rPr>
              <w:t>73</w:t>
            </w:r>
            <w:r w:rsidR="00B10F3B">
              <w:rPr>
                <w:noProof/>
                <w:webHidden/>
              </w:rPr>
              <w:fldChar w:fldCharType="end"/>
            </w:r>
          </w:hyperlink>
        </w:p>
        <w:p w14:paraId="50E15913" w14:textId="53D06B52" w:rsidR="00B10F3B" w:rsidRDefault="00026F30" w:rsidP="00E413E6">
          <w:pPr>
            <w:pStyle w:val="TOC2"/>
            <w:rPr>
              <w:rFonts w:asciiTheme="minorHAnsi" w:eastAsiaTheme="minorEastAsia" w:hAnsiTheme="minorHAnsi" w:cstheme="minorBidi"/>
              <w:noProof/>
              <w:kern w:val="2"/>
              <w:szCs w:val="24"/>
              <w14:ligatures w14:val="standardContextual"/>
            </w:rPr>
          </w:pPr>
          <w:hyperlink w:anchor="_Toc154735262" w:history="1">
            <w:r w:rsidR="00B10F3B" w:rsidRPr="00491015">
              <w:rPr>
                <w:rStyle w:val="Hyperlink"/>
                <w:noProof/>
              </w:rPr>
              <w:t>3.10</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Ocean Acidification</w:t>
            </w:r>
            <w:r w:rsidR="00B10F3B">
              <w:rPr>
                <w:noProof/>
                <w:webHidden/>
              </w:rPr>
              <w:tab/>
            </w:r>
            <w:r w:rsidR="00B10F3B">
              <w:rPr>
                <w:noProof/>
                <w:webHidden/>
              </w:rPr>
              <w:fldChar w:fldCharType="begin"/>
            </w:r>
            <w:r w:rsidR="00B10F3B">
              <w:rPr>
                <w:noProof/>
                <w:webHidden/>
              </w:rPr>
              <w:instrText xml:space="preserve"> PAGEREF _Toc154735262 \h </w:instrText>
            </w:r>
            <w:r w:rsidR="00B10F3B">
              <w:rPr>
                <w:noProof/>
                <w:webHidden/>
              </w:rPr>
            </w:r>
            <w:r w:rsidR="00B10F3B">
              <w:rPr>
                <w:noProof/>
                <w:webHidden/>
              </w:rPr>
              <w:fldChar w:fldCharType="separate"/>
            </w:r>
            <w:r w:rsidR="00B10F3B">
              <w:rPr>
                <w:noProof/>
                <w:webHidden/>
              </w:rPr>
              <w:t>74</w:t>
            </w:r>
            <w:r w:rsidR="00B10F3B">
              <w:rPr>
                <w:noProof/>
                <w:webHidden/>
              </w:rPr>
              <w:fldChar w:fldCharType="end"/>
            </w:r>
          </w:hyperlink>
        </w:p>
        <w:p w14:paraId="7023112E" w14:textId="47005C0F"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263" w:history="1">
            <w:r w:rsidR="00B10F3B" w:rsidRPr="00491015">
              <w:rPr>
                <w:rStyle w:val="Hyperlink"/>
                <w:noProof/>
              </w:rPr>
              <w:t>3.10.1</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Threshold</w:t>
            </w:r>
            <w:r w:rsidR="00B10F3B">
              <w:rPr>
                <w:noProof/>
                <w:webHidden/>
              </w:rPr>
              <w:tab/>
            </w:r>
            <w:r w:rsidR="00B10F3B">
              <w:rPr>
                <w:noProof/>
                <w:webHidden/>
              </w:rPr>
              <w:fldChar w:fldCharType="begin"/>
            </w:r>
            <w:r w:rsidR="00B10F3B">
              <w:rPr>
                <w:noProof/>
                <w:webHidden/>
              </w:rPr>
              <w:instrText xml:space="preserve"> PAGEREF _Toc154735263 \h </w:instrText>
            </w:r>
            <w:r w:rsidR="00B10F3B">
              <w:rPr>
                <w:noProof/>
                <w:webHidden/>
              </w:rPr>
            </w:r>
            <w:r w:rsidR="00B10F3B">
              <w:rPr>
                <w:noProof/>
                <w:webHidden/>
              </w:rPr>
              <w:fldChar w:fldCharType="separate"/>
            </w:r>
            <w:r w:rsidR="00B10F3B">
              <w:rPr>
                <w:noProof/>
                <w:webHidden/>
              </w:rPr>
              <w:t>74</w:t>
            </w:r>
            <w:r w:rsidR="00B10F3B">
              <w:rPr>
                <w:noProof/>
                <w:webHidden/>
              </w:rPr>
              <w:fldChar w:fldCharType="end"/>
            </w:r>
          </w:hyperlink>
        </w:p>
        <w:p w14:paraId="0C570567" w14:textId="7D2FB1EA"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264" w:history="1">
            <w:r w:rsidR="00B10F3B" w:rsidRPr="00491015">
              <w:rPr>
                <w:rStyle w:val="Hyperlink"/>
                <w:noProof/>
              </w:rPr>
              <w:t>3.10.2</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Data Assessed</w:t>
            </w:r>
            <w:r w:rsidR="00B10F3B">
              <w:rPr>
                <w:noProof/>
                <w:webHidden/>
              </w:rPr>
              <w:tab/>
            </w:r>
            <w:r w:rsidR="00B10F3B">
              <w:rPr>
                <w:noProof/>
                <w:webHidden/>
              </w:rPr>
              <w:fldChar w:fldCharType="begin"/>
            </w:r>
            <w:r w:rsidR="00B10F3B">
              <w:rPr>
                <w:noProof/>
                <w:webHidden/>
              </w:rPr>
              <w:instrText xml:space="preserve"> PAGEREF _Toc154735264 \h </w:instrText>
            </w:r>
            <w:r w:rsidR="00B10F3B">
              <w:rPr>
                <w:noProof/>
                <w:webHidden/>
              </w:rPr>
            </w:r>
            <w:r w:rsidR="00B10F3B">
              <w:rPr>
                <w:noProof/>
                <w:webHidden/>
              </w:rPr>
              <w:fldChar w:fldCharType="separate"/>
            </w:r>
            <w:r w:rsidR="00B10F3B">
              <w:rPr>
                <w:noProof/>
                <w:webHidden/>
              </w:rPr>
              <w:t>75</w:t>
            </w:r>
            <w:r w:rsidR="00B10F3B">
              <w:rPr>
                <w:noProof/>
                <w:webHidden/>
              </w:rPr>
              <w:fldChar w:fldCharType="end"/>
            </w:r>
          </w:hyperlink>
        </w:p>
        <w:p w14:paraId="01770548" w14:textId="1BC2795B"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265" w:history="1">
            <w:r w:rsidR="00B10F3B" w:rsidRPr="00491015">
              <w:rPr>
                <w:rStyle w:val="Hyperlink"/>
                <w:noProof/>
              </w:rPr>
              <w:t>3.10.3</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Data Gaps and Future Assessments</w:t>
            </w:r>
            <w:r w:rsidR="00B10F3B">
              <w:rPr>
                <w:noProof/>
                <w:webHidden/>
              </w:rPr>
              <w:tab/>
            </w:r>
            <w:r w:rsidR="00B10F3B">
              <w:rPr>
                <w:noProof/>
                <w:webHidden/>
              </w:rPr>
              <w:fldChar w:fldCharType="begin"/>
            </w:r>
            <w:r w:rsidR="00B10F3B">
              <w:rPr>
                <w:noProof/>
                <w:webHidden/>
              </w:rPr>
              <w:instrText xml:space="preserve"> PAGEREF _Toc154735265 \h </w:instrText>
            </w:r>
            <w:r w:rsidR="00B10F3B">
              <w:rPr>
                <w:noProof/>
                <w:webHidden/>
              </w:rPr>
            </w:r>
            <w:r w:rsidR="00B10F3B">
              <w:rPr>
                <w:noProof/>
                <w:webHidden/>
              </w:rPr>
              <w:fldChar w:fldCharType="separate"/>
            </w:r>
            <w:r w:rsidR="00B10F3B">
              <w:rPr>
                <w:noProof/>
                <w:webHidden/>
              </w:rPr>
              <w:t>76</w:t>
            </w:r>
            <w:r w:rsidR="00B10F3B">
              <w:rPr>
                <w:noProof/>
                <w:webHidden/>
              </w:rPr>
              <w:fldChar w:fldCharType="end"/>
            </w:r>
          </w:hyperlink>
        </w:p>
        <w:p w14:paraId="4E124BDC" w14:textId="1DB64DE7" w:rsidR="00B10F3B" w:rsidRDefault="00026F30" w:rsidP="00E413E6">
          <w:pPr>
            <w:pStyle w:val="TOC2"/>
            <w:rPr>
              <w:rFonts w:asciiTheme="minorHAnsi" w:eastAsiaTheme="minorEastAsia" w:hAnsiTheme="minorHAnsi" w:cstheme="minorBidi"/>
              <w:noProof/>
              <w:kern w:val="2"/>
              <w:szCs w:val="24"/>
              <w14:ligatures w14:val="standardContextual"/>
            </w:rPr>
          </w:pPr>
          <w:hyperlink w:anchor="_Toc154735266" w:history="1">
            <w:r w:rsidR="00B10F3B" w:rsidRPr="00491015">
              <w:rPr>
                <w:rStyle w:val="Hyperlink"/>
                <w:noProof/>
              </w:rPr>
              <w:t>3.11</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Assessing Data for Non-Designated Commercial and Sport Fishing Beneficial Use</w:t>
            </w:r>
            <w:r w:rsidR="00B10F3B">
              <w:rPr>
                <w:noProof/>
                <w:webHidden/>
              </w:rPr>
              <w:tab/>
            </w:r>
            <w:r w:rsidR="00E413E6">
              <w:rPr>
                <w:noProof/>
                <w:webHidden/>
              </w:rPr>
              <w:tab/>
            </w:r>
            <w:r w:rsidR="00B10F3B">
              <w:rPr>
                <w:noProof/>
                <w:webHidden/>
              </w:rPr>
              <w:fldChar w:fldCharType="begin"/>
            </w:r>
            <w:r w:rsidR="00B10F3B">
              <w:rPr>
                <w:noProof/>
                <w:webHidden/>
              </w:rPr>
              <w:instrText xml:space="preserve"> PAGEREF _Toc154735266 \h </w:instrText>
            </w:r>
            <w:r w:rsidR="00B10F3B">
              <w:rPr>
                <w:noProof/>
                <w:webHidden/>
              </w:rPr>
            </w:r>
            <w:r w:rsidR="00B10F3B">
              <w:rPr>
                <w:noProof/>
                <w:webHidden/>
              </w:rPr>
              <w:fldChar w:fldCharType="separate"/>
            </w:r>
            <w:r w:rsidR="00B10F3B">
              <w:rPr>
                <w:noProof/>
                <w:webHidden/>
              </w:rPr>
              <w:t>77</w:t>
            </w:r>
            <w:r w:rsidR="00B10F3B">
              <w:rPr>
                <w:noProof/>
                <w:webHidden/>
              </w:rPr>
              <w:fldChar w:fldCharType="end"/>
            </w:r>
          </w:hyperlink>
        </w:p>
        <w:p w14:paraId="2EF51350" w14:textId="47807ABC" w:rsidR="00B10F3B" w:rsidRDefault="00026F30" w:rsidP="00E413E6">
          <w:pPr>
            <w:pStyle w:val="TOC2"/>
            <w:rPr>
              <w:rFonts w:asciiTheme="minorHAnsi" w:eastAsiaTheme="minorEastAsia" w:hAnsiTheme="minorHAnsi" w:cstheme="minorBidi"/>
              <w:noProof/>
              <w:kern w:val="2"/>
              <w:szCs w:val="24"/>
              <w14:ligatures w14:val="standardContextual"/>
            </w:rPr>
          </w:pPr>
          <w:hyperlink w:anchor="_Toc154735267" w:history="1">
            <w:r w:rsidR="00B10F3B" w:rsidRPr="00491015">
              <w:rPr>
                <w:rStyle w:val="Hyperlink"/>
                <w:noProof/>
              </w:rPr>
              <w:t>3.12</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Data Quantitation Error and Remedy</w:t>
            </w:r>
            <w:r w:rsidR="00B10F3B">
              <w:rPr>
                <w:noProof/>
                <w:webHidden/>
              </w:rPr>
              <w:tab/>
            </w:r>
            <w:r w:rsidR="00B10F3B">
              <w:rPr>
                <w:noProof/>
                <w:webHidden/>
              </w:rPr>
              <w:fldChar w:fldCharType="begin"/>
            </w:r>
            <w:r w:rsidR="00B10F3B">
              <w:rPr>
                <w:noProof/>
                <w:webHidden/>
              </w:rPr>
              <w:instrText xml:space="preserve"> PAGEREF _Toc154735267 \h </w:instrText>
            </w:r>
            <w:r w:rsidR="00B10F3B">
              <w:rPr>
                <w:noProof/>
                <w:webHidden/>
              </w:rPr>
            </w:r>
            <w:r w:rsidR="00B10F3B">
              <w:rPr>
                <w:noProof/>
                <w:webHidden/>
              </w:rPr>
              <w:fldChar w:fldCharType="separate"/>
            </w:r>
            <w:r w:rsidR="00B10F3B">
              <w:rPr>
                <w:noProof/>
                <w:webHidden/>
              </w:rPr>
              <w:t>80</w:t>
            </w:r>
            <w:r w:rsidR="00B10F3B">
              <w:rPr>
                <w:noProof/>
                <w:webHidden/>
              </w:rPr>
              <w:fldChar w:fldCharType="end"/>
            </w:r>
          </w:hyperlink>
        </w:p>
        <w:p w14:paraId="0AF2A195" w14:textId="6ECF19AB" w:rsidR="00B10F3B" w:rsidRDefault="00026F30">
          <w:pPr>
            <w:pStyle w:val="TOC1"/>
            <w:rPr>
              <w:rFonts w:asciiTheme="minorHAnsi" w:eastAsiaTheme="minorEastAsia" w:hAnsiTheme="minorHAnsi" w:cstheme="minorBidi"/>
              <w:noProof/>
              <w:kern w:val="2"/>
              <w:szCs w:val="24"/>
              <w14:ligatures w14:val="standardContextual"/>
            </w:rPr>
          </w:pPr>
          <w:hyperlink w:anchor="_Toc154735268" w:history="1">
            <w:r w:rsidR="00B10F3B" w:rsidRPr="00491015">
              <w:rPr>
                <w:rStyle w:val="Hyperlink"/>
                <w:noProof/>
              </w:rPr>
              <w:t>4</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Summary of 303(d) Listing Recommendations</w:t>
            </w:r>
            <w:r w:rsidR="00B10F3B">
              <w:rPr>
                <w:noProof/>
                <w:webHidden/>
              </w:rPr>
              <w:tab/>
            </w:r>
            <w:r w:rsidR="00B10F3B">
              <w:rPr>
                <w:noProof/>
                <w:webHidden/>
              </w:rPr>
              <w:fldChar w:fldCharType="begin"/>
            </w:r>
            <w:r w:rsidR="00B10F3B">
              <w:rPr>
                <w:noProof/>
                <w:webHidden/>
              </w:rPr>
              <w:instrText xml:space="preserve"> PAGEREF _Toc154735268 \h </w:instrText>
            </w:r>
            <w:r w:rsidR="00B10F3B">
              <w:rPr>
                <w:noProof/>
                <w:webHidden/>
              </w:rPr>
            </w:r>
            <w:r w:rsidR="00B10F3B">
              <w:rPr>
                <w:noProof/>
                <w:webHidden/>
              </w:rPr>
              <w:fldChar w:fldCharType="separate"/>
            </w:r>
            <w:r w:rsidR="00B10F3B">
              <w:rPr>
                <w:noProof/>
                <w:webHidden/>
              </w:rPr>
              <w:t>81</w:t>
            </w:r>
            <w:r w:rsidR="00B10F3B">
              <w:rPr>
                <w:noProof/>
                <w:webHidden/>
              </w:rPr>
              <w:fldChar w:fldCharType="end"/>
            </w:r>
          </w:hyperlink>
        </w:p>
        <w:p w14:paraId="192D897A" w14:textId="2713D88B" w:rsidR="00B10F3B" w:rsidRDefault="00026F30">
          <w:pPr>
            <w:pStyle w:val="TOC1"/>
            <w:rPr>
              <w:rFonts w:asciiTheme="minorHAnsi" w:eastAsiaTheme="minorEastAsia" w:hAnsiTheme="minorHAnsi" w:cstheme="minorBidi"/>
              <w:noProof/>
              <w:kern w:val="2"/>
              <w:szCs w:val="24"/>
              <w14:ligatures w14:val="standardContextual"/>
            </w:rPr>
          </w:pPr>
          <w:hyperlink w:anchor="_Toc154735269" w:history="1">
            <w:r w:rsidR="00B10F3B" w:rsidRPr="00491015">
              <w:rPr>
                <w:rStyle w:val="Hyperlink"/>
                <w:noProof/>
              </w:rPr>
              <w:t>5</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San Francisco Bay Region 303(d) List</w:t>
            </w:r>
            <w:r w:rsidR="00B10F3B">
              <w:rPr>
                <w:noProof/>
                <w:webHidden/>
              </w:rPr>
              <w:tab/>
            </w:r>
            <w:r w:rsidR="00B10F3B">
              <w:rPr>
                <w:noProof/>
                <w:webHidden/>
              </w:rPr>
              <w:fldChar w:fldCharType="begin"/>
            </w:r>
            <w:r w:rsidR="00B10F3B">
              <w:rPr>
                <w:noProof/>
                <w:webHidden/>
              </w:rPr>
              <w:instrText xml:space="preserve"> PAGEREF _Toc154735269 \h </w:instrText>
            </w:r>
            <w:r w:rsidR="00B10F3B">
              <w:rPr>
                <w:noProof/>
                <w:webHidden/>
              </w:rPr>
            </w:r>
            <w:r w:rsidR="00B10F3B">
              <w:rPr>
                <w:noProof/>
                <w:webHidden/>
              </w:rPr>
              <w:fldChar w:fldCharType="separate"/>
            </w:r>
            <w:r w:rsidR="00B10F3B">
              <w:rPr>
                <w:noProof/>
                <w:webHidden/>
              </w:rPr>
              <w:t>82</w:t>
            </w:r>
            <w:r w:rsidR="00B10F3B">
              <w:rPr>
                <w:noProof/>
                <w:webHidden/>
              </w:rPr>
              <w:fldChar w:fldCharType="end"/>
            </w:r>
          </w:hyperlink>
        </w:p>
        <w:p w14:paraId="02FFD794" w14:textId="623A67EC" w:rsidR="00B10F3B" w:rsidRDefault="00026F30" w:rsidP="00E413E6">
          <w:pPr>
            <w:pStyle w:val="TOC2"/>
            <w:rPr>
              <w:rFonts w:asciiTheme="minorHAnsi" w:eastAsiaTheme="minorEastAsia" w:hAnsiTheme="minorHAnsi" w:cstheme="minorBidi"/>
              <w:noProof/>
              <w:kern w:val="2"/>
              <w:szCs w:val="24"/>
              <w14:ligatures w14:val="standardContextual"/>
            </w:rPr>
          </w:pPr>
          <w:hyperlink w:anchor="_Toc154735270" w:history="1">
            <w:r w:rsidR="00B10F3B" w:rsidRPr="00491015">
              <w:rPr>
                <w:rStyle w:val="Hyperlink"/>
                <w:noProof/>
              </w:rPr>
              <w:t>5.1</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San Francisco Bay Region-Specific Assessments</w:t>
            </w:r>
            <w:r w:rsidR="00B10F3B">
              <w:rPr>
                <w:noProof/>
                <w:webHidden/>
              </w:rPr>
              <w:tab/>
            </w:r>
            <w:r w:rsidR="00B10F3B">
              <w:rPr>
                <w:noProof/>
                <w:webHidden/>
              </w:rPr>
              <w:fldChar w:fldCharType="begin"/>
            </w:r>
            <w:r w:rsidR="00B10F3B">
              <w:rPr>
                <w:noProof/>
                <w:webHidden/>
              </w:rPr>
              <w:instrText xml:space="preserve"> PAGEREF _Toc154735270 \h </w:instrText>
            </w:r>
            <w:r w:rsidR="00B10F3B">
              <w:rPr>
                <w:noProof/>
                <w:webHidden/>
              </w:rPr>
            </w:r>
            <w:r w:rsidR="00B10F3B">
              <w:rPr>
                <w:noProof/>
                <w:webHidden/>
              </w:rPr>
              <w:fldChar w:fldCharType="separate"/>
            </w:r>
            <w:r w:rsidR="00B10F3B">
              <w:rPr>
                <w:noProof/>
                <w:webHidden/>
              </w:rPr>
              <w:t>82</w:t>
            </w:r>
            <w:r w:rsidR="00B10F3B">
              <w:rPr>
                <w:noProof/>
                <w:webHidden/>
              </w:rPr>
              <w:fldChar w:fldCharType="end"/>
            </w:r>
          </w:hyperlink>
        </w:p>
        <w:p w14:paraId="2BFDFC78" w14:textId="7A02E7F2"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271" w:history="1">
            <w:r w:rsidR="00B10F3B" w:rsidRPr="00491015">
              <w:rPr>
                <w:rStyle w:val="Hyperlink"/>
                <w:noProof/>
              </w:rPr>
              <w:t>5.1.1</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Microplastics</w:t>
            </w:r>
            <w:r w:rsidR="00B10F3B">
              <w:rPr>
                <w:noProof/>
                <w:webHidden/>
              </w:rPr>
              <w:tab/>
            </w:r>
            <w:r w:rsidR="00B10F3B">
              <w:rPr>
                <w:noProof/>
                <w:webHidden/>
              </w:rPr>
              <w:fldChar w:fldCharType="begin"/>
            </w:r>
            <w:r w:rsidR="00B10F3B">
              <w:rPr>
                <w:noProof/>
                <w:webHidden/>
              </w:rPr>
              <w:instrText xml:space="preserve"> PAGEREF _Toc154735271 \h </w:instrText>
            </w:r>
            <w:r w:rsidR="00B10F3B">
              <w:rPr>
                <w:noProof/>
                <w:webHidden/>
              </w:rPr>
            </w:r>
            <w:r w:rsidR="00B10F3B">
              <w:rPr>
                <w:noProof/>
                <w:webHidden/>
              </w:rPr>
              <w:fldChar w:fldCharType="separate"/>
            </w:r>
            <w:r w:rsidR="00B10F3B">
              <w:rPr>
                <w:noProof/>
                <w:webHidden/>
              </w:rPr>
              <w:t>82</w:t>
            </w:r>
            <w:r w:rsidR="00B10F3B">
              <w:rPr>
                <w:noProof/>
                <w:webHidden/>
              </w:rPr>
              <w:fldChar w:fldCharType="end"/>
            </w:r>
          </w:hyperlink>
        </w:p>
        <w:p w14:paraId="49CB47CF" w14:textId="5FA59C45"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272" w:history="1">
            <w:r w:rsidR="00B10F3B" w:rsidRPr="00491015">
              <w:rPr>
                <w:rStyle w:val="Hyperlink"/>
                <w:noProof/>
              </w:rPr>
              <w:t>5.1.2</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Temperature in Northern San Francisco Bay Segments</w:t>
            </w:r>
            <w:r w:rsidR="00B10F3B">
              <w:rPr>
                <w:noProof/>
                <w:webHidden/>
              </w:rPr>
              <w:tab/>
            </w:r>
            <w:r w:rsidR="00B10F3B">
              <w:rPr>
                <w:noProof/>
                <w:webHidden/>
              </w:rPr>
              <w:fldChar w:fldCharType="begin"/>
            </w:r>
            <w:r w:rsidR="00B10F3B">
              <w:rPr>
                <w:noProof/>
                <w:webHidden/>
              </w:rPr>
              <w:instrText xml:space="preserve"> PAGEREF _Toc154735272 \h </w:instrText>
            </w:r>
            <w:r w:rsidR="00B10F3B">
              <w:rPr>
                <w:noProof/>
                <w:webHidden/>
              </w:rPr>
            </w:r>
            <w:r w:rsidR="00B10F3B">
              <w:rPr>
                <w:noProof/>
                <w:webHidden/>
              </w:rPr>
              <w:fldChar w:fldCharType="separate"/>
            </w:r>
            <w:r w:rsidR="00B10F3B">
              <w:rPr>
                <w:noProof/>
                <w:webHidden/>
              </w:rPr>
              <w:t>85</w:t>
            </w:r>
            <w:r w:rsidR="00B10F3B">
              <w:rPr>
                <w:noProof/>
                <w:webHidden/>
              </w:rPr>
              <w:fldChar w:fldCharType="end"/>
            </w:r>
          </w:hyperlink>
        </w:p>
        <w:p w14:paraId="168EB43B" w14:textId="6383D992"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273" w:history="1">
            <w:r w:rsidR="00B10F3B" w:rsidRPr="00491015">
              <w:rPr>
                <w:rStyle w:val="Hyperlink"/>
                <w:noProof/>
              </w:rPr>
              <w:t>5.1.3</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Pathogen and Indicator Bacteria Duplicate Decisions</w:t>
            </w:r>
            <w:r w:rsidR="00B10F3B">
              <w:rPr>
                <w:noProof/>
                <w:webHidden/>
              </w:rPr>
              <w:tab/>
            </w:r>
            <w:r w:rsidR="00B10F3B">
              <w:rPr>
                <w:noProof/>
                <w:webHidden/>
              </w:rPr>
              <w:fldChar w:fldCharType="begin"/>
            </w:r>
            <w:r w:rsidR="00B10F3B">
              <w:rPr>
                <w:noProof/>
                <w:webHidden/>
              </w:rPr>
              <w:instrText xml:space="preserve"> PAGEREF _Toc154735273 \h </w:instrText>
            </w:r>
            <w:r w:rsidR="00B10F3B">
              <w:rPr>
                <w:noProof/>
                <w:webHidden/>
              </w:rPr>
            </w:r>
            <w:r w:rsidR="00B10F3B">
              <w:rPr>
                <w:noProof/>
                <w:webHidden/>
              </w:rPr>
              <w:fldChar w:fldCharType="separate"/>
            </w:r>
            <w:r w:rsidR="00B10F3B">
              <w:rPr>
                <w:noProof/>
                <w:webHidden/>
              </w:rPr>
              <w:t>88</w:t>
            </w:r>
            <w:r w:rsidR="00B10F3B">
              <w:rPr>
                <w:noProof/>
                <w:webHidden/>
              </w:rPr>
              <w:fldChar w:fldCharType="end"/>
            </w:r>
          </w:hyperlink>
        </w:p>
        <w:p w14:paraId="7BA501B7" w14:textId="1B96D129"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274" w:history="1">
            <w:r w:rsidR="00B10F3B" w:rsidRPr="00491015">
              <w:rPr>
                <w:rStyle w:val="Hyperlink"/>
                <w:noProof/>
              </w:rPr>
              <w:t>5.1.4</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Saratoga Creek and San Tomas Creek Aquino Mapping Change</w:t>
            </w:r>
            <w:r w:rsidR="00B10F3B">
              <w:rPr>
                <w:noProof/>
                <w:webHidden/>
              </w:rPr>
              <w:tab/>
            </w:r>
            <w:r w:rsidR="00B10F3B">
              <w:rPr>
                <w:noProof/>
                <w:webHidden/>
              </w:rPr>
              <w:fldChar w:fldCharType="begin"/>
            </w:r>
            <w:r w:rsidR="00B10F3B">
              <w:rPr>
                <w:noProof/>
                <w:webHidden/>
              </w:rPr>
              <w:instrText xml:space="preserve"> PAGEREF _Toc154735274 \h </w:instrText>
            </w:r>
            <w:r w:rsidR="00B10F3B">
              <w:rPr>
                <w:noProof/>
                <w:webHidden/>
              </w:rPr>
            </w:r>
            <w:r w:rsidR="00B10F3B">
              <w:rPr>
                <w:noProof/>
                <w:webHidden/>
              </w:rPr>
              <w:fldChar w:fldCharType="separate"/>
            </w:r>
            <w:r w:rsidR="00B10F3B">
              <w:rPr>
                <w:noProof/>
                <w:webHidden/>
              </w:rPr>
              <w:t>90</w:t>
            </w:r>
            <w:r w:rsidR="00B10F3B">
              <w:rPr>
                <w:noProof/>
                <w:webHidden/>
              </w:rPr>
              <w:fldChar w:fldCharType="end"/>
            </w:r>
          </w:hyperlink>
        </w:p>
        <w:p w14:paraId="043FB1DC" w14:textId="008698C4" w:rsidR="00B10F3B" w:rsidRDefault="00026F30" w:rsidP="00E413E6">
          <w:pPr>
            <w:pStyle w:val="TOC2"/>
            <w:rPr>
              <w:rFonts w:asciiTheme="minorHAnsi" w:eastAsiaTheme="minorEastAsia" w:hAnsiTheme="minorHAnsi" w:cstheme="minorBidi"/>
              <w:noProof/>
              <w:kern w:val="2"/>
              <w:szCs w:val="24"/>
              <w14:ligatures w14:val="standardContextual"/>
            </w:rPr>
          </w:pPr>
          <w:hyperlink w:anchor="_Toc154735275" w:history="1">
            <w:r w:rsidR="00B10F3B" w:rsidRPr="00491015">
              <w:rPr>
                <w:rStyle w:val="Hyperlink"/>
                <w:noProof/>
              </w:rPr>
              <w:t>5.2</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San Francisco Bay Region 303(d) List Recommendations</w:t>
            </w:r>
            <w:r w:rsidR="00B10F3B">
              <w:rPr>
                <w:noProof/>
                <w:webHidden/>
              </w:rPr>
              <w:tab/>
            </w:r>
            <w:r w:rsidR="00B10F3B">
              <w:rPr>
                <w:noProof/>
                <w:webHidden/>
              </w:rPr>
              <w:fldChar w:fldCharType="begin"/>
            </w:r>
            <w:r w:rsidR="00B10F3B">
              <w:rPr>
                <w:noProof/>
                <w:webHidden/>
              </w:rPr>
              <w:instrText xml:space="preserve"> PAGEREF _Toc154735275 \h </w:instrText>
            </w:r>
            <w:r w:rsidR="00B10F3B">
              <w:rPr>
                <w:noProof/>
                <w:webHidden/>
              </w:rPr>
            </w:r>
            <w:r w:rsidR="00B10F3B">
              <w:rPr>
                <w:noProof/>
                <w:webHidden/>
              </w:rPr>
              <w:fldChar w:fldCharType="separate"/>
            </w:r>
            <w:r w:rsidR="00B10F3B">
              <w:rPr>
                <w:noProof/>
                <w:webHidden/>
              </w:rPr>
              <w:t>90</w:t>
            </w:r>
            <w:r w:rsidR="00B10F3B">
              <w:rPr>
                <w:noProof/>
                <w:webHidden/>
              </w:rPr>
              <w:fldChar w:fldCharType="end"/>
            </w:r>
          </w:hyperlink>
        </w:p>
        <w:p w14:paraId="1A96F973" w14:textId="51437DB6"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276" w:history="1">
            <w:r w:rsidR="00B10F3B" w:rsidRPr="00491015">
              <w:rPr>
                <w:rStyle w:val="Hyperlink"/>
                <w:noProof/>
              </w:rPr>
              <w:t>5.2.1</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San Francisco Bay Region Scheduling of TMDLs and Other Efforts to Address Impaired Waters</w:t>
            </w:r>
            <w:r w:rsidR="00B10F3B">
              <w:rPr>
                <w:noProof/>
                <w:webHidden/>
              </w:rPr>
              <w:tab/>
            </w:r>
            <w:r w:rsidR="00B10F3B">
              <w:rPr>
                <w:noProof/>
                <w:webHidden/>
              </w:rPr>
              <w:fldChar w:fldCharType="begin"/>
            </w:r>
            <w:r w:rsidR="00B10F3B">
              <w:rPr>
                <w:noProof/>
                <w:webHidden/>
              </w:rPr>
              <w:instrText xml:space="preserve"> PAGEREF _Toc154735276 \h </w:instrText>
            </w:r>
            <w:r w:rsidR="00B10F3B">
              <w:rPr>
                <w:noProof/>
                <w:webHidden/>
              </w:rPr>
            </w:r>
            <w:r w:rsidR="00B10F3B">
              <w:rPr>
                <w:noProof/>
                <w:webHidden/>
              </w:rPr>
              <w:fldChar w:fldCharType="separate"/>
            </w:r>
            <w:r w:rsidR="00B10F3B">
              <w:rPr>
                <w:noProof/>
                <w:webHidden/>
              </w:rPr>
              <w:t>91</w:t>
            </w:r>
            <w:r w:rsidR="00B10F3B">
              <w:rPr>
                <w:noProof/>
                <w:webHidden/>
              </w:rPr>
              <w:fldChar w:fldCharType="end"/>
            </w:r>
          </w:hyperlink>
        </w:p>
        <w:p w14:paraId="2CEC70EB" w14:textId="68D9CEA5"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277" w:history="1">
            <w:r w:rsidR="00B10F3B" w:rsidRPr="00491015">
              <w:rPr>
                <w:rStyle w:val="Hyperlink"/>
                <w:noProof/>
              </w:rPr>
              <w:t>5.2.2</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Impairments Being Addressed by Existing Pollutant Control Requirements Other than a TMDL (TMDL alternative)</w:t>
            </w:r>
            <w:r w:rsidR="00B10F3B">
              <w:rPr>
                <w:noProof/>
                <w:webHidden/>
              </w:rPr>
              <w:tab/>
            </w:r>
            <w:r w:rsidR="00B10F3B">
              <w:rPr>
                <w:noProof/>
                <w:webHidden/>
              </w:rPr>
              <w:fldChar w:fldCharType="begin"/>
            </w:r>
            <w:r w:rsidR="00B10F3B">
              <w:rPr>
                <w:noProof/>
                <w:webHidden/>
              </w:rPr>
              <w:instrText xml:space="preserve"> PAGEREF _Toc154735277 \h </w:instrText>
            </w:r>
            <w:r w:rsidR="00B10F3B">
              <w:rPr>
                <w:noProof/>
                <w:webHidden/>
              </w:rPr>
            </w:r>
            <w:r w:rsidR="00B10F3B">
              <w:rPr>
                <w:noProof/>
                <w:webHidden/>
              </w:rPr>
              <w:fldChar w:fldCharType="separate"/>
            </w:r>
            <w:r w:rsidR="00B10F3B">
              <w:rPr>
                <w:noProof/>
                <w:webHidden/>
              </w:rPr>
              <w:t>93</w:t>
            </w:r>
            <w:r w:rsidR="00B10F3B">
              <w:rPr>
                <w:noProof/>
                <w:webHidden/>
              </w:rPr>
              <w:fldChar w:fldCharType="end"/>
            </w:r>
          </w:hyperlink>
        </w:p>
        <w:p w14:paraId="05B4AD6F" w14:textId="16FE5FE8" w:rsidR="00B10F3B" w:rsidRDefault="00026F30">
          <w:pPr>
            <w:pStyle w:val="TOC1"/>
            <w:rPr>
              <w:rFonts w:asciiTheme="minorHAnsi" w:eastAsiaTheme="minorEastAsia" w:hAnsiTheme="minorHAnsi" w:cstheme="minorBidi"/>
              <w:noProof/>
              <w:kern w:val="2"/>
              <w:szCs w:val="24"/>
              <w14:ligatures w14:val="standardContextual"/>
            </w:rPr>
          </w:pPr>
          <w:hyperlink w:anchor="_Toc154735278" w:history="1">
            <w:r w:rsidR="00B10F3B" w:rsidRPr="00491015">
              <w:rPr>
                <w:rStyle w:val="Hyperlink"/>
                <w:noProof/>
              </w:rPr>
              <w:t>6</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Central Valley Region 303(d) List</w:t>
            </w:r>
            <w:r w:rsidR="00B10F3B">
              <w:rPr>
                <w:noProof/>
                <w:webHidden/>
              </w:rPr>
              <w:tab/>
            </w:r>
            <w:r w:rsidR="00B10F3B">
              <w:rPr>
                <w:noProof/>
                <w:webHidden/>
              </w:rPr>
              <w:fldChar w:fldCharType="begin"/>
            </w:r>
            <w:r w:rsidR="00B10F3B">
              <w:rPr>
                <w:noProof/>
                <w:webHidden/>
              </w:rPr>
              <w:instrText xml:space="preserve"> PAGEREF _Toc154735278 \h </w:instrText>
            </w:r>
            <w:r w:rsidR="00B10F3B">
              <w:rPr>
                <w:noProof/>
                <w:webHidden/>
              </w:rPr>
            </w:r>
            <w:r w:rsidR="00B10F3B">
              <w:rPr>
                <w:noProof/>
                <w:webHidden/>
              </w:rPr>
              <w:fldChar w:fldCharType="separate"/>
            </w:r>
            <w:r w:rsidR="00B10F3B">
              <w:rPr>
                <w:noProof/>
                <w:webHidden/>
              </w:rPr>
              <w:t>94</w:t>
            </w:r>
            <w:r w:rsidR="00B10F3B">
              <w:rPr>
                <w:noProof/>
                <w:webHidden/>
              </w:rPr>
              <w:fldChar w:fldCharType="end"/>
            </w:r>
          </w:hyperlink>
        </w:p>
        <w:p w14:paraId="7F6E286D" w14:textId="1A0DC514" w:rsidR="00B10F3B" w:rsidRDefault="00026F30" w:rsidP="00E413E6">
          <w:pPr>
            <w:pStyle w:val="TOC2"/>
            <w:rPr>
              <w:rFonts w:asciiTheme="minorHAnsi" w:eastAsiaTheme="minorEastAsia" w:hAnsiTheme="minorHAnsi" w:cstheme="minorBidi"/>
              <w:noProof/>
              <w:kern w:val="2"/>
              <w:szCs w:val="24"/>
              <w14:ligatures w14:val="standardContextual"/>
            </w:rPr>
          </w:pPr>
          <w:hyperlink w:anchor="_Toc154735279" w:history="1">
            <w:r w:rsidR="00B10F3B" w:rsidRPr="00491015">
              <w:rPr>
                <w:rStyle w:val="Hyperlink"/>
                <w:noProof/>
              </w:rPr>
              <w:t>6.1</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Central Valley Region-Specific Assessments</w:t>
            </w:r>
            <w:r w:rsidR="00B10F3B">
              <w:rPr>
                <w:noProof/>
                <w:webHidden/>
              </w:rPr>
              <w:tab/>
            </w:r>
            <w:r w:rsidR="00B10F3B">
              <w:rPr>
                <w:noProof/>
                <w:webHidden/>
              </w:rPr>
              <w:fldChar w:fldCharType="begin"/>
            </w:r>
            <w:r w:rsidR="00B10F3B">
              <w:rPr>
                <w:noProof/>
                <w:webHidden/>
              </w:rPr>
              <w:instrText xml:space="preserve"> PAGEREF _Toc154735279 \h </w:instrText>
            </w:r>
            <w:r w:rsidR="00B10F3B">
              <w:rPr>
                <w:noProof/>
                <w:webHidden/>
              </w:rPr>
            </w:r>
            <w:r w:rsidR="00B10F3B">
              <w:rPr>
                <w:noProof/>
                <w:webHidden/>
              </w:rPr>
              <w:fldChar w:fldCharType="separate"/>
            </w:r>
            <w:r w:rsidR="00B10F3B">
              <w:rPr>
                <w:noProof/>
                <w:webHidden/>
              </w:rPr>
              <w:t>94</w:t>
            </w:r>
            <w:r w:rsidR="00B10F3B">
              <w:rPr>
                <w:noProof/>
                <w:webHidden/>
              </w:rPr>
              <w:fldChar w:fldCharType="end"/>
            </w:r>
          </w:hyperlink>
        </w:p>
        <w:p w14:paraId="4011EB23" w14:textId="5CA3A964"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280" w:history="1">
            <w:r w:rsidR="00B10F3B" w:rsidRPr="00491015">
              <w:rPr>
                <w:rStyle w:val="Hyperlink"/>
                <w:noProof/>
              </w:rPr>
              <w:t>6.1.1</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Delta Remapping</w:t>
            </w:r>
            <w:r w:rsidR="00B10F3B">
              <w:rPr>
                <w:noProof/>
                <w:webHidden/>
              </w:rPr>
              <w:tab/>
            </w:r>
            <w:r w:rsidR="00B10F3B">
              <w:rPr>
                <w:noProof/>
                <w:webHidden/>
              </w:rPr>
              <w:fldChar w:fldCharType="begin"/>
            </w:r>
            <w:r w:rsidR="00B10F3B">
              <w:rPr>
                <w:noProof/>
                <w:webHidden/>
              </w:rPr>
              <w:instrText xml:space="preserve"> PAGEREF _Toc154735280 \h </w:instrText>
            </w:r>
            <w:r w:rsidR="00B10F3B">
              <w:rPr>
                <w:noProof/>
                <w:webHidden/>
              </w:rPr>
            </w:r>
            <w:r w:rsidR="00B10F3B">
              <w:rPr>
                <w:noProof/>
                <w:webHidden/>
              </w:rPr>
              <w:fldChar w:fldCharType="separate"/>
            </w:r>
            <w:r w:rsidR="00B10F3B">
              <w:rPr>
                <w:noProof/>
                <w:webHidden/>
              </w:rPr>
              <w:t>94</w:t>
            </w:r>
            <w:r w:rsidR="00B10F3B">
              <w:rPr>
                <w:noProof/>
                <w:webHidden/>
              </w:rPr>
              <w:fldChar w:fldCharType="end"/>
            </w:r>
          </w:hyperlink>
        </w:p>
        <w:p w14:paraId="0A767C34" w14:textId="4EC4533B" w:rsidR="00B10F3B" w:rsidRDefault="00026F30" w:rsidP="00E413E6">
          <w:pPr>
            <w:pStyle w:val="TOC2"/>
            <w:rPr>
              <w:rFonts w:asciiTheme="minorHAnsi" w:eastAsiaTheme="minorEastAsia" w:hAnsiTheme="minorHAnsi" w:cstheme="minorBidi"/>
              <w:noProof/>
              <w:kern w:val="2"/>
              <w:szCs w:val="24"/>
              <w14:ligatures w14:val="standardContextual"/>
            </w:rPr>
          </w:pPr>
          <w:hyperlink w:anchor="_Toc154735281" w:history="1">
            <w:r w:rsidR="00B10F3B" w:rsidRPr="00491015">
              <w:rPr>
                <w:rStyle w:val="Hyperlink"/>
                <w:noProof/>
              </w:rPr>
              <w:t>6.2</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Central Valley Region Data Reassessments</w:t>
            </w:r>
            <w:r w:rsidR="00B10F3B">
              <w:rPr>
                <w:noProof/>
                <w:webHidden/>
              </w:rPr>
              <w:tab/>
            </w:r>
            <w:r w:rsidR="00B10F3B">
              <w:rPr>
                <w:noProof/>
                <w:webHidden/>
              </w:rPr>
              <w:fldChar w:fldCharType="begin"/>
            </w:r>
            <w:r w:rsidR="00B10F3B">
              <w:rPr>
                <w:noProof/>
                <w:webHidden/>
              </w:rPr>
              <w:instrText xml:space="preserve"> PAGEREF _Toc154735281 \h </w:instrText>
            </w:r>
            <w:r w:rsidR="00B10F3B">
              <w:rPr>
                <w:noProof/>
                <w:webHidden/>
              </w:rPr>
            </w:r>
            <w:r w:rsidR="00B10F3B">
              <w:rPr>
                <w:noProof/>
                <w:webHidden/>
              </w:rPr>
              <w:fldChar w:fldCharType="separate"/>
            </w:r>
            <w:r w:rsidR="00B10F3B">
              <w:rPr>
                <w:noProof/>
                <w:webHidden/>
              </w:rPr>
              <w:t>95</w:t>
            </w:r>
            <w:r w:rsidR="00B10F3B">
              <w:rPr>
                <w:noProof/>
                <w:webHidden/>
              </w:rPr>
              <w:fldChar w:fldCharType="end"/>
            </w:r>
          </w:hyperlink>
        </w:p>
        <w:p w14:paraId="7E878C3C" w14:textId="0848C9C5"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282" w:history="1">
            <w:r w:rsidR="00B10F3B" w:rsidRPr="00491015">
              <w:rPr>
                <w:rStyle w:val="Hyperlink"/>
                <w:noProof/>
              </w:rPr>
              <w:t>6.2.1</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Remedying Mis-Mapped Stations</w:t>
            </w:r>
            <w:r w:rsidR="00B10F3B">
              <w:rPr>
                <w:noProof/>
                <w:webHidden/>
              </w:rPr>
              <w:tab/>
            </w:r>
            <w:r w:rsidR="00B10F3B">
              <w:rPr>
                <w:noProof/>
                <w:webHidden/>
              </w:rPr>
              <w:fldChar w:fldCharType="begin"/>
            </w:r>
            <w:r w:rsidR="00B10F3B">
              <w:rPr>
                <w:noProof/>
                <w:webHidden/>
              </w:rPr>
              <w:instrText xml:space="preserve"> PAGEREF _Toc154735282 \h </w:instrText>
            </w:r>
            <w:r w:rsidR="00B10F3B">
              <w:rPr>
                <w:noProof/>
                <w:webHidden/>
              </w:rPr>
            </w:r>
            <w:r w:rsidR="00B10F3B">
              <w:rPr>
                <w:noProof/>
                <w:webHidden/>
              </w:rPr>
              <w:fldChar w:fldCharType="separate"/>
            </w:r>
            <w:r w:rsidR="00B10F3B">
              <w:rPr>
                <w:noProof/>
                <w:webHidden/>
              </w:rPr>
              <w:t>95</w:t>
            </w:r>
            <w:r w:rsidR="00B10F3B">
              <w:rPr>
                <w:noProof/>
                <w:webHidden/>
              </w:rPr>
              <w:fldChar w:fldCharType="end"/>
            </w:r>
          </w:hyperlink>
        </w:p>
        <w:p w14:paraId="311BE697" w14:textId="3BAA753B"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283" w:history="1">
            <w:r w:rsidR="00B10F3B" w:rsidRPr="00491015">
              <w:rPr>
                <w:rStyle w:val="Hyperlink"/>
                <w:noProof/>
              </w:rPr>
              <w:t>6.2.2</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Chloride Objectives</w:t>
            </w:r>
            <w:r w:rsidR="00B10F3B">
              <w:rPr>
                <w:noProof/>
                <w:webHidden/>
              </w:rPr>
              <w:tab/>
            </w:r>
            <w:r w:rsidR="00B10F3B">
              <w:rPr>
                <w:noProof/>
                <w:webHidden/>
              </w:rPr>
              <w:fldChar w:fldCharType="begin"/>
            </w:r>
            <w:r w:rsidR="00B10F3B">
              <w:rPr>
                <w:noProof/>
                <w:webHidden/>
              </w:rPr>
              <w:instrText xml:space="preserve"> PAGEREF _Toc154735283 \h </w:instrText>
            </w:r>
            <w:r w:rsidR="00B10F3B">
              <w:rPr>
                <w:noProof/>
                <w:webHidden/>
              </w:rPr>
            </w:r>
            <w:r w:rsidR="00B10F3B">
              <w:rPr>
                <w:noProof/>
                <w:webHidden/>
              </w:rPr>
              <w:fldChar w:fldCharType="separate"/>
            </w:r>
            <w:r w:rsidR="00B10F3B">
              <w:rPr>
                <w:noProof/>
                <w:webHidden/>
              </w:rPr>
              <w:t>96</w:t>
            </w:r>
            <w:r w:rsidR="00B10F3B">
              <w:rPr>
                <w:noProof/>
                <w:webHidden/>
              </w:rPr>
              <w:fldChar w:fldCharType="end"/>
            </w:r>
          </w:hyperlink>
        </w:p>
        <w:p w14:paraId="1669EE06" w14:textId="5866BD25"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284" w:history="1">
            <w:r w:rsidR="00B10F3B" w:rsidRPr="00491015">
              <w:rPr>
                <w:rStyle w:val="Hyperlink"/>
                <w:noProof/>
              </w:rPr>
              <w:t>6.2.3</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Westside San Joaquin Coalition Pesticide Data Reassessments</w:t>
            </w:r>
            <w:r w:rsidR="00B10F3B">
              <w:rPr>
                <w:noProof/>
                <w:webHidden/>
              </w:rPr>
              <w:tab/>
            </w:r>
            <w:r w:rsidR="00B10F3B">
              <w:rPr>
                <w:noProof/>
                <w:webHidden/>
              </w:rPr>
              <w:fldChar w:fldCharType="begin"/>
            </w:r>
            <w:r w:rsidR="00B10F3B">
              <w:rPr>
                <w:noProof/>
                <w:webHidden/>
              </w:rPr>
              <w:instrText xml:space="preserve"> PAGEREF _Toc154735284 \h </w:instrText>
            </w:r>
            <w:r w:rsidR="00B10F3B">
              <w:rPr>
                <w:noProof/>
                <w:webHidden/>
              </w:rPr>
            </w:r>
            <w:r w:rsidR="00B10F3B">
              <w:rPr>
                <w:noProof/>
                <w:webHidden/>
              </w:rPr>
              <w:fldChar w:fldCharType="separate"/>
            </w:r>
            <w:r w:rsidR="00B10F3B">
              <w:rPr>
                <w:noProof/>
                <w:webHidden/>
              </w:rPr>
              <w:t>96</w:t>
            </w:r>
            <w:r w:rsidR="00B10F3B">
              <w:rPr>
                <w:noProof/>
                <w:webHidden/>
              </w:rPr>
              <w:fldChar w:fldCharType="end"/>
            </w:r>
          </w:hyperlink>
        </w:p>
        <w:p w14:paraId="78DD145F" w14:textId="591EC501"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285" w:history="1">
            <w:r w:rsidR="00B10F3B" w:rsidRPr="00491015">
              <w:rPr>
                <w:rStyle w:val="Hyperlink"/>
                <w:noProof/>
              </w:rPr>
              <w:t>6.2.4</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Assessment of Salinity in the Lower San Joaquin River According to New Water Quality Objectives</w:t>
            </w:r>
            <w:r w:rsidR="00B10F3B">
              <w:rPr>
                <w:noProof/>
                <w:webHidden/>
              </w:rPr>
              <w:tab/>
            </w:r>
            <w:r w:rsidR="00B10F3B">
              <w:rPr>
                <w:noProof/>
                <w:webHidden/>
              </w:rPr>
              <w:fldChar w:fldCharType="begin"/>
            </w:r>
            <w:r w:rsidR="00B10F3B">
              <w:rPr>
                <w:noProof/>
                <w:webHidden/>
              </w:rPr>
              <w:instrText xml:space="preserve"> PAGEREF _Toc154735285 \h </w:instrText>
            </w:r>
            <w:r w:rsidR="00B10F3B">
              <w:rPr>
                <w:noProof/>
                <w:webHidden/>
              </w:rPr>
            </w:r>
            <w:r w:rsidR="00B10F3B">
              <w:rPr>
                <w:noProof/>
                <w:webHidden/>
              </w:rPr>
              <w:fldChar w:fldCharType="separate"/>
            </w:r>
            <w:r w:rsidR="00B10F3B">
              <w:rPr>
                <w:noProof/>
                <w:webHidden/>
              </w:rPr>
              <w:t>97</w:t>
            </w:r>
            <w:r w:rsidR="00B10F3B">
              <w:rPr>
                <w:noProof/>
                <w:webHidden/>
              </w:rPr>
              <w:fldChar w:fldCharType="end"/>
            </w:r>
          </w:hyperlink>
        </w:p>
        <w:p w14:paraId="5463898E" w14:textId="4B8366F8"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286" w:history="1">
            <w:r w:rsidR="00B10F3B" w:rsidRPr="00491015">
              <w:rPr>
                <w:rStyle w:val="Hyperlink"/>
                <w:noProof/>
              </w:rPr>
              <w:t>6.2.5</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California Department of Pesticide Regulation Data</w:t>
            </w:r>
            <w:r w:rsidR="00B10F3B">
              <w:rPr>
                <w:noProof/>
                <w:webHidden/>
              </w:rPr>
              <w:tab/>
            </w:r>
            <w:r w:rsidR="00B10F3B">
              <w:rPr>
                <w:noProof/>
                <w:webHidden/>
              </w:rPr>
              <w:fldChar w:fldCharType="begin"/>
            </w:r>
            <w:r w:rsidR="00B10F3B">
              <w:rPr>
                <w:noProof/>
                <w:webHidden/>
              </w:rPr>
              <w:instrText xml:space="preserve"> PAGEREF _Toc154735286 \h </w:instrText>
            </w:r>
            <w:r w:rsidR="00B10F3B">
              <w:rPr>
                <w:noProof/>
                <w:webHidden/>
              </w:rPr>
            </w:r>
            <w:r w:rsidR="00B10F3B">
              <w:rPr>
                <w:noProof/>
                <w:webHidden/>
              </w:rPr>
              <w:fldChar w:fldCharType="separate"/>
            </w:r>
            <w:r w:rsidR="00B10F3B">
              <w:rPr>
                <w:noProof/>
                <w:webHidden/>
              </w:rPr>
              <w:t>98</w:t>
            </w:r>
            <w:r w:rsidR="00B10F3B">
              <w:rPr>
                <w:noProof/>
                <w:webHidden/>
              </w:rPr>
              <w:fldChar w:fldCharType="end"/>
            </w:r>
          </w:hyperlink>
        </w:p>
        <w:p w14:paraId="09A0EEF8" w14:textId="78BD1CB8"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287" w:history="1">
            <w:r w:rsidR="00B10F3B" w:rsidRPr="00491015">
              <w:rPr>
                <w:rStyle w:val="Hyperlink"/>
                <w:noProof/>
              </w:rPr>
              <w:t>6.2.6</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Sediment Toxicity LOE Mislabel Reassessments</w:t>
            </w:r>
            <w:r w:rsidR="00B10F3B">
              <w:rPr>
                <w:noProof/>
                <w:webHidden/>
              </w:rPr>
              <w:tab/>
            </w:r>
            <w:r w:rsidR="00B10F3B">
              <w:rPr>
                <w:noProof/>
                <w:webHidden/>
              </w:rPr>
              <w:fldChar w:fldCharType="begin"/>
            </w:r>
            <w:r w:rsidR="00B10F3B">
              <w:rPr>
                <w:noProof/>
                <w:webHidden/>
              </w:rPr>
              <w:instrText xml:space="preserve"> PAGEREF _Toc154735287 \h </w:instrText>
            </w:r>
            <w:r w:rsidR="00B10F3B">
              <w:rPr>
                <w:noProof/>
                <w:webHidden/>
              </w:rPr>
            </w:r>
            <w:r w:rsidR="00B10F3B">
              <w:rPr>
                <w:noProof/>
                <w:webHidden/>
              </w:rPr>
              <w:fldChar w:fldCharType="separate"/>
            </w:r>
            <w:r w:rsidR="00B10F3B">
              <w:rPr>
                <w:noProof/>
                <w:webHidden/>
              </w:rPr>
              <w:t>98</w:t>
            </w:r>
            <w:r w:rsidR="00B10F3B">
              <w:rPr>
                <w:noProof/>
                <w:webHidden/>
              </w:rPr>
              <w:fldChar w:fldCharType="end"/>
            </w:r>
          </w:hyperlink>
        </w:p>
        <w:p w14:paraId="7DFC6686" w14:textId="589FE521"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288" w:history="1">
            <w:r w:rsidR="00B10F3B" w:rsidRPr="00491015">
              <w:rPr>
                <w:rStyle w:val="Hyperlink"/>
                <w:noProof/>
              </w:rPr>
              <w:t>6.2.7</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Battle Creek Watershed</w:t>
            </w:r>
            <w:r w:rsidR="00B10F3B">
              <w:rPr>
                <w:noProof/>
                <w:webHidden/>
              </w:rPr>
              <w:tab/>
            </w:r>
            <w:r w:rsidR="00B10F3B">
              <w:rPr>
                <w:noProof/>
                <w:webHidden/>
              </w:rPr>
              <w:fldChar w:fldCharType="begin"/>
            </w:r>
            <w:r w:rsidR="00B10F3B">
              <w:rPr>
                <w:noProof/>
                <w:webHidden/>
              </w:rPr>
              <w:instrText xml:space="preserve"> PAGEREF _Toc154735288 \h </w:instrText>
            </w:r>
            <w:r w:rsidR="00B10F3B">
              <w:rPr>
                <w:noProof/>
                <w:webHidden/>
              </w:rPr>
            </w:r>
            <w:r w:rsidR="00B10F3B">
              <w:rPr>
                <w:noProof/>
                <w:webHidden/>
              </w:rPr>
              <w:fldChar w:fldCharType="separate"/>
            </w:r>
            <w:r w:rsidR="00B10F3B">
              <w:rPr>
                <w:noProof/>
                <w:webHidden/>
              </w:rPr>
              <w:t>98</w:t>
            </w:r>
            <w:r w:rsidR="00B10F3B">
              <w:rPr>
                <w:noProof/>
                <w:webHidden/>
              </w:rPr>
              <w:fldChar w:fldCharType="end"/>
            </w:r>
          </w:hyperlink>
        </w:p>
        <w:p w14:paraId="56F618FE" w14:textId="05975226"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289" w:history="1">
            <w:r w:rsidR="00B10F3B" w:rsidRPr="00491015">
              <w:rPr>
                <w:rStyle w:val="Hyperlink"/>
                <w:noProof/>
              </w:rPr>
              <w:t>6.2.8</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Assessment of Secondary Maximum Contaminant Levels</w:t>
            </w:r>
            <w:r w:rsidR="00B10F3B">
              <w:rPr>
                <w:noProof/>
                <w:webHidden/>
              </w:rPr>
              <w:tab/>
            </w:r>
            <w:r w:rsidR="00B10F3B">
              <w:rPr>
                <w:noProof/>
                <w:webHidden/>
              </w:rPr>
              <w:fldChar w:fldCharType="begin"/>
            </w:r>
            <w:r w:rsidR="00B10F3B">
              <w:rPr>
                <w:noProof/>
                <w:webHidden/>
              </w:rPr>
              <w:instrText xml:space="preserve"> PAGEREF _Toc154735289 \h </w:instrText>
            </w:r>
            <w:r w:rsidR="00B10F3B">
              <w:rPr>
                <w:noProof/>
                <w:webHidden/>
              </w:rPr>
            </w:r>
            <w:r w:rsidR="00B10F3B">
              <w:rPr>
                <w:noProof/>
                <w:webHidden/>
              </w:rPr>
              <w:fldChar w:fldCharType="separate"/>
            </w:r>
            <w:r w:rsidR="00B10F3B">
              <w:rPr>
                <w:noProof/>
                <w:webHidden/>
              </w:rPr>
              <w:t>99</w:t>
            </w:r>
            <w:r w:rsidR="00B10F3B">
              <w:rPr>
                <w:noProof/>
                <w:webHidden/>
              </w:rPr>
              <w:fldChar w:fldCharType="end"/>
            </w:r>
          </w:hyperlink>
        </w:p>
        <w:p w14:paraId="3A299AEC" w14:textId="28D8A96A"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290" w:history="1">
            <w:r w:rsidR="00B10F3B" w:rsidRPr="00491015">
              <w:rPr>
                <w:rStyle w:val="Hyperlink"/>
                <w:noProof/>
              </w:rPr>
              <w:t>6.2.9</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Assessments for Trihalomethanes</w:t>
            </w:r>
            <w:r w:rsidR="00B10F3B">
              <w:rPr>
                <w:noProof/>
                <w:webHidden/>
              </w:rPr>
              <w:tab/>
            </w:r>
            <w:r w:rsidR="00B10F3B">
              <w:rPr>
                <w:noProof/>
                <w:webHidden/>
              </w:rPr>
              <w:fldChar w:fldCharType="begin"/>
            </w:r>
            <w:r w:rsidR="00B10F3B">
              <w:rPr>
                <w:noProof/>
                <w:webHidden/>
              </w:rPr>
              <w:instrText xml:space="preserve"> PAGEREF _Toc154735290 \h </w:instrText>
            </w:r>
            <w:r w:rsidR="00B10F3B">
              <w:rPr>
                <w:noProof/>
                <w:webHidden/>
              </w:rPr>
            </w:r>
            <w:r w:rsidR="00B10F3B">
              <w:rPr>
                <w:noProof/>
                <w:webHidden/>
              </w:rPr>
              <w:fldChar w:fldCharType="separate"/>
            </w:r>
            <w:r w:rsidR="00B10F3B">
              <w:rPr>
                <w:noProof/>
                <w:webHidden/>
              </w:rPr>
              <w:t>102</w:t>
            </w:r>
            <w:r w:rsidR="00B10F3B">
              <w:rPr>
                <w:noProof/>
                <w:webHidden/>
              </w:rPr>
              <w:fldChar w:fldCharType="end"/>
            </w:r>
          </w:hyperlink>
        </w:p>
        <w:p w14:paraId="6929109F" w14:textId="51E45392"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291" w:history="1">
            <w:r w:rsidR="00B10F3B" w:rsidRPr="00491015">
              <w:rPr>
                <w:rStyle w:val="Hyperlink"/>
                <w:noProof/>
              </w:rPr>
              <w:t>6.2.10</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San Joaquin River (in Delta Waterways, Southern Portion) Pump Station</w:t>
            </w:r>
            <w:r w:rsidR="00B10F3B">
              <w:rPr>
                <w:noProof/>
                <w:webHidden/>
              </w:rPr>
              <w:tab/>
            </w:r>
            <w:r w:rsidR="00E413E6">
              <w:rPr>
                <w:noProof/>
                <w:webHidden/>
              </w:rPr>
              <w:tab/>
            </w:r>
            <w:r w:rsidR="00E413E6">
              <w:rPr>
                <w:noProof/>
                <w:webHidden/>
              </w:rPr>
              <w:tab/>
            </w:r>
            <w:r w:rsidR="00E413E6">
              <w:rPr>
                <w:noProof/>
                <w:webHidden/>
              </w:rPr>
              <w:tab/>
            </w:r>
            <w:r w:rsidR="00B10F3B">
              <w:rPr>
                <w:noProof/>
                <w:webHidden/>
              </w:rPr>
              <w:fldChar w:fldCharType="begin"/>
            </w:r>
            <w:r w:rsidR="00B10F3B">
              <w:rPr>
                <w:noProof/>
                <w:webHidden/>
              </w:rPr>
              <w:instrText xml:space="preserve"> PAGEREF _Toc154735291 \h </w:instrText>
            </w:r>
            <w:r w:rsidR="00B10F3B">
              <w:rPr>
                <w:noProof/>
                <w:webHidden/>
              </w:rPr>
            </w:r>
            <w:r w:rsidR="00B10F3B">
              <w:rPr>
                <w:noProof/>
                <w:webHidden/>
              </w:rPr>
              <w:fldChar w:fldCharType="separate"/>
            </w:r>
            <w:r w:rsidR="00B10F3B">
              <w:rPr>
                <w:noProof/>
                <w:webHidden/>
              </w:rPr>
              <w:t>102</w:t>
            </w:r>
            <w:r w:rsidR="00B10F3B">
              <w:rPr>
                <w:noProof/>
                <w:webHidden/>
              </w:rPr>
              <w:fldChar w:fldCharType="end"/>
            </w:r>
          </w:hyperlink>
        </w:p>
        <w:p w14:paraId="676F8923" w14:textId="10D70E75" w:rsidR="00B10F3B" w:rsidRDefault="00026F30" w:rsidP="00E413E6">
          <w:pPr>
            <w:pStyle w:val="TOC2"/>
            <w:rPr>
              <w:rFonts w:asciiTheme="minorHAnsi" w:eastAsiaTheme="minorEastAsia" w:hAnsiTheme="minorHAnsi" w:cstheme="minorBidi"/>
              <w:noProof/>
              <w:kern w:val="2"/>
              <w:szCs w:val="24"/>
              <w14:ligatures w14:val="standardContextual"/>
            </w:rPr>
          </w:pPr>
          <w:hyperlink w:anchor="_Toc154735292" w:history="1">
            <w:r w:rsidR="00B10F3B" w:rsidRPr="00491015">
              <w:rPr>
                <w:rStyle w:val="Hyperlink"/>
                <w:noProof/>
              </w:rPr>
              <w:t>6.3</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Central Valley Region 303(d) List Recommendations</w:t>
            </w:r>
            <w:r w:rsidR="00B10F3B">
              <w:rPr>
                <w:noProof/>
                <w:webHidden/>
              </w:rPr>
              <w:tab/>
            </w:r>
            <w:r w:rsidR="00B10F3B">
              <w:rPr>
                <w:noProof/>
                <w:webHidden/>
              </w:rPr>
              <w:fldChar w:fldCharType="begin"/>
            </w:r>
            <w:r w:rsidR="00B10F3B">
              <w:rPr>
                <w:noProof/>
                <w:webHidden/>
              </w:rPr>
              <w:instrText xml:space="preserve"> PAGEREF _Toc154735292 \h </w:instrText>
            </w:r>
            <w:r w:rsidR="00B10F3B">
              <w:rPr>
                <w:noProof/>
                <w:webHidden/>
              </w:rPr>
            </w:r>
            <w:r w:rsidR="00B10F3B">
              <w:rPr>
                <w:noProof/>
                <w:webHidden/>
              </w:rPr>
              <w:fldChar w:fldCharType="separate"/>
            </w:r>
            <w:r w:rsidR="00B10F3B">
              <w:rPr>
                <w:noProof/>
                <w:webHidden/>
              </w:rPr>
              <w:t>102</w:t>
            </w:r>
            <w:r w:rsidR="00B10F3B">
              <w:rPr>
                <w:noProof/>
                <w:webHidden/>
              </w:rPr>
              <w:fldChar w:fldCharType="end"/>
            </w:r>
          </w:hyperlink>
        </w:p>
        <w:p w14:paraId="3CECFAB4" w14:textId="26B4D8CC"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293" w:history="1">
            <w:r w:rsidR="00B10F3B" w:rsidRPr="00491015">
              <w:rPr>
                <w:rStyle w:val="Hyperlink"/>
                <w:noProof/>
              </w:rPr>
              <w:t>6.3.1</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Central Valley Scheduling of TMDLs and Efforts to Address Impaired Waters</w:t>
            </w:r>
            <w:r w:rsidR="00B10F3B">
              <w:rPr>
                <w:noProof/>
                <w:webHidden/>
              </w:rPr>
              <w:tab/>
            </w:r>
            <w:r w:rsidR="00E413E6">
              <w:rPr>
                <w:noProof/>
                <w:webHidden/>
              </w:rPr>
              <w:tab/>
            </w:r>
            <w:r w:rsidR="00B10F3B">
              <w:rPr>
                <w:noProof/>
                <w:webHidden/>
              </w:rPr>
              <w:fldChar w:fldCharType="begin"/>
            </w:r>
            <w:r w:rsidR="00B10F3B">
              <w:rPr>
                <w:noProof/>
                <w:webHidden/>
              </w:rPr>
              <w:instrText xml:space="preserve"> PAGEREF _Toc154735293 \h </w:instrText>
            </w:r>
            <w:r w:rsidR="00B10F3B">
              <w:rPr>
                <w:noProof/>
                <w:webHidden/>
              </w:rPr>
            </w:r>
            <w:r w:rsidR="00B10F3B">
              <w:rPr>
                <w:noProof/>
                <w:webHidden/>
              </w:rPr>
              <w:fldChar w:fldCharType="separate"/>
            </w:r>
            <w:r w:rsidR="00B10F3B">
              <w:rPr>
                <w:noProof/>
                <w:webHidden/>
              </w:rPr>
              <w:t>104</w:t>
            </w:r>
            <w:r w:rsidR="00B10F3B">
              <w:rPr>
                <w:noProof/>
                <w:webHidden/>
              </w:rPr>
              <w:fldChar w:fldCharType="end"/>
            </w:r>
          </w:hyperlink>
        </w:p>
        <w:p w14:paraId="6A5A8FF3" w14:textId="3648D08C" w:rsidR="00B10F3B" w:rsidRDefault="00026F30">
          <w:pPr>
            <w:pStyle w:val="TOC1"/>
            <w:rPr>
              <w:rFonts w:asciiTheme="minorHAnsi" w:eastAsiaTheme="minorEastAsia" w:hAnsiTheme="minorHAnsi" w:cstheme="minorBidi"/>
              <w:noProof/>
              <w:kern w:val="2"/>
              <w:szCs w:val="24"/>
              <w14:ligatures w14:val="standardContextual"/>
            </w:rPr>
          </w:pPr>
          <w:hyperlink w:anchor="_Toc154735294" w:history="1">
            <w:r w:rsidR="00B10F3B" w:rsidRPr="00491015">
              <w:rPr>
                <w:rStyle w:val="Hyperlink"/>
                <w:noProof/>
              </w:rPr>
              <w:t>7</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Santa Ana Region 303(d) List</w:t>
            </w:r>
            <w:r w:rsidR="00B10F3B">
              <w:rPr>
                <w:noProof/>
                <w:webHidden/>
              </w:rPr>
              <w:tab/>
            </w:r>
            <w:r w:rsidR="00B10F3B">
              <w:rPr>
                <w:noProof/>
                <w:webHidden/>
              </w:rPr>
              <w:fldChar w:fldCharType="begin"/>
            </w:r>
            <w:r w:rsidR="00B10F3B">
              <w:rPr>
                <w:noProof/>
                <w:webHidden/>
              </w:rPr>
              <w:instrText xml:space="preserve"> PAGEREF _Toc154735294 \h </w:instrText>
            </w:r>
            <w:r w:rsidR="00B10F3B">
              <w:rPr>
                <w:noProof/>
                <w:webHidden/>
              </w:rPr>
            </w:r>
            <w:r w:rsidR="00B10F3B">
              <w:rPr>
                <w:noProof/>
                <w:webHidden/>
              </w:rPr>
              <w:fldChar w:fldCharType="separate"/>
            </w:r>
            <w:r w:rsidR="00B10F3B">
              <w:rPr>
                <w:noProof/>
                <w:webHidden/>
              </w:rPr>
              <w:t>105</w:t>
            </w:r>
            <w:r w:rsidR="00B10F3B">
              <w:rPr>
                <w:noProof/>
                <w:webHidden/>
              </w:rPr>
              <w:fldChar w:fldCharType="end"/>
            </w:r>
          </w:hyperlink>
        </w:p>
        <w:p w14:paraId="2F513ED6" w14:textId="3C4805A8" w:rsidR="00B10F3B" w:rsidRDefault="00026F30" w:rsidP="00E413E6">
          <w:pPr>
            <w:pStyle w:val="TOC2"/>
            <w:rPr>
              <w:rFonts w:asciiTheme="minorHAnsi" w:eastAsiaTheme="minorEastAsia" w:hAnsiTheme="minorHAnsi" w:cstheme="minorBidi"/>
              <w:noProof/>
              <w:kern w:val="2"/>
              <w:szCs w:val="24"/>
              <w14:ligatures w14:val="standardContextual"/>
            </w:rPr>
          </w:pPr>
          <w:hyperlink w:anchor="_Toc154735295" w:history="1">
            <w:r w:rsidR="00B10F3B" w:rsidRPr="00491015">
              <w:rPr>
                <w:rStyle w:val="Hyperlink"/>
                <w:noProof/>
              </w:rPr>
              <w:t>7.1</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Santa Ana Region-Specific Assessments</w:t>
            </w:r>
            <w:r w:rsidR="00B10F3B">
              <w:rPr>
                <w:noProof/>
                <w:webHidden/>
              </w:rPr>
              <w:tab/>
            </w:r>
            <w:r w:rsidR="00B10F3B">
              <w:rPr>
                <w:noProof/>
                <w:webHidden/>
              </w:rPr>
              <w:fldChar w:fldCharType="begin"/>
            </w:r>
            <w:r w:rsidR="00B10F3B">
              <w:rPr>
                <w:noProof/>
                <w:webHidden/>
              </w:rPr>
              <w:instrText xml:space="preserve"> PAGEREF _Toc154735295 \h </w:instrText>
            </w:r>
            <w:r w:rsidR="00B10F3B">
              <w:rPr>
                <w:noProof/>
                <w:webHidden/>
              </w:rPr>
            </w:r>
            <w:r w:rsidR="00B10F3B">
              <w:rPr>
                <w:noProof/>
                <w:webHidden/>
              </w:rPr>
              <w:fldChar w:fldCharType="separate"/>
            </w:r>
            <w:r w:rsidR="00B10F3B">
              <w:rPr>
                <w:noProof/>
                <w:webHidden/>
              </w:rPr>
              <w:t>105</w:t>
            </w:r>
            <w:r w:rsidR="00B10F3B">
              <w:rPr>
                <w:noProof/>
                <w:webHidden/>
              </w:rPr>
              <w:fldChar w:fldCharType="end"/>
            </w:r>
          </w:hyperlink>
        </w:p>
        <w:p w14:paraId="5AE45E40" w14:textId="65382F29"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296" w:history="1">
            <w:r w:rsidR="00B10F3B" w:rsidRPr="00491015">
              <w:rPr>
                <w:rStyle w:val="Hyperlink"/>
                <w:noProof/>
              </w:rPr>
              <w:t>7.1.1</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 xml:space="preserve">Assessments for TDS, Sulfate, Chloride, Hardness, TIN, and Sodium </w:t>
            </w:r>
            <w:r w:rsidR="00B10F3B">
              <w:rPr>
                <w:noProof/>
                <w:webHidden/>
              </w:rPr>
              <w:tab/>
            </w:r>
            <w:r w:rsidR="00B10F3B">
              <w:rPr>
                <w:noProof/>
                <w:webHidden/>
              </w:rPr>
              <w:fldChar w:fldCharType="begin"/>
            </w:r>
            <w:r w:rsidR="00B10F3B">
              <w:rPr>
                <w:noProof/>
                <w:webHidden/>
              </w:rPr>
              <w:instrText xml:space="preserve"> PAGEREF _Toc154735296 \h </w:instrText>
            </w:r>
            <w:r w:rsidR="00B10F3B">
              <w:rPr>
                <w:noProof/>
                <w:webHidden/>
              </w:rPr>
            </w:r>
            <w:r w:rsidR="00B10F3B">
              <w:rPr>
                <w:noProof/>
                <w:webHidden/>
              </w:rPr>
              <w:fldChar w:fldCharType="separate"/>
            </w:r>
            <w:r w:rsidR="00B10F3B">
              <w:rPr>
                <w:noProof/>
                <w:webHidden/>
              </w:rPr>
              <w:t>105</w:t>
            </w:r>
            <w:r w:rsidR="00B10F3B">
              <w:rPr>
                <w:noProof/>
                <w:webHidden/>
              </w:rPr>
              <w:fldChar w:fldCharType="end"/>
            </w:r>
          </w:hyperlink>
        </w:p>
        <w:p w14:paraId="0600942C" w14:textId="67C03E75"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297" w:history="1">
            <w:r w:rsidR="00B10F3B" w:rsidRPr="00491015">
              <w:rPr>
                <w:rStyle w:val="Hyperlink"/>
                <w:noProof/>
              </w:rPr>
              <w:t>7.1.2</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Corrected Beneficial Uses for Various Waterbodies</w:t>
            </w:r>
            <w:r w:rsidR="00B10F3B">
              <w:rPr>
                <w:noProof/>
                <w:webHidden/>
              </w:rPr>
              <w:tab/>
            </w:r>
            <w:r w:rsidR="00B10F3B">
              <w:rPr>
                <w:noProof/>
                <w:webHidden/>
              </w:rPr>
              <w:fldChar w:fldCharType="begin"/>
            </w:r>
            <w:r w:rsidR="00B10F3B">
              <w:rPr>
                <w:noProof/>
                <w:webHidden/>
              </w:rPr>
              <w:instrText xml:space="preserve"> PAGEREF _Toc154735297 \h </w:instrText>
            </w:r>
            <w:r w:rsidR="00B10F3B">
              <w:rPr>
                <w:noProof/>
                <w:webHidden/>
              </w:rPr>
            </w:r>
            <w:r w:rsidR="00B10F3B">
              <w:rPr>
                <w:noProof/>
                <w:webHidden/>
              </w:rPr>
              <w:fldChar w:fldCharType="separate"/>
            </w:r>
            <w:r w:rsidR="00B10F3B">
              <w:rPr>
                <w:noProof/>
                <w:webHidden/>
              </w:rPr>
              <w:t>109</w:t>
            </w:r>
            <w:r w:rsidR="00B10F3B">
              <w:rPr>
                <w:noProof/>
                <w:webHidden/>
              </w:rPr>
              <w:fldChar w:fldCharType="end"/>
            </w:r>
          </w:hyperlink>
        </w:p>
        <w:p w14:paraId="5F410412" w14:textId="69F9E9C5"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298" w:history="1">
            <w:r w:rsidR="00B10F3B" w:rsidRPr="00491015">
              <w:rPr>
                <w:rStyle w:val="Hyperlink"/>
                <w:noProof/>
              </w:rPr>
              <w:t>7.1.3</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Newport Coast Streams Bacteria Assessment</w:t>
            </w:r>
            <w:r w:rsidR="00B10F3B">
              <w:rPr>
                <w:noProof/>
                <w:webHidden/>
              </w:rPr>
              <w:tab/>
            </w:r>
            <w:r w:rsidR="00B10F3B">
              <w:rPr>
                <w:noProof/>
                <w:webHidden/>
              </w:rPr>
              <w:fldChar w:fldCharType="begin"/>
            </w:r>
            <w:r w:rsidR="00B10F3B">
              <w:rPr>
                <w:noProof/>
                <w:webHidden/>
              </w:rPr>
              <w:instrText xml:space="preserve"> PAGEREF _Toc154735298 \h </w:instrText>
            </w:r>
            <w:r w:rsidR="00B10F3B">
              <w:rPr>
                <w:noProof/>
                <w:webHidden/>
              </w:rPr>
            </w:r>
            <w:r w:rsidR="00B10F3B">
              <w:rPr>
                <w:noProof/>
                <w:webHidden/>
              </w:rPr>
              <w:fldChar w:fldCharType="separate"/>
            </w:r>
            <w:r w:rsidR="00B10F3B">
              <w:rPr>
                <w:noProof/>
                <w:webHidden/>
              </w:rPr>
              <w:t>110</w:t>
            </w:r>
            <w:r w:rsidR="00B10F3B">
              <w:rPr>
                <w:noProof/>
                <w:webHidden/>
              </w:rPr>
              <w:fldChar w:fldCharType="end"/>
            </w:r>
          </w:hyperlink>
        </w:p>
        <w:p w14:paraId="5C460732" w14:textId="6BC2BC7A"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299" w:history="1">
            <w:r w:rsidR="00B10F3B" w:rsidRPr="00491015">
              <w:rPr>
                <w:rStyle w:val="Hyperlink"/>
                <w:noProof/>
              </w:rPr>
              <w:t>7.1.4</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Total Dissolved Solids at Santa Ana River, Reach 3</w:t>
            </w:r>
            <w:r w:rsidR="00B10F3B">
              <w:rPr>
                <w:noProof/>
                <w:webHidden/>
              </w:rPr>
              <w:tab/>
            </w:r>
            <w:r w:rsidR="00B10F3B">
              <w:rPr>
                <w:noProof/>
                <w:webHidden/>
              </w:rPr>
              <w:fldChar w:fldCharType="begin"/>
            </w:r>
            <w:r w:rsidR="00B10F3B">
              <w:rPr>
                <w:noProof/>
                <w:webHidden/>
              </w:rPr>
              <w:instrText xml:space="preserve"> PAGEREF _Toc154735299 \h </w:instrText>
            </w:r>
            <w:r w:rsidR="00B10F3B">
              <w:rPr>
                <w:noProof/>
                <w:webHidden/>
              </w:rPr>
            </w:r>
            <w:r w:rsidR="00B10F3B">
              <w:rPr>
                <w:noProof/>
                <w:webHidden/>
              </w:rPr>
              <w:fldChar w:fldCharType="separate"/>
            </w:r>
            <w:r w:rsidR="00B10F3B">
              <w:rPr>
                <w:noProof/>
                <w:webHidden/>
              </w:rPr>
              <w:t>111</w:t>
            </w:r>
            <w:r w:rsidR="00B10F3B">
              <w:rPr>
                <w:noProof/>
                <w:webHidden/>
              </w:rPr>
              <w:fldChar w:fldCharType="end"/>
            </w:r>
          </w:hyperlink>
        </w:p>
        <w:p w14:paraId="058EEF25" w14:textId="41115CBA"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300" w:history="1">
            <w:r w:rsidR="00B10F3B" w:rsidRPr="00491015">
              <w:rPr>
                <w:rStyle w:val="Hyperlink"/>
                <w:noProof/>
              </w:rPr>
              <w:t>7.1.5</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Coyote Creek and San Antonio Creek</w:t>
            </w:r>
            <w:r w:rsidR="00B10F3B">
              <w:rPr>
                <w:noProof/>
                <w:webHidden/>
              </w:rPr>
              <w:tab/>
            </w:r>
            <w:r w:rsidR="00B10F3B">
              <w:rPr>
                <w:noProof/>
                <w:webHidden/>
              </w:rPr>
              <w:fldChar w:fldCharType="begin"/>
            </w:r>
            <w:r w:rsidR="00B10F3B">
              <w:rPr>
                <w:noProof/>
                <w:webHidden/>
              </w:rPr>
              <w:instrText xml:space="preserve"> PAGEREF _Toc154735300 \h </w:instrText>
            </w:r>
            <w:r w:rsidR="00B10F3B">
              <w:rPr>
                <w:noProof/>
                <w:webHidden/>
              </w:rPr>
            </w:r>
            <w:r w:rsidR="00B10F3B">
              <w:rPr>
                <w:noProof/>
                <w:webHidden/>
              </w:rPr>
              <w:fldChar w:fldCharType="separate"/>
            </w:r>
            <w:r w:rsidR="00B10F3B">
              <w:rPr>
                <w:noProof/>
                <w:webHidden/>
              </w:rPr>
              <w:t>112</w:t>
            </w:r>
            <w:r w:rsidR="00B10F3B">
              <w:rPr>
                <w:noProof/>
                <w:webHidden/>
              </w:rPr>
              <w:fldChar w:fldCharType="end"/>
            </w:r>
          </w:hyperlink>
        </w:p>
        <w:p w14:paraId="57791A15" w14:textId="09FFAB7B"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301" w:history="1">
            <w:r w:rsidR="00B10F3B" w:rsidRPr="00491015">
              <w:rPr>
                <w:rStyle w:val="Hyperlink"/>
                <w:noProof/>
              </w:rPr>
              <w:t>7.1.6</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Lead and Cadmium Reassessments</w:t>
            </w:r>
            <w:r w:rsidR="00B10F3B">
              <w:rPr>
                <w:noProof/>
                <w:webHidden/>
              </w:rPr>
              <w:tab/>
            </w:r>
            <w:r w:rsidR="00B10F3B">
              <w:rPr>
                <w:noProof/>
                <w:webHidden/>
              </w:rPr>
              <w:fldChar w:fldCharType="begin"/>
            </w:r>
            <w:r w:rsidR="00B10F3B">
              <w:rPr>
                <w:noProof/>
                <w:webHidden/>
              </w:rPr>
              <w:instrText xml:space="preserve"> PAGEREF _Toc154735301 \h </w:instrText>
            </w:r>
            <w:r w:rsidR="00B10F3B">
              <w:rPr>
                <w:noProof/>
                <w:webHidden/>
              </w:rPr>
            </w:r>
            <w:r w:rsidR="00B10F3B">
              <w:rPr>
                <w:noProof/>
                <w:webHidden/>
              </w:rPr>
              <w:fldChar w:fldCharType="separate"/>
            </w:r>
            <w:r w:rsidR="00B10F3B">
              <w:rPr>
                <w:noProof/>
                <w:webHidden/>
              </w:rPr>
              <w:t>112</w:t>
            </w:r>
            <w:r w:rsidR="00B10F3B">
              <w:rPr>
                <w:noProof/>
                <w:webHidden/>
              </w:rPr>
              <w:fldChar w:fldCharType="end"/>
            </w:r>
          </w:hyperlink>
        </w:p>
        <w:p w14:paraId="5BEA87F2" w14:textId="4DFC38CA"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302" w:history="1">
            <w:r w:rsidR="00B10F3B" w:rsidRPr="00491015">
              <w:rPr>
                <w:rStyle w:val="Hyperlink"/>
                <w:noProof/>
              </w:rPr>
              <w:t>7.1.7</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Chloride Reassessment</w:t>
            </w:r>
            <w:r w:rsidR="00B10F3B">
              <w:rPr>
                <w:noProof/>
                <w:webHidden/>
              </w:rPr>
              <w:tab/>
            </w:r>
            <w:r w:rsidR="00B10F3B">
              <w:rPr>
                <w:noProof/>
                <w:webHidden/>
              </w:rPr>
              <w:fldChar w:fldCharType="begin"/>
            </w:r>
            <w:r w:rsidR="00B10F3B">
              <w:rPr>
                <w:noProof/>
                <w:webHidden/>
              </w:rPr>
              <w:instrText xml:space="preserve"> PAGEREF _Toc154735302 \h </w:instrText>
            </w:r>
            <w:r w:rsidR="00B10F3B">
              <w:rPr>
                <w:noProof/>
                <w:webHidden/>
              </w:rPr>
            </w:r>
            <w:r w:rsidR="00B10F3B">
              <w:rPr>
                <w:noProof/>
                <w:webHidden/>
              </w:rPr>
              <w:fldChar w:fldCharType="separate"/>
            </w:r>
            <w:r w:rsidR="00B10F3B">
              <w:rPr>
                <w:noProof/>
                <w:webHidden/>
              </w:rPr>
              <w:t>112</w:t>
            </w:r>
            <w:r w:rsidR="00B10F3B">
              <w:rPr>
                <w:noProof/>
                <w:webHidden/>
              </w:rPr>
              <w:fldChar w:fldCharType="end"/>
            </w:r>
          </w:hyperlink>
        </w:p>
        <w:p w14:paraId="4F6E3378" w14:textId="245BAD44"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303" w:history="1">
            <w:r w:rsidR="00B10F3B" w:rsidRPr="00491015">
              <w:rPr>
                <w:rStyle w:val="Hyperlink"/>
                <w:noProof/>
              </w:rPr>
              <w:t>7.1.8</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Ammonia Reassessments</w:t>
            </w:r>
            <w:r w:rsidR="00B10F3B">
              <w:rPr>
                <w:noProof/>
                <w:webHidden/>
              </w:rPr>
              <w:tab/>
            </w:r>
            <w:r w:rsidR="00B10F3B">
              <w:rPr>
                <w:noProof/>
                <w:webHidden/>
              </w:rPr>
              <w:fldChar w:fldCharType="begin"/>
            </w:r>
            <w:r w:rsidR="00B10F3B">
              <w:rPr>
                <w:noProof/>
                <w:webHidden/>
              </w:rPr>
              <w:instrText xml:space="preserve"> PAGEREF _Toc154735303 \h </w:instrText>
            </w:r>
            <w:r w:rsidR="00B10F3B">
              <w:rPr>
                <w:noProof/>
                <w:webHidden/>
              </w:rPr>
            </w:r>
            <w:r w:rsidR="00B10F3B">
              <w:rPr>
                <w:noProof/>
                <w:webHidden/>
              </w:rPr>
              <w:fldChar w:fldCharType="separate"/>
            </w:r>
            <w:r w:rsidR="00B10F3B">
              <w:rPr>
                <w:noProof/>
                <w:webHidden/>
              </w:rPr>
              <w:t>113</w:t>
            </w:r>
            <w:r w:rsidR="00B10F3B">
              <w:rPr>
                <w:noProof/>
                <w:webHidden/>
              </w:rPr>
              <w:fldChar w:fldCharType="end"/>
            </w:r>
          </w:hyperlink>
        </w:p>
        <w:p w14:paraId="51B9534A" w14:textId="3A528D28"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304" w:history="1">
            <w:r w:rsidR="00B10F3B" w:rsidRPr="00491015">
              <w:rPr>
                <w:rStyle w:val="Hyperlink"/>
                <w:noProof/>
              </w:rPr>
              <w:t>7.1.9</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Mis-Mapped Stations</w:t>
            </w:r>
            <w:r w:rsidR="00B10F3B">
              <w:rPr>
                <w:noProof/>
                <w:webHidden/>
              </w:rPr>
              <w:tab/>
            </w:r>
            <w:r w:rsidR="00B10F3B">
              <w:rPr>
                <w:noProof/>
                <w:webHidden/>
              </w:rPr>
              <w:fldChar w:fldCharType="begin"/>
            </w:r>
            <w:r w:rsidR="00B10F3B">
              <w:rPr>
                <w:noProof/>
                <w:webHidden/>
              </w:rPr>
              <w:instrText xml:space="preserve"> PAGEREF _Toc154735304 \h </w:instrText>
            </w:r>
            <w:r w:rsidR="00B10F3B">
              <w:rPr>
                <w:noProof/>
                <w:webHidden/>
              </w:rPr>
            </w:r>
            <w:r w:rsidR="00B10F3B">
              <w:rPr>
                <w:noProof/>
                <w:webHidden/>
              </w:rPr>
              <w:fldChar w:fldCharType="separate"/>
            </w:r>
            <w:r w:rsidR="00B10F3B">
              <w:rPr>
                <w:noProof/>
                <w:webHidden/>
              </w:rPr>
              <w:t>113</w:t>
            </w:r>
            <w:r w:rsidR="00B10F3B">
              <w:rPr>
                <w:noProof/>
                <w:webHidden/>
              </w:rPr>
              <w:fldChar w:fldCharType="end"/>
            </w:r>
          </w:hyperlink>
        </w:p>
        <w:p w14:paraId="4DBD2FC6" w14:textId="146FDBA3" w:rsidR="00B10F3B" w:rsidRDefault="00026F30" w:rsidP="00E413E6">
          <w:pPr>
            <w:pStyle w:val="TOC2"/>
            <w:rPr>
              <w:rFonts w:asciiTheme="minorHAnsi" w:eastAsiaTheme="minorEastAsia" w:hAnsiTheme="minorHAnsi" w:cstheme="minorBidi"/>
              <w:noProof/>
              <w:kern w:val="2"/>
              <w:szCs w:val="24"/>
              <w14:ligatures w14:val="standardContextual"/>
            </w:rPr>
          </w:pPr>
          <w:hyperlink w:anchor="_Toc154735305" w:history="1">
            <w:r w:rsidR="00B10F3B" w:rsidRPr="00491015">
              <w:rPr>
                <w:rStyle w:val="Hyperlink"/>
                <w:noProof/>
              </w:rPr>
              <w:t>7.2</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Data Not Used to Determine Standards Attainment</w:t>
            </w:r>
            <w:r w:rsidR="00B10F3B">
              <w:rPr>
                <w:noProof/>
                <w:webHidden/>
              </w:rPr>
              <w:tab/>
            </w:r>
            <w:r w:rsidR="00B10F3B">
              <w:rPr>
                <w:noProof/>
                <w:webHidden/>
              </w:rPr>
              <w:fldChar w:fldCharType="begin"/>
            </w:r>
            <w:r w:rsidR="00B10F3B">
              <w:rPr>
                <w:noProof/>
                <w:webHidden/>
              </w:rPr>
              <w:instrText xml:space="preserve"> PAGEREF _Toc154735305 \h </w:instrText>
            </w:r>
            <w:r w:rsidR="00B10F3B">
              <w:rPr>
                <w:noProof/>
                <w:webHidden/>
              </w:rPr>
            </w:r>
            <w:r w:rsidR="00B10F3B">
              <w:rPr>
                <w:noProof/>
                <w:webHidden/>
              </w:rPr>
              <w:fldChar w:fldCharType="separate"/>
            </w:r>
            <w:r w:rsidR="00B10F3B">
              <w:rPr>
                <w:noProof/>
                <w:webHidden/>
              </w:rPr>
              <w:t>114</w:t>
            </w:r>
            <w:r w:rsidR="00B10F3B">
              <w:rPr>
                <w:noProof/>
                <w:webHidden/>
              </w:rPr>
              <w:fldChar w:fldCharType="end"/>
            </w:r>
          </w:hyperlink>
        </w:p>
        <w:p w14:paraId="6DDE9C5D" w14:textId="2CBF7FA8"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306" w:history="1">
            <w:r w:rsidR="00B10F3B" w:rsidRPr="00491015">
              <w:rPr>
                <w:rStyle w:val="Hyperlink"/>
                <w:noProof/>
              </w:rPr>
              <w:t>7.2.1</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Alkalinity data for Santa Ana River Reach 3</w:t>
            </w:r>
            <w:r w:rsidR="00B10F3B">
              <w:rPr>
                <w:noProof/>
                <w:webHidden/>
              </w:rPr>
              <w:tab/>
            </w:r>
            <w:r w:rsidR="00B10F3B">
              <w:rPr>
                <w:noProof/>
                <w:webHidden/>
              </w:rPr>
              <w:fldChar w:fldCharType="begin"/>
            </w:r>
            <w:r w:rsidR="00B10F3B">
              <w:rPr>
                <w:noProof/>
                <w:webHidden/>
              </w:rPr>
              <w:instrText xml:space="preserve"> PAGEREF _Toc154735306 \h </w:instrText>
            </w:r>
            <w:r w:rsidR="00B10F3B">
              <w:rPr>
                <w:noProof/>
                <w:webHidden/>
              </w:rPr>
            </w:r>
            <w:r w:rsidR="00B10F3B">
              <w:rPr>
                <w:noProof/>
                <w:webHidden/>
              </w:rPr>
              <w:fldChar w:fldCharType="separate"/>
            </w:r>
            <w:r w:rsidR="00B10F3B">
              <w:rPr>
                <w:noProof/>
                <w:webHidden/>
              </w:rPr>
              <w:t>114</w:t>
            </w:r>
            <w:r w:rsidR="00B10F3B">
              <w:rPr>
                <w:noProof/>
                <w:webHidden/>
              </w:rPr>
              <w:fldChar w:fldCharType="end"/>
            </w:r>
          </w:hyperlink>
        </w:p>
        <w:p w14:paraId="10218909" w14:textId="7709C7DC"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307" w:history="1">
            <w:r w:rsidR="00B10F3B" w:rsidRPr="00491015">
              <w:rPr>
                <w:rStyle w:val="Hyperlink"/>
                <w:noProof/>
              </w:rPr>
              <w:t>7.2.2</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CIWQS Data</w:t>
            </w:r>
            <w:r w:rsidR="00B10F3B">
              <w:rPr>
                <w:noProof/>
                <w:webHidden/>
              </w:rPr>
              <w:tab/>
            </w:r>
            <w:r w:rsidR="00B10F3B">
              <w:rPr>
                <w:noProof/>
                <w:webHidden/>
              </w:rPr>
              <w:fldChar w:fldCharType="begin"/>
            </w:r>
            <w:r w:rsidR="00B10F3B">
              <w:rPr>
                <w:noProof/>
                <w:webHidden/>
              </w:rPr>
              <w:instrText xml:space="preserve"> PAGEREF _Toc154735307 \h </w:instrText>
            </w:r>
            <w:r w:rsidR="00B10F3B">
              <w:rPr>
                <w:noProof/>
                <w:webHidden/>
              </w:rPr>
            </w:r>
            <w:r w:rsidR="00B10F3B">
              <w:rPr>
                <w:noProof/>
                <w:webHidden/>
              </w:rPr>
              <w:fldChar w:fldCharType="separate"/>
            </w:r>
            <w:r w:rsidR="00B10F3B">
              <w:rPr>
                <w:noProof/>
                <w:webHidden/>
              </w:rPr>
              <w:t>114</w:t>
            </w:r>
            <w:r w:rsidR="00B10F3B">
              <w:rPr>
                <w:noProof/>
                <w:webHidden/>
              </w:rPr>
              <w:fldChar w:fldCharType="end"/>
            </w:r>
          </w:hyperlink>
        </w:p>
        <w:p w14:paraId="7192CB73" w14:textId="2F63AB39"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308" w:history="1">
            <w:r w:rsidR="00B10F3B" w:rsidRPr="00491015">
              <w:rPr>
                <w:rStyle w:val="Hyperlink"/>
                <w:noProof/>
              </w:rPr>
              <w:t>7.2.3</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National Water Quality Portal Data</w:t>
            </w:r>
            <w:r w:rsidR="00B10F3B">
              <w:rPr>
                <w:noProof/>
                <w:webHidden/>
              </w:rPr>
              <w:tab/>
            </w:r>
            <w:r w:rsidR="00B10F3B">
              <w:rPr>
                <w:noProof/>
                <w:webHidden/>
              </w:rPr>
              <w:fldChar w:fldCharType="begin"/>
            </w:r>
            <w:r w:rsidR="00B10F3B">
              <w:rPr>
                <w:noProof/>
                <w:webHidden/>
              </w:rPr>
              <w:instrText xml:space="preserve"> PAGEREF _Toc154735308 \h </w:instrText>
            </w:r>
            <w:r w:rsidR="00B10F3B">
              <w:rPr>
                <w:noProof/>
                <w:webHidden/>
              </w:rPr>
            </w:r>
            <w:r w:rsidR="00B10F3B">
              <w:rPr>
                <w:noProof/>
                <w:webHidden/>
              </w:rPr>
              <w:fldChar w:fldCharType="separate"/>
            </w:r>
            <w:r w:rsidR="00B10F3B">
              <w:rPr>
                <w:noProof/>
                <w:webHidden/>
              </w:rPr>
              <w:t>115</w:t>
            </w:r>
            <w:r w:rsidR="00B10F3B">
              <w:rPr>
                <w:noProof/>
                <w:webHidden/>
              </w:rPr>
              <w:fldChar w:fldCharType="end"/>
            </w:r>
          </w:hyperlink>
        </w:p>
        <w:p w14:paraId="2793E8EC" w14:textId="54F464FC"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309" w:history="1">
            <w:r w:rsidR="00B10F3B" w:rsidRPr="00491015">
              <w:rPr>
                <w:rStyle w:val="Hyperlink"/>
                <w:noProof/>
              </w:rPr>
              <w:t>7.2.4</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Identified Trash Data</w:t>
            </w:r>
            <w:r w:rsidR="00B10F3B">
              <w:rPr>
                <w:noProof/>
                <w:webHidden/>
              </w:rPr>
              <w:tab/>
            </w:r>
            <w:r w:rsidR="00B10F3B">
              <w:rPr>
                <w:noProof/>
                <w:webHidden/>
              </w:rPr>
              <w:fldChar w:fldCharType="begin"/>
            </w:r>
            <w:r w:rsidR="00B10F3B">
              <w:rPr>
                <w:noProof/>
                <w:webHidden/>
              </w:rPr>
              <w:instrText xml:space="preserve"> PAGEREF _Toc154735309 \h </w:instrText>
            </w:r>
            <w:r w:rsidR="00B10F3B">
              <w:rPr>
                <w:noProof/>
                <w:webHidden/>
              </w:rPr>
            </w:r>
            <w:r w:rsidR="00B10F3B">
              <w:rPr>
                <w:noProof/>
                <w:webHidden/>
              </w:rPr>
              <w:fldChar w:fldCharType="separate"/>
            </w:r>
            <w:r w:rsidR="00B10F3B">
              <w:rPr>
                <w:noProof/>
                <w:webHidden/>
              </w:rPr>
              <w:t>116</w:t>
            </w:r>
            <w:r w:rsidR="00B10F3B">
              <w:rPr>
                <w:noProof/>
                <w:webHidden/>
              </w:rPr>
              <w:fldChar w:fldCharType="end"/>
            </w:r>
          </w:hyperlink>
        </w:p>
        <w:p w14:paraId="705B802C" w14:textId="5BAE7763" w:rsidR="00B10F3B" w:rsidRDefault="00026F30" w:rsidP="00E413E6">
          <w:pPr>
            <w:pStyle w:val="TOC2"/>
            <w:rPr>
              <w:rFonts w:asciiTheme="minorHAnsi" w:eastAsiaTheme="minorEastAsia" w:hAnsiTheme="minorHAnsi" w:cstheme="minorBidi"/>
              <w:noProof/>
              <w:kern w:val="2"/>
              <w:szCs w:val="24"/>
              <w14:ligatures w14:val="standardContextual"/>
            </w:rPr>
          </w:pPr>
          <w:hyperlink w:anchor="_Toc154735310" w:history="1">
            <w:r w:rsidR="00B10F3B" w:rsidRPr="00491015">
              <w:rPr>
                <w:rStyle w:val="Hyperlink"/>
                <w:noProof/>
              </w:rPr>
              <w:t>7.3</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Santa Ana Region 303(d) List Recommendations</w:t>
            </w:r>
            <w:r w:rsidR="00B10F3B">
              <w:rPr>
                <w:noProof/>
                <w:webHidden/>
              </w:rPr>
              <w:tab/>
            </w:r>
            <w:r w:rsidR="00B10F3B">
              <w:rPr>
                <w:noProof/>
                <w:webHidden/>
              </w:rPr>
              <w:fldChar w:fldCharType="begin"/>
            </w:r>
            <w:r w:rsidR="00B10F3B">
              <w:rPr>
                <w:noProof/>
                <w:webHidden/>
              </w:rPr>
              <w:instrText xml:space="preserve"> PAGEREF _Toc154735310 \h </w:instrText>
            </w:r>
            <w:r w:rsidR="00B10F3B">
              <w:rPr>
                <w:noProof/>
                <w:webHidden/>
              </w:rPr>
            </w:r>
            <w:r w:rsidR="00B10F3B">
              <w:rPr>
                <w:noProof/>
                <w:webHidden/>
              </w:rPr>
              <w:fldChar w:fldCharType="separate"/>
            </w:r>
            <w:r w:rsidR="00B10F3B">
              <w:rPr>
                <w:noProof/>
                <w:webHidden/>
              </w:rPr>
              <w:t>116</w:t>
            </w:r>
            <w:r w:rsidR="00B10F3B">
              <w:rPr>
                <w:noProof/>
                <w:webHidden/>
              </w:rPr>
              <w:fldChar w:fldCharType="end"/>
            </w:r>
          </w:hyperlink>
        </w:p>
        <w:p w14:paraId="0150FB0B" w14:textId="01589D22"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311" w:history="1">
            <w:r w:rsidR="00B10F3B" w:rsidRPr="00491015">
              <w:rPr>
                <w:rStyle w:val="Hyperlink"/>
                <w:noProof/>
              </w:rPr>
              <w:t>7.3.1</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Santa Ana Region Scheduling of TMDLs and Efforts to Address Impaired Waters</w:t>
            </w:r>
            <w:r w:rsidR="00B10F3B">
              <w:rPr>
                <w:noProof/>
                <w:webHidden/>
              </w:rPr>
              <w:tab/>
            </w:r>
            <w:r w:rsidR="00E413E6">
              <w:rPr>
                <w:noProof/>
                <w:webHidden/>
              </w:rPr>
              <w:tab/>
            </w:r>
            <w:r w:rsidR="00B10F3B">
              <w:rPr>
                <w:noProof/>
                <w:webHidden/>
              </w:rPr>
              <w:fldChar w:fldCharType="begin"/>
            </w:r>
            <w:r w:rsidR="00B10F3B">
              <w:rPr>
                <w:noProof/>
                <w:webHidden/>
              </w:rPr>
              <w:instrText xml:space="preserve"> PAGEREF _Toc154735311 \h </w:instrText>
            </w:r>
            <w:r w:rsidR="00B10F3B">
              <w:rPr>
                <w:noProof/>
                <w:webHidden/>
              </w:rPr>
            </w:r>
            <w:r w:rsidR="00B10F3B">
              <w:rPr>
                <w:noProof/>
                <w:webHidden/>
              </w:rPr>
              <w:fldChar w:fldCharType="separate"/>
            </w:r>
            <w:r w:rsidR="00B10F3B">
              <w:rPr>
                <w:noProof/>
                <w:webHidden/>
              </w:rPr>
              <w:t>117</w:t>
            </w:r>
            <w:r w:rsidR="00B10F3B">
              <w:rPr>
                <w:noProof/>
                <w:webHidden/>
              </w:rPr>
              <w:fldChar w:fldCharType="end"/>
            </w:r>
          </w:hyperlink>
        </w:p>
        <w:p w14:paraId="1ABB8D92" w14:textId="1CBE5A58"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312" w:history="1">
            <w:r w:rsidR="00B10F3B" w:rsidRPr="00491015">
              <w:rPr>
                <w:rStyle w:val="Hyperlink"/>
                <w:noProof/>
              </w:rPr>
              <w:t>7.3.2</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Waterbodies and/or Pollutants Not Prioritized for TMDL Development</w:t>
            </w:r>
            <w:r w:rsidR="00B10F3B">
              <w:rPr>
                <w:noProof/>
                <w:webHidden/>
              </w:rPr>
              <w:tab/>
            </w:r>
            <w:r w:rsidR="00B10F3B">
              <w:rPr>
                <w:noProof/>
                <w:webHidden/>
              </w:rPr>
              <w:fldChar w:fldCharType="begin"/>
            </w:r>
            <w:r w:rsidR="00B10F3B">
              <w:rPr>
                <w:noProof/>
                <w:webHidden/>
              </w:rPr>
              <w:instrText xml:space="preserve"> PAGEREF _Toc154735312 \h </w:instrText>
            </w:r>
            <w:r w:rsidR="00B10F3B">
              <w:rPr>
                <w:noProof/>
                <w:webHidden/>
              </w:rPr>
            </w:r>
            <w:r w:rsidR="00B10F3B">
              <w:rPr>
                <w:noProof/>
                <w:webHidden/>
              </w:rPr>
              <w:fldChar w:fldCharType="separate"/>
            </w:r>
            <w:r w:rsidR="00B10F3B">
              <w:rPr>
                <w:noProof/>
                <w:webHidden/>
              </w:rPr>
              <w:t>119</w:t>
            </w:r>
            <w:r w:rsidR="00B10F3B">
              <w:rPr>
                <w:noProof/>
                <w:webHidden/>
              </w:rPr>
              <w:fldChar w:fldCharType="end"/>
            </w:r>
          </w:hyperlink>
        </w:p>
        <w:p w14:paraId="2832D2D6" w14:textId="48E93DC5" w:rsidR="00B10F3B" w:rsidRDefault="00026F30">
          <w:pPr>
            <w:pStyle w:val="TOC1"/>
            <w:rPr>
              <w:rFonts w:asciiTheme="minorHAnsi" w:eastAsiaTheme="minorEastAsia" w:hAnsiTheme="minorHAnsi" w:cstheme="minorBidi"/>
              <w:noProof/>
              <w:kern w:val="2"/>
              <w:szCs w:val="24"/>
              <w14:ligatures w14:val="standardContextual"/>
            </w:rPr>
          </w:pPr>
          <w:hyperlink w:anchor="_Toc154735313" w:history="1">
            <w:r w:rsidR="00B10F3B" w:rsidRPr="00491015">
              <w:rPr>
                <w:rStyle w:val="Hyperlink"/>
                <w:noProof/>
              </w:rPr>
              <w:t>8</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Los Angeles Region 303(d) List</w:t>
            </w:r>
            <w:r w:rsidR="00B10F3B">
              <w:rPr>
                <w:noProof/>
                <w:webHidden/>
              </w:rPr>
              <w:tab/>
            </w:r>
            <w:r w:rsidR="00B10F3B">
              <w:rPr>
                <w:noProof/>
                <w:webHidden/>
              </w:rPr>
              <w:fldChar w:fldCharType="begin"/>
            </w:r>
            <w:r w:rsidR="00B10F3B">
              <w:rPr>
                <w:noProof/>
                <w:webHidden/>
              </w:rPr>
              <w:instrText xml:space="preserve"> PAGEREF _Toc154735313 \h </w:instrText>
            </w:r>
            <w:r w:rsidR="00B10F3B">
              <w:rPr>
                <w:noProof/>
                <w:webHidden/>
              </w:rPr>
            </w:r>
            <w:r w:rsidR="00B10F3B">
              <w:rPr>
                <w:noProof/>
                <w:webHidden/>
              </w:rPr>
              <w:fldChar w:fldCharType="separate"/>
            </w:r>
            <w:r w:rsidR="00B10F3B">
              <w:rPr>
                <w:noProof/>
                <w:webHidden/>
              </w:rPr>
              <w:t>120</w:t>
            </w:r>
            <w:r w:rsidR="00B10F3B">
              <w:rPr>
                <w:noProof/>
                <w:webHidden/>
              </w:rPr>
              <w:fldChar w:fldCharType="end"/>
            </w:r>
          </w:hyperlink>
        </w:p>
        <w:p w14:paraId="40CF34F2" w14:textId="302F0A7F" w:rsidR="00B10F3B" w:rsidRDefault="00026F30" w:rsidP="00E413E6">
          <w:pPr>
            <w:pStyle w:val="TOC2"/>
            <w:rPr>
              <w:rFonts w:asciiTheme="minorHAnsi" w:eastAsiaTheme="minorEastAsia" w:hAnsiTheme="minorHAnsi" w:cstheme="minorBidi"/>
              <w:noProof/>
              <w:kern w:val="2"/>
              <w:szCs w:val="24"/>
              <w14:ligatures w14:val="standardContextual"/>
            </w:rPr>
          </w:pPr>
          <w:hyperlink w:anchor="_Toc154735314" w:history="1">
            <w:r w:rsidR="00B10F3B" w:rsidRPr="00491015">
              <w:rPr>
                <w:rStyle w:val="Hyperlink"/>
                <w:noProof/>
              </w:rPr>
              <w:t>8.1</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Los Angeles Region-specific Assessments</w:t>
            </w:r>
            <w:r w:rsidR="00B10F3B">
              <w:rPr>
                <w:noProof/>
                <w:webHidden/>
              </w:rPr>
              <w:tab/>
            </w:r>
            <w:r w:rsidR="00B10F3B">
              <w:rPr>
                <w:noProof/>
                <w:webHidden/>
              </w:rPr>
              <w:fldChar w:fldCharType="begin"/>
            </w:r>
            <w:r w:rsidR="00B10F3B">
              <w:rPr>
                <w:noProof/>
                <w:webHidden/>
              </w:rPr>
              <w:instrText xml:space="preserve"> PAGEREF _Toc154735314 \h </w:instrText>
            </w:r>
            <w:r w:rsidR="00B10F3B">
              <w:rPr>
                <w:noProof/>
                <w:webHidden/>
              </w:rPr>
            </w:r>
            <w:r w:rsidR="00B10F3B">
              <w:rPr>
                <w:noProof/>
                <w:webHidden/>
              </w:rPr>
              <w:fldChar w:fldCharType="separate"/>
            </w:r>
            <w:r w:rsidR="00B10F3B">
              <w:rPr>
                <w:noProof/>
                <w:webHidden/>
              </w:rPr>
              <w:t>120</w:t>
            </w:r>
            <w:r w:rsidR="00B10F3B">
              <w:rPr>
                <w:noProof/>
                <w:webHidden/>
              </w:rPr>
              <w:fldChar w:fldCharType="end"/>
            </w:r>
          </w:hyperlink>
        </w:p>
        <w:p w14:paraId="682EF7E6" w14:textId="695B74F1"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315" w:history="1">
            <w:r w:rsidR="00B10F3B" w:rsidRPr="00491015">
              <w:rPr>
                <w:rStyle w:val="Hyperlink"/>
                <w:noProof/>
              </w:rPr>
              <w:t>8.1.1</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Ammonia Delistings in the Los Angeles River Watershed</w:t>
            </w:r>
            <w:r w:rsidR="00B10F3B">
              <w:rPr>
                <w:noProof/>
                <w:webHidden/>
              </w:rPr>
              <w:tab/>
            </w:r>
            <w:r w:rsidR="00B10F3B">
              <w:rPr>
                <w:noProof/>
                <w:webHidden/>
              </w:rPr>
              <w:fldChar w:fldCharType="begin"/>
            </w:r>
            <w:r w:rsidR="00B10F3B">
              <w:rPr>
                <w:noProof/>
                <w:webHidden/>
              </w:rPr>
              <w:instrText xml:space="preserve"> PAGEREF _Toc154735315 \h </w:instrText>
            </w:r>
            <w:r w:rsidR="00B10F3B">
              <w:rPr>
                <w:noProof/>
                <w:webHidden/>
              </w:rPr>
            </w:r>
            <w:r w:rsidR="00B10F3B">
              <w:rPr>
                <w:noProof/>
                <w:webHidden/>
              </w:rPr>
              <w:fldChar w:fldCharType="separate"/>
            </w:r>
            <w:r w:rsidR="00B10F3B">
              <w:rPr>
                <w:noProof/>
                <w:webHidden/>
              </w:rPr>
              <w:t>120</w:t>
            </w:r>
            <w:r w:rsidR="00B10F3B">
              <w:rPr>
                <w:noProof/>
                <w:webHidden/>
              </w:rPr>
              <w:fldChar w:fldCharType="end"/>
            </w:r>
          </w:hyperlink>
        </w:p>
        <w:p w14:paraId="6CE91BC0" w14:textId="17783F80"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316" w:history="1">
            <w:r w:rsidR="00B10F3B" w:rsidRPr="00491015">
              <w:rPr>
                <w:rStyle w:val="Hyperlink"/>
                <w:noProof/>
              </w:rPr>
              <w:t>8.1.2</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Temperature Assessments</w:t>
            </w:r>
            <w:r w:rsidR="00B10F3B">
              <w:rPr>
                <w:noProof/>
                <w:webHidden/>
              </w:rPr>
              <w:tab/>
            </w:r>
            <w:r w:rsidR="00B10F3B">
              <w:rPr>
                <w:noProof/>
                <w:webHidden/>
              </w:rPr>
              <w:fldChar w:fldCharType="begin"/>
            </w:r>
            <w:r w:rsidR="00B10F3B">
              <w:rPr>
                <w:noProof/>
                <w:webHidden/>
              </w:rPr>
              <w:instrText xml:space="preserve"> PAGEREF _Toc154735316 \h </w:instrText>
            </w:r>
            <w:r w:rsidR="00B10F3B">
              <w:rPr>
                <w:noProof/>
                <w:webHidden/>
              </w:rPr>
            </w:r>
            <w:r w:rsidR="00B10F3B">
              <w:rPr>
                <w:noProof/>
                <w:webHidden/>
              </w:rPr>
              <w:fldChar w:fldCharType="separate"/>
            </w:r>
            <w:r w:rsidR="00B10F3B">
              <w:rPr>
                <w:noProof/>
                <w:webHidden/>
              </w:rPr>
              <w:t>122</w:t>
            </w:r>
            <w:r w:rsidR="00B10F3B">
              <w:rPr>
                <w:noProof/>
                <w:webHidden/>
              </w:rPr>
              <w:fldChar w:fldCharType="end"/>
            </w:r>
          </w:hyperlink>
        </w:p>
        <w:p w14:paraId="45DA95DA" w14:textId="23D2828B"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317" w:history="1">
            <w:r w:rsidR="00B10F3B" w:rsidRPr="00491015">
              <w:rPr>
                <w:rStyle w:val="Hyperlink"/>
                <w:noProof/>
              </w:rPr>
              <w:t>8.1.3</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Chlordane Delisting in the Los Cerritos Channel</w:t>
            </w:r>
            <w:r w:rsidR="00B10F3B">
              <w:rPr>
                <w:noProof/>
                <w:webHidden/>
              </w:rPr>
              <w:tab/>
            </w:r>
            <w:r w:rsidR="00B10F3B">
              <w:rPr>
                <w:noProof/>
                <w:webHidden/>
              </w:rPr>
              <w:fldChar w:fldCharType="begin"/>
            </w:r>
            <w:r w:rsidR="00B10F3B">
              <w:rPr>
                <w:noProof/>
                <w:webHidden/>
              </w:rPr>
              <w:instrText xml:space="preserve"> PAGEREF _Toc154735317 \h </w:instrText>
            </w:r>
            <w:r w:rsidR="00B10F3B">
              <w:rPr>
                <w:noProof/>
                <w:webHidden/>
              </w:rPr>
            </w:r>
            <w:r w:rsidR="00B10F3B">
              <w:rPr>
                <w:noProof/>
                <w:webHidden/>
              </w:rPr>
              <w:fldChar w:fldCharType="separate"/>
            </w:r>
            <w:r w:rsidR="00B10F3B">
              <w:rPr>
                <w:noProof/>
                <w:webHidden/>
              </w:rPr>
              <w:t>123</w:t>
            </w:r>
            <w:r w:rsidR="00B10F3B">
              <w:rPr>
                <w:noProof/>
                <w:webHidden/>
              </w:rPr>
              <w:fldChar w:fldCharType="end"/>
            </w:r>
          </w:hyperlink>
        </w:p>
        <w:p w14:paraId="6DB3A4D5" w14:textId="0E48E9A8"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318" w:history="1">
            <w:r w:rsidR="00B10F3B" w:rsidRPr="00491015">
              <w:rPr>
                <w:rStyle w:val="Hyperlink"/>
                <w:noProof/>
              </w:rPr>
              <w:t>8.1.4</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Data Assessed for Incorrect Beneficial Use</w:t>
            </w:r>
            <w:r w:rsidR="00B10F3B">
              <w:rPr>
                <w:noProof/>
                <w:webHidden/>
              </w:rPr>
              <w:tab/>
            </w:r>
            <w:r w:rsidR="00B10F3B">
              <w:rPr>
                <w:noProof/>
                <w:webHidden/>
              </w:rPr>
              <w:fldChar w:fldCharType="begin"/>
            </w:r>
            <w:r w:rsidR="00B10F3B">
              <w:rPr>
                <w:noProof/>
                <w:webHidden/>
              </w:rPr>
              <w:instrText xml:space="preserve"> PAGEREF _Toc154735318 \h </w:instrText>
            </w:r>
            <w:r w:rsidR="00B10F3B">
              <w:rPr>
                <w:noProof/>
                <w:webHidden/>
              </w:rPr>
            </w:r>
            <w:r w:rsidR="00B10F3B">
              <w:rPr>
                <w:noProof/>
                <w:webHidden/>
              </w:rPr>
              <w:fldChar w:fldCharType="separate"/>
            </w:r>
            <w:r w:rsidR="00B10F3B">
              <w:rPr>
                <w:noProof/>
                <w:webHidden/>
              </w:rPr>
              <w:t>124</w:t>
            </w:r>
            <w:r w:rsidR="00B10F3B">
              <w:rPr>
                <w:noProof/>
                <w:webHidden/>
              </w:rPr>
              <w:fldChar w:fldCharType="end"/>
            </w:r>
          </w:hyperlink>
        </w:p>
        <w:p w14:paraId="1FC77B03" w14:textId="277AA904"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319" w:history="1">
            <w:r w:rsidR="00B10F3B" w:rsidRPr="00491015">
              <w:rPr>
                <w:rStyle w:val="Hyperlink"/>
                <w:noProof/>
              </w:rPr>
              <w:t>8.1.5</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Ammonia Reassessments</w:t>
            </w:r>
            <w:r w:rsidR="00B10F3B">
              <w:rPr>
                <w:noProof/>
                <w:webHidden/>
              </w:rPr>
              <w:tab/>
            </w:r>
            <w:r w:rsidR="00B10F3B">
              <w:rPr>
                <w:noProof/>
                <w:webHidden/>
              </w:rPr>
              <w:fldChar w:fldCharType="begin"/>
            </w:r>
            <w:r w:rsidR="00B10F3B">
              <w:rPr>
                <w:noProof/>
                <w:webHidden/>
              </w:rPr>
              <w:instrText xml:space="preserve"> PAGEREF _Toc154735319 \h </w:instrText>
            </w:r>
            <w:r w:rsidR="00B10F3B">
              <w:rPr>
                <w:noProof/>
                <w:webHidden/>
              </w:rPr>
            </w:r>
            <w:r w:rsidR="00B10F3B">
              <w:rPr>
                <w:noProof/>
                <w:webHidden/>
              </w:rPr>
              <w:fldChar w:fldCharType="separate"/>
            </w:r>
            <w:r w:rsidR="00B10F3B">
              <w:rPr>
                <w:noProof/>
                <w:webHidden/>
              </w:rPr>
              <w:t>126</w:t>
            </w:r>
            <w:r w:rsidR="00B10F3B">
              <w:rPr>
                <w:noProof/>
                <w:webHidden/>
              </w:rPr>
              <w:fldChar w:fldCharType="end"/>
            </w:r>
          </w:hyperlink>
        </w:p>
        <w:p w14:paraId="42C6F0D7" w14:textId="037106EB"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320" w:history="1">
            <w:r w:rsidR="00B10F3B" w:rsidRPr="00491015">
              <w:rPr>
                <w:rStyle w:val="Hyperlink"/>
                <w:noProof/>
              </w:rPr>
              <w:t>8.1.6</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Coyote Creek Duplicate LOEs</w:t>
            </w:r>
            <w:r w:rsidR="00B10F3B">
              <w:rPr>
                <w:noProof/>
                <w:webHidden/>
              </w:rPr>
              <w:tab/>
            </w:r>
            <w:r w:rsidR="00B10F3B">
              <w:rPr>
                <w:noProof/>
                <w:webHidden/>
              </w:rPr>
              <w:fldChar w:fldCharType="begin"/>
            </w:r>
            <w:r w:rsidR="00B10F3B">
              <w:rPr>
                <w:noProof/>
                <w:webHidden/>
              </w:rPr>
              <w:instrText xml:space="preserve"> PAGEREF _Toc154735320 \h </w:instrText>
            </w:r>
            <w:r w:rsidR="00B10F3B">
              <w:rPr>
                <w:noProof/>
                <w:webHidden/>
              </w:rPr>
            </w:r>
            <w:r w:rsidR="00B10F3B">
              <w:rPr>
                <w:noProof/>
                <w:webHidden/>
              </w:rPr>
              <w:fldChar w:fldCharType="separate"/>
            </w:r>
            <w:r w:rsidR="00B10F3B">
              <w:rPr>
                <w:noProof/>
                <w:webHidden/>
              </w:rPr>
              <w:t>126</w:t>
            </w:r>
            <w:r w:rsidR="00B10F3B">
              <w:rPr>
                <w:noProof/>
                <w:webHidden/>
              </w:rPr>
              <w:fldChar w:fldCharType="end"/>
            </w:r>
          </w:hyperlink>
        </w:p>
        <w:p w14:paraId="65123E45" w14:textId="439157FE" w:rsidR="00B10F3B" w:rsidRDefault="00026F30" w:rsidP="00E413E6">
          <w:pPr>
            <w:pStyle w:val="TOC2"/>
            <w:rPr>
              <w:rFonts w:asciiTheme="minorHAnsi" w:eastAsiaTheme="minorEastAsia" w:hAnsiTheme="minorHAnsi" w:cstheme="minorBidi"/>
              <w:noProof/>
              <w:kern w:val="2"/>
              <w:szCs w:val="24"/>
              <w14:ligatures w14:val="standardContextual"/>
            </w:rPr>
          </w:pPr>
          <w:hyperlink w:anchor="_Toc154735321" w:history="1">
            <w:r w:rsidR="00B10F3B" w:rsidRPr="00491015">
              <w:rPr>
                <w:rStyle w:val="Hyperlink"/>
                <w:noProof/>
              </w:rPr>
              <w:t>8.2</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New Sources of Data</w:t>
            </w:r>
            <w:r w:rsidR="00B10F3B">
              <w:rPr>
                <w:noProof/>
                <w:webHidden/>
              </w:rPr>
              <w:tab/>
            </w:r>
            <w:r w:rsidR="00B10F3B">
              <w:rPr>
                <w:noProof/>
                <w:webHidden/>
              </w:rPr>
              <w:fldChar w:fldCharType="begin"/>
            </w:r>
            <w:r w:rsidR="00B10F3B">
              <w:rPr>
                <w:noProof/>
                <w:webHidden/>
              </w:rPr>
              <w:instrText xml:space="preserve"> PAGEREF _Toc154735321 \h </w:instrText>
            </w:r>
            <w:r w:rsidR="00B10F3B">
              <w:rPr>
                <w:noProof/>
                <w:webHidden/>
              </w:rPr>
            </w:r>
            <w:r w:rsidR="00B10F3B">
              <w:rPr>
                <w:noProof/>
                <w:webHidden/>
              </w:rPr>
              <w:fldChar w:fldCharType="separate"/>
            </w:r>
            <w:r w:rsidR="00B10F3B">
              <w:rPr>
                <w:noProof/>
                <w:webHidden/>
              </w:rPr>
              <w:t>127</w:t>
            </w:r>
            <w:r w:rsidR="00B10F3B">
              <w:rPr>
                <w:noProof/>
                <w:webHidden/>
              </w:rPr>
              <w:fldChar w:fldCharType="end"/>
            </w:r>
          </w:hyperlink>
        </w:p>
        <w:p w14:paraId="07EBD8ED" w14:textId="754CF746" w:rsidR="00B10F3B" w:rsidRDefault="00026F30" w:rsidP="00E413E6">
          <w:pPr>
            <w:pStyle w:val="TOC2"/>
            <w:rPr>
              <w:rFonts w:asciiTheme="minorHAnsi" w:eastAsiaTheme="minorEastAsia" w:hAnsiTheme="minorHAnsi" w:cstheme="minorBidi"/>
              <w:noProof/>
              <w:kern w:val="2"/>
              <w:szCs w:val="24"/>
              <w14:ligatures w14:val="standardContextual"/>
            </w:rPr>
          </w:pPr>
          <w:hyperlink w:anchor="_Toc154735322" w:history="1">
            <w:r w:rsidR="00B10F3B" w:rsidRPr="00491015">
              <w:rPr>
                <w:rStyle w:val="Hyperlink"/>
                <w:noProof/>
              </w:rPr>
              <w:t>8.3</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Los Angeles Region 303(d) List Recommendations</w:t>
            </w:r>
            <w:r w:rsidR="00B10F3B">
              <w:rPr>
                <w:noProof/>
                <w:webHidden/>
              </w:rPr>
              <w:tab/>
            </w:r>
            <w:r w:rsidR="00B10F3B">
              <w:rPr>
                <w:noProof/>
                <w:webHidden/>
              </w:rPr>
              <w:fldChar w:fldCharType="begin"/>
            </w:r>
            <w:r w:rsidR="00B10F3B">
              <w:rPr>
                <w:noProof/>
                <w:webHidden/>
              </w:rPr>
              <w:instrText xml:space="preserve"> PAGEREF _Toc154735322 \h </w:instrText>
            </w:r>
            <w:r w:rsidR="00B10F3B">
              <w:rPr>
                <w:noProof/>
                <w:webHidden/>
              </w:rPr>
            </w:r>
            <w:r w:rsidR="00B10F3B">
              <w:rPr>
                <w:noProof/>
                <w:webHidden/>
              </w:rPr>
              <w:fldChar w:fldCharType="separate"/>
            </w:r>
            <w:r w:rsidR="00B10F3B">
              <w:rPr>
                <w:noProof/>
                <w:webHidden/>
              </w:rPr>
              <w:t>127</w:t>
            </w:r>
            <w:r w:rsidR="00B10F3B">
              <w:rPr>
                <w:noProof/>
                <w:webHidden/>
              </w:rPr>
              <w:fldChar w:fldCharType="end"/>
            </w:r>
          </w:hyperlink>
        </w:p>
        <w:p w14:paraId="7DEDB93C" w14:textId="521F6522"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323" w:history="1">
            <w:r w:rsidR="00B10F3B" w:rsidRPr="00491015">
              <w:rPr>
                <w:rStyle w:val="Hyperlink"/>
                <w:noProof/>
              </w:rPr>
              <w:t>8.3.1</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Los Angeles Scheduling and Efforts to Address Impaired Waters</w:t>
            </w:r>
            <w:r w:rsidR="00B10F3B">
              <w:rPr>
                <w:noProof/>
                <w:webHidden/>
              </w:rPr>
              <w:tab/>
            </w:r>
            <w:r w:rsidR="00B10F3B">
              <w:rPr>
                <w:noProof/>
                <w:webHidden/>
              </w:rPr>
              <w:fldChar w:fldCharType="begin"/>
            </w:r>
            <w:r w:rsidR="00B10F3B">
              <w:rPr>
                <w:noProof/>
                <w:webHidden/>
              </w:rPr>
              <w:instrText xml:space="preserve"> PAGEREF _Toc154735323 \h </w:instrText>
            </w:r>
            <w:r w:rsidR="00B10F3B">
              <w:rPr>
                <w:noProof/>
                <w:webHidden/>
              </w:rPr>
            </w:r>
            <w:r w:rsidR="00B10F3B">
              <w:rPr>
                <w:noProof/>
                <w:webHidden/>
              </w:rPr>
              <w:fldChar w:fldCharType="separate"/>
            </w:r>
            <w:r w:rsidR="00B10F3B">
              <w:rPr>
                <w:noProof/>
                <w:webHidden/>
              </w:rPr>
              <w:t>129</w:t>
            </w:r>
            <w:r w:rsidR="00B10F3B">
              <w:rPr>
                <w:noProof/>
                <w:webHidden/>
              </w:rPr>
              <w:fldChar w:fldCharType="end"/>
            </w:r>
          </w:hyperlink>
        </w:p>
        <w:p w14:paraId="23E83B65" w14:textId="2943C1B3"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324" w:history="1">
            <w:r w:rsidR="00B10F3B" w:rsidRPr="00491015">
              <w:rPr>
                <w:rStyle w:val="Hyperlink"/>
                <w:noProof/>
              </w:rPr>
              <w:t>8.3.2</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Waterbodies and/or Pollutants Not Prioritized for TMDL Development</w:t>
            </w:r>
            <w:r w:rsidR="00B10F3B">
              <w:rPr>
                <w:noProof/>
                <w:webHidden/>
              </w:rPr>
              <w:tab/>
            </w:r>
            <w:r w:rsidR="00B10F3B">
              <w:rPr>
                <w:noProof/>
                <w:webHidden/>
              </w:rPr>
              <w:fldChar w:fldCharType="begin"/>
            </w:r>
            <w:r w:rsidR="00B10F3B">
              <w:rPr>
                <w:noProof/>
                <w:webHidden/>
              </w:rPr>
              <w:instrText xml:space="preserve"> PAGEREF _Toc154735324 \h </w:instrText>
            </w:r>
            <w:r w:rsidR="00B10F3B">
              <w:rPr>
                <w:noProof/>
                <w:webHidden/>
              </w:rPr>
            </w:r>
            <w:r w:rsidR="00B10F3B">
              <w:rPr>
                <w:noProof/>
                <w:webHidden/>
              </w:rPr>
              <w:fldChar w:fldCharType="separate"/>
            </w:r>
            <w:r w:rsidR="00B10F3B">
              <w:rPr>
                <w:noProof/>
                <w:webHidden/>
              </w:rPr>
              <w:t>130</w:t>
            </w:r>
            <w:r w:rsidR="00B10F3B">
              <w:rPr>
                <w:noProof/>
                <w:webHidden/>
              </w:rPr>
              <w:fldChar w:fldCharType="end"/>
            </w:r>
          </w:hyperlink>
        </w:p>
        <w:p w14:paraId="1F3B4A44" w14:textId="285BC4D8" w:rsidR="00B10F3B" w:rsidRDefault="00026F30">
          <w:pPr>
            <w:pStyle w:val="TOC1"/>
            <w:rPr>
              <w:rFonts w:asciiTheme="minorHAnsi" w:eastAsiaTheme="minorEastAsia" w:hAnsiTheme="minorHAnsi" w:cstheme="minorBidi"/>
              <w:noProof/>
              <w:kern w:val="2"/>
              <w:szCs w:val="24"/>
              <w14:ligatures w14:val="standardContextual"/>
            </w:rPr>
          </w:pPr>
          <w:hyperlink w:anchor="_Toc154735325" w:history="1">
            <w:r w:rsidR="00B10F3B" w:rsidRPr="00491015">
              <w:rPr>
                <w:rStyle w:val="Hyperlink"/>
                <w:noProof/>
              </w:rPr>
              <w:t>9</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Central Coast Region 303(d) List</w:t>
            </w:r>
            <w:r w:rsidR="00B10F3B">
              <w:rPr>
                <w:noProof/>
                <w:webHidden/>
              </w:rPr>
              <w:tab/>
            </w:r>
            <w:r w:rsidR="00B10F3B">
              <w:rPr>
                <w:noProof/>
                <w:webHidden/>
              </w:rPr>
              <w:fldChar w:fldCharType="begin"/>
            </w:r>
            <w:r w:rsidR="00B10F3B">
              <w:rPr>
                <w:noProof/>
                <w:webHidden/>
              </w:rPr>
              <w:instrText xml:space="preserve"> PAGEREF _Toc154735325 \h </w:instrText>
            </w:r>
            <w:r w:rsidR="00B10F3B">
              <w:rPr>
                <w:noProof/>
                <w:webHidden/>
              </w:rPr>
            </w:r>
            <w:r w:rsidR="00B10F3B">
              <w:rPr>
                <w:noProof/>
                <w:webHidden/>
              </w:rPr>
              <w:fldChar w:fldCharType="separate"/>
            </w:r>
            <w:r w:rsidR="00B10F3B">
              <w:rPr>
                <w:noProof/>
                <w:webHidden/>
              </w:rPr>
              <w:t>131</w:t>
            </w:r>
            <w:r w:rsidR="00B10F3B">
              <w:rPr>
                <w:noProof/>
                <w:webHidden/>
              </w:rPr>
              <w:fldChar w:fldCharType="end"/>
            </w:r>
          </w:hyperlink>
        </w:p>
        <w:p w14:paraId="409CCB80" w14:textId="66DC7A35" w:rsidR="00B10F3B" w:rsidRDefault="00026F30" w:rsidP="00E413E6">
          <w:pPr>
            <w:pStyle w:val="TOC2"/>
            <w:rPr>
              <w:rFonts w:asciiTheme="minorHAnsi" w:eastAsiaTheme="minorEastAsia" w:hAnsiTheme="minorHAnsi" w:cstheme="minorBidi"/>
              <w:noProof/>
              <w:kern w:val="2"/>
              <w:szCs w:val="24"/>
              <w14:ligatures w14:val="standardContextual"/>
            </w:rPr>
          </w:pPr>
          <w:hyperlink w:anchor="_Toc154735326" w:history="1">
            <w:r w:rsidR="00B10F3B" w:rsidRPr="00491015">
              <w:rPr>
                <w:rStyle w:val="Hyperlink"/>
                <w:noProof/>
              </w:rPr>
              <w:t>9.1</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Central Coast Region-specific Assessments</w:t>
            </w:r>
            <w:r w:rsidR="00B10F3B">
              <w:rPr>
                <w:noProof/>
                <w:webHidden/>
              </w:rPr>
              <w:tab/>
            </w:r>
            <w:r w:rsidR="00B10F3B">
              <w:rPr>
                <w:noProof/>
                <w:webHidden/>
              </w:rPr>
              <w:fldChar w:fldCharType="begin"/>
            </w:r>
            <w:r w:rsidR="00B10F3B">
              <w:rPr>
                <w:noProof/>
                <w:webHidden/>
              </w:rPr>
              <w:instrText xml:space="preserve"> PAGEREF _Toc154735326 \h </w:instrText>
            </w:r>
            <w:r w:rsidR="00B10F3B">
              <w:rPr>
                <w:noProof/>
                <w:webHidden/>
              </w:rPr>
            </w:r>
            <w:r w:rsidR="00B10F3B">
              <w:rPr>
                <w:noProof/>
                <w:webHidden/>
              </w:rPr>
              <w:fldChar w:fldCharType="separate"/>
            </w:r>
            <w:r w:rsidR="00B10F3B">
              <w:rPr>
                <w:noProof/>
                <w:webHidden/>
              </w:rPr>
              <w:t>131</w:t>
            </w:r>
            <w:r w:rsidR="00B10F3B">
              <w:rPr>
                <w:noProof/>
                <w:webHidden/>
              </w:rPr>
              <w:fldChar w:fldCharType="end"/>
            </w:r>
          </w:hyperlink>
        </w:p>
        <w:p w14:paraId="5A37BB33" w14:textId="661F6140"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327" w:history="1">
            <w:r w:rsidR="00B10F3B" w:rsidRPr="00491015">
              <w:rPr>
                <w:rStyle w:val="Hyperlink"/>
                <w:noProof/>
              </w:rPr>
              <w:t>9.1.1</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Central Coast Long-term Environmental Assessment Network Data Inclusion</w:t>
            </w:r>
            <w:r w:rsidR="00B10F3B">
              <w:rPr>
                <w:noProof/>
                <w:webHidden/>
              </w:rPr>
              <w:tab/>
            </w:r>
            <w:r w:rsidR="00B10F3B">
              <w:rPr>
                <w:noProof/>
                <w:webHidden/>
              </w:rPr>
              <w:fldChar w:fldCharType="begin"/>
            </w:r>
            <w:r w:rsidR="00B10F3B">
              <w:rPr>
                <w:noProof/>
                <w:webHidden/>
              </w:rPr>
              <w:instrText xml:space="preserve"> PAGEREF _Toc154735327 \h </w:instrText>
            </w:r>
            <w:r w:rsidR="00B10F3B">
              <w:rPr>
                <w:noProof/>
                <w:webHidden/>
              </w:rPr>
            </w:r>
            <w:r w:rsidR="00B10F3B">
              <w:rPr>
                <w:noProof/>
                <w:webHidden/>
              </w:rPr>
              <w:fldChar w:fldCharType="separate"/>
            </w:r>
            <w:r w:rsidR="00B10F3B">
              <w:rPr>
                <w:noProof/>
                <w:webHidden/>
              </w:rPr>
              <w:t>131</w:t>
            </w:r>
            <w:r w:rsidR="00B10F3B">
              <w:rPr>
                <w:noProof/>
                <w:webHidden/>
              </w:rPr>
              <w:fldChar w:fldCharType="end"/>
            </w:r>
          </w:hyperlink>
        </w:p>
        <w:p w14:paraId="27157B3B" w14:textId="330F5179"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328" w:history="1">
            <w:r w:rsidR="00B10F3B" w:rsidRPr="00491015">
              <w:rPr>
                <w:rStyle w:val="Hyperlink"/>
                <w:noProof/>
              </w:rPr>
              <w:t>9.1.2</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Toxicity Data Inclusion</w:t>
            </w:r>
            <w:r w:rsidR="00B10F3B">
              <w:rPr>
                <w:noProof/>
                <w:webHidden/>
              </w:rPr>
              <w:tab/>
            </w:r>
            <w:r w:rsidR="00B10F3B">
              <w:rPr>
                <w:noProof/>
                <w:webHidden/>
              </w:rPr>
              <w:fldChar w:fldCharType="begin"/>
            </w:r>
            <w:r w:rsidR="00B10F3B">
              <w:rPr>
                <w:noProof/>
                <w:webHidden/>
              </w:rPr>
              <w:instrText xml:space="preserve"> PAGEREF _Toc154735328 \h </w:instrText>
            </w:r>
            <w:r w:rsidR="00B10F3B">
              <w:rPr>
                <w:noProof/>
                <w:webHidden/>
              </w:rPr>
            </w:r>
            <w:r w:rsidR="00B10F3B">
              <w:rPr>
                <w:noProof/>
                <w:webHidden/>
              </w:rPr>
              <w:fldChar w:fldCharType="separate"/>
            </w:r>
            <w:r w:rsidR="00B10F3B">
              <w:rPr>
                <w:noProof/>
                <w:webHidden/>
              </w:rPr>
              <w:t>132</w:t>
            </w:r>
            <w:r w:rsidR="00B10F3B">
              <w:rPr>
                <w:noProof/>
                <w:webHidden/>
              </w:rPr>
              <w:fldChar w:fldCharType="end"/>
            </w:r>
          </w:hyperlink>
        </w:p>
        <w:p w14:paraId="7E2548E4" w14:textId="71CFBBF3"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329" w:history="1">
            <w:r w:rsidR="00B10F3B" w:rsidRPr="00491015">
              <w:rPr>
                <w:rStyle w:val="Hyperlink"/>
                <w:noProof/>
              </w:rPr>
              <w:t>9.1.3</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Cyanotoxin Data Inclusion</w:t>
            </w:r>
            <w:r w:rsidR="00B10F3B">
              <w:rPr>
                <w:noProof/>
                <w:webHidden/>
              </w:rPr>
              <w:tab/>
            </w:r>
            <w:r w:rsidR="00B10F3B">
              <w:rPr>
                <w:noProof/>
                <w:webHidden/>
              </w:rPr>
              <w:fldChar w:fldCharType="begin"/>
            </w:r>
            <w:r w:rsidR="00B10F3B">
              <w:rPr>
                <w:noProof/>
                <w:webHidden/>
              </w:rPr>
              <w:instrText xml:space="preserve"> PAGEREF _Toc154735329 \h </w:instrText>
            </w:r>
            <w:r w:rsidR="00B10F3B">
              <w:rPr>
                <w:noProof/>
                <w:webHidden/>
              </w:rPr>
            </w:r>
            <w:r w:rsidR="00B10F3B">
              <w:rPr>
                <w:noProof/>
                <w:webHidden/>
              </w:rPr>
              <w:fldChar w:fldCharType="separate"/>
            </w:r>
            <w:r w:rsidR="00B10F3B">
              <w:rPr>
                <w:noProof/>
                <w:webHidden/>
              </w:rPr>
              <w:t>132</w:t>
            </w:r>
            <w:r w:rsidR="00B10F3B">
              <w:rPr>
                <w:noProof/>
                <w:webHidden/>
              </w:rPr>
              <w:fldChar w:fldCharType="end"/>
            </w:r>
          </w:hyperlink>
        </w:p>
        <w:p w14:paraId="776A5773" w14:textId="6535E9FC"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330" w:history="1">
            <w:r w:rsidR="00B10F3B" w:rsidRPr="00491015">
              <w:rPr>
                <w:rStyle w:val="Hyperlink"/>
                <w:noProof/>
              </w:rPr>
              <w:t>9.1.4</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San Luis Obispo Creek Estuary Enterococcus Data Inclusion</w:t>
            </w:r>
            <w:r w:rsidR="00B10F3B">
              <w:rPr>
                <w:noProof/>
                <w:webHidden/>
              </w:rPr>
              <w:tab/>
            </w:r>
            <w:r w:rsidR="00B10F3B">
              <w:rPr>
                <w:noProof/>
                <w:webHidden/>
              </w:rPr>
              <w:fldChar w:fldCharType="begin"/>
            </w:r>
            <w:r w:rsidR="00B10F3B">
              <w:rPr>
                <w:noProof/>
                <w:webHidden/>
              </w:rPr>
              <w:instrText xml:space="preserve"> PAGEREF _Toc154735330 \h </w:instrText>
            </w:r>
            <w:r w:rsidR="00B10F3B">
              <w:rPr>
                <w:noProof/>
                <w:webHidden/>
              </w:rPr>
            </w:r>
            <w:r w:rsidR="00B10F3B">
              <w:rPr>
                <w:noProof/>
                <w:webHidden/>
              </w:rPr>
              <w:fldChar w:fldCharType="separate"/>
            </w:r>
            <w:r w:rsidR="00B10F3B">
              <w:rPr>
                <w:noProof/>
                <w:webHidden/>
              </w:rPr>
              <w:t>132</w:t>
            </w:r>
            <w:r w:rsidR="00B10F3B">
              <w:rPr>
                <w:noProof/>
                <w:webHidden/>
              </w:rPr>
              <w:fldChar w:fldCharType="end"/>
            </w:r>
          </w:hyperlink>
        </w:p>
        <w:p w14:paraId="45A9C419" w14:textId="24C7AE96"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331" w:history="1">
            <w:r w:rsidR="00B10F3B" w:rsidRPr="00491015">
              <w:rPr>
                <w:rStyle w:val="Hyperlink"/>
                <w:noProof/>
              </w:rPr>
              <w:t>9.1.5</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Aluminum Data Reassessment</w:t>
            </w:r>
            <w:r w:rsidR="00B10F3B">
              <w:rPr>
                <w:noProof/>
                <w:webHidden/>
              </w:rPr>
              <w:tab/>
            </w:r>
            <w:r w:rsidR="00B10F3B">
              <w:rPr>
                <w:noProof/>
                <w:webHidden/>
              </w:rPr>
              <w:fldChar w:fldCharType="begin"/>
            </w:r>
            <w:r w:rsidR="00B10F3B">
              <w:rPr>
                <w:noProof/>
                <w:webHidden/>
              </w:rPr>
              <w:instrText xml:space="preserve"> PAGEREF _Toc154735331 \h </w:instrText>
            </w:r>
            <w:r w:rsidR="00B10F3B">
              <w:rPr>
                <w:noProof/>
                <w:webHidden/>
              </w:rPr>
            </w:r>
            <w:r w:rsidR="00B10F3B">
              <w:rPr>
                <w:noProof/>
                <w:webHidden/>
              </w:rPr>
              <w:fldChar w:fldCharType="separate"/>
            </w:r>
            <w:r w:rsidR="00B10F3B">
              <w:rPr>
                <w:noProof/>
                <w:webHidden/>
              </w:rPr>
              <w:t>132</w:t>
            </w:r>
            <w:r w:rsidR="00B10F3B">
              <w:rPr>
                <w:noProof/>
                <w:webHidden/>
              </w:rPr>
              <w:fldChar w:fldCharType="end"/>
            </w:r>
          </w:hyperlink>
        </w:p>
        <w:p w14:paraId="1CD4CD86" w14:textId="784D0C66"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332" w:history="1">
            <w:r w:rsidR="00B10F3B" w:rsidRPr="00491015">
              <w:rPr>
                <w:rStyle w:val="Hyperlink"/>
                <w:noProof/>
              </w:rPr>
              <w:t>9.1.6</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Pesticide Data Reassessment</w:t>
            </w:r>
            <w:r w:rsidR="00B10F3B">
              <w:rPr>
                <w:noProof/>
                <w:webHidden/>
              </w:rPr>
              <w:tab/>
            </w:r>
            <w:r w:rsidR="00B10F3B">
              <w:rPr>
                <w:noProof/>
                <w:webHidden/>
              </w:rPr>
              <w:fldChar w:fldCharType="begin"/>
            </w:r>
            <w:r w:rsidR="00B10F3B">
              <w:rPr>
                <w:noProof/>
                <w:webHidden/>
              </w:rPr>
              <w:instrText xml:space="preserve"> PAGEREF _Toc154735332 \h </w:instrText>
            </w:r>
            <w:r w:rsidR="00B10F3B">
              <w:rPr>
                <w:noProof/>
                <w:webHidden/>
              </w:rPr>
            </w:r>
            <w:r w:rsidR="00B10F3B">
              <w:rPr>
                <w:noProof/>
                <w:webHidden/>
              </w:rPr>
              <w:fldChar w:fldCharType="separate"/>
            </w:r>
            <w:r w:rsidR="00B10F3B">
              <w:rPr>
                <w:noProof/>
                <w:webHidden/>
              </w:rPr>
              <w:t>133</w:t>
            </w:r>
            <w:r w:rsidR="00B10F3B">
              <w:rPr>
                <w:noProof/>
                <w:webHidden/>
              </w:rPr>
              <w:fldChar w:fldCharType="end"/>
            </w:r>
          </w:hyperlink>
        </w:p>
        <w:p w14:paraId="2ADD4A60" w14:textId="605B0380"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333" w:history="1">
            <w:r w:rsidR="00B10F3B" w:rsidRPr="00491015">
              <w:rPr>
                <w:rStyle w:val="Hyperlink"/>
                <w:noProof/>
              </w:rPr>
              <w:t>9.1.7</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Correction to 2020-2022 California Integrated Report</w:t>
            </w:r>
            <w:r w:rsidR="00B10F3B">
              <w:rPr>
                <w:noProof/>
                <w:webHidden/>
              </w:rPr>
              <w:tab/>
            </w:r>
            <w:r w:rsidR="00B10F3B">
              <w:rPr>
                <w:noProof/>
                <w:webHidden/>
              </w:rPr>
              <w:fldChar w:fldCharType="begin"/>
            </w:r>
            <w:r w:rsidR="00B10F3B">
              <w:rPr>
                <w:noProof/>
                <w:webHidden/>
              </w:rPr>
              <w:instrText xml:space="preserve"> PAGEREF _Toc154735333 \h </w:instrText>
            </w:r>
            <w:r w:rsidR="00B10F3B">
              <w:rPr>
                <w:noProof/>
                <w:webHidden/>
              </w:rPr>
            </w:r>
            <w:r w:rsidR="00B10F3B">
              <w:rPr>
                <w:noProof/>
                <w:webHidden/>
              </w:rPr>
              <w:fldChar w:fldCharType="separate"/>
            </w:r>
            <w:r w:rsidR="00B10F3B">
              <w:rPr>
                <w:noProof/>
                <w:webHidden/>
              </w:rPr>
              <w:t>133</w:t>
            </w:r>
            <w:r w:rsidR="00B10F3B">
              <w:rPr>
                <w:noProof/>
                <w:webHidden/>
              </w:rPr>
              <w:fldChar w:fldCharType="end"/>
            </w:r>
          </w:hyperlink>
        </w:p>
        <w:p w14:paraId="067AFD4D" w14:textId="1346ADA1"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334" w:history="1">
            <w:r w:rsidR="00B10F3B" w:rsidRPr="00491015">
              <w:rPr>
                <w:rStyle w:val="Hyperlink"/>
                <w:noProof/>
              </w:rPr>
              <w:t>9.1.8</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Mapping Changes</w:t>
            </w:r>
            <w:r w:rsidR="00B10F3B">
              <w:rPr>
                <w:noProof/>
                <w:webHidden/>
              </w:rPr>
              <w:tab/>
            </w:r>
            <w:r w:rsidR="00B10F3B">
              <w:rPr>
                <w:noProof/>
                <w:webHidden/>
              </w:rPr>
              <w:fldChar w:fldCharType="begin"/>
            </w:r>
            <w:r w:rsidR="00B10F3B">
              <w:rPr>
                <w:noProof/>
                <w:webHidden/>
              </w:rPr>
              <w:instrText xml:space="preserve"> PAGEREF _Toc154735334 \h </w:instrText>
            </w:r>
            <w:r w:rsidR="00B10F3B">
              <w:rPr>
                <w:noProof/>
                <w:webHidden/>
              </w:rPr>
            </w:r>
            <w:r w:rsidR="00B10F3B">
              <w:rPr>
                <w:noProof/>
                <w:webHidden/>
              </w:rPr>
              <w:fldChar w:fldCharType="separate"/>
            </w:r>
            <w:r w:rsidR="00B10F3B">
              <w:rPr>
                <w:noProof/>
                <w:webHidden/>
              </w:rPr>
              <w:t>133</w:t>
            </w:r>
            <w:r w:rsidR="00B10F3B">
              <w:rPr>
                <w:noProof/>
                <w:webHidden/>
              </w:rPr>
              <w:fldChar w:fldCharType="end"/>
            </w:r>
          </w:hyperlink>
        </w:p>
        <w:p w14:paraId="37541DD5" w14:textId="3E2144F2" w:rsidR="00B10F3B" w:rsidRDefault="00026F30" w:rsidP="00E413E6">
          <w:pPr>
            <w:pStyle w:val="TOC2"/>
            <w:rPr>
              <w:rFonts w:asciiTheme="minorHAnsi" w:eastAsiaTheme="minorEastAsia" w:hAnsiTheme="minorHAnsi" w:cstheme="minorBidi"/>
              <w:noProof/>
              <w:kern w:val="2"/>
              <w:szCs w:val="24"/>
              <w14:ligatures w14:val="standardContextual"/>
            </w:rPr>
          </w:pPr>
          <w:hyperlink w:anchor="_Toc154735335" w:history="1">
            <w:r w:rsidR="00B10F3B" w:rsidRPr="00491015">
              <w:rPr>
                <w:rStyle w:val="Hyperlink"/>
                <w:noProof/>
              </w:rPr>
              <w:t>9.2</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Central Coast Region 303(d) List Recommendations</w:t>
            </w:r>
            <w:r w:rsidR="00B10F3B">
              <w:rPr>
                <w:noProof/>
                <w:webHidden/>
              </w:rPr>
              <w:tab/>
            </w:r>
            <w:r w:rsidR="00B10F3B">
              <w:rPr>
                <w:noProof/>
                <w:webHidden/>
              </w:rPr>
              <w:fldChar w:fldCharType="begin"/>
            </w:r>
            <w:r w:rsidR="00B10F3B">
              <w:rPr>
                <w:noProof/>
                <w:webHidden/>
              </w:rPr>
              <w:instrText xml:space="preserve"> PAGEREF _Toc154735335 \h </w:instrText>
            </w:r>
            <w:r w:rsidR="00B10F3B">
              <w:rPr>
                <w:noProof/>
                <w:webHidden/>
              </w:rPr>
            </w:r>
            <w:r w:rsidR="00B10F3B">
              <w:rPr>
                <w:noProof/>
                <w:webHidden/>
              </w:rPr>
              <w:fldChar w:fldCharType="separate"/>
            </w:r>
            <w:r w:rsidR="00B10F3B">
              <w:rPr>
                <w:noProof/>
                <w:webHidden/>
              </w:rPr>
              <w:t>134</w:t>
            </w:r>
            <w:r w:rsidR="00B10F3B">
              <w:rPr>
                <w:noProof/>
                <w:webHidden/>
              </w:rPr>
              <w:fldChar w:fldCharType="end"/>
            </w:r>
          </w:hyperlink>
        </w:p>
        <w:p w14:paraId="31094A53" w14:textId="0A86F650"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336" w:history="1">
            <w:r w:rsidR="00B10F3B" w:rsidRPr="00491015">
              <w:rPr>
                <w:rStyle w:val="Hyperlink"/>
                <w:noProof/>
              </w:rPr>
              <w:t>9.2.1</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Central Coast Scheduling of TMDLs and Other Efforts to Address Impaired Waters</w:t>
            </w:r>
            <w:r w:rsidR="00B10F3B">
              <w:rPr>
                <w:noProof/>
                <w:webHidden/>
              </w:rPr>
              <w:tab/>
            </w:r>
            <w:r w:rsidR="00E413E6">
              <w:rPr>
                <w:noProof/>
                <w:webHidden/>
              </w:rPr>
              <w:tab/>
            </w:r>
            <w:r w:rsidR="00B10F3B">
              <w:rPr>
                <w:noProof/>
                <w:webHidden/>
              </w:rPr>
              <w:fldChar w:fldCharType="begin"/>
            </w:r>
            <w:r w:rsidR="00B10F3B">
              <w:rPr>
                <w:noProof/>
                <w:webHidden/>
              </w:rPr>
              <w:instrText xml:space="preserve"> PAGEREF _Toc154735336 \h </w:instrText>
            </w:r>
            <w:r w:rsidR="00B10F3B">
              <w:rPr>
                <w:noProof/>
                <w:webHidden/>
              </w:rPr>
            </w:r>
            <w:r w:rsidR="00B10F3B">
              <w:rPr>
                <w:noProof/>
                <w:webHidden/>
              </w:rPr>
              <w:fldChar w:fldCharType="separate"/>
            </w:r>
            <w:r w:rsidR="00B10F3B">
              <w:rPr>
                <w:noProof/>
                <w:webHidden/>
              </w:rPr>
              <w:t>135</w:t>
            </w:r>
            <w:r w:rsidR="00B10F3B">
              <w:rPr>
                <w:noProof/>
                <w:webHidden/>
              </w:rPr>
              <w:fldChar w:fldCharType="end"/>
            </w:r>
          </w:hyperlink>
        </w:p>
        <w:p w14:paraId="4C7512BD" w14:textId="4317C357" w:rsidR="00B10F3B" w:rsidRDefault="00026F30">
          <w:pPr>
            <w:pStyle w:val="TOC1"/>
            <w:rPr>
              <w:rFonts w:asciiTheme="minorHAnsi" w:eastAsiaTheme="minorEastAsia" w:hAnsiTheme="minorHAnsi" w:cstheme="minorBidi"/>
              <w:noProof/>
              <w:kern w:val="2"/>
              <w:szCs w:val="24"/>
              <w14:ligatures w14:val="standardContextual"/>
            </w:rPr>
          </w:pPr>
          <w:hyperlink w:anchor="_Toc154735337" w:history="1">
            <w:r w:rsidR="00B10F3B" w:rsidRPr="00491015">
              <w:rPr>
                <w:rStyle w:val="Hyperlink"/>
                <w:noProof/>
              </w:rPr>
              <w:t>10</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San Diego Region 303(d) List</w:t>
            </w:r>
            <w:r w:rsidR="00B10F3B">
              <w:rPr>
                <w:noProof/>
                <w:webHidden/>
              </w:rPr>
              <w:tab/>
            </w:r>
            <w:r w:rsidR="00B10F3B">
              <w:rPr>
                <w:noProof/>
                <w:webHidden/>
              </w:rPr>
              <w:fldChar w:fldCharType="begin"/>
            </w:r>
            <w:r w:rsidR="00B10F3B">
              <w:rPr>
                <w:noProof/>
                <w:webHidden/>
              </w:rPr>
              <w:instrText xml:space="preserve"> PAGEREF _Toc154735337 \h </w:instrText>
            </w:r>
            <w:r w:rsidR="00B10F3B">
              <w:rPr>
                <w:noProof/>
                <w:webHidden/>
              </w:rPr>
            </w:r>
            <w:r w:rsidR="00B10F3B">
              <w:rPr>
                <w:noProof/>
                <w:webHidden/>
              </w:rPr>
              <w:fldChar w:fldCharType="separate"/>
            </w:r>
            <w:r w:rsidR="00B10F3B">
              <w:rPr>
                <w:noProof/>
                <w:webHidden/>
              </w:rPr>
              <w:t>135</w:t>
            </w:r>
            <w:r w:rsidR="00B10F3B">
              <w:rPr>
                <w:noProof/>
                <w:webHidden/>
              </w:rPr>
              <w:fldChar w:fldCharType="end"/>
            </w:r>
          </w:hyperlink>
        </w:p>
        <w:p w14:paraId="425CCC87" w14:textId="52525A58" w:rsidR="00B10F3B" w:rsidRDefault="00026F30" w:rsidP="00E413E6">
          <w:pPr>
            <w:pStyle w:val="TOC2"/>
            <w:rPr>
              <w:rFonts w:asciiTheme="minorHAnsi" w:eastAsiaTheme="minorEastAsia" w:hAnsiTheme="minorHAnsi" w:cstheme="minorBidi"/>
              <w:noProof/>
              <w:kern w:val="2"/>
              <w:szCs w:val="24"/>
              <w14:ligatures w14:val="standardContextual"/>
            </w:rPr>
          </w:pPr>
          <w:hyperlink w:anchor="_Toc154735338" w:history="1">
            <w:r w:rsidR="00B10F3B" w:rsidRPr="00491015">
              <w:rPr>
                <w:rStyle w:val="Hyperlink"/>
                <w:noProof/>
              </w:rPr>
              <w:t>10.1</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San Diego Region-Specific Assessments</w:t>
            </w:r>
            <w:r w:rsidR="00B10F3B">
              <w:rPr>
                <w:noProof/>
                <w:webHidden/>
              </w:rPr>
              <w:tab/>
            </w:r>
            <w:r w:rsidR="00B10F3B">
              <w:rPr>
                <w:noProof/>
                <w:webHidden/>
              </w:rPr>
              <w:fldChar w:fldCharType="begin"/>
            </w:r>
            <w:r w:rsidR="00B10F3B">
              <w:rPr>
                <w:noProof/>
                <w:webHidden/>
              </w:rPr>
              <w:instrText xml:space="preserve"> PAGEREF _Toc154735338 \h </w:instrText>
            </w:r>
            <w:r w:rsidR="00B10F3B">
              <w:rPr>
                <w:noProof/>
                <w:webHidden/>
              </w:rPr>
            </w:r>
            <w:r w:rsidR="00B10F3B">
              <w:rPr>
                <w:noProof/>
                <w:webHidden/>
              </w:rPr>
              <w:fldChar w:fldCharType="separate"/>
            </w:r>
            <w:r w:rsidR="00B10F3B">
              <w:rPr>
                <w:noProof/>
                <w:webHidden/>
              </w:rPr>
              <w:t>136</w:t>
            </w:r>
            <w:r w:rsidR="00B10F3B">
              <w:rPr>
                <w:noProof/>
                <w:webHidden/>
              </w:rPr>
              <w:fldChar w:fldCharType="end"/>
            </w:r>
          </w:hyperlink>
        </w:p>
        <w:p w14:paraId="7D1F3826" w14:textId="0D0E73F3"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339" w:history="1">
            <w:r w:rsidR="00B10F3B" w:rsidRPr="00491015">
              <w:rPr>
                <w:rStyle w:val="Hyperlink"/>
                <w:noProof/>
              </w:rPr>
              <w:t>10.1.1</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Data Corrections</w:t>
            </w:r>
            <w:r w:rsidR="00B10F3B">
              <w:rPr>
                <w:noProof/>
                <w:webHidden/>
              </w:rPr>
              <w:tab/>
            </w:r>
            <w:r w:rsidR="00B10F3B">
              <w:rPr>
                <w:noProof/>
                <w:webHidden/>
              </w:rPr>
              <w:fldChar w:fldCharType="begin"/>
            </w:r>
            <w:r w:rsidR="00B10F3B">
              <w:rPr>
                <w:noProof/>
                <w:webHidden/>
              </w:rPr>
              <w:instrText xml:space="preserve"> PAGEREF _Toc154735339 \h </w:instrText>
            </w:r>
            <w:r w:rsidR="00B10F3B">
              <w:rPr>
                <w:noProof/>
                <w:webHidden/>
              </w:rPr>
            </w:r>
            <w:r w:rsidR="00B10F3B">
              <w:rPr>
                <w:noProof/>
                <w:webHidden/>
              </w:rPr>
              <w:fldChar w:fldCharType="separate"/>
            </w:r>
            <w:r w:rsidR="00B10F3B">
              <w:rPr>
                <w:noProof/>
                <w:webHidden/>
              </w:rPr>
              <w:t>136</w:t>
            </w:r>
            <w:r w:rsidR="00B10F3B">
              <w:rPr>
                <w:noProof/>
                <w:webHidden/>
              </w:rPr>
              <w:fldChar w:fldCharType="end"/>
            </w:r>
          </w:hyperlink>
        </w:p>
        <w:p w14:paraId="31B9F33B" w14:textId="51FD02A0"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340" w:history="1">
            <w:r w:rsidR="00B10F3B" w:rsidRPr="00491015">
              <w:rPr>
                <w:rStyle w:val="Hyperlink"/>
                <w:noProof/>
              </w:rPr>
              <w:t>10.1.2</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Mapping Corrections and Adjustments</w:t>
            </w:r>
            <w:r w:rsidR="00B10F3B">
              <w:rPr>
                <w:noProof/>
                <w:webHidden/>
              </w:rPr>
              <w:tab/>
            </w:r>
            <w:r w:rsidR="00B10F3B">
              <w:rPr>
                <w:noProof/>
                <w:webHidden/>
              </w:rPr>
              <w:fldChar w:fldCharType="begin"/>
            </w:r>
            <w:r w:rsidR="00B10F3B">
              <w:rPr>
                <w:noProof/>
                <w:webHidden/>
              </w:rPr>
              <w:instrText xml:space="preserve"> PAGEREF _Toc154735340 \h </w:instrText>
            </w:r>
            <w:r w:rsidR="00B10F3B">
              <w:rPr>
                <w:noProof/>
                <w:webHidden/>
              </w:rPr>
            </w:r>
            <w:r w:rsidR="00B10F3B">
              <w:rPr>
                <w:noProof/>
                <w:webHidden/>
              </w:rPr>
              <w:fldChar w:fldCharType="separate"/>
            </w:r>
            <w:r w:rsidR="00B10F3B">
              <w:rPr>
                <w:noProof/>
                <w:webHidden/>
              </w:rPr>
              <w:t>136</w:t>
            </w:r>
            <w:r w:rsidR="00B10F3B">
              <w:rPr>
                <w:noProof/>
                <w:webHidden/>
              </w:rPr>
              <w:fldChar w:fldCharType="end"/>
            </w:r>
          </w:hyperlink>
        </w:p>
        <w:p w14:paraId="45B4E7CA" w14:textId="5586A4C5"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341" w:history="1">
            <w:r w:rsidR="00B10F3B" w:rsidRPr="00491015">
              <w:rPr>
                <w:rStyle w:val="Hyperlink"/>
                <w:noProof/>
              </w:rPr>
              <w:t>10.1.3</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TMDL and TMDL Alternative Updates</w:t>
            </w:r>
            <w:r w:rsidR="00B10F3B">
              <w:rPr>
                <w:noProof/>
                <w:webHidden/>
              </w:rPr>
              <w:tab/>
            </w:r>
            <w:r w:rsidR="00B10F3B">
              <w:rPr>
                <w:noProof/>
                <w:webHidden/>
              </w:rPr>
              <w:fldChar w:fldCharType="begin"/>
            </w:r>
            <w:r w:rsidR="00B10F3B">
              <w:rPr>
                <w:noProof/>
                <w:webHidden/>
              </w:rPr>
              <w:instrText xml:space="preserve"> PAGEREF _Toc154735341 \h </w:instrText>
            </w:r>
            <w:r w:rsidR="00B10F3B">
              <w:rPr>
                <w:noProof/>
                <w:webHidden/>
              </w:rPr>
            </w:r>
            <w:r w:rsidR="00B10F3B">
              <w:rPr>
                <w:noProof/>
                <w:webHidden/>
              </w:rPr>
              <w:fldChar w:fldCharType="separate"/>
            </w:r>
            <w:r w:rsidR="00B10F3B">
              <w:rPr>
                <w:noProof/>
                <w:webHidden/>
              </w:rPr>
              <w:t>137</w:t>
            </w:r>
            <w:r w:rsidR="00B10F3B">
              <w:rPr>
                <w:noProof/>
                <w:webHidden/>
              </w:rPr>
              <w:fldChar w:fldCharType="end"/>
            </w:r>
          </w:hyperlink>
        </w:p>
        <w:p w14:paraId="482D038E" w14:textId="1EEAA136"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342" w:history="1">
            <w:r w:rsidR="00B10F3B" w:rsidRPr="00491015">
              <w:rPr>
                <w:rStyle w:val="Hyperlink"/>
                <w:noProof/>
              </w:rPr>
              <w:t>10.1.4</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Data Not Used to Determine Standards Attainment</w:t>
            </w:r>
            <w:r w:rsidR="00B10F3B">
              <w:rPr>
                <w:noProof/>
                <w:webHidden/>
              </w:rPr>
              <w:tab/>
            </w:r>
            <w:r w:rsidR="00B10F3B">
              <w:rPr>
                <w:noProof/>
                <w:webHidden/>
              </w:rPr>
              <w:fldChar w:fldCharType="begin"/>
            </w:r>
            <w:r w:rsidR="00B10F3B">
              <w:rPr>
                <w:noProof/>
                <w:webHidden/>
              </w:rPr>
              <w:instrText xml:space="preserve"> PAGEREF _Toc154735342 \h </w:instrText>
            </w:r>
            <w:r w:rsidR="00B10F3B">
              <w:rPr>
                <w:noProof/>
                <w:webHidden/>
              </w:rPr>
            </w:r>
            <w:r w:rsidR="00B10F3B">
              <w:rPr>
                <w:noProof/>
                <w:webHidden/>
              </w:rPr>
              <w:fldChar w:fldCharType="separate"/>
            </w:r>
            <w:r w:rsidR="00B10F3B">
              <w:rPr>
                <w:noProof/>
                <w:webHidden/>
              </w:rPr>
              <w:t>139</w:t>
            </w:r>
            <w:r w:rsidR="00B10F3B">
              <w:rPr>
                <w:noProof/>
                <w:webHidden/>
              </w:rPr>
              <w:fldChar w:fldCharType="end"/>
            </w:r>
          </w:hyperlink>
        </w:p>
        <w:p w14:paraId="01EE29E5" w14:textId="6210E907" w:rsidR="00B10F3B" w:rsidRDefault="00026F30" w:rsidP="00E413E6">
          <w:pPr>
            <w:pStyle w:val="TOC2"/>
            <w:rPr>
              <w:rFonts w:asciiTheme="minorHAnsi" w:eastAsiaTheme="minorEastAsia" w:hAnsiTheme="minorHAnsi" w:cstheme="minorBidi"/>
              <w:noProof/>
              <w:kern w:val="2"/>
              <w:szCs w:val="24"/>
              <w14:ligatures w14:val="standardContextual"/>
            </w:rPr>
          </w:pPr>
          <w:hyperlink w:anchor="_Toc154735343" w:history="1">
            <w:r w:rsidR="00B10F3B" w:rsidRPr="00491015">
              <w:rPr>
                <w:rStyle w:val="Hyperlink"/>
                <w:noProof/>
              </w:rPr>
              <w:t>10.2</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San Diego Region 303(d) List Recommendations</w:t>
            </w:r>
            <w:r w:rsidR="00B10F3B">
              <w:rPr>
                <w:noProof/>
                <w:webHidden/>
              </w:rPr>
              <w:tab/>
            </w:r>
            <w:r w:rsidR="00B10F3B">
              <w:rPr>
                <w:noProof/>
                <w:webHidden/>
              </w:rPr>
              <w:fldChar w:fldCharType="begin"/>
            </w:r>
            <w:r w:rsidR="00B10F3B">
              <w:rPr>
                <w:noProof/>
                <w:webHidden/>
              </w:rPr>
              <w:instrText xml:space="preserve"> PAGEREF _Toc154735343 \h </w:instrText>
            </w:r>
            <w:r w:rsidR="00B10F3B">
              <w:rPr>
                <w:noProof/>
                <w:webHidden/>
              </w:rPr>
            </w:r>
            <w:r w:rsidR="00B10F3B">
              <w:rPr>
                <w:noProof/>
                <w:webHidden/>
              </w:rPr>
              <w:fldChar w:fldCharType="separate"/>
            </w:r>
            <w:r w:rsidR="00B10F3B">
              <w:rPr>
                <w:noProof/>
                <w:webHidden/>
              </w:rPr>
              <w:t>139</w:t>
            </w:r>
            <w:r w:rsidR="00B10F3B">
              <w:rPr>
                <w:noProof/>
                <w:webHidden/>
              </w:rPr>
              <w:fldChar w:fldCharType="end"/>
            </w:r>
          </w:hyperlink>
        </w:p>
        <w:p w14:paraId="28C9D85C" w14:textId="42F6E07A" w:rsidR="00B10F3B" w:rsidRDefault="00026F30" w:rsidP="00026F30">
          <w:pPr>
            <w:pStyle w:val="TOC3"/>
            <w:rPr>
              <w:rFonts w:asciiTheme="minorHAnsi" w:eastAsiaTheme="minorEastAsia" w:hAnsiTheme="minorHAnsi" w:cstheme="minorBidi"/>
              <w:noProof/>
              <w:kern w:val="2"/>
              <w:szCs w:val="24"/>
              <w14:ligatures w14:val="standardContextual"/>
            </w:rPr>
          </w:pPr>
          <w:hyperlink w:anchor="_Toc154735344" w:history="1">
            <w:r w:rsidR="00B10F3B" w:rsidRPr="00491015">
              <w:rPr>
                <w:rStyle w:val="Hyperlink"/>
                <w:noProof/>
              </w:rPr>
              <w:t>10.2.1</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San Diego Scheduling of TMDLs and Other Efforts to Address Impaired Waters</w:t>
            </w:r>
            <w:r w:rsidR="00B10F3B">
              <w:rPr>
                <w:noProof/>
                <w:webHidden/>
              </w:rPr>
              <w:tab/>
            </w:r>
            <w:r w:rsidR="00E413E6">
              <w:rPr>
                <w:noProof/>
                <w:webHidden/>
              </w:rPr>
              <w:tab/>
            </w:r>
            <w:r w:rsidR="00B10F3B">
              <w:rPr>
                <w:noProof/>
                <w:webHidden/>
              </w:rPr>
              <w:fldChar w:fldCharType="begin"/>
            </w:r>
            <w:r w:rsidR="00B10F3B">
              <w:rPr>
                <w:noProof/>
                <w:webHidden/>
              </w:rPr>
              <w:instrText xml:space="preserve"> PAGEREF _Toc154735344 \h </w:instrText>
            </w:r>
            <w:r w:rsidR="00B10F3B">
              <w:rPr>
                <w:noProof/>
                <w:webHidden/>
              </w:rPr>
            </w:r>
            <w:r w:rsidR="00B10F3B">
              <w:rPr>
                <w:noProof/>
                <w:webHidden/>
              </w:rPr>
              <w:fldChar w:fldCharType="separate"/>
            </w:r>
            <w:r w:rsidR="00B10F3B">
              <w:rPr>
                <w:noProof/>
                <w:webHidden/>
              </w:rPr>
              <w:t>140</w:t>
            </w:r>
            <w:r w:rsidR="00B10F3B">
              <w:rPr>
                <w:noProof/>
                <w:webHidden/>
              </w:rPr>
              <w:fldChar w:fldCharType="end"/>
            </w:r>
          </w:hyperlink>
        </w:p>
        <w:p w14:paraId="627E14AB" w14:textId="73A095F1" w:rsidR="00B10F3B" w:rsidRDefault="00026F30">
          <w:pPr>
            <w:pStyle w:val="TOC1"/>
            <w:rPr>
              <w:rFonts w:asciiTheme="minorHAnsi" w:eastAsiaTheme="minorEastAsia" w:hAnsiTheme="minorHAnsi" w:cstheme="minorBidi"/>
              <w:noProof/>
              <w:kern w:val="2"/>
              <w:szCs w:val="24"/>
              <w14:ligatures w14:val="standardContextual"/>
            </w:rPr>
          </w:pPr>
          <w:hyperlink w:anchor="_Toc154735345" w:history="1">
            <w:r w:rsidR="00B10F3B" w:rsidRPr="00491015">
              <w:rPr>
                <w:rStyle w:val="Hyperlink"/>
                <w:noProof/>
              </w:rPr>
              <w:t>11</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Recommended 303(d) List</w:t>
            </w:r>
            <w:r w:rsidR="00B10F3B">
              <w:rPr>
                <w:noProof/>
                <w:webHidden/>
              </w:rPr>
              <w:tab/>
            </w:r>
            <w:r w:rsidR="00B10F3B">
              <w:rPr>
                <w:noProof/>
                <w:webHidden/>
              </w:rPr>
              <w:fldChar w:fldCharType="begin"/>
            </w:r>
            <w:r w:rsidR="00B10F3B">
              <w:rPr>
                <w:noProof/>
                <w:webHidden/>
              </w:rPr>
              <w:instrText xml:space="preserve"> PAGEREF _Toc154735345 \h </w:instrText>
            </w:r>
            <w:r w:rsidR="00B10F3B">
              <w:rPr>
                <w:noProof/>
                <w:webHidden/>
              </w:rPr>
            </w:r>
            <w:r w:rsidR="00B10F3B">
              <w:rPr>
                <w:noProof/>
                <w:webHidden/>
              </w:rPr>
              <w:fldChar w:fldCharType="separate"/>
            </w:r>
            <w:r w:rsidR="00B10F3B">
              <w:rPr>
                <w:noProof/>
                <w:webHidden/>
              </w:rPr>
              <w:t>141</w:t>
            </w:r>
            <w:r w:rsidR="00B10F3B">
              <w:rPr>
                <w:noProof/>
                <w:webHidden/>
              </w:rPr>
              <w:fldChar w:fldCharType="end"/>
            </w:r>
          </w:hyperlink>
        </w:p>
        <w:p w14:paraId="19EBCD66" w14:textId="15A376D5" w:rsidR="00B10F3B" w:rsidRDefault="00026F30">
          <w:pPr>
            <w:pStyle w:val="TOC1"/>
            <w:rPr>
              <w:rFonts w:asciiTheme="minorHAnsi" w:eastAsiaTheme="minorEastAsia" w:hAnsiTheme="minorHAnsi" w:cstheme="minorBidi"/>
              <w:noProof/>
              <w:kern w:val="2"/>
              <w:szCs w:val="24"/>
              <w14:ligatures w14:val="standardContextual"/>
            </w:rPr>
          </w:pPr>
          <w:hyperlink w:anchor="_Toc154735346" w:history="1">
            <w:r w:rsidR="00B10F3B" w:rsidRPr="00491015">
              <w:rPr>
                <w:rStyle w:val="Hyperlink"/>
                <w:noProof/>
              </w:rPr>
              <w:t>12</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California’s 305(b) Integrated Report Condition Categories</w:t>
            </w:r>
            <w:r w:rsidR="00B10F3B">
              <w:rPr>
                <w:noProof/>
                <w:webHidden/>
              </w:rPr>
              <w:tab/>
            </w:r>
            <w:r w:rsidR="00B10F3B">
              <w:rPr>
                <w:noProof/>
                <w:webHidden/>
              </w:rPr>
              <w:fldChar w:fldCharType="begin"/>
            </w:r>
            <w:r w:rsidR="00B10F3B">
              <w:rPr>
                <w:noProof/>
                <w:webHidden/>
              </w:rPr>
              <w:instrText xml:space="preserve"> PAGEREF _Toc154735346 \h </w:instrText>
            </w:r>
            <w:r w:rsidR="00B10F3B">
              <w:rPr>
                <w:noProof/>
                <w:webHidden/>
              </w:rPr>
            </w:r>
            <w:r w:rsidR="00B10F3B">
              <w:rPr>
                <w:noProof/>
                <w:webHidden/>
              </w:rPr>
              <w:fldChar w:fldCharType="separate"/>
            </w:r>
            <w:r w:rsidR="00B10F3B">
              <w:rPr>
                <w:noProof/>
                <w:webHidden/>
              </w:rPr>
              <w:t>142</w:t>
            </w:r>
            <w:r w:rsidR="00B10F3B">
              <w:rPr>
                <w:noProof/>
                <w:webHidden/>
              </w:rPr>
              <w:fldChar w:fldCharType="end"/>
            </w:r>
          </w:hyperlink>
        </w:p>
        <w:p w14:paraId="06337D67" w14:textId="0AD8B4B0" w:rsidR="00B10F3B" w:rsidRDefault="00026F30">
          <w:pPr>
            <w:pStyle w:val="TOC1"/>
            <w:rPr>
              <w:rFonts w:asciiTheme="minorHAnsi" w:eastAsiaTheme="minorEastAsia" w:hAnsiTheme="minorHAnsi" w:cstheme="minorBidi"/>
              <w:noProof/>
              <w:kern w:val="2"/>
              <w:szCs w:val="24"/>
              <w14:ligatures w14:val="standardContextual"/>
            </w:rPr>
          </w:pPr>
          <w:hyperlink w:anchor="_Toc154735347" w:history="1">
            <w:r w:rsidR="00B10F3B" w:rsidRPr="00491015">
              <w:rPr>
                <w:rStyle w:val="Hyperlink"/>
                <w:noProof/>
              </w:rPr>
              <w:t>13</w:t>
            </w:r>
            <w:r w:rsidR="00B10F3B">
              <w:rPr>
                <w:rFonts w:asciiTheme="minorHAnsi" w:eastAsiaTheme="minorEastAsia" w:hAnsiTheme="minorHAnsi" w:cstheme="minorBidi"/>
                <w:noProof/>
                <w:kern w:val="2"/>
                <w:szCs w:val="24"/>
                <w14:ligatures w14:val="standardContextual"/>
              </w:rPr>
              <w:tab/>
            </w:r>
            <w:r w:rsidR="00B10F3B" w:rsidRPr="00491015">
              <w:rPr>
                <w:rStyle w:val="Hyperlink"/>
                <w:noProof/>
              </w:rPr>
              <w:t>References</w:t>
            </w:r>
            <w:r w:rsidR="00B10F3B">
              <w:rPr>
                <w:noProof/>
                <w:webHidden/>
              </w:rPr>
              <w:tab/>
            </w:r>
            <w:r w:rsidR="00B10F3B">
              <w:rPr>
                <w:noProof/>
                <w:webHidden/>
              </w:rPr>
              <w:fldChar w:fldCharType="begin"/>
            </w:r>
            <w:r w:rsidR="00B10F3B">
              <w:rPr>
                <w:noProof/>
                <w:webHidden/>
              </w:rPr>
              <w:instrText xml:space="preserve"> PAGEREF _Toc154735347 \h </w:instrText>
            </w:r>
            <w:r w:rsidR="00B10F3B">
              <w:rPr>
                <w:noProof/>
                <w:webHidden/>
              </w:rPr>
            </w:r>
            <w:r w:rsidR="00B10F3B">
              <w:rPr>
                <w:noProof/>
                <w:webHidden/>
              </w:rPr>
              <w:fldChar w:fldCharType="separate"/>
            </w:r>
            <w:r w:rsidR="00B10F3B">
              <w:rPr>
                <w:noProof/>
                <w:webHidden/>
              </w:rPr>
              <w:t>144</w:t>
            </w:r>
            <w:r w:rsidR="00B10F3B">
              <w:rPr>
                <w:noProof/>
                <w:webHidden/>
              </w:rPr>
              <w:fldChar w:fldCharType="end"/>
            </w:r>
          </w:hyperlink>
        </w:p>
        <w:p w14:paraId="4803FC69" w14:textId="005E8681" w:rsidR="007710C3" w:rsidRPr="004502A9" w:rsidRDefault="007710C3" w:rsidP="007710C3">
          <w:pPr>
            <w:spacing w:after="0" w:line="440" w:lineRule="exact"/>
            <w:jc w:val="center"/>
            <w:rPr>
              <w:rFonts w:eastAsia="Arial" w:cs="Arial"/>
              <w:b/>
              <w:bCs/>
              <w:sz w:val="22"/>
              <w:szCs w:val="22"/>
            </w:rPr>
          </w:pPr>
          <w:r w:rsidRPr="004502A9">
            <w:rPr>
              <w:rFonts w:cs="Arial"/>
              <w:b/>
              <w:bCs/>
              <w:noProof/>
            </w:rPr>
            <w:fldChar w:fldCharType="end"/>
          </w:r>
        </w:p>
      </w:sdtContent>
    </w:sdt>
    <w:p w14:paraId="5BF714DF" w14:textId="418D4939" w:rsidR="007710C3" w:rsidRPr="004502A9" w:rsidRDefault="007710C3" w:rsidP="007710C3">
      <w:pPr>
        <w:spacing w:after="160" w:line="259" w:lineRule="auto"/>
        <w:rPr>
          <w:rFonts w:eastAsia="Arial" w:cs="Arial"/>
          <w:b/>
          <w:bCs/>
          <w:color w:val="365F91"/>
          <w:sz w:val="32"/>
          <w:szCs w:val="32"/>
          <w:u w:color="000000"/>
        </w:rPr>
      </w:pPr>
      <w:bookmarkStart w:id="14" w:name="_Toc50714136"/>
      <w:bookmarkStart w:id="15" w:name="_Toc35339578"/>
      <w:r w:rsidRPr="004502A9">
        <w:rPr>
          <w:rFonts w:cs="Arial"/>
        </w:rPr>
        <w:br w:type="page"/>
      </w:r>
    </w:p>
    <w:p w14:paraId="30E888DA" w14:textId="67D7BACB" w:rsidR="007710C3" w:rsidRPr="004502A9" w:rsidRDefault="007710C3" w:rsidP="00FA5716">
      <w:pPr>
        <w:pStyle w:val="Heading1"/>
        <w:numPr>
          <w:ilvl w:val="0"/>
          <w:numId w:val="0"/>
        </w:numPr>
        <w:spacing w:before="240"/>
      </w:pPr>
      <w:bookmarkStart w:id="16" w:name="_Toc154735218"/>
      <w:r w:rsidRPr="004502A9">
        <w:lastRenderedPageBreak/>
        <w:t>Appendices</w:t>
      </w:r>
      <w:bookmarkEnd w:id="14"/>
      <w:bookmarkEnd w:id="15"/>
      <w:bookmarkEnd w:id="16"/>
    </w:p>
    <w:p w14:paraId="63D6E4DE" w14:textId="07CF1782" w:rsidR="007710C3" w:rsidRPr="004502A9" w:rsidRDefault="007710C3" w:rsidP="007710C3">
      <w:pPr>
        <w:spacing w:after="60"/>
        <w:ind w:left="1440" w:hanging="1440"/>
        <w:rPr>
          <w:rFonts w:cs="Arial"/>
        </w:rPr>
      </w:pPr>
      <w:r w:rsidRPr="004502A9">
        <w:rPr>
          <w:rFonts w:cs="Arial"/>
        </w:rPr>
        <w:t xml:space="preserve">Appendix A: Recommended </w:t>
      </w:r>
      <w:r w:rsidRPr="004502A9">
        <w:rPr>
          <w:rFonts w:eastAsia="Arial" w:cs="Arial"/>
        </w:rPr>
        <w:t>202</w:t>
      </w:r>
      <w:r w:rsidR="009B2AD7" w:rsidRPr="004502A9">
        <w:rPr>
          <w:rFonts w:eastAsia="Arial" w:cs="Arial"/>
        </w:rPr>
        <w:t>4</w:t>
      </w:r>
      <w:r w:rsidRPr="004502A9">
        <w:rPr>
          <w:rFonts w:eastAsia="Arial" w:cs="Arial"/>
        </w:rPr>
        <w:t xml:space="preserve"> </w:t>
      </w:r>
      <w:r w:rsidRPr="004502A9">
        <w:rPr>
          <w:rFonts w:cs="Arial"/>
        </w:rPr>
        <w:t>303(d) List of Impaired Waters</w:t>
      </w:r>
    </w:p>
    <w:p w14:paraId="4616F20A" w14:textId="6CE71D0D" w:rsidR="007710C3" w:rsidRPr="004502A9" w:rsidRDefault="007710C3" w:rsidP="007710C3">
      <w:pPr>
        <w:spacing w:after="60"/>
        <w:ind w:left="1440" w:hanging="1440"/>
        <w:rPr>
          <w:rFonts w:cs="Arial"/>
          <w:szCs w:val="24"/>
        </w:rPr>
      </w:pPr>
      <w:r w:rsidRPr="004502A9">
        <w:rPr>
          <w:rFonts w:cs="Arial"/>
          <w:szCs w:val="24"/>
        </w:rPr>
        <w:t>Appendix B: Statewide Waterbody Fact Sheets</w:t>
      </w:r>
    </w:p>
    <w:p w14:paraId="795037DB" w14:textId="77777777" w:rsidR="007710C3" w:rsidRPr="004502A9" w:rsidRDefault="007710C3" w:rsidP="004746AC">
      <w:pPr>
        <w:spacing w:after="60"/>
        <w:ind w:left="2160" w:hanging="1440"/>
        <w:rPr>
          <w:rFonts w:cs="Arial"/>
        </w:rPr>
      </w:pPr>
      <w:r w:rsidRPr="004746AC">
        <w:rPr>
          <w:rFonts w:cs="Arial"/>
          <w:szCs w:val="24"/>
        </w:rPr>
        <w:t>Appendix</w:t>
      </w:r>
      <w:r w:rsidRPr="6FFCF5FB">
        <w:rPr>
          <w:rFonts w:cs="Arial"/>
        </w:rPr>
        <w:t xml:space="preserve"> B1: Statewide Waterbody Fact Sheets – Excel Version </w:t>
      </w:r>
    </w:p>
    <w:p w14:paraId="157BBEAD" w14:textId="67CB99EC" w:rsidR="007710C3" w:rsidRPr="004502A9" w:rsidRDefault="007710C3" w:rsidP="007710C3">
      <w:pPr>
        <w:spacing w:after="60"/>
        <w:ind w:left="1440" w:hanging="1440"/>
        <w:rPr>
          <w:rFonts w:cs="Arial"/>
          <w:szCs w:val="24"/>
        </w:rPr>
      </w:pPr>
      <w:r w:rsidRPr="004502A9">
        <w:rPr>
          <w:rFonts w:cs="Arial"/>
          <w:szCs w:val="24"/>
        </w:rPr>
        <w:t xml:space="preserve">Appendix C: </w:t>
      </w:r>
      <w:r w:rsidR="00617D56">
        <w:rPr>
          <w:rFonts w:cs="Arial"/>
          <w:szCs w:val="24"/>
        </w:rPr>
        <w:t xml:space="preserve">State Water Board’s </w:t>
      </w:r>
      <w:r w:rsidRPr="004502A9">
        <w:rPr>
          <w:rFonts w:cs="Arial"/>
          <w:szCs w:val="24"/>
        </w:rPr>
        <w:t>Integrated Report Condition Category Reports</w:t>
      </w:r>
    </w:p>
    <w:p w14:paraId="474EBEE6" w14:textId="1A6FEBC4" w:rsidR="007710C3" w:rsidRPr="004502A9" w:rsidRDefault="007710C3" w:rsidP="007710C3">
      <w:pPr>
        <w:spacing w:after="60"/>
        <w:ind w:left="2160" w:hanging="1440"/>
        <w:rPr>
          <w:rFonts w:cs="Arial"/>
          <w:szCs w:val="24"/>
        </w:rPr>
      </w:pPr>
      <w:r w:rsidRPr="004502A9">
        <w:rPr>
          <w:rFonts w:cs="Arial"/>
          <w:szCs w:val="24"/>
        </w:rPr>
        <w:t>Appendix C1: Category 1 Waterbody Segments</w:t>
      </w:r>
    </w:p>
    <w:p w14:paraId="32FE6568" w14:textId="70EFA111" w:rsidR="007710C3" w:rsidRPr="004502A9" w:rsidRDefault="007710C3" w:rsidP="007710C3">
      <w:pPr>
        <w:spacing w:after="60"/>
        <w:ind w:left="2160" w:hanging="1440"/>
        <w:rPr>
          <w:rFonts w:cs="Arial"/>
          <w:szCs w:val="24"/>
        </w:rPr>
      </w:pPr>
      <w:r w:rsidRPr="004502A9">
        <w:rPr>
          <w:rFonts w:cs="Arial"/>
          <w:szCs w:val="24"/>
        </w:rPr>
        <w:t>Appendix C2: Category 2 Waterbody Segments</w:t>
      </w:r>
    </w:p>
    <w:p w14:paraId="6485172D" w14:textId="777B1BDE" w:rsidR="007710C3" w:rsidRPr="004502A9" w:rsidRDefault="007710C3" w:rsidP="007710C3">
      <w:pPr>
        <w:spacing w:after="60"/>
        <w:ind w:left="2160" w:hanging="1440"/>
        <w:rPr>
          <w:rFonts w:cs="Arial"/>
          <w:szCs w:val="24"/>
        </w:rPr>
      </w:pPr>
      <w:r w:rsidRPr="004502A9">
        <w:rPr>
          <w:rFonts w:cs="Arial"/>
          <w:szCs w:val="24"/>
        </w:rPr>
        <w:t>Appendix C3: Category 3 Waterbody Segments</w:t>
      </w:r>
    </w:p>
    <w:p w14:paraId="60D715BA" w14:textId="305527D3" w:rsidR="007710C3" w:rsidRPr="004502A9" w:rsidRDefault="007710C3" w:rsidP="007710C3">
      <w:pPr>
        <w:spacing w:after="60"/>
        <w:ind w:left="2160" w:hanging="1440"/>
        <w:rPr>
          <w:rFonts w:cs="Arial"/>
          <w:szCs w:val="24"/>
        </w:rPr>
      </w:pPr>
      <w:r w:rsidRPr="004502A9">
        <w:rPr>
          <w:rFonts w:cs="Arial"/>
          <w:szCs w:val="24"/>
        </w:rPr>
        <w:t>Appendix C4a: Category 4a Waterbody Segments</w:t>
      </w:r>
    </w:p>
    <w:p w14:paraId="36696E7E" w14:textId="7A3FF2AA" w:rsidR="007710C3" w:rsidRPr="004502A9" w:rsidRDefault="007710C3" w:rsidP="007710C3">
      <w:pPr>
        <w:spacing w:after="60"/>
        <w:ind w:left="2160" w:hanging="1440"/>
        <w:rPr>
          <w:rFonts w:cs="Arial"/>
          <w:szCs w:val="24"/>
        </w:rPr>
      </w:pPr>
      <w:r w:rsidRPr="004502A9">
        <w:rPr>
          <w:rFonts w:cs="Arial"/>
          <w:szCs w:val="24"/>
        </w:rPr>
        <w:t>Appendix C4b: Category 4b Waterbody Segments</w:t>
      </w:r>
    </w:p>
    <w:p w14:paraId="05C09D29" w14:textId="6A886E26" w:rsidR="007710C3" w:rsidRPr="004502A9" w:rsidRDefault="007710C3" w:rsidP="007710C3">
      <w:pPr>
        <w:spacing w:after="60"/>
        <w:ind w:left="2160" w:hanging="1440"/>
        <w:rPr>
          <w:rFonts w:cs="Arial"/>
          <w:szCs w:val="24"/>
        </w:rPr>
      </w:pPr>
      <w:r w:rsidRPr="004502A9">
        <w:rPr>
          <w:rFonts w:cs="Arial"/>
          <w:szCs w:val="24"/>
        </w:rPr>
        <w:t>Appendix C4c: Category 4c Waterbody Segments</w:t>
      </w:r>
    </w:p>
    <w:p w14:paraId="4959E903" w14:textId="24FA7B89" w:rsidR="007710C3" w:rsidRPr="004502A9" w:rsidRDefault="007710C3" w:rsidP="007710C3">
      <w:pPr>
        <w:spacing w:after="60"/>
        <w:ind w:left="2160" w:hanging="1440"/>
        <w:rPr>
          <w:rFonts w:cs="Arial"/>
          <w:szCs w:val="24"/>
        </w:rPr>
      </w:pPr>
      <w:r w:rsidRPr="004502A9">
        <w:rPr>
          <w:rFonts w:cs="Arial"/>
          <w:szCs w:val="24"/>
        </w:rPr>
        <w:t xml:space="preserve">Appendix C5: Category 5 Waterbody Segments </w:t>
      </w:r>
    </w:p>
    <w:p w14:paraId="6C8E5FE4" w14:textId="23E210D5" w:rsidR="00141675" w:rsidRDefault="00141675" w:rsidP="007710C3">
      <w:pPr>
        <w:spacing w:after="60"/>
        <w:ind w:left="1440" w:hanging="1440"/>
        <w:rPr>
          <w:rFonts w:cs="Arial"/>
          <w:szCs w:val="24"/>
        </w:rPr>
      </w:pPr>
      <w:r>
        <w:rPr>
          <w:rFonts w:cs="Arial"/>
          <w:szCs w:val="24"/>
        </w:rPr>
        <w:t xml:space="preserve">Appendix D: </w:t>
      </w:r>
      <w:r w:rsidR="00457B30">
        <w:rPr>
          <w:rFonts w:cs="Arial"/>
          <w:szCs w:val="24"/>
        </w:rPr>
        <w:t xml:space="preserve">Map and </w:t>
      </w:r>
      <w:r w:rsidR="009F0A88">
        <w:rPr>
          <w:rFonts w:cs="Arial"/>
          <w:szCs w:val="24"/>
        </w:rPr>
        <w:t xml:space="preserve">Visualization Tool for the 2024 </w:t>
      </w:r>
      <w:r w:rsidR="00D17E40">
        <w:rPr>
          <w:rFonts w:cs="Arial"/>
          <w:szCs w:val="24"/>
        </w:rPr>
        <w:t xml:space="preserve">California </w:t>
      </w:r>
      <w:r w:rsidR="009F0A88">
        <w:rPr>
          <w:rFonts w:cs="Arial"/>
          <w:szCs w:val="24"/>
        </w:rPr>
        <w:t xml:space="preserve">Integrated Report </w:t>
      </w:r>
    </w:p>
    <w:p w14:paraId="194CFDFF" w14:textId="696DE12A" w:rsidR="007710C3" w:rsidRPr="004502A9" w:rsidRDefault="007710C3" w:rsidP="007710C3">
      <w:pPr>
        <w:spacing w:after="60"/>
        <w:ind w:left="1440" w:hanging="1440"/>
        <w:rPr>
          <w:rFonts w:cs="Arial"/>
          <w:szCs w:val="24"/>
        </w:rPr>
      </w:pPr>
      <w:r w:rsidRPr="004502A9">
        <w:rPr>
          <w:rFonts w:cs="Arial"/>
          <w:szCs w:val="24"/>
        </w:rPr>
        <w:t xml:space="preserve">Appendix </w:t>
      </w:r>
      <w:r w:rsidR="00141675">
        <w:rPr>
          <w:rFonts w:cs="Arial"/>
          <w:szCs w:val="24"/>
        </w:rPr>
        <w:t>E</w:t>
      </w:r>
      <w:r w:rsidRPr="004502A9">
        <w:rPr>
          <w:rFonts w:cs="Arial"/>
          <w:szCs w:val="24"/>
        </w:rPr>
        <w:t>:</w:t>
      </w:r>
      <w:r w:rsidRPr="004502A9">
        <w:rPr>
          <w:rFonts w:cs="Arial"/>
          <w:szCs w:val="24"/>
        </w:rPr>
        <w:tab/>
        <w:t>TMDLs</w:t>
      </w:r>
      <w:r w:rsidR="003E44BB">
        <w:rPr>
          <w:rFonts w:cs="Arial"/>
          <w:szCs w:val="24"/>
        </w:rPr>
        <w:t xml:space="preserve"> Adopted by Regional Water Boards since January 2009</w:t>
      </w:r>
    </w:p>
    <w:p w14:paraId="39B8D450" w14:textId="1C4257F1" w:rsidR="007710C3" w:rsidRPr="004502A9" w:rsidRDefault="007710C3" w:rsidP="007710C3">
      <w:pPr>
        <w:spacing w:after="60"/>
        <w:ind w:left="1440" w:hanging="1440"/>
        <w:rPr>
          <w:rFonts w:cs="Arial"/>
        </w:rPr>
      </w:pPr>
      <w:r w:rsidRPr="004502A9">
        <w:rPr>
          <w:rFonts w:cs="Arial"/>
        </w:rPr>
        <w:t xml:space="preserve">Appendix </w:t>
      </w:r>
      <w:r w:rsidR="00141675">
        <w:rPr>
          <w:rFonts w:cs="Arial"/>
        </w:rPr>
        <w:t>F</w:t>
      </w:r>
      <w:r w:rsidRPr="004502A9">
        <w:rPr>
          <w:rFonts w:cs="Arial"/>
        </w:rPr>
        <w:t xml:space="preserve">: Generalized Flow Chart for Fish Tissue Mercury Assessments for the </w:t>
      </w:r>
      <w:r w:rsidR="00D17E40">
        <w:rPr>
          <w:rFonts w:eastAsia="Arial" w:cs="Arial"/>
        </w:rPr>
        <w:t xml:space="preserve">California </w:t>
      </w:r>
      <w:r w:rsidRPr="004502A9">
        <w:rPr>
          <w:rFonts w:cs="Arial"/>
        </w:rPr>
        <w:t xml:space="preserve">Integrated Report </w:t>
      </w:r>
    </w:p>
    <w:p w14:paraId="02B5CF24" w14:textId="0C5AD27A" w:rsidR="007710C3" w:rsidRPr="004502A9" w:rsidRDefault="007710C3" w:rsidP="007710C3">
      <w:pPr>
        <w:spacing w:after="60"/>
        <w:ind w:left="1440" w:hanging="1440"/>
        <w:rPr>
          <w:rFonts w:cs="Arial"/>
          <w:szCs w:val="24"/>
        </w:rPr>
      </w:pPr>
      <w:r w:rsidRPr="004502A9">
        <w:rPr>
          <w:rFonts w:cs="Arial"/>
          <w:szCs w:val="24"/>
        </w:rPr>
        <w:t xml:space="preserve">Appendix </w:t>
      </w:r>
      <w:r w:rsidR="00141675">
        <w:rPr>
          <w:rFonts w:cs="Arial"/>
          <w:szCs w:val="24"/>
        </w:rPr>
        <w:t>G</w:t>
      </w:r>
      <w:r w:rsidRPr="004502A9">
        <w:rPr>
          <w:rFonts w:cs="Arial"/>
          <w:szCs w:val="24"/>
        </w:rPr>
        <w:t>:</w:t>
      </w:r>
      <w:r w:rsidRPr="004502A9">
        <w:rPr>
          <w:rFonts w:cs="Arial"/>
          <w:szCs w:val="24"/>
        </w:rPr>
        <w:tab/>
        <w:t xml:space="preserve">Miscellaneous Mapping Changes Report </w:t>
      </w:r>
    </w:p>
    <w:p w14:paraId="13D855E6" w14:textId="4DA29FE8" w:rsidR="007710C3" w:rsidRPr="004502A9" w:rsidRDefault="007710C3" w:rsidP="007710C3">
      <w:pPr>
        <w:spacing w:after="60"/>
        <w:ind w:left="1440" w:hanging="1440"/>
        <w:rPr>
          <w:rFonts w:cs="Arial"/>
          <w:szCs w:val="24"/>
        </w:rPr>
      </w:pPr>
      <w:r w:rsidRPr="004502A9">
        <w:rPr>
          <w:rFonts w:cs="Arial"/>
          <w:szCs w:val="24"/>
        </w:rPr>
        <w:t xml:space="preserve">Appendix </w:t>
      </w:r>
      <w:r w:rsidR="00141675">
        <w:rPr>
          <w:rFonts w:cs="Arial"/>
          <w:szCs w:val="24"/>
        </w:rPr>
        <w:t>H</w:t>
      </w:r>
      <w:r w:rsidRPr="004502A9">
        <w:rPr>
          <w:rFonts w:cs="Arial"/>
          <w:szCs w:val="24"/>
        </w:rPr>
        <w:t>: Reference Reports</w:t>
      </w:r>
    </w:p>
    <w:p w14:paraId="6D640669" w14:textId="304006D1" w:rsidR="007710C3" w:rsidRPr="004502A9" w:rsidRDefault="007710C3" w:rsidP="007710C3">
      <w:pPr>
        <w:spacing w:after="60"/>
        <w:ind w:left="2160" w:hanging="1440"/>
        <w:rPr>
          <w:rFonts w:cs="Arial"/>
          <w:szCs w:val="24"/>
        </w:rPr>
      </w:pPr>
      <w:r w:rsidRPr="004502A9">
        <w:rPr>
          <w:rFonts w:cs="Arial"/>
          <w:szCs w:val="24"/>
        </w:rPr>
        <w:t xml:space="preserve">Appendix </w:t>
      </w:r>
      <w:r w:rsidR="00141675">
        <w:rPr>
          <w:rFonts w:cs="Arial"/>
          <w:szCs w:val="24"/>
        </w:rPr>
        <w:t>H</w:t>
      </w:r>
      <w:r w:rsidRPr="004502A9">
        <w:rPr>
          <w:rFonts w:cs="Arial"/>
          <w:szCs w:val="24"/>
        </w:rPr>
        <w:t>1: Region 1 Reference Report</w:t>
      </w:r>
    </w:p>
    <w:p w14:paraId="3156E148" w14:textId="27679B9B" w:rsidR="007710C3" w:rsidRPr="004502A9" w:rsidRDefault="007710C3" w:rsidP="007710C3">
      <w:pPr>
        <w:spacing w:after="60"/>
        <w:ind w:left="2160" w:hanging="1440"/>
        <w:rPr>
          <w:rFonts w:cs="Arial"/>
          <w:szCs w:val="24"/>
        </w:rPr>
      </w:pPr>
      <w:r w:rsidRPr="004502A9">
        <w:rPr>
          <w:rFonts w:cs="Arial"/>
          <w:szCs w:val="24"/>
        </w:rPr>
        <w:t xml:space="preserve">Appendix </w:t>
      </w:r>
      <w:r w:rsidR="00141675">
        <w:rPr>
          <w:rFonts w:cs="Arial"/>
          <w:szCs w:val="24"/>
        </w:rPr>
        <w:t>H</w:t>
      </w:r>
      <w:r w:rsidRPr="004502A9">
        <w:rPr>
          <w:rFonts w:cs="Arial"/>
          <w:szCs w:val="24"/>
        </w:rPr>
        <w:t>2: Region 2 Reference Report</w:t>
      </w:r>
    </w:p>
    <w:p w14:paraId="6D0D59CD" w14:textId="5F617A5D" w:rsidR="007710C3" w:rsidRPr="004502A9" w:rsidRDefault="007710C3" w:rsidP="007710C3">
      <w:pPr>
        <w:spacing w:after="60"/>
        <w:ind w:left="2160" w:hanging="1440"/>
        <w:rPr>
          <w:rFonts w:cs="Arial"/>
          <w:szCs w:val="24"/>
        </w:rPr>
      </w:pPr>
      <w:r w:rsidRPr="004502A9">
        <w:rPr>
          <w:rFonts w:cs="Arial"/>
          <w:szCs w:val="24"/>
        </w:rPr>
        <w:t xml:space="preserve">Appendix </w:t>
      </w:r>
      <w:r w:rsidR="00141675">
        <w:rPr>
          <w:rFonts w:cs="Arial"/>
          <w:szCs w:val="24"/>
        </w:rPr>
        <w:t>H</w:t>
      </w:r>
      <w:r w:rsidRPr="004502A9">
        <w:rPr>
          <w:rFonts w:cs="Arial"/>
          <w:szCs w:val="24"/>
        </w:rPr>
        <w:t>3: Region 3 Reference Report</w:t>
      </w:r>
    </w:p>
    <w:p w14:paraId="343AF4BA" w14:textId="4EA1172D" w:rsidR="007710C3" w:rsidRPr="004502A9" w:rsidRDefault="007710C3" w:rsidP="007710C3">
      <w:pPr>
        <w:spacing w:after="60"/>
        <w:ind w:left="2160" w:hanging="1440"/>
        <w:rPr>
          <w:rFonts w:cs="Arial"/>
          <w:szCs w:val="24"/>
        </w:rPr>
      </w:pPr>
      <w:r w:rsidRPr="004502A9">
        <w:rPr>
          <w:rFonts w:cs="Arial"/>
          <w:szCs w:val="24"/>
        </w:rPr>
        <w:t xml:space="preserve">Appendix </w:t>
      </w:r>
      <w:r w:rsidR="00141675">
        <w:rPr>
          <w:rFonts w:cs="Arial"/>
          <w:szCs w:val="24"/>
        </w:rPr>
        <w:t>H</w:t>
      </w:r>
      <w:r w:rsidRPr="004502A9">
        <w:rPr>
          <w:rFonts w:cs="Arial"/>
          <w:szCs w:val="24"/>
        </w:rPr>
        <w:t>4: Region 4 Reference Report</w:t>
      </w:r>
    </w:p>
    <w:p w14:paraId="54CB42BC" w14:textId="2D1B8B67" w:rsidR="007710C3" w:rsidRPr="004502A9" w:rsidRDefault="007710C3" w:rsidP="007710C3">
      <w:pPr>
        <w:spacing w:after="60"/>
        <w:ind w:left="2160" w:hanging="1440"/>
        <w:rPr>
          <w:rFonts w:cs="Arial"/>
          <w:szCs w:val="24"/>
        </w:rPr>
      </w:pPr>
      <w:r w:rsidRPr="004502A9">
        <w:rPr>
          <w:rFonts w:cs="Arial"/>
          <w:szCs w:val="24"/>
        </w:rPr>
        <w:t xml:space="preserve">Appendix </w:t>
      </w:r>
      <w:r w:rsidR="00141675">
        <w:rPr>
          <w:rFonts w:cs="Arial"/>
          <w:szCs w:val="24"/>
        </w:rPr>
        <w:t>H</w:t>
      </w:r>
      <w:r w:rsidRPr="004502A9">
        <w:rPr>
          <w:rFonts w:cs="Arial"/>
          <w:szCs w:val="24"/>
        </w:rPr>
        <w:t>5: Region 5 Reference Report</w:t>
      </w:r>
    </w:p>
    <w:p w14:paraId="14CC04DC" w14:textId="1CCE5983" w:rsidR="007710C3" w:rsidRPr="004502A9" w:rsidRDefault="007710C3" w:rsidP="007710C3">
      <w:pPr>
        <w:spacing w:after="60"/>
        <w:ind w:left="2160" w:hanging="1440"/>
        <w:rPr>
          <w:rFonts w:cs="Arial"/>
          <w:szCs w:val="24"/>
        </w:rPr>
      </w:pPr>
      <w:r w:rsidRPr="004502A9">
        <w:rPr>
          <w:rFonts w:cs="Arial"/>
          <w:szCs w:val="24"/>
        </w:rPr>
        <w:t xml:space="preserve">Appendix </w:t>
      </w:r>
      <w:r w:rsidR="00141675">
        <w:rPr>
          <w:rFonts w:cs="Arial"/>
          <w:szCs w:val="24"/>
        </w:rPr>
        <w:t>H</w:t>
      </w:r>
      <w:r w:rsidRPr="004502A9">
        <w:rPr>
          <w:rFonts w:cs="Arial"/>
          <w:szCs w:val="24"/>
        </w:rPr>
        <w:t>6: Region 6 Reference Report</w:t>
      </w:r>
    </w:p>
    <w:p w14:paraId="71E3283D" w14:textId="224FBB61" w:rsidR="007710C3" w:rsidRPr="004502A9" w:rsidRDefault="007710C3" w:rsidP="007710C3">
      <w:pPr>
        <w:spacing w:after="60"/>
        <w:ind w:left="2160" w:hanging="1440"/>
        <w:rPr>
          <w:rFonts w:cs="Arial"/>
          <w:szCs w:val="24"/>
        </w:rPr>
      </w:pPr>
      <w:r w:rsidRPr="004502A9">
        <w:rPr>
          <w:rFonts w:cs="Arial"/>
          <w:szCs w:val="24"/>
        </w:rPr>
        <w:t xml:space="preserve">Appendix </w:t>
      </w:r>
      <w:r w:rsidR="00141675">
        <w:rPr>
          <w:rFonts w:cs="Arial"/>
          <w:szCs w:val="24"/>
        </w:rPr>
        <w:t>H</w:t>
      </w:r>
      <w:r w:rsidRPr="004502A9">
        <w:rPr>
          <w:rFonts w:cs="Arial"/>
          <w:szCs w:val="24"/>
        </w:rPr>
        <w:t xml:space="preserve">7: Region 7 Reference Report </w:t>
      </w:r>
    </w:p>
    <w:p w14:paraId="328B8E78" w14:textId="559D2F1C" w:rsidR="007710C3" w:rsidRPr="004502A9" w:rsidRDefault="007710C3" w:rsidP="007710C3">
      <w:pPr>
        <w:spacing w:after="60"/>
        <w:ind w:left="2160" w:hanging="1440"/>
        <w:rPr>
          <w:rFonts w:cs="Arial"/>
          <w:szCs w:val="24"/>
        </w:rPr>
      </w:pPr>
      <w:r w:rsidRPr="004502A9">
        <w:rPr>
          <w:rFonts w:cs="Arial"/>
          <w:szCs w:val="24"/>
        </w:rPr>
        <w:t xml:space="preserve">Appendix </w:t>
      </w:r>
      <w:r w:rsidR="00141675">
        <w:rPr>
          <w:rFonts w:cs="Arial"/>
          <w:szCs w:val="24"/>
        </w:rPr>
        <w:t>H</w:t>
      </w:r>
      <w:r w:rsidRPr="004502A9">
        <w:rPr>
          <w:rFonts w:cs="Arial"/>
          <w:szCs w:val="24"/>
        </w:rPr>
        <w:t>8: Region 8 Reference Report</w:t>
      </w:r>
    </w:p>
    <w:p w14:paraId="2EE5510F" w14:textId="516D965C" w:rsidR="007710C3" w:rsidRPr="004502A9" w:rsidRDefault="007710C3" w:rsidP="007710C3">
      <w:pPr>
        <w:spacing w:after="60"/>
        <w:ind w:left="2160" w:hanging="1440"/>
        <w:rPr>
          <w:rFonts w:cs="Arial"/>
          <w:szCs w:val="24"/>
        </w:rPr>
      </w:pPr>
      <w:r w:rsidRPr="004502A9">
        <w:rPr>
          <w:rFonts w:cs="Arial"/>
          <w:szCs w:val="24"/>
        </w:rPr>
        <w:t xml:space="preserve">Appendix </w:t>
      </w:r>
      <w:r w:rsidR="00141675">
        <w:rPr>
          <w:rFonts w:cs="Arial"/>
          <w:szCs w:val="24"/>
        </w:rPr>
        <w:t>H</w:t>
      </w:r>
      <w:r w:rsidRPr="004502A9">
        <w:rPr>
          <w:rFonts w:cs="Arial"/>
          <w:szCs w:val="24"/>
        </w:rPr>
        <w:t>9: Region 9 Reference Report</w:t>
      </w:r>
    </w:p>
    <w:p w14:paraId="2E638085" w14:textId="2879DC1E" w:rsidR="007710C3" w:rsidRPr="004502A9" w:rsidRDefault="007710C3" w:rsidP="007710C3">
      <w:pPr>
        <w:spacing w:after="60"/>
        <w:ind w:left="2160" w:hanging="1440"/>
        <w:rPr>
          <w:rFonts w:cs="Arial"/>
          <w:szCs w:val="24"/>
        </w:rPr>
      </w:pPr>
      <w:r w:rsidRPr="004502A9">
        <w:rPr>
          <w:rFonts w:cs="Arial"/>
          <w:szCs w:val="24"/>
        </w:rPr>
        <w:t xml:space="preserve">Appendix </w:t>
      </w:r>
      <w:r w:rsidR="00141675">
        <w:rPr>
          <w:rFonts w:cs="Arial"/>
          <w:szCs w:val="24"/>
        </w:rPr>
        <w:t>H</w:t>
      </w:r>
      <w:r w:rsidRPr="004502A9">
        <w:rPr>
          <w:rFonts w:cs="Arial"/>
          <w:szCs w:val="24"/>
        </w:rPr>
        <w:t>10: Statewide Reference Report</w:t>
      </w:r>
    </w:p>
    <w:p w14:paraId="3A464083" w14:textId="642774C8" w:rsidR="007710C3" w:rsidRPr="004502A9" w:rsidRDefault="007710C3" w:rsidP="007710C3">
      <w:pPr>
        <w:spacing w:after="60"/>
        <w:ind w:left="1440" w:hanging="1440"/>
        <w:rPr>
          <w:rFonts w:cs="Arial"/>
        </w:rPr>
      </w:pPr>
      <w:r w:rsidRPr="004502A9">
        <w:rPr>
          <w:rFonts w:cs="Arial"/>
        </w:rPr>
        <w:t xml:space="preserve">Appendix </w:t>
      </w:r>
      <w:r w:rsidR="00141675">
        <w:rPr>
          <w:rFonts w:cs="Arial"/>
        </w:rPr>
        <w:t>I</w:t>
      </w:r>
      <w:r w:rsidRPr="004502A9">
        <w:rPr>
          <w:rFonts w:cs="Arial"/>
        </w:rPr>
        <w:t>:</w:t>
      </w:r>
      <w:r w:rsidR="00113445">
        <w:rPr>
          <w:rFonts w:cs="Arial"/>
        </w:rPr>
        <w:t xml:space="preserve"> </w:t>
      </w:r>
      <w:r w:rsidR="00DE5594">
        <w:rPr>
          <w:rFonts w:cs="Arial"/>
        </w:rPr>
        <w:t>2020-2022</w:t>
      </w:r>
      <w:r w:rsidRPr="004502A9">
        <w:rPr>
          <w:rFonts w:cs="Arial"/>
        </w:rPr>
        <w:t xml:space="preserve"> 303(d) List of Impaired Waters</w:t>
      </w:r>
    </w:p>
    <w:p w14:paraId="2FA77FB8" w14:textId="280A4EAF" w:rsidR="007710C3" w:rsidRDefault="007710C3" w:rsidP="003858A6">
      <w:pPr>
        <w:spacing w:after="60"/>
        <w:ind w:left="1440" w:hanging="1440"/>
        <w:rPr>
          <w:rFonts w:cs="Arial"/>
        </w:rPr>
      </w:pPr>
      <w:r w:rsidRPr="004502A9">
        <w:rPr>
          <w:rFonts w:cs="Arial"/>
        </w:rPr>
        <w:t xml:space="preserve">Appendix </w:t>
      </w:r>
      <w:r w:rsidR="00141675">
        <w:rPr>
          <w:rFonts w:cs="Arial"/>
        </w:rPr>
        <w:t>J</w:t>
      </w:r>
      <w:r w:rsidRPr="004502A9">
        <w:rPr>
          <w:rFonts w:cs="Arial"/>
        </w:rPr>
        <w:t>:</w:t>
      </w:r>
      <w:r w:rsidR="00113445">
        <w:rPr>
          <w:rFonts w:cs="Arial"/>
        </w:rPr>
        <w:t xml:space="preserve"> </w:t>
      </w:r>
      <w:r w:rsidR="0035105E">
        <w:rPr>
          <w:rFonts w:eastAsia="Arial" w:cs="Arial"/>
        </w:rPr>
        <w:t>2024 303(d) List of New Waterbody-pollutant Combination</w:t>
      </w:r>
      <w:r w:rsidR="00417481">
        <w:rPr>
          <w:rFonts w:eastAsia="Arial" w:cs="Arial"/>
        </w:rPr>
        <w:t xml:space="preserve"> Listing and </w:t>
      </w:r>
      <w:proofErr w:type="spellStart"/>
      <w:r w:rsidR="00417481">
        <w:rPr>
          <w:rFonts w:eastAsia="Arial" w:cs="Arial"/>
        </w:rPr>
        <w:t>Delistings</w:t>
      </w:r>
      <w:proofErr w:type="spellEnd"/>
      <w:r w:rsidR="00417481">
        <w:rPr>
          <w:rFonts w:eastAsia="Arial" w:cs="Arial"/>
        </w:rPr>
        <w:t xml:space="preserve"> </w:t>
      </w:r>
    </w:p>
    <w:p w14:paraId="47CEFF35" w14:textId="01D0E490" w:rsidR="000E4383" w:rsidRPr="004502A9" w:rsidRDefault="000E4383" w:rsidP="003858A6">
      <w:pPr>
        <w:spacing w:after="60"/>
        <w:ind w:left="1440" w:hanging="1440"/>
        <w:rPr>
          <w:rFonts w:cs="Arial"/>
        </w:rPr>
      </w:pPr>
      <w:r>
        <w:rPr>
          <w:rFonts w:cs="Arial"/>
        </w:rPr>
        <w:t xml:space="preserve">Appendix </w:t>
      </w:r>
      <w:r w:rsidR="00141675">
        <w:rPr>
          <w:rFonts w:cs="Arial"/>
        </w:rPr>
        <w:t>K</w:t>
      </w:r>
      <w:r>
        <w:rPr>
          <w:rFonts w:cs="Arial"/>
        </w:rPr>
        <w:t xml:space="preserve">: </w:t>
      </w:r>
      <w:r w:rsidR="00BA45D7" w:rsidRPr="004502A9">
        <w:rPr>
          <w:rFonts w:cs="Arial"/>
        </w:rPr>
        <w:t>List of Retired Lines of Evidence</w:t>
      </w:r>
    </w:p>
    <w:p w14:paraId="47DB7994" w14:textId="510988D4" w:rsidR="007710C3" w:rsidRDefault="007710C3" w:rsidP="007710C3">
      <w:pPr>
        <w:spacing w:after="60"/>
        <w:ind w:left="1440" w:hanging="1440"/>
        <w:rPr>
          <w:rFonts w:cs="Arial"/>
        </w:rPr>
      </w:pPr>
      <w:r w:rsidRPr="004502A9">
        <w:rPr>
          <w:rFonts w:cs="Arial"/>
        </w:rPr>
        <w:t xml:space="preserve">Appendix </w:t>
      </w:r>
      <w:r w:rsidR="00141675">
        <w:rPr>
          <w:rFonts w:cs="Arial"/>
        </w:rPr>
        <w:t>L</w:t>
      </w:r>
      <w:r w:rsidRPr="004502A9">
        <w:rPr>
          <w:rFonts w:cs="Arial"/>
        </w:rPr>
        <w:t>:</w:t>
      </w:r>
      <w:r w:rsidR="00113445">
        <w:rPr>
          <w:rFonts w:cs="Arial"/>
        </w:rPr>
        <w:t xml:space="preserve"> </w:t>
      </w:r>
      <w:r w:rsidR="00BA45D7">
        <w:rPr>
          <w:rFonts w:cs="Arial"/>
        </w:rPr>
        <w:t>List of Summing</w:t>
      </w:r>
      <w:r w:rsidR="00BD6071">
        <w:rPr>
          <w:rFonts w:cs="Arial"/>
        </w:rPr>
        <w:t xml:space="preserve"> Pollutants </w:t>
      </w:r>
    </w:p>
    <w:p w14:paraId="1A11DD86" w14:textId="3D83DCAB" w:rsidR="00BD6071" w:rsidRDefault="00BD6071" w:rsidP="007710C3">
      <w:pPr>
        <w:spacing w:after="60"/>
        <w:ind w:left="1440" w:hanging="1440"/>
        <w:rPr>
          <w:rFonts w:cs="Arial"/>
        </w:rPr>
      </w:pPr>
      <w:r>
        <w:rPr>
          <w:rFonts w:cs="Arial"/>
        </w:rPr>
        <w:t xml:space="preserve">Appendix </w:t>
      </w:r>
      <w:r w:rsidR="00141675">
        <w:rPr>
          <w:rFonts w:cs="Arial"/>
        </w:rPr>
        <w:t>M</w:t>
      </w:r>
      <w:r w:rsidRPr="00CF014B">
        <w:rPr>
          <w:rFonts w:cs="Arial"/>
          <w:szCs w:val="24"/>
        </w:rPr>
        <w:t>:</w:t>
      </w:r>
      <w:r w:rsidR="00D76609">
        <w:rPr>
          <w:rFonts w:cs="Arial"/>
          <w:szCs w:val="24"/>
        </w:rPr>
        <w:t xml:space="preserve"> </w:t>
      </w:r>
      <w:r w:rsidR="00CF014B" w:rsidRPr="00CF014B">
        <w:rPr>
          <w:rStyle w:val="cf01"/>
          <w:rFonts w:ascii="Arial" w:hAnsi="Arial" w:cs="Arial"/>
          <w:sz w:val="24"/>
          <w:szCs w:val="24"/>
        </w:rPr>
        <w:t>List of Decisions with Corrections Made to Pyrethroids in Sediment Organic Carbon Normalization Errors</w:t>
      </w:r>
    </w:p>
    <w:p w14:paraId="35447B6E" w14:textId="779125FC" w:rsidR="00E943E8" w:rsidRDefault="00E943E8" w:rsidP="007710C3">
      <w:pPr>
        <w:spacing w:after="60"/>
        <w:ind w:left="1440" w:hanging="1440"/>
        <w:rPr>
          <w:rFonts w:cs="Arial"/>
        </w:rPr>
      </w:pPr>
      <w:r>
        <w:rPr>
          <w:rFonts w:cs="Arial"/>
        </w:rPr>
        <w:t xml:space="preserve">Appendix </w:t>
      </w:r>
      <w:r w:rsidR="00141675">
        <w:rPr>
          <w:rFonts w:cs="Arial"/>
        </w:rPr>
        <w:t>N</w:t>
      </w:r>
      <w:r>
        <w:rPr>
          <w:rFonts w:cs="Arial"/>
        </w:rPr>
        <w:t xml:space="preserve">: </w:t>
      </w:r>
      <w:r w:rsidR="00D76609" w:rsidRPr="00D76609">
        <w:rPr>
          <w:rStyle w:val="cf01"/>
          <w:rFonts w:ascii="Arial" w:hAnsi="Arial" w:cs="Arial"/>
          <w:sz w:val="24"/>
          <w:szCs w:val="24"/>
        </w:rPr>
        <w:t xml:space="preserve">List of Central Valley </w:t>
      </w:r>
      <w:ins w:id="17" w:author="Author">
        <w:r w:rsidR="005E0C78">
          <w:rPr>
            <w:rStyle w:val="cf01"/>
            <w:rFonts w:ascii="Arial" w:hAnsi="Arial" w:cs="Arial"/>
            <w:sz w:val="24"/>
            <w:szCs w:val="24"/>
          </w:rPr>
          <w:t xml:space="preserve">Regional </w:t>
        </w:r>
      </w:ins>
      <w:r w:rsidR="00D76609" w:rsidRPr="00D76609">
        <w:rPr>
          <w:rStyle w:val="cf01"/>
          <w:rFonts w:ascii="Arial" w:hAnsi="Arial" w:cs="Arial"/>
          <w:sz w:val="24"/>
          <w:szCs w:val="24"/>
        </w:rPr>
        <w:t>Water Board Decisions Corrected Due to Duplicate California Department of Pesticide Regulation Data Submission</w:t>
      </w:r>
    </w:p>
    <w:p w14:paraId="5ECE6C60" w14:textId="296C0027" w:rsidR="00EF744D" w:rsidRPr="00396656" w:rsidRDefault="00EF744D" w:rsidP="007710C3">
      <w:pPr>
        <w:spacing w:after="60"/>
        <w:ind w:left="1440" w:hanging="1440"/>
        <w:rPr>
          <w:rFonts w:cs="Arial"/>
        </w:rPr>
      </w:pPr>
      <w:r>
        <w:rPr>
          <w:rFonts w:cs="Arial"/>
        </w:rPr>
        <w:lastRenderedPageBreak/>
        <w:t xml:space="preserve">Appendix </w:t>
      </w:r>
      <w:r w:rsidR="00141675">
        <w:rPr>
          <w:rFonts w:cs="Arial"/>
        </w:rPr>
        <w:t>O</w:t>
      </w:r>
      <w:r>
        <w:rPr>
          <w:rFonts w:cs="Arial"/>
        </w:rPr>
        <w:t>:</w:t>
      </w:r>
      <w:r w:rsidRPr="00396656">
        <w:rPr>
          <w:rFonts w:cs="Arial"/>
        </w:rPr>
        <w:t xml:space="preserve"> </w:t>
      </w:r>
      <w:r w:rsidR="00396656" w:rsidRPr="00396656">
        <w:rPr>
          <w:rStyle w:val="cf01"/>
          <w:rFonts w:ascii="Arial" w:hAnsi="Arial" w:cs="Arial"/>
          <w:sz w:val="24"/>
          <w:szCs w:val="24"/>
        </w:rPr>
        <w:t xml:space="preserve">List of Central Valley </w:t>
      </w:r>
      <w:ins w:id="18" w:author="Author">
        <w:r w:rsidR="005E0C78">
          <w:rPr>
            <w:rStyle w:val="cf01"/>
            <w:rFonts w:ascii="Arial" w:hAnsi="Arial" w:cs="Arial"/>
            <w:sz w:val="24"/>
            <w:szCs w:val="24"/>
          </w:rPr>
          <w:t xml:space="preserve">Regional </w:t>
        </w:r>
      </w:ins>
      <w:r w:rsidR="00396656" w:rsidRPr="00396656">
        <w:rPr>
          <w:rStyle w:val="cf01"/>
          <w:rFonts w:ascii="Arial" w:hAnsi="Arial" w:cs="Arial"/>
          <w:sz w:val="24"/>
          <w:szCs w:val="24"/>
        </w:rPr>
        <w:t>Water Board Decisions Corrected Due to Pyrethroids Sediment Toxicity Mislabel Error</w:t>
      </w:r>
    </w:p>
    <w:p w14:paraId="59B4971A" w14:textId="794665F0" w:rsidR="00427776" w:rsidRDefault="00427776" w:rsidP="007710C3">
      <w:pPr>
        <w:spacing w:after="60"/>
        <w:ind w:left="1440" w:hanging="1440"/>
        <w:rPr>
          <w:rFonts w:cs="Arial"/>
        </w:rPr>
      </w:pPr>
      <w:r w:rsidRPr="00396656">
        <w:rPr>
          <w:rFonts w:cs="Arial"/>
        </w:rPr>
        <w:t xml:space="preserve">Appendix </w:t>
      </w:r>
      <w:r w:rsidR="00141675" w:rsidRPr="00396656">
        <w:rPr>
          <w:rFonts w:cs="Arial"/>
        </w:rPr>
        <w:t>P</w:t>
      </w:r>
      <w:r w:rsidRPr="00396656">
        <w:rPr>
          <w:rFonts w:cs="Arial"/>
        </w:rPr>
        <w:t>:</w:t>
      </w:r>
      <w:r>
        <w:rPr>
          <w:rFonts w:cs="Arial"/>
        </w:rPr>
        <w:t xml:space="preserve"> </w:t>
      </w:r>
      <w:r>
        <w:t xml:space="preserve">List of </w:t>
      </w:r>
      <w:ins w:id="19" w:author="Author">
        <w:r w:rsidR="00D118EF">
          <w:t xml:space="preserve">Decisions Revised </w:t>
        </w:r>
        <w:r w:rsidR="00990554">
          <w:t xml:space="preserve">Due to </w:t>
        </w:r>
      </w:ins>
      <w:r>
        <w:t>Correct</w:t>
      </w:r>
      <w:ins w:id="20" w:author="Author">
        <w:r w:rsidR="00486AE5">
          <w:t>ions</w:t>
        </w:r>
      </w:ins>
      <w:del w:id="21" w:author="Author">
        <w:r w:rsidDel="00486AE5">
          <w:delText>ed</w:delText>
        </w:r>
      </w:del>
      <w:ins w:id="22" w:author="Author">
        <w:r w:rsidR="008452A2">
          <w:t xml:space="preserve"> to</w:t>
        </w:r>
        <w:r w:rsidR="00CB6CE4">
          <w:t xml:space="preserve"> </w:t>
        </w:r>
      </w:ins>
      <w:del w:id="23" w:author="Author">
        <w:r w:rsidDel="00990554">
          <w:delText xml:space="preserve"> </w:delText>
        </w:r>
        <w:r w:rsidDel="00F568AC">
          <w:delText xml:space="preserve">Central Valley Regional Water Board </w:delText>
        </w:r>
      </w:del>
      <w:r>
        <w:t xml:space="preserve">Mis-Mapped Stations </w:t>
      </w:r>
    </w:p>
    <w:p w14:paraId="5B648FEF" w14:textId="4C18397E" w:rsidR="007A71C1" w:rsidRDefault="00C73A5E" w:rsidP="007710C3">
      <w:pPr>
        <w:spacing w:after="60"/>
        <w:ind w:left="1440" w:hanging="1440"/>
        <w:rPr>
          <w:ins w:id="24" w:author="Author"/>
          <w:rStyle w:val="cf01"/>
          <w:rFonts w:ascii="Arial" w:hAnsi="Arial" w:cs="Arial"/>
          <w:sz w:val="24"/>
          <w:szCs w:val="24"/>
        </w:rPr>
      </w:pPr>
      <w:r>
        <w:rPr>
          <w:rFonts w:cs="Arial"/>
        </w:rPr>
        <w:t xml:space="preserve">Appendix </w:t>
      </w:r>
      <w:r w:rsidR="00141675">
        <w:rPr>
          <w:rFonts w:cs="Arial"/>
        </w:rPr>
        <w:t>Q</w:t>
      </w:r>
      <w:r w:rsidRPr="00DD6F92">
        <w:rPr>
          <w:rFonts w:cs="Arial"/>
          <w:szCs w:val="24"/>
        </w:rPr>
        <w:t xml:space="preserve">: </w:t>
      </w:r>
      <w:r w:rsidR="00DD6F92" w:rsidRPr="00DD6F92">
        <w:rPr>
          <w:rStyle w:val="cf01"/>
          <w:rFonts w:ascii="Arial" w:hAnsi="Arial" w:cs="Arial"/>
          <w:sz w:val="24"/>
          <w:szCs w:val="24"/>
        </w:rPr>
        <w:t xml:space="preserve">List of Central Valley </w:t>
      </w:r>
      <w:ins w:id="25" w:author="Author">
        <w:r w:rsidR="005E0C78">
          <w:rPr>
            <w:rStyle w:val="cf01"/>
            <w:rFonts w:ascii="Arial" w:hAnsi="Arial" w:cs="Arial"/>
            <w:sz w:val="24"/>
            <w:szCs w:val="24"/>
          </w:rPr>
          <w:t xml:space="preserve">Regional </w:t>
        </w:r>
      </w:ins>
      <w:r w:rsidR="00DD6F92" w:rsidRPr="00DD6F92">
        <w:rPr>
          <w:rStyle w:val="cf01"/>
          <w:rFonts w:ascii="Arial" w:hAnsi="Arial" w:cs="Arial"/>
          <w:sz w:val="24"/>
          <w:szCs w:val="24"/>
        </w:rPr>
        <w:t>Water Board Decisions Revised Due to Use of Amended Chemical Constituents Objective and Secondary Maximum Contaminant Levels</w:t>
      </w:r>
    </w:p>
    <w:p w14:paraId="4629DD47" w14:textId="2F033476" w:rsidR="006B18D9" w:rsidRDefault="00F93592" w:rsidP="007710C3">
      <w:pPr>
        <w:spacing w:after="60"/>
        <w:ind w:left="1440" w:hanging="1440"/>
        <w:rPr>
          <w:ins w:id="26" w:author="Author"/>
          <w:rStyle w:val="cf01"/>
          <w:rFonts w:ascii="Arial" w:hAnsi="Arial" w:cs="Arial"/>
          <w:sz w:val="24"/>
          <w:szCs w:val="24"/>
        </w:rPr>
      </w:pPr>
      <w:ins w:id="27" w:author="Author">
        <w:r>
          <w:rPr>
            <w:rStyle w:val="cf01"/>
            <w:rFonts w:ascii="Arial" w:hAnsi="Arial" w:cs="Arial"/>
            <w:sz w:val="24"/>
            <w:szCs w:val="24"/>
          </w:rPr>
          <w:t xml:space="preserve">Appendix </w:t>
        </w:r>
        <w:r w:rsidR="00A82C12">
          <w:rPr>
            <w:rStyle w:val="cf01"/>
            <w:rFonts w:ascii="Arial" w:hAnsi="Arial" w:cs="Arial"/>
            <w:sz w:val="24"/>
            <w:szCs w:val="24"/>
          </w:rPr>
          <w:t>R</w:t>
        </w:r>
        <w:r w:rsidR="0095040E">
          <w:rPr>
            <w:rStyle w:val="cf01"/>
            <w:rFonts w:ascii="Arial" w:hAnsi="Arial" w:cs="Arial"/>
            <w:sz w:val="24"/>
            <w:szCs w:val="24"/>
          </w:rPr>
          <w:t xml:space="preserve">: </w:t>
        </w:r>
        <w:r w:rsidR="00966C08">
          <w:rPr>
            <w:rStyle w:val="cf01"/>
            <w:rFonts w:ascii="Arial" w:hAnsi="Arial" w:cs="Arial"/>
            <w:sz w:val="24"/>
            <w:szCs w:val="24"/>
          </w:rPr>
          <w:t xml:space="preserve">List of </w:t>
        </w:r>
        <w:r w:rsidR="006B18D9">
          <w:rPr>
            <w:rStyle w:val="cf01"/>
            <w:rFonts w:ascii="Arial" w:hAnsi="Arial" w:cs="Arial"/>
            <w:sz w:val="24"/>
            <w:szCs w:val="24"/>
          </w:rPr>
          <w:t xml:space="preserve">Calculated </w:t>
        </w:r>
        <w:r w:rsidR="00A85CF3">
          <w:rPr>
            <w:rStyle w:val="cf01"/>
            <w:rFonts w:ascii="Arial" w:hAnsi="Arial" w:cs="Arial"/>
            <w:sz w:val="24"/>
            <w:szCs w:val="24"/>
          </w:rPr>
          <w:t xml:space="preserve">Aluminum Criteria for Aquatic Life </w:t>
        </w:r>
        <w:r w:rsidR="008E336E">
          <w:rPr>
            <w:rStyle w:val="cf01"/>
            <w:rFonts w:ascii="Arial" w:hAnsi="Arial" w:cs="Arial"/>
            <w:sz w:val="24"/>
            <w:szCs w:val="24"/>
          </w:rPr>
          <w:t>Assessments</w:t>
        </w:r>
      </w:ins>
    </w:p>
    <w:p w14:paraId="39BFFC36" w14:textId="7F4F3F84" w:rsidR="00232914" w:rsidRDefault="00232914" w:rsidP="008E336E">
      <w:pPr>
        <w:spacing w:after="60"/>
        <w:ind w:left="1440" w:hanging="1440"/>
        <w:rPr>
          <w:ins w:id="28" w:author="Author"/>
          <w:rStyle w:val="cf01"/>
          <w:rFonts w:ascii="Arial" w:hAnsi="Arial" w:cs="Arial"/>
          <w:sz w:val="24"/>
          <w:szCs w:val="24"/>
        </w:rPr>
      </w:pPr>
      <w:ins w:id="29" w:author="Author">
        <w:r>
          <w:rPr>
            <w:rStyle w:val="cf01"/>
            <w:rFonts w:ascii="Arial" w:hAnsi="Arial" w:cs="Arial"/>
            <w:sz w:val="24"/>
            <w:szCs w:val="24"/>
          </w:rPr>
          <w:t xml:space="preserve">Appendix S: </w:t>
        </w:r>
        <w:r w:rsidR="008E336E">
          <w:rPr>
            <w:rStyle w:val="cf01"/>
            <w:rFonts w:ascii="Arial" w:hAnsi="Arial" w:cs="Arial"/>
            <w:sz w:val="24"/>
            <w:szCs w:val="24"/>
          </w:rPr>
          <w:t xml:space="preserve">List </w:t>
        </w:r>
        <w:r w:rsidR="00D93427">
          <w:rPr>
            <w:rStyle w:val="cf01"/>
            <w:rFonts w:ascii="Arial" w:hAnsi="Arial" w:cs="Arial"/>
            <w:sz w:val="24"/>
            <w:szCs w:val="24"/>
          </w:rPr>
          <w:t>of</w:t>
        </w:r>
        <w:r w:rsidR="008E336E">
          <w:rPr>
            <w:rStyle w:val="cf01"/>
            <w:rFonts w:ascii="Arial" w:hAnsi="Arial" w:cs="Arial"/>
            <w:sz w:val="24"/>
            <w:szCs w:val="24"/>
          </w:rPr>
          <w:t xml:space="preserve"> Decisions Revised Due to </w:t>
        </w:r>
        <w:r w:rsidR="00370AC5">
          <w:rPr>
            <w:rStyle w:val="cf01"/>
            <w:rFonts w:ascii="Arial" w:hAnsi="Arial" w:cs="Arial"/>
            <w:sz w:val="24"/>
            <w:szCs w:val="24"/>
          </w:rPr>
          <w:t>Removal of</w:t>
        </w:r>
        <w:r w:rsidR="008E336E">
          <w:rPr>
            <w:rStyle w:val="cf01"/>
            <w:rFonts w:ascii="Arial" w:hAnsi="Arial" w:cs="Arial"/>
            <w:sz w:val="24"/>
            <w:szCs w:val="24"/>
          </w:rPr>
          <w:t xml:space="preserve"> </w:t>
        </w:r>
        <w:r w:rsidR="00966C08">
          <w:rPr>
            <w:rStyle w:val="cf01"/>
            <w:rFonts w:ascii="Arial" w:hAnsi="Arial" w:cs="Arial"/>
            <w:sz w:val="24"/>
            <w:szCs w:val="24"/>
          </w:rPr>
          <w:t>Stations Not Representative of Ambient Surface Water Conditions</w:t>
        </w:r>
        <w:r w:rsidR="00966C08" w:rsidDel="00966C08">
          <w:rPr>
            <w:rStyle w:val="cf01"/>
            <w:rFonts w:ascii="Arial" w:hAnsi="Arial" w:cs="Arial"/>
            <w:sz w:val="24"/>
            <w:szCs w:val="24"/>
          </w:rPr>
          <w:t xml:space="preserve"> </w:t>
        </w:r>
      </w:ins>
      <w:r w:rsidR="00394585">
        <w:rPr>
          <w:rStyle w:val="cf01"/>
          <w:rFonts w:ascii="Arial" w:hAnsi="Arial" w:cs="Arial"/>
          <w:sz w:val="24"/>
          <w:szCs w:val="24"/>
        </w:rPr>
        <w:t xml:space="preserve"> </w:t>
      </w:r>
      <w:r w:rsidR="00A86663">
        <w:rPr>
          <w:rStyle w:val="cf01"/>
          <w:rFonts w:ascii="Arial" w:hAnsi="Arial" w:cs="Arial"/>
          <w:sz w:val="24"/>
          <w:szCs w:val="24"/>
        </w:rPr>
        <w:t xml:space="preserve"> </w:t>
      </w:r>
    </w:p>
    <w:p w14:paraId="02D45551" w14:textId="35171E94" w:rsidR="008D360B" w:rsidRDefault="00A82C12" w:rsidP="008D360B">
      <w:pPr>
        <w:spacing w:after="60"/>
        <w:ind w:left="1440" w:hanging="1440"/>
        <w:rPr>
          <w:ins w:id="30" w:author="Author"/>
          <w:rStyle w:val="cf01"/>
          <w:rFonts w:ascii="Arial" w:hAnsi="Arial" w:cs="Arial"/>
          <w:sz w:val="24"/>
          <w:szCs w:val="24"/>
        </w:rPr>
      </w:pPr>
      <w:ins w:id="31" w:author="Author">
        <w:r>
          <w:rPr>
            <w:rStyle w:val="cf01"/>
            <w:rFonts w:ascii="Arial" w:hAnsi="Arial" w:cs="Arial"/>
            <w:sz w:val="24"/>
            <w:szCs w:val="24"/>
          </w:rPr>
          <w:t xml:space="preserve">Appendix </w:t>
        </w:r>
        <w:r w:rsidR="00F97E0C">
          <w:rPr>
            <w:rStyle w:val="cf01"/>
            <w:rFonts w:ascii="Arial" w:hAnsi="Arial" w:cs="Arial"/>
            <w:sz w:val="24"/>
            <w:szCs w:val="24"/>
          </w:rPr>
          <w:t>T</w:t>
        </w:r>
        <w:r>
          <w:rPr>
            <w:rStyle w:val="cf01"/>
            <w:rFonts w:ascii="Arial" w:hAnsi="Arial" w:cs="Arial"/>
            <w:sz w:val="24"/>
            <w:szCs w:val="24"/>
          </w:rPr>
          <w:t xml:space="preserve">: </w:t>
        </w:r>
        <w:r w:rsidR="008D360B" w:rsidRPr="007E1B34">
          <w:t xml:space="preserve">List of Central Valley Regional Water Board </w:t>
        </w:r>
        <w:r w:rsidR="007C1028" w:rsidRPr="007E1B34">
          <w:t>Decisions</w:t>
        </w:r>
        <w:r w:rsidR="008D360B" w:rsidRPr="007E1B34">
          <w:t xml:space="preserve"> </w:t>
        </w:r>
        <w:r w:rsidR="00966C08" w:rsidRPr="007E1B34">
          <w:t xml:space="preserve">Revised Due </w:t>
        </w:r>
        <w:r w:rsidR="001535FD" w:rsidRPr="007E1B34">
          <w:t>to</w:t>
        </w:r>
        <w:r w:rsidR="001535FD" w:rsidRPr="001535FD">
          <w:t xml:space="preserve"> Removal of Data Previously Associated with Decisions for Trihalomethanes</w:t>
        </w:r>
      </w:ins>
    </w:p>
    <w:p w14:paraId="1EEF6CDE" w14:textId="007E600C" w:rsidR="00232914" w:rsidRDefault="00232914" w:rsidP="007710C3">
      <w:pPr>
        <w:spacing w:after="60"/>
        <w:ind w:left="1440" w:hanging="1440"/>
        <w:rPr>
          <w:rStyle w:val="cf01"/>
          <w:rFonts w:ascii="Arial" w:hAnsi="Arial" w:cs="Arial"/>
          <w:sz w:val="24"/>
          <w:szCs w:val="24"/>
        </w:rPr>
      </w:pPr>
      <w:ins w:id="32" w:author="Author">
        <w:r>
          <w:rPr>
            <w:rStyle w:val="cf01"/>
            <w:rFonts w:ascii="Arial" w:hAnsi="Arial" w:cs="Arial"/>
            <w:sz w:val="24"/>
            <w:szCs w:val="24"/>
          </w:rPr>
          <w:t xml:space="preserve">Appendix </w:t>
        </w:r>
        <w:r w:rsidR="00F97E0C">
          <w:rPr>
            <w:rStyle w:val="cf01"/>
            <w:rFonts w:ascii="Arial" w:hAnsi="Arial" w:cs="Arial"/>
            <w:sz w:val="24"/>
            <w:szCs w:val="24"/>
          </w:rPr>
          <w:t>U</w:t>
        </w:r>
        <w:r>
          <w:rPr>
            <w:rStyle w:val="cf01"/>
            <w:rFonts w:ascii="Arial" w:hAnsi="Arial" w:cs="Arial"/>
            <w:sz w:val="24"/>
            <w:szCs w:val="24"/>
          </w:rPr>
          <w:t xml:space="preserve">: </w:t>
        </w:r>
        <w:r w:rsidR="0065138D">
          <w:rPr>
            <w:rStyle w:val="cf01"/>
            <w:rFonts w:ascii="Arial" w:hAnsi="Arial" w:cs="Arial"/>
            <w:sz w:val="24"/>
            <w:szCs w:val="24"/>
          </w:rPr>
          <w:t>List of Decisions</w:t>
        </w:r>
        <w:r w:rsidR="00BE3EC6">
          <w:rPr>
            <w:rStyle w:val="cf01"/>
            <w:rFonts w:ascii="Arial" w:hAnsi="Arial" w:cs="Arial"/>
            <w:sz w:val="24"/>
            <w:szCs w:val="24"/>
          </w:rPr>
          <w:t xml:space="preserve"> Revised Due to</w:t>
        </w:r>
        <w:r w:rsidR="00966C08">
          <w:rPr>
            <w:rStyle w:val="cf01"/>
            <w:rFonts w:ascii="Arial" w:hAnsi="Arial" w:cs="Arial"/>
            <w:sz w:val="24"/>
            <w:szCs w:val="24"/>
          </w:rPr>
          <w:t xml:space="preserve"> Data </w:t>
        </w:r>
        <w:r w:rsidR="00990C6E">
          <w:rPr>
            <w:rStyle w:val="cf01"/>
            <w:rFonts w:ascii="Arial" w:hAnsi="Arial" w:cs="Arial"/>
            <w:sz w:val="24"/>
            <w:szCs w:val="24"/>
          </w:rPr>
          <w:t>Q</w:t>
        </w:r>
        <w:r w:rsidR="00990C6E" w:rsidRPr="00990C6E">
          <w:rPr>
            <w:rStyle w:val="cf01"/>
            <w:rFonts w:ascii="Arial" w:hAnsi="Arial" w:cs="Arial"/>
            <w:sz w:val="24"/>
            <w:szCs w:val="24"/>
          </w:rPr>
          <w:t xml:space="preserve">uantitation </w:t>
        </w:r>
        <w:r w:rsidR="00966C08">
          <w:rPr>
            <w:rStyle w:val="cf01"/>
            <w:rFonts w:ascii="Arial" w:hAnsi="Arial" w:cs="Arial"/>
            <w:sz w:val="24"/>
            <w:szCs w:val="24"/>
          </w:rPr>
          <w:t>Error</w:t>
        </w:r>
        <w:r w:rsidR="00BE3EC6">
          <w:rPr>
            <w:rStyle w:val="cf01"/>
            <w:rFonts w:ascii="Arial" w:hAnsi="Arial" w:cs="Arial"/>
            <w:sz w:val="24"/>
            <w:szCs w:val="24"/>
          </w:rPr>
          <w:t xml:space="preserve"> </w:t>
        </w:r>
      </w:ins>
    </w:p>
    <w:p w14:paraId="642DD0AE" w14:textId="7F98D769" w:rsidR="00183760" w:rsidRDefault="00183760" w:rsidP="007710C3">
      <w:pPr>
        <w:spacing w:after="60"/>
        <w:ind w:left="1440" w:hanging="1440"/>
        <w:rPr>
          <w:ins w:id="33" w:author="Author"/>
          <w:rStyle w:val="cf01"/>
          <w:rFonts w:ascii="Arial" w:hAnsi="Arial" w:cs="Arial"/>
          <w:sz w:val="24"/>
          <w:szCs w:val="24"/>
        </w:rPr>
      </w:pPr>
      <w:ins w:id="34" w:author="Author">
        <w:r w:rsidRPr="5B2F0A0B">
          <w:rPr>
            <w:rStyle w:val="cf01"/>
            <w:rFonts w:ascii="Arial" w:hAnsi="Arial" w:cs="Arial"/>
            <w:sz w:val="24"/>
            <w:szCs w:val="24"/>
          </w:rPr>
          <w:t xml:space="preserve">Appendix </w:t>
        </w:r>
        <w:r w:rsidR="00F97E0C" w:rsidRPr="5B2F0A0B">
          <w:rPr>
            <w:rStyle w:val="cf01"/>
            <w:rFonts w:ascii="Arial" w:hAnsi="Arial" w:cs="Arial"/>
            <w:sz w:val="24"/>
            <w:szCs w:val="24"/>
          </w:rPr>
          <w:t>V</w:t>
        </w:r>
        <w:r w:rsidRPr="5B2F0A0B">
          <w:rPr>
            <w:rStyle w:val="cf01"/>
            <w:rFonts w:ascii="Arial" w:hAnsi="Arial" w:cs="Arial"/>
            <w:sz w:val="24"/>
            <w:szCs w:val="24"/>
          </w:rPr>
          <w:t xml:space="preserve">: </w:t>
        </w:r>
        <w:r w:rsidR="007A4A44" w:rsidRPr="5B2F0A0B">
          <w:rPr>
            <w:rStyle w:val="cf01"/>
            <w:rFonts w:ascii="Arial" w:hAnsi="Arial" w:cs="Arial"/>
            <w:sz w:val="24"/>
            <w:szCs w:val="24"/>
          </w:rPr>
          <w:t xml:space="preserve">List of Los Angeles </w:t>
        </w:r>
        <w:r w:rsidR="0007066E" w:rsidRPr="5B2F0A0B">
          <w:rPr>
            <w:rStyle w:val="cf01"/>
            <w:rFonts w:ascii="Arial" w:hAnsi="Arial" w:cs="Arial"/>
            <w:sz w:val="24"/>
            <w:szCs w:val="24"/>
          </w:rPr>
          <w:t xml:space="preserve">Regional </w:t>
        </w:r>
        <w:r w:rsidR="007A4A44" w:rsidRPr="5B2F0A0B">
          <w:rPr>
            <w:rStyle w:val="cf01"/>
            <w:rFonts w:ascii="Arial" w:hAnsi="Arial" w:cs="Arial"/>
            <w:sz w:val="24"/>
            <w:szCs w:val="24"/>
          </w:rPr>
          <w:t xml:space="preserve">Water Board </w:t>
        </w:r>
        <w:r w:rsidR="00653B5A" w:rsidRPr="5B2F0A0B">
          <w:rPr>
            <w:rStyle w:val="cf01"/>
            <w:rFonts w:ascii="Arial" w:hAnsi="Arial" w:cs="Arial"/>
            <w:sz w:val="24"/>
            <w:szCs w:val="24"/>
          </w:rPr>
          <w:t xml:space="preserve">Decisions Revised </w:t>
        </w:r>
        <w:r w:rsidR="00C90093" w:rsidRPr="5B2F0A0B">
          <w:rPr>
            <w:rStyle w:val="cf01"/>
            <w:rFonts w:ascii="Arial" w:hAnsi="Arial" w:cs="Arial"/>
            <w:sz w:val="24"/>
            <w:szCs w:val="24"/>
          </w:rPr>
          <w:t xml:space="preserve">Due to </w:t>
        </w:r>
      </w:ins>
      <w:del w:id="35" w:author="Author">
        <w:r w:rsidRPr="5B2F0A0B" w:rsidDel="007A4A44">
          <w:rPr>
            <w:rStyle w:val="cf01"/>
            <w:rFonts w:ascii="Arial" w:hAnsi="Arial" w:cs="Arial"/>
            <w:sz w:val="24"/>
            <w:szCs w:val="24"/>
          </w:rPr>
          <w:delText xml:space="preserve"> </w:delText>
        </w:r>
      </w:del>
      <w:ins w:id="36" w:author="Author">
        <w:r w:rsidR="00D515BE" w:rsidRPr="5B2F0A0B">
          <w:rPr>
            <w:rStyle w:val="cf01"/>
            <w:rFonts w:ascii="Arial" w:hAnsi="Arial" w:cs="Arial"/>
            <w:sz w:val="24"/>
            <w:szCs w:val="24"/>
          </w:rPr>
          <w:t>Removal of</w:t>
        </w:r>
        <w:r w:rsidR="00854697">
          <w:rPr>
            <w:rStyle w:val="cf01"/>
            <w:rFonts w:ascii="Arial" w:hAnsi="Arial" w:cs="Arial"/>
            <w:sz w:val="24"/>
            <w:szCs w:val="24"/>
          </w:rPr>
          <w:t xml:space="preserve"> </w:t>
        </w:r>
        <w:r w:rsidR="00966C08">
          <w:rPr>
            <w:rStyle w:val="cf01"/>
            <w:rFonts w:ascii="Arial" w:hAnsi="Arial" w:cs="Arial"/>
            <w:sz w:val="24"/>
            <w:szCs w:val="24"/>
          </w:rPr>
          <w:t xml:space="preserve">Data Assessed for Incorrect Beneficial Use </w:t>
        </w:r>
      </w:ins>
    </w:p>
    <w:p w14:paraId="19791CA7" w14:textId="2D8BFDDE" w:rsidR="000300FC" w:rsidRDefault="000300FC" w:rsidP="007710C3">
      <w:pPr>
        <w:spacing w:after="60"/>
        <w:ind w:left="1440" w:hanging="1440"/>
        <w:rPr>
          <w:ins w:id="37" w:author="Author"/>
          <w:rStyle w:val="cf01"/>
          <w:rFonts w:ascii="Arial" w:hAnsi="Arial" w:cs="Arial"/>
          <w:sz w:val="24"/>
          <w:szCs w:val="24"/>
        </w:rPr>
      </w:pPr>
      <w:ins w:id="38" w:author="Author">
        <w:r>
          <w:rPr>
            <w:rStyle w:val="cf01"/>
            <w:rFonts w:ascii="Arial" w:hAnsi="Arial" w:cs="Arial"/>
            <w:sz w:val="24"/>
            <w:szCs w:val="24"/>
          </w:rPr>
          <w:t xml:space="preserve">Appendix </w:t>
        </w:r>
        <w:r w:rsidR="00F97E0C">
          <w:rPr>
            <w:rStyle w:val="cf01"/>
            <w:rFonts w:ascii="Arial" w:hAnsi="Arial" w:cs="Arial"/>
            <w:sz w:val="24"/>
            <w:szCs w:val="24"/>
          </w:rPr>
          <w:t>W</w:t>
        </w:r>
        <w:r>
          <w:rPr>
            <w:rStyle w:val="cf01"/>
            <w:rFonts w:ascii="Arial" w:hAnsi="Arial" w:cs="Arial"/>
            <w:sz w:val="24"/>
            <w:szCs w:val="24"/>
          </w:rPr>
          <w:t xml:space="preserve">: </w:t>
        </w:r>
        <w:r w:rsidR="00A82C12">
          <w:rPr>
            <w:rStyle w:val="cf01"/>
            <w:rFonts w:ascii="Arial" w:hAnsi="Arial" w:cs="Arial"/>
            <w:sz w:val="24"/>
            <w:szCs w:val="24"/>
          </w:rPr>
          <w:t xml:space="preserve">List of Los Angeles and Santa Ana </w:t>
        </w:r>
        <w:r>
          <w:rPr>
            <w:rStyle w:val="cf01"/>
            <w:rFonts w:ascii="Arial" w:hAnsi="Arial" w:cs="Arial"/>
            <w:sz w:val="24"/>
            <w:szCs w:val="24"/>
          </w:rPr>
          <w:t>Regional Water Board</w:t>
        </w:r>
        <w:r w:rsidR="00C10EDA">
          <w:rPr>
            <w:rStyle w:val="cf01"/>
            <w:rFonts w:ascii="Arial" w:hAnsi="Arial" w:cs="Arial"/>
            <w:sz w:val="24"/>
            <w:szCs w:val="24"/>
          </w:rPr>
          <w:t>s</w:t>
        </w:r>
        <w:r>
          <w:rPr>
            <w:rStyle w:val="cf01"/>
            <w:rFonts w:ascii="Arial" w:hAnsi="Arial" w:cs="Arial"/>
            <w:sz w:val="24"/>
            <w:szCs w:val="24"/>
          </w:rPr>
          <w:t xml:space="preserve"> </w:t>
        </w:r>
        <w:r w:rsidR="00633749">
          <w:rPr>
            <w:rStyle w:val="cf01"/>
            <w:rFonts w:ascii="Arial" w:hAnsi="Arial" w:cs="Arial"/>
            <w:sz w:val="24"/>
            <w:szCs w:val="24"/>
          </w:rPr>
          <w:t xml:space="preserve">Decisions Revised </w:t>
        </w:r>
        <w:r w:rsidR="00167222">
          <w:rPr>
            <w:rStyle w:val="cf01"/>
            <w:rFonts w:ascii="Arial" w:hAnsi="Arial" w:cs="Arial"/>
            <w:sz w:val="24"/>
            <w:szCs w:val="24"/>
          </w:rPr>
          <w:t xml:space="preserve">Due </w:t>
        </w:r>
        <w:r w:rsidR="00EB4088">
          <w:rPr>
            <w:rStyle w:val="cf01"/>
            <w:rFonts w:ascii="Arial" w:hAnsi="Arial" w:cs="Arial"/>
            <w:sz w:val="24"/>
            <w:szCs w:val="24"/>
          </w:rPr>
          <w:t>to</w:t>
        </w:r>
        <w:r>
          <w:rPr>
            <w:rStyle w:val="cf01"/>
            <w:rFonts w:ascii="Arial" w:hAnsi="Arial" w:cs="Arial"/>
            <w:sz w:val="24"/>
            <w:szCs w:val="24"/>
          </w:rPr>
          <w:t xml:space="preserve"> Ammonia</w:t>
        </w:r>
        <w:r w:rsidR="004B1C83">
          <w:rPr>
            <w:rStyle w:val="cf01"/>
            <w:rFonts w:ascii="Arial" w:hAnsi="Arial" w:cs="Arial"/>
            <w:sz w:val="24"/>
            <w:szCs w:val="24"/>
          </w:rPr>
          <w:t xml:space="preserve"> Reassessments</w:t>
        </w:r>
      </w:ins>
      <w:r w:rsidR="000825A6">
        <w:rPr>
          <w:rStyle w:val="cf01"/>
          <w:rFonts w:ascii="Arial" w:hAnsi="Arial" w:cs="Arial"/>
          <w:sz w:val="24"/>
          <w:szCs w:val="24"/>
        </w:rPr>
        <w:t xml:space="preserve"> </w:t>
      </w:r>
    </w:p>
    <w:p w14:paraId="251743D1" w14:textId="51FDF2AD" w:rsidR="00D466E1" w:rsidRDefault="00D466E1" w:rsidP="007710C3">
      <w:pPr>
        <w:spacing w:after="60"/>
        <w:ind w:left="1440" w:hanging="1440"/>
        <w:rPr>
          <w:ins w:id="39" w:author="Author"/>
          <w:rStyle w:val="cf01"/>
          <w:rFonts w:ascii="Arial" w:hAnsi="Arial" w:cs="Arial"/>
          <w:sz w:val="24"/>
          <w:szCs w:val="24"/>
        </w:rPr>
      </w:pPr>
      <w:ins w:id="40" w:author="Author">
        <w:r>
          <w:rPr>
            <w:rStyle w:val="cf01"/>
            <w:rFonts w:ascii="Arial" w:hAnsi="Arial" w:cs="Arial"/>
            <w:sz w:val="24"/>
            <w:szCs w:val="24"/>
          </w:rPr>
          <w:t xml:space="preserve">Appendix </w:t>
        </w:r>
        <w:r w:rsidR="00F97E0C">
          <w:rPr>
            <w:rStyle w:val="cf01"/>
            <w:rFonts w:ascii="Arial" w:hAnsi="Arial" w:cs="Arial"/>
            <w:sz w:val="24"/>
            <w:szCs w:val="24"/>
          </w:rPr>
          <w:t>X</w:t>
        </w:r>
        <w:r>
          <w:rPr>
            <w:rStyle w:val="cf01"/>
            <w:rFonts w:ascii="Arial" w:hAnsi="Arial" w:cs="Arial"/>
            <w:sz w:val="24"/>
            <w:szCs w:val="24"/>
          </w:rPr>
          <w:t xml:space="preserve">: </w:t>
        </w:r>
        <w:r w:rsidR="00A82C12">
          <w:rPr>
            <w:rStyle w:val="cf01"/>
            <w:rFonts w:ascii="Arial" w:hAnsi="Arial" w:cs="Arial"/>
            <w:sz w:val="24"/>
            <w:szCs w:val="24"/>
          </w:rPr>
          <w:t xml:space="preserve">List of Los Angeles </w:t>
        </w:r>
        <w:r>
          <w:rPr>
            <w:rStyle w:val="cf01"/>
            <w:rFonts w:ascii="Arial" w:hAnsi="Arial" w:cs="Arial"/>
            <w:sz w:val="24"/>
            <w:szCs w:val="24"/>
          </w:rPr>
          <w:t xml:space="preserve">Regional Water </w:t>
        </w:r>
        <w:r w:rsidR="00C42D60">
          <w:rPr>
            <w:rStyle w:val="cf01"/>
            <w:rFonts w:ascii="Arial" w:hAnsi="Arial" w:cs="Arial"/>
            <w:sz w:val="24"/>
            <w:szCs w:val="24"/>
          </w:rPr>
          <w:t>Board</w:t>
        </w:r>
        <w:r w:rsidR="00A82C12">
          <w:rPr>
            <w:rStyle w:val="cf01"/>
            <w:rFonts w:ascii="Arial" w:hAnsi="Arial" w:cs="Arial"/>
            <w:sz w:val="24"/>
            <w:szCs w:val="24"/>
          </w:rPr>
          <w:t xml:space="preserve"> Decisions Revised Due to Duplicate LOEs in</w:t>
        </w:r>
        <w:r w:rsidR="00C42D60">
          <w:rPr>
            <w:rStyle w:val="cf01"/>
            <w:rFonts w:ascii="Arial" w:hAnsi="Arial" w:cs="Arial"/>
            <w:sz w:val="24"/>
            <w:szCs w:val="24"/>
          </w:rPr>
          <w:t xml:space="preserve"> Coyote Creek</w:t>
        </w:r>
      </w:ins>
    </w:p>
    <w:p w14:paraId="430A7F3D" w14:textId="77777777" w:rsidR="004B1C83" w:rsidRPr="008E336E" w:rsidRDefault="004B1C83" w:rsidP="007710C3">
      <w:pPr>
        <w:spacing w:after="60"/>
        <w:ind w:left="1440" w:hanging="1440"/>
        <w:rPr>
          <w:rStyle w:val="cf01"/>
          <w:rFonts w:ascii="Arial" w:hAnsi="Arial" w:cs="Arial"/>
          <w:sz w:val="24"/>
          <w:szCs w:val="24"/>
        </w:rPr>
      </w:pPr>
    </w:p>
    <w:p w14:paraId="7BD0C5E0" w14:textId="09D17A31" w:rsidR="007710C3" w:rsidRPr="004502A9" w:rsidRDefault="007710C3" w:rsidP="00FA5716">
      <w:pPr>
        <w:pStyle w:val="Heading1"/>
        <w:numPr>
          <w:ilvl w:val="0"/>
          <w:numId w:val="0"/>
        </w:numPr>
        <w:spacing w:before="240"/>
      </w:pPr>
      <w:bookmarkStart w:id="41" w:name="_Toc2265927"/>
      <w:bookmarkStart w:id="42" w:name="_Toc19788806"/>
      <w:bookmarkStart w:id="43" w:name="_Toc35339579"/>
      <w:bookmarkStart w:id="44" w:name="_Toc50714137"/>
      <w:bookmarkStart w:id="45" w:name="_Toc154735219"/>
      <w:r w:rsidRPr="004502A9">
        <w:t>List of Figures and Tables</w:t>
      </w:r>
      <w:bookmarkEnd w:id="41"/>
      <w:bookmarkEnd w:id="42"/>
      <w:bookmarkEnd w:id="43"/>
      <w:bookmarkEnd w:id="44"/>
      <w:bookmarkEnd w:id="45"/>
    </w:p>
    <w:p w14:paraId="13440FEC" w14:textId="77777777" w:rsidR="007710C3" w:rsidRPr="004502A9" w:rsidRDefault="007710C3" w:rsidP="007710C3">
      <w:pPr>
        <w:rPr>
          <w:rFonts w:cs="Arial"/>
          <w:b/>
          <w:bCs/>
          <w:color w:val="4472C4" w:themeColor="accent1"/>
        </w:rPr>
      </w:pPr>
      <w:r w:rsidRPr="004502A9">
        <w:rPr>
          <w:rFonts w:cs="Arial"/>
          <w:b/>
          <w:bCs/>
          <w:color w:val="4472C4" w:themeColor="accent1"/>
        </w:rPr>
        <w:t>Figures</w:t>
      </w:r>
    </w:p>
    <w:p w14:paraId="23E7B3F0" w14:textId="77777777" w:rsidR="00F9550E" w:rsidRDefault="007710C3" w:rsidP="00F9550E">
      <w:pPr>
        <w:pStyle w:val="TableofFigures"/>
        <w:tabs>
          <w:tab w:val="right" w:leader="dot" w:pos="9350"/>
        </w:tabs>
        <w:contextualSpacing/>
        <w:rPr>
          <w:rFonts w:cs="Arial"/>
          <w:b/>
          <w:bCs/>
        </w:rPr>
      </w:pPr>
      <w:r w:rsidRPr="004502A9">
        <w:rPr>
          <w:rFonts w:cs="Arial"/>
          <w:b/>
          <w:bCs/>
        </w:rPr>
        <w:t xml:space="preserve">Figure </w:t>
      </w:r>
      <w:r w:rsidR="00A766DF">
        <w:rPr>
          <w:rFonts w:cs="Arial"/>
          <w:b/>
          <w:bCs/>
        </w:rPr>
        <w:t>2</w:t>
      </w:r>
      <w:r w:rsidRPr="004502A9">
        <w:rPr>
          <w:rFonts w:cs="Arial"/>
          <w:b/>
          <w:bCs/>
        </w:rPr>
        <w:t>-1:</w:t>
      </w:r>
      <w:r w:rsidRPr="004502A9">
        <w:rPr>
          <w:rFonts w:cs="Arial"/>
        </w:rPr>
        <w:t xml:space="preserve"> </w:t>
      </w:r>
      <w:r w:rsidR="00F9550E">
        <w:rPr>
          <w:rFonts w:cs="Arial"/>
        </w:rPr>
        <w:t>E</w:t>
      </w:r>
      <w:r w:rsidR="00F9550E" w:rsidRPr="004502A9">
        <w:rPr>
          <w:rFonts w:cs="Arial"/>
        </w:rPr>
        <w:t xml:space="preserve">xample of </w:t>
      </w:r>
      <w:r w:rsidR="00F9550E">
        <w:rPr>
          <w:rFonts w:cs="Arial"/>
        </w:rPr>
        <w:t>Aggregation of Lines of Evidence</w:t>
      </w:r>
      <w:r w:rsidR="00F9550E" w:rsidRPr="004502A9">
        <w:rPr>
          <w:rFonts w:cs="Arial"/>
        </w:rPr>
        <w:t xml:space="preserve"> into </w:t>
      </w:r>
      <w:r w:rsidR="00F9550E">
        <w:rPr>
          <w:rFonts w:eastAsia="Arial" w:cs="Arial"/>
        </w:rPr>
        <w:t xml:space="preserve">CalWQA </w:t>
      </w:r>
      <w:r w:rsidR="00F9550E" w:rsidRPr="004502A9">
        <w:rPr>
          <w:rFonts w:cs="Arial"/>
        </w:rPr>
        <w:t>Decisions</w:t>
      </w:r>
      <w:r w:rsidR="00F9550E">
        <w:rPr>
          <w:rFonts w:cs="Arial"/>
        </w:rPr>
        <w:t xml:space="preserve"> and Use Support Ratings</w:t>
      </w:r>
      <w:r w:rsidR="00F9550E" w:rsidRPr="004502A9">
        <w:rPr>
          <w:rFonts w:cs="Arial"/>
          <w:b/>
          <w:bCs/>
        </w:rPr>
        <w:t xml:space="preserve"> </w:t>
      </w:r>
    </w:p>
    <w:p w14:paraId="31CFB80B" w14:textId="1782BE38" w:rsidR="007710C3" w:rsidRPr="004502A9" w:rsidRDefault="007710C3" w:rsidP="00F9550E">
      <w:pPr>
        <w:pStyle w:val="TableofFigures"/>
        <w:tabs>
          <w:tab w:val="right" w:leader="dot" w:pos="9350"/>
        </w:tabs>
        <w:contextualSpacing/>
        <w:rPr>
          <w:rFonts w:cs="Arial"/>
        </w:rPr>
      </w:pPr>
      <w:r w:rsidRPr="004502A9">
        <w:rPr>
          <w:rFonts w:cs="Arial"/>
          <w:b/>
          <w:bCs/>
        </w:rPr>
        <w:t>Figure 2-</w:t>
      </w:r>
      <w:r w:rsidR="00EC61F5">
        <w:rPr>
          <w:rFonts w:cs="Arial"/>
          <w:b/>
          <w:bCs/>
        </w:rPr>
        <w:t>2</w:t>
      </w:r>
      <w:r w:rsidRPr="004502A9">
        <w:rPr>
          <w:rFonts w:cs="Arial"/>
          <w:b/>
          <w:bCs/>
        </w:rPr>
        <w:t>:</w:t>
      </w:r>
      <w:r w:rsidRPr="004502A9">
        <w:rPr>
          <w:rFonts w:cs="Arial"/>
        </w:rPr>
        <w:t xml:space="preserve"> </w:t>
      </w:r>
      <w:r w:rsidR="00321AE6" w:rsidRPr="004502A9">
        <w:rPr>
          <w:rFonts w:cs="Arial"/>
        </w:rPr>
        <w:t>Waterbody Fact</w:t>
      </w:r>
      <w:ins w:id="46" w:author="Author">
        <w:r w:rsidR="002C479D">
          <w:rPr>
            <w:rFonts w:cs="Arial"/>
          </w:rPr>
          <w:t xml:space="preserve"> </w:t>
        </w:r>
      </w:ins>
      <w:del w:id="47" w:author="Author">
        <w:r w:rsidR="00321AE6" w:rsidRPr="004502A9" w:rsidDel="002C479D">
          <w:rPr>
            <w:rFonts w:cs="Arial"/>
          </w:rPr>
          <w:delText>s</w:delText>
        </w:r>
      </w:del>
      <w:ins w:id="48" w:author="Author">
        <w:r w:rsidR="002C479D">
          <w:rPr>
            <w:rFonts w:cs="Arial"/>
          </w:rPr>
          <w:t>S</w:t>
        </w:r>
      </w:ins>
      <w:r w:rsidR="00321AE6" w:rsidRPr="004502A9">
        <w:rPr>
          <w:rFonts w:cs="Arial"/>
        </w:rPr>
        <w:t>heet – Information Summary</w:t>
      </w:r>
    </w:p>
    <w:p w14:paraId="2AB4F0D2" w14:textId="0567CB80" w:rsidR="00811F85" w:rsidRPr="004502A9" w:rsidDel="00707194" w:rsidRDefault="00811F85" w:rsidP="00811F85">
      <w:pPr>
        <w:pStyle w:val="TableofFigures"/>
        <w:tabs>
          <w:tab w:val="left" w:pos="1350"/>
          <w:tab w:val="right" w:leader="dot" w:pos="9350"/>
        </w:tabs>
        <w:ind w:left="1260" w:hanging="1260"/>
        <w:contextualSpacing/>
        <w:rPr>
          <w:rFonts w:cs="Arial"/>
        </w:rPr>
      </w:pPr>
      <w:r w:rsidRPr="004502A9">
        <w:rPr>
          <w:rFonts w:cs="Arial"/>
          <w:b/>
          <w:bCs/>
        </w:rPr>
        <w:t>Figure 2-</w:t>
      </w:r>
      <w:r w:rsidR="00EC61F5">
        <w:rPr>
          <w:rFonts w:cs="Arial"/>
          <w:b/>
          <w:bCs/>
        </w:rPr>
        <w:t>3</w:t>
      </w:r>
      <w:r w:rsidRPr="004502A9">
        <w:rPr>
          <w:rFonts w:cs="Arial"/>
          <w:b/>
          <w:bCs/>
        </w:rPr>
        <w:t>:</w:t>
      </w:r>
      <w:r w:rsidRPr="004502A9">
        <w:rPr>
          <w:rFonts w:cs="Arial"/>
        </w:rPr>
        <w:t xml:space="preserve"> </w:t>
      </w:r>
      <w:r w:rsidR="00453AEC">
        <w:t>Comparison of U.S. EPA</w:t>
      </w:r>
      <w:r w:rsidR="00D17E40">
        <w:t>’</w:t>
      </w:r>
      <w:r w:rsidR="00453AEC">
        <w:t xml:space="preserve">s and </w:t>
      </w:r>
      <w:r w:rsidR="00453AEC">
        <w:rPr>
          <w:rFonts w:cs="Arial"/>
        </w:rPr>
        <w:t xml:space="preserve">California’s </w:t>
      </w:r>
      <w:r w:rsidR="00453AEC">
        <w:t>305(b) Integrated Report Condition Categories</w:t>
      </w:r>
    </w:p>
    <w:p w14:paraId="08D459C9" w14:textId="69C0108B" w:rsidR="007710C3" w:rsidRPr="004502A9" w:rsidRDefault="007710C3" w:rsidP="007710C3">
      <w:pPr>
        <w:pStyle w:val="TableofFigures"/>
        <w:tabs>
          <w:tab w:val="right" w:leader="dot" w:pos="9350"/>
        </w:tabs>
        <w:contextualSpacing/>
        <w:rPr>
          <w:rFonts w:cs="Arial"/>
        </w:rPr>
      </w:pPr>
      <w:r w:rsidRPr="004502A9">
        <w:rPr>
          <w:rFonts w:cs="Arial"/>
          <w:b/>
          <w:bCs/>
        </w:rPr>
        <w:t>Figure 2-</w:t>
      </w:r>
      <w:r w:rsidR="00EC61F5">
        <w:rPr>
          <w:rFonts w:cs="Arial"/>
          <w:b/>
          <w:bCs/>
        </w:rPr>
        <w:t>4</w:t>
      </w:r>
      <w:r w:rsidRPr="004502A9">
        <w:rPr>
          <w:rFonts w:cs="Arial"/>
          <w:b/>
          <w:bCs/>
        </w:rPr>
        <w:t>:</w:t>
      </w:r>
      <w:r w:rsidRPr="004502A9">
        <w:rPr>
          <w:rFonts w:cs="Arial"/>
        </w:rPr>
        <w:t xml:space="preserve"> </w:t>
      </w:r>
      <w:r w:rsidR="009A574A" w:rsidRPr="004502A9">
        <w:rPr>
          <w:rFonts w:cs="Arial"/>
        </w:rPr>
        <w:t xml:space="preserve">Examples of Integrated </w:t>
      </w:r>
      <w:r w:rsidR="00114077">
        <w:rPr>
          <w:rFonts w:cs="Arial"/>
        </w:rPr>
        <w:t>R</w:t>
      </w:r>
      <w:r w:rsidR="009A574A" w:rsidRPr="004502A9">
        <w:rPr>
          <w:rFonts w:cs="Arial"/>
        </w:rPr>
        <w:t>eport Condition Category Determination</w:t>
      </w:r>
      <w:r w:rsidR="009A574A">
        <w:rPr>
          <w:rFonts w:cs="Arial"/>
        </w:rPr>
        <w:t xml:space="preserve"> </w:t>
      </w:r>
    </w:p>
    <w:p w14:paraId="2A14480E" w14:textId="58415E34" w:rsidR="007710C3" w:rsidRPr="004502A9" w:rsidRDefault="007710C3" w:rsidP="007710C3">
      <w:pPr>
        <w:spacing w:before="400" w:after="60"/>
        <w:ind w:left="1296" w:hanging="1296"/>
        <w:rPr>
          <w:rFonts w:cs="Arial"/>
          <w:b/>
          <w:bCs/>
          <w:color w:val="4472C4" w:themeColor="accent1"/>
          <w:szCs w:val="24"/>
        </w:rPr>
      </w:pPr>
      <w:r w:rsidRPr="004502A9">
        <w:rPr>
          <w:rFonts w:cs="Arial"/>
          <w:b/>
          <w:bCs/>
          <w:color w:val="4472C4" w:themeColor="accent1"/>
          <w:szCs w:val="24"/>
        </w:rPr>
        <w:t>T</w:t>
      </w:r>
      <w:bookmarkStart w:id="49" w:name="_Hlk50720329"/>
      <w:r w:rsidRPr="004502A9">
        <w:rPr>
          <w:rFonts w:cs="Arial"/>
          <w:b/>
          <w:bCs/>
          <w:color w:val="4472C4" w:themeColor="accent1"/>
          <w:szCs w:val="24"/>
        </w:rPr>
        <w:t>abl</w:t>
      </w:r>
      <w:bookmarkEnd w:id="49"/>
      <w:r w:rsidRPr="004502A9">
        <w:rPr>
          <w:rFonts w:cs="Arial"/>
          <w:b/>
          <w:bCs/>
          <w:color w:val="4472C4" w:themeColor="accent1"/>
          <w:szCs w:val="24"/>
        </w:rPr>
        <w:t>es</w:t>
      </w:r>
    </w:p>
    <w:p w14:paraId="0546B8E5" w14:textId="13269FA3" w:rsidR="008F3CED" w:rsidRDefault="008F3CED" w:rsidP="0039147C">
      <w:pPr>
        <w:pStyle w:val="TableofFigures"/>
        <w:tabs>
          <w:tab w:val="right" w:leader="dot" w:pos="9350"/>
        </w:tabs>
        <w:spacing w:after="0"/>
        <w:rPr>
          <w:rFonts w:cs="Arial"/>
          <w:noProof/>
        </w:rPr>
      </w:pPr>
      <w:r>
        <w:rPr>
          <w:rFonts w:cs="Arial"/>
          <w:b/>
          <w:bCs/>
          <w:color w:val="4472C4" w:themeColor="accent1"/>
          <w:szCs w:val="24"/>
        </w:rPr>
        <w:fldChar w:fldCharType="begin"/>
      </w:r>
      <w:r>
        <w:rPr>
          <w:rFonts w:cs="Arial"/>
          <w:b/>
          <w:bCs/>
          <w:color w:val="4472C4" w:themeColor="accent1"/>
          <w:szCs w:val="24"/>
        </w:rPr>
        <w:instrText xml:space="preserve"> TOC \n \c "Table" </w:instrText>
      </w:r>
      <w:r>
        <w:rPr>
          <w:rFonts w:cs="Arial"/>
          <w:b/>
          <w:bCs/>
          <w:color w:val="4472C4" w:themeColor="accent1"/>
          <w:szCs w:val="24"/>
        </w:rPr>
        <w:fldChar w:fldCharType="separate"/>
      </w:r>
      <w:r w:rsidRPr="00A14A0D">
        <w:rPr>
          <w:rFonts w:cs="Arial"/>
          <w:b/>
          <w:bCs/>
        </w:rPr>
        <w:t>Table 2</w:t>
      </w:r>
      <w:r w:rsidRPr="00A14A0D">
        <w:rPr>
          <w:rFonts w:cs="Arial"/>
          <w:b/>
          <w:bCs/>
        </w:rPr>
        <w:noBreakHyphen/>
        <w:t>1</w:t>
      </w:r>
      <w:r w:rsidRPr="002C4721">
        <w:rPr>
          <w:rFonts w:cs="Arial"/>
          <w:noProof/>
        </w:rPr>
        <w:t>: Summary of Beneficial Uses and Common Definitions</w:t>
      </w:r>
    </w:p>
    <w:p w14:paraId="470617EF" w14:textId="77777777" w:rsidR="00F475C8" w:rsidRDefault="004F4C22" w:rsidP="002C0D4A">
      <w:pPr>
        <w:spacing w:after="0"/>
      </w:pPr>
      <w:r w:rsidRPr="00F475C8">
        <w:rPr>
          <w:b/>
          <w:bCs/>
        </w:rPr>
        <w:t>Table 2-2:</w:t>
      </w:r>
      <w:r w:rsidR="00827584">
        <w:t xml:space="preserve"> Bi</w:t>
      </w:r>
      <w:r w:rsidR="00B4755B">
        <w:t xml:space="preserve">nomial </w:t>
      </w:r>
      <w:r w:rsidR="004B2269">
        <w:t>Test</w:t>
      </w:r>
      <w:r w:rsidR="009D7131">
        <w:t xml:space="preserve"> Criteria</w:t>
      </w:r>
      <w:r w:rsidR="00F475C8">
        <w:t xml:space="preserve"> used to Determine Placement on 303(d) List</w:t>
      </w:r>
    </w:p>
    <w:p w14:paraId="58F3FEC7" w14:textId="71D9FABB" w:rsidR="006A4E51" w:rsidRPr="002C0D4A" w:rsidRDefault="00BB6B4E" w:rsidP="002C0D4A">
      <w:pPr>
        <w:spacing w:after="0"/>
      </w:pPr>
      <w:r w:rsidRPr="002C0D4A">
        <w:rPr>
          <w:b/>
          <w:bCs/>
        </w:rPr>
        <w:t>Table 2-3</w:t>
      </w:r>
      <w:r w:rsidR="002C0D4A" w:rsidRPr="002C0D4A">
        <w:rPr>
          <w:b/>
          <w:bCs/>
        </w:rPr>
        <w:t>:</w:t>
      </w:r>
      <w:r w:rsidR="002C0D4A">
        <w:rPr>
          <w:b/>
          <w:bCs/>
        </w:rPr>
        <w:t xml:space="preserve"> </w:t>
      </w:r>
      <w:r w:rsidR="002C0D4A">
        <w:t>Binomial Test</w:t>
      </w:r>
      <w:r w:rsidR="00D673D7">
        <w:t xml:space="preserve"> Criteria used to Determine </w:t>
      </w:r>
      <w:r w:rsidR="00FB61B8">
        <w:t xml:space="preserve">Removal from 303(d) List </w:t>
      </w:r>
    </w:p>
    <w:p w14:paraId="052FD22E" w14:textId="7F503609" w:rsidR="008F3CED" w:rsidRDefault="008F3CED" w:rsidP="0039147C">
      <w:pPr>
        <w:pStyle w:val="TableofFigures"/>
        <w:tabs>
          <w:tab w:val="right" w:leader="dot" w:pos="9350"/>
        </w:tabs>
        <w:spacing w:after="0"/>
        <w:rPr>
          <w:rFonts w:asciiTheme="minorHAnsi" w:eastAsiaTheme="minorEastAsia" w:hAnsiTheme="minorHAnsi" w:cstheme="minorBidi"/>
          <w:noProof/>
          <w:sz w:val="22"/>
          <w:szCs w:val="22"/>
        </w:rPr>
      </w:pPr>
      <w:r w:rsidRPr="00A14A0D">
        <w:rPr>
          <w:b/>
          <w:bCs/>
        </w:rPr>
        <w:t>Table 3</w:t>
      </w:r>
      <w:r w:rsidRPr="00A14A0D">
        <w:rPr>
          <w:b/>
          <w:bCs/>
        </w:rPr>
        <w:noBreakHyphen/>
        <w:t>1</w:t>
      </w:r>
      <w:r>
        <w:rPr>
          <w:noProof/>
        </w:rPr>
        <w:t xml:space="preserve">: </w:t>
      </w:r>
      <w:r w:rsidR="004351FE">
        <w:rPr>
          <w:noProof/>
        </w:rPr>
        <w:t xml:space="preserve">Total Hardness, DOC, and pH Default Values for each Level III Ecoregion </w:t>
      </w:r>
    </w:p>
    <w:p w14:paraId="169EEFE7" w14:textId="0A545C36" w:rsidR="008F3CED" w:rsidRDefault="008F3CED" w:rsidP="000869AD">
      <w:pPr>
        <w:pStyle w:val="TableofFigures"/>
        <w:tabs>
          <w:tab w:val="right" w:leader="dot" w:pos="9350"/>
        </w:tabs>
        <w:spacing w:after="0"/>
        <w:rPr>
          <w:rFonts w:asciiTheme="minorHAnsi" w:eastAsiaTheme="minorEastAsia" w:hAnsiTheme="minorHAnsi" w:cstheme="minorBidi"/>
          <w:noProof/>
          <w:sz w:val="22"/>
          <w:szCs w:val="22"/>
        </w:rPr>
      </w:pPr>
      <w:r w:rsidRPr="00A14A0D">
        <w:rPr>
          <w:b/>
          <w:bCs/>
        </w:rPr>
        <w:t>Table 3</w:t>
      </w:r>
      <w:r w:rsidRPr="00A14A0D">
        <w:rPr>
          <w:b/>
          <w:bCs/>
        </w:rPr>
        <w:noBreakHyphen/>
        <w:t>2</w:t>
      </w:r>
      <w:r>
        <w:rPr>
          <w:noProof/>
        </w:rPr>
        <w:t xml:space="preserve">: </w:t>
      </w:r>
      <w:r w:rsidR="003169EE">
        <w:rPr>
          <w:noProof/>
        </w:rPr>
        <w:t>Mercury Water Quality Objectives By Category, Beneficial Uses, and Fish Size</w:t>
      </w:r>
    </w:p>
    <w:p w14:paraId="6A662571" w14:textId="3A7BB576" w:rsidR="008F3CED" w:rsidRDefault="008F3CED" w:rsidP="0039147C">
      <w:pPr>
        <w:pStyle w:val="TableofFigures"/>
        <w:tabs>
          <w:tab w:val="right" w:leader="dot" w:pos="9350"/>
        </w:tabs>
        <w:spacing w:after="0"/>
        <w:rPr>
          <w:rFonts w:asciiTheme="minorHAnsi" w:eastAsiaTheme="minorEastAsia" w:hAnsiTheme="minorHAnsi" w:cstheme="minorBidi"/>
          <w:noProof/>
          <w:sz w:val="22"/>
          <w:szCs w:val="22"/>
        </w:rPr>
      </w:pPr>
      <w:r w:rsidRPr="00A14A0D">
        <w:rPr>
          <w:b/>
          <w:bCs/>
        </w:rPr>
        <w:t>Table 3</w:t>
      </w:r>
      <w:r w:rsidRPr="00A14A0D">
        <w:rPr>
          <w:b/>
          <w:bCs/>
        </w:rPr>
        <w:noBreakHyphen/>
        <w:t>3</w:t>
      </w:r>
      <w:r>
        <w:rPr>
          <w:noProof/>
        </w:rPr>
        <w:t xml:space="preserve">: </w:t>
      </w:r>
      <w:r w:rsidR="00F17751">
        <w:rPr>
          <w:noProof/>
        </w:rPr>
        <w:t>Aquatic Toxicity Significant Effect Categories</w:t>
      </w:r>
    </w:p>
    <w:p w14:paraId="6BB7468D" w14:textId="2503EF31" w:rsidR="008F3CED" w:rsidRDefault="008F3CED" w:rsidP="0039147C">
      <w:pPr>
        <w:pStyle w:val="TableofFigures"/>
        <w:tabs>
          <w:tab w:val="right" w:leader="dot" w:pos="9350"/>
        </w:tabs>
        <w:spacing w:after="0"/>
        <w:rPr>
          <w:rFonts w:asciiTheme="minorHAnsi" w:eastAsiaTheme="minorEastAsia" w:hAnsiTheme="minorHAnsi" w:cstheme="minorBidi"/>
          <w:noProof/>
          <w:sz w:val="22"/>
          <w:szCs w:val="22"/>
        </w:rPr>
      </w:pPr>
      <w:r w:rsidRPr="00A14A0D">
        <w:rPr>
          <w:b/>
          <w:bCs/>
        </w:rPr>
        <w:lastRenderedPageBreak/>
        <w:t>Table 3</w:t>
      </w:r>
      <w:r w:rsidRPr="00A14A0D">
        <w:rPr>
          <w:b/>
          <w:bCs/>
        </w:rPr>
        <w:noBreakHyphen/>
        <w:t>4</w:t>
      </w:r>
      <w:r>
        <w:rPr>
          <w:noProof/>
        </w:rPr>
        <w:t xml:space="preserve">: </w:t>
      </w:r>
      <w:r w:rsidR="000869AD" w:rsidRPr="00DD59F9">
        <w:t>Toxicity Test Methods, Regulatory Management Decision (RMD), β Error, and α Error</w:t>
      </w:r>
    </w:p>
    <w:p w14:paraId="711A7BA4" w14:textId="12D406A5" w:rsidR="008F3CED" w:rsidRDefault="008F3CED" w:rsidP="0039147C">
      <w:pPr>
        <w:pStyle w:val="TableofFigures"/>
        <w:tabs>
          <w:tab w:val="right" w:leader="dot" w:pos="9350"/>
        </w:tabs>
        <w:spacing w:after="0"/>
        <w:rPr>
          <w:rFonts w:asciiTheme="minorHAnsi" w:eastAsiaTheme="minorEastAsia" w:hAnsiTheme="minorHAnsi" w:cstheme="minorBidi"/>
          <w:noProof/>
          <w:sz w:val="22"/>
          <w:szCs w:val="22"/>
        </w:rPr>
      </w:pPr>
      <w:r w:rsidRPr="00A14A0D">
        <w:rPr>
          <w:b/>
          <w:bCs/>
        </w:rPr>
        <w:t>Table 3</w:t>
      </w:r>
      <w:r w:rsidRPr="00A14A0D">
        <w:rPr>
          <w:b/>
          <w:bCs/>
        </w:rPr>
        <w:noBreakHyphen/>
        <w:t>5</w:t>
      </w:r>
      <w:r>
        <w:rPr>
          <w:noProof/>
        </w:rPr>
        <w:t xml:space="preserve">: </w:t>
      </w:r>
      <w:r w:rsidR="004D478E">
        <w:rPr>
          <w:noProof/>
        </w:rPr>
        <w:t>CSCI Score Ranges and Biological Conditions</w:t>
      </w:r>
    </w:p>
    <w:p w14:paraId="20063C7D" w14:textId="2EE24C53" w:rsidR="008F3CED" w:rsidRDefault="008F3CED" w:rsidP="0039147C">
      <w:pPr>
        <w:pStyle w:val="TableofFigures"/>
        <w:tabs>
          <w:tab w:val="right" w:leader="dot" w:pos="9350"/>
        </w:tabs>
        <w:spacing w:after="0"/>
        <w:rPr>
          <w:rFonts w:asciiTheme="minorHAnsi" w:eastAsiaTheme="minorEastAsia" w:hAnsiTheme="minorHAnsi" w:cstheme="minorBidi"/>
          <w:noProof/>
          <w:sz w:val="22"/>
          <w:szCs w:val="22"/>
        </w:rPr>
      </w:pPr>
      <w:r w:rsidRPr="00A14A0D">
        <w:rPr>
          <w:b/>
          <w:bCs/>
        </w:rPr>
        <w:t>Table 3</w:t>
      </w:r>
      <w:r w:rsidRPr="00A14A0D">
        <w:rPr>
          <w:b/>
          <w:bCs/>
        </w:rPr>
        <w:noBreakHyphen/>
        <w:t>6</w:t>
      </w:r>
      <w:r>
        <w:rPr>
          <w:noProof/>
        </w:rPr>
        <w:t xml:space="preserve">: </w:t>
      </w:r>
      <w:r w:rsidR="004D478E">
        <w:rPr>
          <w:noProof/>
        </w:rPr>
        <w:t xml:space="preserve">Summary </w:t>
      </w:r>
      <w:r w:rsidR="005B38A7">
        <w:rPr>
          <w:noProof/>
        </w:rPr>
        <w:t xml:space="preserve">of </w:t>
      </w:r>
      <w:r w:rsidR="004D478E">
        <w:rPr>
          <w:noProof/>
        </w:rPr>
        <w:t>Water Quality Thresholds used for Bacteria</w:t>
      </w:r>
    </w:p>
    <w:p w14:paraId="2A4B4F45" w14:textId="70D98FE3" w:rsidR="008F3CED" w:rsidRDefault="008F3CED" w:rsidP="0039147C">
      <w:pPr>
        <w:pStyle w:val="TableofFigures"/>
        <w:tabs>
          <w:tab w:val="right" w:leader="dot" w:pos="9350"/>
        </w:tabs>
        <w:spacing w:after="0"/>
        <w:rPr>
          <w:rFonts w:asciiTheme="minorHAnsi" w:eastAsiaTheme="minorEastAsia" w:hAnsiTheme="minorHAnsi" w:cstheme="minorBidi"/>
          <w:noProof/>
          <w:sz w:val="22"/>
          <w:szCs w:val="22"/>
        </w:rPr>
      </w:pPr>
      <w:r w:rsidRPr="00A14A0D">
        <w:rPr>
          <w:b/>
          <w:bCs/>
        </w:rPr>
        <w:t>Table 3</w:t>
      </w:r>
      <w:r w:rsidRPr="00A14A0D">
        <w:rPr>
          <w:b/>
          <w:bCs/>
        </w:rPr>
        <w:noBreakHyphen/>
        <w:t>7</w:t>
      </w:r>
      <w:r>
        <w:rPr>
          <w:noProof/>
        </w:rPr>
        <w:t xml:space="preserve">: </w:t>
      </w:r>
      <w:r w:rsidR="004070C5">
        <w:rPr>
          <w:noProof/>
        </w:rPr>
        <w:t>Summary of Evaluation Guidelines used for Cyanotoxins</w:t>
      </w:r>
    </w:p>
    <w:p w14:paraId="1E8CE25E" w14:textId="52DC7057" w:rsidR="008F3CED" w:rsidRDefault="008F3CED" w:rsidP="0039147C">
      <w:pPr>
        <w:pStyle w:val="TableofFigures"/>
        <w:tabs>
          <w:tab w:val="right" w:leader="dot" w:pos="9350"/>
        </w:tabs>
        <w:spacing w:after="0"/>
        <w:rPr>
          <w:rFonts w:asciiTheme="minorHAnsi" w:eastAsiaTheme="minorEastAsia" w:hAnsiTheme="minorHAnsi" w:cstheme="minorBidi"/>
          <w:noProof/>
          <w:sz w:val="22"/>
          <w:szCs w:val="22"/>
        </w:rPr>
      </w:pPr>
      <w:r w:rsidRPr="00A14A0D">
        <w:rPr>
          <w:b/>
          <w:bCs/>
        </w:rPr>
        <w:t>Table 3</w:t>
      </w:r>
      <w:r w:rsidRPr="00A14A0D">
        <w:rPr>
          <w:b/>
          <w:bCs/>
        </w:rPr>
        <w:noBreakHyphen/>
        <w:t>8</w:t>
      </w:r>
      <w:r>
        <w:rPr>
          <w:noProof/>
        </w:rPr>
        <w:t xml:space="preserve">: </w:t>
      </w:r>
      <w:r w:rsidR="004A5B58">
        <w:rPr>
          <w:noProof/>
        </w:rPr>
        <w:t xml:space="preserve">Number of </w:t>
      </w:r>
      <w:r w:rsidR="004A5B58">
        <w:rPr>
          <w:rStyle w:val="normaltextrun"/>
          <w:rFonts w:cs="Arial"/>
          <w:color w:val="000000"/>
          <w:shd w:val="clear" w:color="auto" w:fill="FFFFFF"/>
        </w:rPr>
        <w:t>CalWQA</w:t>
      </w:r>
      <w:r w:rsidR="004A5B58">
        <w:rPr>
          <w:noProof/>
        </w:rPr>
        <w:t xml:space="preserve"> Decisions Fixed Affected By Pyrethroid Pesticide Miscalculated Organic Carbon Normalization</w:t>
      </w:r>
    </w:p>
    <w:p w14:paraId="1DD4F130" w14:textId="43710E3E" w:rsidR="008F3CED" w:rsidRDefault="008F3CED" w:rsidP="0039147C">
      <w:pPr>
        <w:pStyle w:val="TableofFigures"/>
        <w:tabs>
          <w:tab w:val="right" w:leader="dot" w:pos="9350"/>
        </w:tabs>
        <w:spacing w:after="0"/>
        <w:rPr>
          <w:ins w:id="50" w:author="Author"/>
          <w:noProof/>
        </w:rPr>
      </w:pPr>
      <w:r w:rsidRPr="00A14A0D">
        <w:rPr>
          <w:b/>
          <w:bCs/>
        </w:rPr>
        <w:t>Table 4</w:t>
      </w:r>
      <w:r w:rsidRPr="00A14A0D">
        <w:rPr>
          <w:b/>
          <w:bCs/>
        </w:rPr>
        <w:noBreakHyphen/>
        <w:t>1</w:t>
      </w:r>
      <w:r>
        <w:rPr>
          <w:noProof/>
        </w:rPr>
        <w:t>: Number of New Waterbody-Pollutant Combination 303(d) Listings and Delistings</w:t>
      </w:r>
    </w:p>
    <w:p w14:paraId="646CE7D6" w14:textId="77777777" w:rsidR="00F7287D" w:rsidRDefault="00F7287D" w:rsidP="00F7287D">
      <w:pPr>
        <w:spacing w:after="0"/>
        <w:rPr>
          <w:ins w:id="51" w:author="Author"/>
          <w:b/>
          <w:bCs/>
        </w:rPr>
      </w:pPr>
      <w:ins w:id="52" w:author="Author">
        <w:r w:rsidRPr="003443B7">
          <w:rPr>
            <w:b/>
            <w:bCs/>
          </w:rPr>
          <w:t>Table 5-1</w:t>
        </w:r>
        <w:r>
          <w:rPr>
            <w:b/>
            <w:bCs/>
          </w:rPr>
          <w:t xml:space="preserve">: </w:t>
        </w:r>
        <w:r w:rsidRPr="00F7287D">
          <w:t>List of Waterbodies, Decision IDs, and Listing Recommendations Affected by Pathogen and Indicator Bacteria Duplicate Decisions</w:t>
        </w:r>
      </w:ins>
    </w:p>
    <w:p w14:paraId="0D358B64" w14:textId="52E33014" w:rsidR="008F3CED" w:rsidRDefault="008F3CED" w:rsidP="0039147C">
      <w:pPr>
        <w:pStyle w:val="TableofFigures"/>
        <w:tabs>
          <w:tab w:val="right" w:leader="dot" w:pos="9350"/>
        </w:tabs>
        <w:spacing w:after="0"/>
        <w:rPr>
          <w:rFonts w:asciiTheme="minorHAnsi" w:eastAsiaTheme="minorEastAsia" w:hAnsiTheme="minorHAnsi" w:cstheme="minorBidi"/>
          <w:noProof/>
          <w:sz w:val="22"/>
          <w:szCs w:val="22"/>
        </w:rPr>
      </w:pPr>
      <w:r w:rsidRPr="00EE0F64">
        <w:rPr>
          <w:b/>
          <w:bCs/>
        </w:rPr>
        <w:t>Table 5</w:t>
      </w:r>
      <w:r w:rsidRPr="00EE0F64">
        <w:rPr>
          <w:b/>
          <w:bCs/>
        </w:rPr>
        <w:noBreakHyphen/>
      </w:r>
      <w:del w:id="53" w:author="Author">
        <w:r w:rsidRPr="00EE0F64" w:rsidDel="006076EE">
          <w:rPr>
            <w:b/>
            <w:bCs/>
          </w:rPr>
          <w:delText>1</w:delText>
        </w:r>
      </w:del>
      <w:ins w:id="54" w:author="Author">
        <w:r w:rsidR="006076EE">
          <w:rPr>
            <w:b/>
            <w:bCs/>
          </w:rPr>
          <w:t>2</w:t>
        </w:r>
      </w:ins>
      <w:r w:rsidR="00FB75A5">
        <w:rPr>
          <w:noProof/>
        </w:rPr>
        <w:t xml:space="preserve">: </w:t>
      </w:r>
      <w:r>
        <w:rPr>
          <w:noProof/>
        </w:rPr>
        <w:t xml:space="preserve">Summary of San Francisco Bay </w:t>
      </w:r>
      <w:r w:rsidR="00D50642">
        <w:rPr>
          <w:noProof/>
        </w:rPr>
        <w:t xml:space="preserve">Region </w:t>
      </w:r>
      <w:r>
        <w:rPr>
          <w:noProof/>
        </w:rPr>
        <w:t>Waterbody Pollutant Combination Listing Recommendations by Pollutant Category</w:t>
      </w:r>
    </w:p>
    <w:p w14:paraId="2EFF626D" w14:textId="6843B0E4" w:rsidR="008F3CED" w:rsidRDefault="008F3CED" w:rsidP="0039147C">
      <w:pPr>
        <w:pStyle w:val="TableofFigures"/>
        <w:tabs>
          <w:tab w:val="right" w:leader="dot" w:pos="9350"/>
        </w:tabs>
        <w:spacing w:after="0"/>
        <w:rPr>
          <w:rFonts w:asciiTheme="minorHAnsi" w:eastAsiaTheme="minorEastAsia" w:hAnsiTheme="minorHAnsi" w:cstheme="minorBidi"/>
          <w:noProof/>
          <w:sz w:val="22"/>
          <w:szCs w:val="22"/>
        </w:rPr>
      </w:pPr>
      <w:r w:rsidRPr="00EE0F64" w:rsidDel="00334FDF">
        <w:rPr>
          <w:b/>
          <w:bCs/>
        </w:rPr>
        <w:t>Table 5</w:t>
      </w:r>
      <w:r w:rsidRPr="00EE0F64" w:rsidDel="00334FDF">
        <w:rPr>
          <w:b/>
          <w:bCs/>
        </w:rPr>
        <w:noBreakHyphen/>
      </w:r>
      <w:del w:id="55" w:author="Author">
        <w:r w:rsidRPr="00EE0F64" w:rsidDel="006076EE">
          <w:rPr>
            <w:b/>
            <w:bCs/>
          </w:rPr>
          <w:delText>2</w:delText>
        </w:r>
      </w:del>
      <w:ins w:id="56" w:author="Author">
        <w:r w:rsidR="006076EE">
          <w:rPr>
            <w:b/>
            <w:bCs/>
          </w:rPr>
          <w:t>3</w:t>
        </w:r>
      </w:ins>
      <w:r w:rsidDel="00334FDF">
        <w:rPr>
          <w:noProof/>
        </w:rPr>
        <w:t>:</w:t>
      </w:r>
      <w:r w:rsidR="002A01CA" w:rsidDel="00334FDF">
        <w:rPr>
          <w:noProof/>
        </w:rPr>
        <w:t xml:space="preserve"> </w:t>
      </w:r>
      <w:r>
        <w:rPr>
          <w:noProof/>
        </w:rPr>
        <w:t xml:space="preserve">Schedule for San Francisco Bay </w:t>
      </w:r>
      <w:r w:rsidR="00D50642">
        <w:rPr>
          <w:noProof/>
        </w:rPr>
        <w:t xml:space="preserve">Region </w:t>
      </w:r>
      <w:r>
        <w:rPr>
          <w:noProof/>
        </w:rPr>
        <w:t>TMDLs and Other Efforts to Address Impaired Waters</w:t>
      </w:r>
    </w:p>
    <w:p w14:paraId="25B3AB96" w14:textId="06A159DD" w:rsidR="00861F50" w:rsidRDefault="008F3CED" w:rsidP="0039147C">
      <w:pPr>
        <w:pStyle w:val="TableofFigures"/>
        <w:tabs>
          <w:tab w:val="right" w:leader="dot" w:pos="9350"/>
        </w:tabs>
        <w:spacing w:after="0"/>
        <w:rPr>
          <w:noProof/>
        </w:rPr>
      </w:pPr>
      <w:r w:rsidRPr="00A14A0D">
        <w:rPr>
          <w:b/>
          <w:bCs/>
        </w:rPr>
        <w:t>Table 6</w:t>
      </w:r>
      <w:r w:rsidRPr="00A14A0D">
        <w:rPr>
          <w:b/>
          <w:bCs/>
        </w:rPr>
        <w:noBreakHyphen/>
        <w:t>1</w:t>
      </w:r>
      <w:r>
        <w:rPr>
          <w:noProof/>
        </w:rPr>
        <w:t>:</w:t>
      </w:r>
      <w:r w:rsidR="002A01CA">
        <w:rPr>
          <w:noProof/>
        </w:rPr>
        <w:t xml:space="preserve"> </w:t>
      </w:r>
      <w:r w:rsidR="005E7B61" w:rsidRPr="00DD59F9">
        <w:rPr>
          <w:noProof/>
        </w:rPr>
        <w:t>Title 22 of the California Code of Regulations, Table 64449-B - Secondary Maximum Contaminant Levels - “Consumer Acceptance Contaminant Level Ranges”</w:t>
      </w:r>
    </w:p>
    <w:p w14:paraId="607A1241" w14:textId="697D3B1B" w:rsidR="007362ED" w:rsidRDefault="008F3CED" w:rsidP="0039147C">
      <w:pPr>
        <w:pStyle w:val="TableofFigures"/>
        <w:tabs>
          <w:tab w:val="right" w:leader="dot" w:pos="9350"/>
        </w:tabs>
        <w:spacing w:after="0"/>
        <w:rPr>
          <w:noProof/>
        </w:rPr>
      </w:pPr>
      <w:r w:rsidRPr="00A14A0D">
        <w:rPr>
          <w:b/>
          <w:bCs/>
        </w:rPr>
        <w:t>Table 6</w:t>
      </w:r>
      <w:r w:rsidRPr="00A14A0D">
        <w:rPr>
          <w:b/>
          <w:bCs/>
        </w:rPr>
        <w:noBreakHyphen/>
        <w:t>2</w:t>
      </w:r>
      <w:r w:rsidR="00FB75A5">
        <w:rPr>
          <w:noProof/>
        </w:rPr>
        <w:t xml:space="preserve">: </w:t>
      </w:r>
      <w:r w:rsidR="005F6134">
        <w:rPr>
          <w:noProof/>
        </w:rPr>
        <w:t>Summary of</w:t>
      </w:r>
      <w:r w:rsidR="0050025D">
        <w:rPr>
          <w:noProof/>
        </w:rPr>
        <w:t xml:space="preserve"> Central Valley </w:t>
      </w:r>
      <w:r w:rsidR="00396764">
        <w:rPr>
          <w:noProof/>
        </w:rPr>
        <w:t xml:space="preserve">Region </w:t>
      </w:r>
      <w:r w:rsidR="008537E8">
        <w:rPr>
          <w:noProof/>
        </w:rPr>
        <w:t>Waterbody Pollutant Combination</w:t>
      </w:r>
      <w:r w:rsidR="001B54F6">
        <w:rPr>
          <w:noProof/>
        </w:rPr>
        <w:t xml:space="preserve"> Listing Recommendations by Pollutant Category </w:t>
      </w:r>
    </w:p>
    <w:p w14:paraId="59A97E32" w14:textId="708F0782" w:rsidR="008F3CED" w:rsidRDefault="00F83392" w:rsidP="0039147C">
      <w:pPr>
        <w:pStyle w:val="TableofFigures"/>
        <w:tabs>
          <w:tab w:val="right" w:leader="dot" w:pos="9350"/>
        </w:tabs>
        <w:spacing w:after="0"/>
        <w:rPr>
          <w:rFonts w:asciiTheme="minorHAnsi" w:eastAsiaTheme="minorEastAsia" w:hAnsiTheme="minorHAnsi" w:cstheme="minorBidi"/>
          <w:noProof/>
          <w:sz w:val="22"/>
          <w:szCs w:val="22"/>
        </w:rPr>
      </w:pPr>
      <w:r w:rsidRPr="00A14A0D">
        <w:rPr>
          <w:b/>
          <w:bCs/>
        </w:rPr>
        <w:t>Table 6</w:t>
      </w:r>
      <w:r w:rsidRPr="00A14A0D">
        <w:rPr>
          <w:b/>
          <w:bCs/>
        </w:rPr>
        <w:noBreakHyphen/>
      </w:r>
      <w:r>
        <w:rPr>
          <w:b/>
          <w:bCs/>
        </w:rPr>
        <w:t>3</w:t>
      </w:r>
      <w:r>
        <w:rPr>
          <w:noProof/>
        </w:rPr>
        <w:t xml:space="preserve">: </w:t>
      </w:r>
      <w:r w:rsidR="008F3CED">
        <w:rPr>
          <w:noProof/>
        </w:rPr>
        <w:t xml:space="preserve">Summary of Central Valley </w:t>
      </w:r>
      <w:r>
        <w:rPr>
          <w:noProof/>
        </w:rPr>
        <w:t xml:space="preserve">Region </w:t>
      </w:r>
      <w:r w:rsidR="008F3CED">
        <w:rPr>
          <w:noProof/>
        </w:rPr>
        <w:t>Waterbody Pollutant Combination Delisting Recommendations by Pollutant Category</w:t>
      </w:r>
    </w:p>
    <w:p w14:paraId="565B1ED4" w14:textId="44257C8E" w:rsidR="008F3CED" w:rsidRDefault="008F3CED" w:rsidP="0039147C">
      <w:pPr>
        <w:pStyle w:val="TableofFigures"/>
        <w:tabs>
          <w:tab w:val="right" w:leader="dot" w:pos="9350"/>
        </w:tabs>
        <w:spacing w:after="0"/>
        <w:rPr>
          <w:rFonts w:asciiTheme="minorHAnsi" w:eastAsiaTheme="minorEastAsia" w:hAnsiTheme="minorHAnsi" w:cstheme="minorBidi"/>
          <w:noProof/>
          <w:sz w:val="22"/>
          <w:szCs w:val="22"/>
        </w:rPr>
      </w:pPr>
      <w:r w:rsidRPr="00A14A0D">
        <w:rPr>
          <w:b/>
          <w:bCs/>
        </w:rPr>
        <w:t>Table 6</w:t>
      </w:r>
      <w:r w:rsidRPr="00A14A0D">
        <w:rPr>
          <w:b/>
          <w:bCs/>
        </w:rPr>
        <w:noBreakHyphen/>
      </w:r>
      <w:r w:rsidR="00F83392">
        <w:rPr>
          <w:b/>
          <w:bCs/>
        </w:rPr>
        <w:t>4</w:t>
      </w:r>
      <w:r w:rsidR="00FB75A5">
        <w:rPr>
          <w:noProof/>
        </w:rPr>
        <w:t xml:space="preserve">: </w:t>
      </w:r>
      <w:r>
        <w:rPr>
          <w:noProof/>
        </w:rPr>
        <w:t>Schedule for Central Valley TMDLs and Other Efforts to Address Impaired Waters</w:t>
      </w:r>
    </w:p>
    <w:p w14:paraId="6184B188" w14:textId="6A65D99D" w:rsidR="00E227B3" w:rsidRDefault="00E227B3" w:rsidP="0039147C">
      <w:pPr>
        <w:pStyle w:val="TableofFigures"/>
        <w:tabs>
          <w:tab w:val="right" w:leader="dot" w:pos="9350"/>
        </w:tabs>
        <w:spacing w:after="0"/>
        <w:rPr>
          <w:ins w:id="57" w:author="Author"/>
          <w:b/>
          <w:bCs/>
        </w:rPr>
      </w:pPr>
      <w:ins w:id="58" w:author="Author">
        <w:r>
          <w:rPr>
            <w:b/>
            <w:bCs/>
          </w:rPr>
          <w:t>Table 7-1</w:t>
        </w:r>
        <w:r w:rsidRPr="00E227B3">
          <w:t xml:space="preserve"> List of Santa Ana River, Reach 5 LOEs Removed Due Station Error</w:t>
        </w:r>
      </w:ins>
    </w:p>
    <w:p w14:paraId="00BA7C9E" w14:textId="3B12ACDF" w:rsidR="008F3CED" w:rsidRDefault="008F3CED" w:rsidP="0039147C">
      <w:pPr>
        <w:pStyle w:val="TableofFigures"/>
        <w:tabs>
          <w:tab w:val="right" w:leader="dot" w:pos="9350"/>
        </w:tabs>
        <w:spacing w:after="0"/>
        <w:rPr>
          <w:rFonts w:asciiTheme="minorHAnsi" w:eastAsiaTheme="minorEastAsia" w:hAnsiTheme="minorHAnsi" w:cstheme="minorBidi"/>
          <w:noProof/>
          <w:sz w:val="22"/>
          <w:szCs w:val="22"/>
        </w:rPr>
      </w:pPr>
      <w:r w:rsidRPr="00A14A0D">
        <w:rPr>
          <w:b/>
          <w:bCs/>
        </w:rPr>
        <w:t>Table 7</w:t>
      </w:r>
      <w:r w:rsidRPr="00A14A0D">
        <w:rPr>
          <w:b/>
          <w:bCs/>
        </w:rPr>
        <w:noBreakHyphen/>
      </w:r>
      <w:ins w:id="59" w:author="Author">
        <w:r w:rsidR="00E227B3">
          <w:rPr>
            <w:b/>
            <w:bCs/>
          </w:rPr>
          <w:t>2</w:t>
        </w:r>
      </w:ins>
      <w:del w:id="60" w:author="Author">
        <w:r w:rsidRPr="00A14A0D" w:rsidDel="00E227B3">
          <w:rPr>
            <w:b/>
            <w:bCs/>
          </w:rPr>
          <w:delText>1</w:delText>
        </w:r>
      </w:del>
      <w:r w:rsidR="00FB75A5">
        <w:rPr>
          <w:noProof/>
        </w:rPr>
        <w:t xml:space="preserve">: </w:t>
      </w:r>
      <w:r>
        <w:rPr>
          <w:noProof/>
        </w:rPr>
        <w:t xml:space="preserve">Summary of Santa Ana </w:t>
      </w:r>
      <w:r w:rsidR="00154D87">
        <w:rPr>
          <w:noProof/>
        </w:rPr>
        <w:t xml:space="preserve">Region </w:t>
      </w:r>
      <w:r>
        <w:rPr>
          <w:noProof/>
        </w:rPr>
        <w:t>Waterbody Pollutant Combination Listing Recommendations by Pollutant Category</w:t>
      </w:r>
    </w:p>
    <w:p w14:paraId="20800BDB" w14:textId="57014525" w:rsidR="008F3CED" w:rsidRDefault="008F3CED" w:rsidP="0039147C">
      <w:pPr>
        <w:pStyle w:val="TableofFigures"/>
        <w:tabs>
          <w:tab w:val="right" w:leader="dot" w:pos="9350"/>
        </w:tabs>
        <w:spacing w:after="0"/>
        <w:rPr>
          <w:rFonts w:asciiTheme="minorHAnsi" w:eastAsiaTheme="minorEastAsia" w:hAnsiTheme="minorHAnsi" w:cstheme="minorBidi"/>
          <w:noProof/>
          <w:sz w:val="22"/>
          <w:szCs w:val="22"/>
        </w:rPr>
      </w:pPr>
      <w:r w:rsidRPr="00A14A0D">
        <w:rPr>
          <w:b/>
          <w:bCs/>
        </w:rPr>
        <w:t>Table 7</w:t>
      </w:r>
      <w:r w:rsidRPr="00A14A0D">
        <w:rPr>
          <w:b/>
          <w:bCs/>
        </w:rPr>
        <w:noBreakHyphen/>
      </w:r>
      <w:ins w:id="61" w:author="Author">
        <w:r w:rsidR="00E227B3">
          <w:rPr>
            <w:b/>
            <w:bCs/>
          </w:rPr>
          <w:t>3</w:t>
        </w:r>
      </w:ins>
      <w:del w:id="62" w:author="Author">
        <w:r w:rsidR="001F74B8" w:rsidDel="00E227B3">
          <w:rPr>
            <w:b/>
            <w:bCs/>
          </w:rPr>
          <w:delText>2</w:delText>
        </w:r>
      </w:del>
      <w:r w:rsidR="00FB75A5">
        <w:rPr>
          <w:noProof/>
        </w:rPr>
        <w:t xml:space="preserve">: </w:t>
      </w:r>
      <w:r>
        <w:rPr>
          <w:noProof/>
        </w:rPr>
        <w:t xml:space="preserve">Schedule for Santa Ana </w:t>
      </w:r>
      <w:r w:rsidR="0014252C">
        <w:rPr>
          <w:noProof/>
        </w:rPr>
        <w:t xml:space="preserve">Region </w:t>
      </w:r>
      <w:r>
        <w:rPr>
          <w:noProof/>
        </w:rPr>
        <w:t>TMDLs and Other Efforts to Address Impaired Waters</w:t>
      </w:r>
    </w:p>
    <w:p w14:paraId="6B538113" w14:textId="65EB42E1" w:rsidR="008F3CED" w:rsidRDefault="008F3CED" w:rsidP="0039147C">
      <w:pPr>
        <w:pStyle w:val="TableofFigures"/>
        <w:tabs>
          <w:tab w:val="right" w:leader="dot" w:pos="9350"/>
        </w:tabs>
        <w:spacing w:after="0"/>
        <w:rPr>
          <w:rFonts w:asciiTheme="minorHAnsi" w:eastAsiaTheme="minorEastAsia" w:hAnsiTheme="minorHAnsi" w:cstheme="minorBidi"/>
          <w:noProof/>
          <w:sz w:val="22"/>
          <w:szCs w:val="22"/>
        </w:rPr>
      </w:pPr>
      <w:r w:rsidRPr="00A14A0D">
        <w:rPr>
          <w:b/>
          <w:bCs/>
        </w:rPr>
        <w:t>Table 8</w:t>
      </w:r>
      <w:r w:rsidRPr="00A14A0D">
        <w:rPr>
          <w:b/>
          <w:bCs/>
        </w:rPr>
        <w:noBreakHyphen/>
        <w:t>1</w:t>
      </w:r>
      <w:r w:rsidR="00FB75A5">
        <w:rPr>
          <w:noProof/>
        </w:rPr>
        <w:t xml:space="preserve">: </w:t>
      </w:r>
      <w:r>
        <w:rPr>
          <w:noProof/>
        </w:rPr>
        <w:t xml:space="preserve">Summary of Los Angeles </w:t>
      </w:r>
      <w:r w:rsidR="0014252C">
        <w:rPr>
          <w:noProof/>
        </w:rPr>
        <w:t xml:space="preserve">Region </w:t>
      </w:r>
      <w:r>
        <w:rPr>
          <w:noProof/>
        </w:rPr>
        <w:t>Waterbody Pollutant Combination Listing Recommendations by Pollutant Category</w:t>
      </w:r>
    </w:p>
    <w:p w14:paraId="7D8B940C" w14:textId="5AEFDCD0" w:rsidR="008F3CED" w:rsidRDefault="008F3CED" w:rsidP="0039147C">
      <w:pPr>
        <w:pStyle w:val="TableofFigures"/>
        <w:tabs>
          <w:tab w:val="right" w:leader="dot" w:pos="9350"/>
        </w:tabs>
        <w:spacing w:after="0"/>
        <w:rPr>
          <w:rFonts w:asciiTheme="minorHAnsi" w:eastAsiaTheme="minorEastAsia" w:hAnsiTheme="minorHAnsi" w:cstheme="minorBidi"/>
          <w:noProof/>
          <w:sz w:val="22"/>
          <w:szCs w:val="22"/>
        </w:rPr>
      </w:pPr>
      <w:r w:rsidRPr="00A14A0D">
        <w:rPr>
          <w:b/>
          <w:bCs/>
        </w:rPr>
        <w:t>Table 8</w:t>
      </w:r>
      <w:r w:rsidRPr="00A14A0D">
        <w:rPr>
          <w:b/>
          <w:bCs/>
        </w:rPr>
        <w:noBreakHyphen/>
        <w:t>2</w:t>
      </w:r>
      <w:r w:rsidR="00FB75A5">
        <w:rPr>
          <w:noProof/>
        </w:rPr>
        <w:t xml:space="preserve">: </w:t>
      </w:r>
      <w:r>
        <w:rPr>
          <w:noProof/>
        </w:rPr>
        <w:t xml:space="preserve">Summary of Los Angeles </w:t>
      </w:r>
      <w:r w:rsidR="0014252C">
        <w:rPr>
          <w:noProof/>
        </w:rPr>
        <w:t xml:space="preserve">Region </w:t>
      </w:r>
      <w:r>
        <w:rPr>
          <w:noProof/>
        </w:rPr>
        <w:t>Waterbody Pollutant Combination Delisting Recommendations by Pollutant Category</w:t>
      </w:r>
    </w:p>
    <w:p w14:paraId="6EBB865E" w14:textId="22EE0A36" w:rsidR="008F3CED" w:rsidRDefault="008F3CED" w:rsidP="0039147C">
      <w:pPr>
        <w:pStyle w:val="TableofFigures"/>
        <w:tabs>
          <w:tab w:val="right" w:leader="dot" w:pos="9350"/>
        </w:tabs>
        <w:spacing w:after="0"/>
        <w:rPr>
          <w:rFonts w:asciiTheme="minorHAnsi" w:eastAsiaTheme="minorEastAsia" w:hAnsiTheme="minorHAnsi" w:cstheme="minorBidi"/>
          <w:noProof/>
          <w:sz w:val="22"/>
          <w:szCs w:val="22"/>
        </w:rPr>
      </w:pPr>
      <w:r w:rsidRPr="00A14A0D">
        <w:rPr>
          <w:b/>
          <w:bCs/>
        </w:rPr>
        <w:t>Table 8</w:t>
      </w:r>
      <w:r w:rsidRPr="00A14A0D">
        <w:rPr>
          <w:b/>
          <w:bCs/>
        </w:rPr>
        <w:noBreakHyphen/>
        <w:t>3</w:t>
      </w:r>
      <w:r w:rsidR="00FB75A5">
        <w:rPr>
          <w:noProof/>
        </w:rPr>
        <w:t xml:space="preserve">: </w:t>
      </w:r>
      <w:r>
        <w:rPr>
          <w:noProof/>
        </w:rPr>
        <w:t xml:space="preserve">Schedule for Los Angeles </w:t>
      </w:r>
      <w:r w:rsidR="00F45236">
        <w:rPr>
          <w:noProof/>
        </w:rPr>
        <w:t xml:space="preserve">Region </w:t>
      </w:r>
      <w:r>
        <w:rPr>
          <w:noProof/>
        </w:rPr>
        <w:t>TMDLs and Other Efforts to Address Impaired Waters</w:t>
      </w:r>
    </w:p>
    <w:p w14:paraId="2B1EC7A6" w14:textId="2C6ED0B2" w:rsidR="008F3CED" w:rsidRDefault="008F3CED" w:rsidP="0039147C">
      <w:pPr>
        <w:pStyle w:val="TableofFigures"/>
        <w:tabs>
          <w:tab w:val="right" w:leader="dot" w:pos="9350"/>
        </w:tabs>
        <w:spacing w:after="0"/>
        <w:rPr>
          <w:rFonts w:asciiTheme="minorHAnsi" w:eastAsiaTheme="minorEastAsia" w:hAnsiTheme="minorHAnsi" w:cstheme="minorBidi"/>
          <w:noProof/>
          <w:sz w:val="22"/>
          <w:szCs w:val="22"/>
        </w:rPr>
      </w:pPr>
      <w:r w:rsidRPr="00A14A0D">
        <w:rPr>
          <w:b/>
          <w:bCs/>
        </w:rPr>
        <w:t>Table 9</w:t>
      </w:r>
      <w:r w:rsidRPr="00A14A0D">
        <w:rPr>
          <w:b/>
          <w:bCs/>
        </w:rPr>
        <w:noBreakHyphen/>
        <w:t>1</w:t>
      </w:r>
      <w:r w:rsidR="00FB75A5">
        <w:rPr>
          <w:noProof/>
        </w:rPr>
        <w:t xml:space="preserve">: </w:t>
      </w:r>
      <w:r>
        <w:rPr>
          <w:noProof/>
        </w:rPr>
        <w:t>Summary of Central Coast</w:t>
      </w:r>
      <w:r w:rsidR="00F45236">
        <w:rPr>
          <w:noProof/>
        </w:rPr>
        <w:t xml:space="preserve"> Region</w:t>
      </w:r>
      <w:r>
        <w:rPr>
          <w:noProof/>
        </w:rPr>
        <w:t xml:space="preserve"> Waterbody Pollutant Combination Listing Recommendations by Pollutant Category</w:t>
      </w:r>
    </w:p>
    <w:p w14:paraId="56DDFCC0" w14:textId="383EEC8E" w:rsidR="008F3CED" w:rsidRDefault="008F3CED" w:rsidP="0039147C">
      <w:pPr>
        <w:pStyle w:val="TableofFigures"/>
        <w:tabs>
          <w:tab w:val="right" w:leader="dot" w:pos="9350"/>
        </w:tabs>
        <w:spacing w:after="0"/>
      </w:pPr>
      <w:r w:rsidRPr="00A14A0D">
        <w:rPr>
          <w:b/>
          <w:bCs/>
        </w:rPr>
        <w:t>Table 9</w:t>
      </w:r>
      <w:r w:rsidRPr="00A14A0D">
        <w:rPr>
          <w:b/>
          <w:bCs/>
        </w:rPr>
        <w:noBreakHyphen/>
        <w:t>2</w:t>
      </w:r>
      <w:r w:rsidR="00FB75A5">
        <w:rPr>
          <w:noProof/>
        </w:rPr>
        <w:t xml:space="preserve">: </w:t>
      </w:r>
      <w:r>
        <w:rPr>
          <w:noProof/>
        </w:rPr>
        <w:t xml:space="preserve">Summary Central Coast </w:t>
      </w:r>
      <w:r w:rsidR="00F45236">
        <w:rPr>
          <w:noProof/>
        </w:rPr>
        <w:t xml:space="preserve">Region </w:t>
      </w:r>
      <w:r>
        <w:rPr>
          <w:noProof/>
        </w:rPr>
        <w:t>Waterbody Pollutant Combination Delisting Recommendations by Pollutant Category</w:t>
      </w:r>
    </w:p>
    <w:p w14:paraId="6A2F1838" w14:textId="3707078D" w:rsidR="0088272F" w:rsidRPr="0088272F" w:rsidRDefault="0088272F" w:rsidP="0088272F">
      <w:pPr>
        <w:spacing w:after="0"/>
      </w:pPr>
      <w:r w:rsidRPr="007A2E7A">
        <w:rPr>
          <w:b/>
          <w:bCs/>
        </w:rPr>
        <w:t>Table 10</w:t>
      </w:r>
      <w:r w:rsidR="007A2E7A" w:rsidRPr="007A2E7A">
        <w:rPr>
          <w:b/>
          <w:bCs/>
        </w:rPr>
        <w:t>-</w:t>
      </w:r>
      <w:r w:rsidRPr="007A2E7A">
        <w:rPr>
          <w:b/>
          <w:bCs/>
        </w:rPr>
        <w:t>1</w:t>
      </w:r>
      <w:r w:rsidR="00FB75A5">
        <w:t xml:space="preserve">: </w:t>
      </w:r>
      <w:r w:rsidRPr="0088272F">
        <w:t>Summary of San Diego Region Waterbody Pollutant Combination Delisting Recommendations by Pollutant Category</w:t>
      </w:r>
    </w:p>
    <w:p w14:paraId="5AD4878F" w14:textId="1B76523C" w:rsidR="008F3CED" w:rsidRDefault="008F3CED" w:rsidP="0039147C">
      <w:pPr>
        <w:pStyle w:val="TableofFigures"/>
        <w:tabs>
          <w:tab w:val="right" w:leader="dot" w:pos="9350"/>
        </w:tabs>
        <w:spacing w:after="0"/>
        <w:rPr>
          <w:rFonts w:asciiTheme="minorHAnsi" w:eastAsiaTheme="minorEastAsia" w:hAnsiTheme="minorHAnsi" w:cstheme="minorBidi"/>
          <w:noProof/>
          <w:sz w:val="22"/>
          <w:szCs w:val="22"/>
        </w:rPr>
      </w:pPr>
      <w:r w:rsidRPr="00A14A0D">
        <w:rPr>
          <w:b/>
          <w:bCs/>
        </w:rPr>
        <w:t>Table 11</w:t>
      </w:r>
      <w:r w:rsidRPr="00A14A0D">
        <w:rPr>
          <w:b/>
          <w:bCs/>
        </w:rPr>
        <w:noBreakHyphen/>
        <w:t>1</w:t>
      </w:r>
      <w:r w:rsidR="00FB75A5">
        <w:rPr>
          <w:noProof/>
        </w:rPr>
        <w:t xml:space="preserve">: </w:t>
      </w:r>
      <w:r>
        <w:rPr>
          <w:noProof/>
        </w:rPr>
        <w:t xml:space="preserve">Recommended New Listings and Delistings for the 303(d) List Portion of the 2024 </w:t>
      </w:r>
      <w:r w:rsidR="00D17E40">
        <w:rPr>
          <w:noProof/>
        </w:rPr>
        <w:t xml:space="preserve">California </w:t>
      </w:r>
      <w:r>
        <w:rPr>
          <w:noProof/>
        </w:rPr>
        <w:t>Integrated Report</w:t>
      </w:r>
    </w:p>
    <w:p w14:paraId="3D9B1820" w14:textId="12EAB111" w:rsidR="004B75FD" w:rsidRPr="006F5F5A" w:rsidRDefault="004B75FD" w:rsidP="0039147C">
      <w:pPr>
        <w:pStyle w:val="TableofFigures"/>
        <w:tabs>
          <w:tab w:val="right" w:leader="dot" w:pos="9350"/>
        </w:tabs>
        <w:spacing w:after="0"/>
      </w:pPr>
      <w:r w:rsidRPr="00A14A0D">
        <w:rPr>
          <w:b/>
          <w:bCs/>
        </w:rPr>
        <w:t>Table 12</w:t>
      </w:r>
      <w:r w:rsidRPr="00A14A0D">
        <w:rPr>
          <w:b/>
          <w:bCs/>
        </w:rPr>
        <w:noBreakHyphen/>
      </w:r>
      <w:r>
        <w:rPr>
          <w:b/>
          <w:bCs/>
        </w:rPr>
        <w:t>1:</w:t>
      </w:r>
      <w:r w:rsidR="006F5F5A">
        <w:t xml:space="preserve"> Count of Waterbodies </w:t>
      </w:r>
      <w:r w:rsidR="00F247FF">
        <w:t xml:space="preserve">in </w:t>
      </w:r>
      <w:r w:rsidR="00017589">
        <w:t xml:space="preserve">California's </w:t>
      </w:r>
      <w:r w:rsidR="00F247FF">
        <w:t xml:space="preserve">305(b) Integrated Report Condition Categories </w:t>
      </w:r>
      <w:r w:rsidR="007E596F">
        <w:rPr>
          <w:noProof/>
        </w:rPr>
        <w:t>–</w:t>
      </w:r>
      <w:r w:rsidR="00F247FF">
        <w:t xml:space="preserve"> </w:t>
      </w:r>
      <w:r w:rsidR="00586438">
        <w:t xml:space="preserve">Streams, Rivers, and Coastal Beaches </w:t>
      </w:r>
    </w:p>
    <w:p w14:paraId="26615D0E" w14:textId="4394F3C1" w:rsidR="008F3CED" w:rsidRDefault="008F3CED" w:rsidP="0039147C">
      <w:pPr>
        <w:pStyle w:val="TableofFigures"/>
        <w:tabs>
          <w:tab w:val="right" w:leader="dot" w:pos="9350"/>
        </w:tabs>
        <w:spacing w:after="0"/>
        <w:rPr>
          <w:rFonts w:asciiTheme="minorHAnsi" w:eastAsiaTheme="minorEastAsia" w:hAnsiTheme="minorHAnsi" w:cstheme="minorBidi"/>
          <w:noProof/>
          <w:sz w:val="22"/>
          <w:szCs w:val="22"/>
        </w:rPr>
      </w:pPr>
      <w:r w:rsidRPr="00A14A0D">
        <w:rPr>
          <w:b/>
          <w:bCs/>
        </w:rPr>
        <w:lastRenderedPageBreak/>
        <w:t>Table 12</w:t>
      </w:r>
      <w:r w:rsidRPr="00A14A0D">
        <w:rPr>
          <w:b/>
          <w:bCs/>
        </w:rPr>
        <w:noBreakHyphen/>
        <w:t>2</w:t>
      </w:r>
      <w:r w:rsidR="00FB75A5">
        <w:rPr>
          <w:noProof/>
        </w:rPr>
        <w:t xml:space="preserve">: </w:t>
      </w:r>
      <w:r>
        <w:rPr>
          <w:noProof/>
        </w:rPr>
        <w:t xml:space="preserve">Count of Waterbodies in </w:t>
      </w:r>
      <w:r w:rsidR="00017589">
        <w:rPr>
          <w:noProof/>
        </w:rPr>
        <w:t xml:space="preserve">California's </w:t>
      </w:r>
      <w:r>
        <w:rPr>
          <w:noProof/>
        </w:rPr>
        <w:t>305(b) Integrated Report Condition Categories – Lakes, Reservoirs, Enclosed Bays, Estuaries, and Ocean Waters</w:t>
      </w:r>
    </w:p>
    <w:p w14:paraId="6F1AC40B" w14:textId="6A92C709" w:rsidR="007710C3" w:rsidRPr="004502A9" w:rsidRDefault="008F3CED" w:rsidP="00A61E2C">
      <w:pPr>
        <w:pStyle w:val="Heading1"/>
        <w:numPr>
          <w:ilvl w:val="0"/>
          <w:numId w:val="0"/>
        </w:numPr>
        <w:spacing w:before="240"/>
      </w:pPr>
      <w:r>
        <w:rPr>
          <w:b w:val="0"/>
          <w:bCs w:val="0"/>
          <w:color w:val="4472C4" w:themeColor="accent1"/>
          <w:szCs w:val="24"/>
        </w:rPr>
        <w:fldChar w:fldCharType="end"/>
      </w:r>
      <w:bookmarkStart w:id="63" w:name="_Toc35339580"/>
      <w:bookmarkStart w:id="64" w:name="_Toc50714138"/>
      <w:bookmarkStart w:id="65" w:name="_Toc154735220"/>
      <w:r w:rsidR="007710C3" w:rsidRPr="004502A9">
        <w:t>List of Regulatory Acronyms</w:t>
      </w:r>
      <w:r w:rsidR="00345FF2">
        <w:t>, Initialisms,</w:t>
      </w:r>
      <w:r w:rsidR="007710C3" w:rsidRPr="004502A9">
        <w:t xml:space="preserve"> and Abbreviations</w:t>
      </w:r>
      <w:bookmarkEnd w:id="63"/>
      <w:bookmarkEnd w:id="64"/>
      <w:bookmarkEnd w:id="65"/>
    </w:p>
    <w:p w14:paraId="0154D5B6" w14:textId="4E9215D0" w:rsidR="008241E4" w:rsidRDefault="008241E4" w:rsidP="007710C3">
      <w:pPr>
        <w:tabs>
          <w:tab w:val="left" w:pos="2880"/>
        </w:tabs>
        <w:spacing w:after="0"/>
        <w:ind w:left="2880" w:hanging="2880"/>
        <w:rPr>
          <w:ins w:id="66" w:author="Author"/>
          <w:rFonts w:eastAsia="Arial" w:cs="Arial"/>
          <w:szCs w:val="24"/>
        </w:rPr>
      </w:pPr>
      <w:ins w:id="67" w:author="Author">
        <w:r>
          <w:rPr>
            <w:rFonts w:eastAsia="Arial" w:cs="Arial"/>
            <w:szCs w:val="24"/>
          </w:rPr>
          <w:t>ARP:</w:t>
        </w:r>
        <w:r>
          <w:rPr>
            <w:rFonts w:eastAsia="Arial" w:cs="Arial"/>
            <w:szCs w:val="24"/>
          </w:rPr>
          <w:tab/>
        </w:r>
        <w:r w:rsidR="00C035E3">
          <w:rPr>
            <w:rFonts w:eastAsia="Arial" w:cs="Arial"/>
            <w:szCs w:val="24"/>
          </w:rPr>
          <w:t>Advance</w:t>
        </w:r>
        <w:r w:rsidR="00A0256E">
          <w:rPr>
            <w:rFonts w:eastAsia="Arial" w:cs="Arial"/>
            <w:szCs w:val="24"/>
          </w:rPr>
          <w:t xml:space="preserve"> Restoration </w:t>
        </w:r>
        <w:r>
          <w:rPr>
            <w:rFonts w:eastAsia="Arial" w:cs="Arial"/>
            <w:szCs w:val="24"/>
          </w:rPr>
          <w:t>Plan</w:t>
        </w:r>
      </w:ins>
    </w:p>
    <w:p w14:paraId="73EF96CA" w14:textId="25DBEE61" w:rsidR="00A3732A" w:rsidRDefault="00A3732A" w:rsidP="007710C3">
      <w:pPr>
        <w:tabs>
          <w:tab w:val="left" w:pos="2880"/>
        </w:tabs>
        <w:spacing w:after="0"/>
        <w:ind w:left="2880" w:hanging="2880"/>
        <w:rPr>
          <w:rFonts w:cs="Arial"/>
          <w:u w:color="000000"/>
        </w:rPr>
      </w:pPr>
      <w:r>
        <w:rPr>
          <w:rFonts w:eastAsia="Arial" w:cs="Arial"/>
          <w:szCs w:val="24"/>
        </w:rPr>
        <w:t>ATTAINS:</w:t>
      </w:r>
      <w:r>
        <w:rPr>
          <w:rFonts w:eastAsia="Arial" w:cs="Arial"/>
          <w:szCs w:val="24"/>
        </w:rPr>
        <w:tab/>
        <w:t xml:space="preserve">Assessment, Total Maximum Daily Load </w:t>
      </w:r>
      <w:proofErr w:type="gramStart"/>
      <w:r>
        <w:rPr>
          <w:rFonts w:eastAsia="Arial" w:cs="Arial"/>
          <w:szCs w:val="24"/>
        </w:rPr>
        <w:t>Tracking</w:t>
      </w:r>
      <w:proofErr w:type="gramEnd"/>
      <w:r>
        <w:rPr>
          <w:rFonts w:eastAsia="Arial" w:cs="Arial"/>
          <w:szCs w:val="24"/>
        </w:rPr>
        <w:t xml:space="preserve"> and Implementation System</w:t>
      </w:r>
    </w:p>
    <w:p w14:paraId="70DFDA6C" w14:textId="0BEF3C79" w:rsidR="007710C3" w:rsidRPr="004502A9" w:rsidRDefault="007710C3" w:rsidP="007710C3">
      <w:pPr>
        <w:tabs>
          <w:tab w:val="left" w:pos="2880"/>
        </w:tabs>
        <w:spacing w:after="0"/>
        <w:ind w:left="2880" w:hanging="2880"/>
        <w:rPr>
          <w:rFonts w:cs="Arial"/>
          <w:u w:color="000000"/>
        </w:rPr>
      </w:pPr>
      <w:r w:rsidRPr="004502A9">
        <w:rPr>
          <w:rFonts w:cs="Arial"/>
          <w:u w:color="000000"/>
        </w:rPr>
        <w:t xml:space="preserve">Basin Plan: </w:t>
      </w:r>
      <w:r w:rsidRPr="004502A9">
        <w:rPr>
          <w:rFonts w:cs="Arial"/>
          <w:u w:color="000000"/>
        </w:rPr>
        <w:tab/>
        <w:t>Regional Water Quality Control Plan</w:t>
      </w:r>
    </w:p>
    <w:p w14:paraId="0F81FADC"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 xml:space="preserve">CalWQA: </w:t>
      </w:r>
      <w:r w:rsidRPr="004502A9">
        <w:rPr>
          <w:rFonts w:cs="Arial"/>
          <w:u w:color="000000"/>
        </w:rPr>
        <w:tab/>
        <w:t>California Water Quality Assessment (Database)</w:t>
      </w:r>
    </w:p>
    <w:p w14:paraId="2DF6B1C4" w14:textId="77777777" w:rsidR="007710C3" w:rsidRPr="004502A9" w:rsidRDefault="007710C3" w:rsidP="007710C3">
      <w:pPr>
        <w:tabs>
          <w:tab w:val="left" w:pos="2880"/>
        </w:tabs>
        <w:spacing w:after="0"/>
        <w:ind w:left="2880" w:hanging="2880"/>
        <w:rPr>
          <w:rFonts w:cs="Arial"/>
        </w:rPr>
      </w:pPr>
      <w:r w:rsidRPr="004502A9">
        <w:rPr>
          <w:rFonts w:cs="Arial"/>
        </w:rPr>
        <w:t>CDPR:</w:t>
      </w:r>
      <w:r w:rsidRPr="004502A9">
        <w:rPr>
          <w:rFonts w:cs="Arial"/>
        </w:rPr>
        <w:tab/>
        <w:t>California Department of Pesticide Regulation</w:t>
      </w:r>
    </w:p>
    <w:p w14:paraId="6C0E6F69" w14:textId="77777777" w:rsidR="007710C3" w:rsidRPr="004502A9" w:rsidRDefault="007710C3" w:rsidP="007710C3">
      <w:pPr>
        <w:tabs>
          <w:tab w:val="left" w:pos="2880"/>
        </w:tabs>
        <w:spacing w:after="0"/>
        <w:ind w:left="2880" w:hanging="2880"/>
        <w:rPr>
          <w:ins w:id="68" w:author="Author"/>
          <w:rFonts w:cs="Arial"/>
        </w:rPr>
      </w:pPr>
      <w:r w:rsidRPr="004502A9">
        <w:rPr>
          <w:rFonts w:cs="Arial"/>
        </w:rPr>
        <w:t xml:space="preserve">CFR: </w:t>
      </w:r>
      <w:r w:rsidRPr="004502A9">
        <w:rPr>
          <w:rFonts w:cs="Arial"/>
        </w:rPr>
        <w:tab/>
        <w:t>Code of Federal Regulations</w:t>
      </w:r>
    </w:p>
    <w:p w14:paraId="6D8E80EE" w14:textId="54DD4120" w:rsidR="00BA7292" w:rsidRPr="004502A9" w:rsidRDefault="00BA7292" w:rsidP="007710C3">
      <w:pPr>
        <w:tabs>
          <w:tab w:val="left" w:pos="2880"/>
        </w:tabs>
        <w:spacing w:after="0"/>
        <w:ind w:left="2880" w:hanging="2880"/>
        <w:rPr>
          <w:rFonts w:cs="Arial"/>
        </w:rPr>
      </w:pPr>
      <w:ins w:id="69" w:author="Author">
        <w:r>
          <w:rPr>
            <w:rFonts w:cs="Arial"/>
          </w:rPr>
          <w:t>CTR:</w:t>
        </w:r>
        <w:r>
          <w:rPr>
            <w:rFonts w:cs="Arial"/>
          </w:rPr>
          <w:tab/>
          <w:t>California Toxics Rule</w:t>
        </w:r>
      </w:ins>
    </w:p>
    <w:p w14:paraId="027E5F70" w14:textId="73C64901" w:rsidR="000E5073" w:rsidRPr="004502A9" w:rsidRDefault="000E5073" w:rsidP="007710C3">
      <w:pPr>
        <w:tabs>
          <w:tab w:val="left" w:pos="2880"/>
        </w:tabs>
        <w:spacing w:after="0"/>
        <w:ind w:left="2880" w:hanging="2880"/>
        <w:rPr>
          <w:rFonts w:cs="Arial"/>
        </w:rPr>
      </w:pPr>
      <w:r>
        <w:rPr>
          <w:rFonts w:cs="Arial"/>
        </w:rPr>
        <w:t>CI</w:t>
      </w:r>
      <w:r w:rsidR="006C218B">
        <w:rPr>
          <w:rFonts w:cs="Arial"/>
        </w:rPr>
        <w:t>WQS:</w:t>
      </w:r>
      <w:r w:rsidR="006C218B">
        <w:rPr>
          <w:rFonts w:cs="Arial"/>
        </w:rPr>
        <w:tab/>
        <w:t>California Integrated Water Quality System</w:t>
      </w:r>
    </w:p>
    <w:p w14:paraId="0855FF89"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CSCI:</w:t>
      </w:r>
      <w:r w:rsidRPr="004502A9">
        <w:rPr>
          <w:rFonts w:cs="Arial"/>
          <w:u w:color="000000"/>
        </w:rPr>
        <w:tab/>
        <w:t>California Stream Condition Index</w:t>
      </w:r>
    </w:p>
    <w:p w14:paraId="2D4024BF"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 xml:space="preserve">CWA: </w:t>
      </w:r>
      <w:r w:rsidRPr="004502A9">
        <w:rPr>
          <w:rFonts w:cs="Arial"/>
          <w:u w:color="000000"/>
        </w:rPr>
        <w:tab/>
        <w:t>Clean Water Act</w:t>
      </w:r>
    </w:p>
    <w:p w14:paraId="5A9D4ED3"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ILRP:</w:t>
      </w:r>
      <w:r w:rsidRPr="004502A9">
        <w:rPr>
          <w:rFonts w:cs="Arial"/>
          <w:u w:color="000000"/>
        </w:rPr>
        <w:tab/>
        <w:t>Irrigated Lands Regulatory Program</w:t>
      </w:r>
    </w:p>
    <w:p w14:paraId="10998DA5" w14:textId="192B581C" w:rsidR="007710C3" w:rsidRPr="004502A9" w:rsidRDefault="007710C3" w:rsidP="007710C3">
      <w:pPr>
        <w:tabs>
          <w:tab w:val="left" w:pos="2880"/>
        </w:tabs>
        <w:spacing w:after="0"/>
        <w:ind w:left="2880" w:hanging="2880"/>
        <w:rPr>
          <w:rFonts w:cs="Arial"/>
          <w:u w:color="000000"/>
        </w:rPr>
      </w:pPr>
      <w:r w:rsidRPr="004502A9">
        <w:rPr>
          <w:rFonts w:cs="Arial"/>
          <w:u w:color="000000"/>
        </w:rPr>
        <w:t>ISWEBE Plan:</w:t>
      </w:r>
      <w:r w:rsidRPr="004502A9">
        <w:rPr>
          <w:rFonts w:cs="Arial"/>
          <w:u w:color="000000"/>
        </w:rPr>
        <w:tab/>
      </w:r>
      <w:r w:rsidR="007C44AA">
        <w:rPr>
          <w:rFonts w:cs="Arial"/>
          <w:u w:color="000000"/>
        </w:rPr>
        <w:t>Inland Surface Waters, Enclosed Bays, and Estuaries Plan; mo</w:t>
      </w:r>
      <w:r w:rsidR="008D0294">
        <w:rPr>
          <w:rFonts w:cs="Arial"/>
          <w:u w:color="000000"/>
        </w:rPr>
        <w:t>re</w:t>
      </w:r>
      <w:r w:rsidR="007C44AA">
        <w:rPr>
          <w:rFonts w:cs="Arial"/>
          <w:u w:color="000000"/>
        </w:rPr>
        <w:t xml:space="preserve"> specifically the w</w:t>
      </w:r>
      <w:r w:rsidRPr="004502A9">
        <w:rPr>
          <w:rFonts w:cs="Arial"/>
          <w:u w:color="000000"/>
        </w:rPr>
        <w:t xml:space="preserve">ater </w:t>
      </w:r>
      <w:r w:rsidR="007C44AA">
        <w:rPr>
          <w:rFonts w:cs="Arial"/>
          <w:u w:color="000000"/>
        </w:rPr>
        <w:t>q</w:t>
      </w:r>
      <w:r w:rsidRPr="004502A9">
        <w:rPr>
          <w:rFonts w:cs="Arial"/>
          <w:u w:color="000000"/>
        </w:rPr>
        <w:t xml:space="preserve">uality </w:t>
      </w:r>
      <w:r w:rsidR="007C44AA">
        <w:rPr>
          <w:rFonts w:cs="Arial"/>
          <w:u w:color="000000"/>
        </w:rPr>
        <w:t>c</w:t>
      </w:r>
      <w:r w:rsidRPr="004502A9">
        <w:rPr>
          <w:rFonts w:cs="Arial"/>
          <w:u w:color="000000"/>
        </w:rPr>
        <w:t xml:space="preserve">ontrol </w:t>
      </w:r>
      <w:r w:rsidR="007C44AA">
        <w:rPr>
          <w:rFonts w:cs="Arial"/>
          <w:u w:color="000000"/>
        </w:rPr>
        <w:t>p</w:t>
      </w:r>
      <w:r w:rsidRPr="004502A9">
        <w:rPr>
          <w:rFonts w:cs="Arial"/>
          <w:u w:color="000000"/>
        </w:rPr>
        <w:t>lan</w:t>
      </w:r>
      <w:r w:rsidR="008D0294">
        <w:rPr>
          <w:rFonts w:cs="Arial"/>
          <w:u w:color="000000"/>
        </w:rPr>
        <w:t xml:space="preserve"> components</w:t>
      </w:r>
      <w:r w:rsidRPr="004502A9">
        <w:rPr>
          <w:rFonts w:cs="Arial"/>
          <w:u w:color="000000"/>
        </w:rPr>
        <w:t xml:space="preserve"> previously adopted by the State Water Board for future incorporation into the Water Quality Control Plan for Inland Surface Waters, Enclosed Bays, and Estuaries of California</w:t>
      </w:r>
    </w:p>
    <w:p w14:paraId="6DDBA24B"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Listing Policy:</w:t>
      </w:r>
      <w:r w:rsidRPr="004502A9">
        <w:rPr>
          <w:rFonts w:cs="Arial"/>
          <w:u w:color="000000"/>
        </w:rPr>
        <w:tab/>
        <w:t>Water Quality Control Policy for Developing California’s Section 303(d) List</w:t>
      </w:r>
    </w:p>
    <w:p w14:paraId="1DEE0FA9"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 xml:space="preserve">LOE: </w:t>
      </w:r>
      <w:r w:rsidRPr="004502A9">
        <w:rPr>
          <w:rFonts w:cs="Arial"/>
          <w:u w:color="000000"/>
        </w:rPr>
        <w:tab/>
        <w:t>Line of Evidence</w:t>
      </w:r>
    </w:p>
    <w:p w14:paraId="5F09324D" w14:textId="2CB432F4" w:rsidR="0098292C" w:rsidRDefault="0098292C" w:rsidP="007710C3">
      <w:pPr>
        <w:tabs>
          <w:tab w:val="left" w:pos="2880"/>
        </w:tabs>
        <w:spacing w:after="0"/>
        <w:ind w:left="2880" w:hanging="2880"/>
        <w:rPr>
          <w:rFonts w:cs="Arial"/>
          <w:u w:color="000000"/>
        </w:rPr>
      </w:pPr>
      <w:r>
        <w:rPr>
          <w:rFonts w:cs="Arial"/>
          <w:u w:color="000000"/>
        </w:rPr>
        <w:t>MS4</w:t>
      </w:r>
      <w:r w:rsidR="002B68C1">
        <w:rPr>
          <w:rFonts w:cs="Arial"/>
          <w:u w:color="000000"/>
        </w:rPr>
        <w:tab/>
      </w:r>
      <w:r w:rsidR="00E97A41">
        <w:rPr>
          <w:rFonts w:cs="Arial"/>
          <w:u w:color="000000"/>
        </w:rPr>
        <w:t>Municipal Separate Storm Sewer</w:t>
      </w:r>
      <w:r w:rsidR="00C20312">
        <w:rPr>
          <w:rFonts w:cs="Arial"/>
          <w:u w:color="000000"/>
        </w:rPr>
        <w:t xml:space="preserve"> Systems</w:t>
      </w:r>
    </w:p>
    <w:p w14:paraId="2C3FC792" w14:textId="0CD71585" w:rsidR="007710C3" w:rsidRPr="004502A9" w:rsidRDefault="007710C3" w:rsidP="007710C3">
      <w:pPr>
        <w:tabs>
          <w:tab w:val="left" w:pos="2880"/>
        </w:tabs>
        <w:spacing w:after="0"/>
        <w:ind w:left="2880" w:hanging="2880"/>
        <w:rPr>
          <w:rFonts w:cs="Arial"/>
          <w:u w:color="000000"/>
        </w:rPr>
      </w:pPr>
      <w:r w:rsidRPr="004502A9">
        <w:rPr>
          <w:rFonts w:cs="Arial"/>
          <w:u w:color="000000"/>
        </w:rPr>
        <w:t xml:space="preserve">NOAA: </w:t>
      </w:r>
      <w:r w:rsidRPr="004502A9">
        <w:rPr>
          <w:rFonts w:cs="Arial"/>
          <w:u w:color="000000"/>
        </w:rPr>
        <w:tab/>
        <w:t>National Oceanic and Atmospheric Administration</w:t>
      </w:r>
    </w:p>
    <w:p w14:paraId="68EB16FD"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 xml:space="preserve">OEHHA: </w:t>
      </w:r>
      <w:r w:rsidRPr="004502A9">
        <w:rPr>
          <w:rFonts w:cs="Arial"/>
          <w:u w:color="000000"/>
        </w:rPr>
        <w:tab/>
        <w:t>California Office of Environmental Health Hazard Assessment</w:t>
      </w:r>
    </w:p>
    <w:p w14:paraId="2A50DFFC"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 xml:space="preserve">QAPP: </w:t>
      </w:r>
      <w:r w:rsidRPr="004502A9">
        <w:rPr>
          <w:rFonts w:cs="Arial"/>
          <w:u w:color="000000"/>
        </w:rPr>
        <w:tab/>
        <w:t>Quality Assurance Project Plan</w:t>
      </w:r>
    </w:p>
    <w:p w14:paraId="7BAD8928"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 xml:space="preserve">QC: </w:t>
      </w:r>
      <w:r w:rsidRPr="004502A9">
        <w:rPr>
          <w:rFonts w:cs="Arial"/>
          <w:u w:color="000000"/>
        </w:rPr>
        <w:tab/>
        <w:t>Quality Control</w:t>
      </w:r>
    </w:p>
    <w:p w14:paraId="30295780"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 xml:space="preserve">Regional Water Board: </w:t>
      </w:r>
      <w:r w:rsidRPr="004502A9">
        <w:rPr>
          <w:rFonts w:cs="Arial"/>
          <w:u w:color="000000"/>
        </w:rPr>
        <w:tab/>
        <w:t>Regional Water Quality Control Board</w:t>
      </w:r>
    </w:p>
    <w:p w14:paraId="3D0E96AD"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 xml:space="preserve">SFEI: </w:t>
      </w:r>
      <w:r w:rsidRPr="004502A9">
        <w:rPr>
          <w:rFonts w:cs="Arial"/>
          <w:u w:color="000000"/>
        </w:rPr>
        <w:tab/>
        <w:t>San Francisco Estuary Institute</w:t>
      </w:r>
    </w:p>
    <w:p w14:paraId="3B317C5E"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SSO:</w:t>
      </w:r>
      <w:r w:rsidRPr="004502A9">
        <w:rPr>
          <w:rFonts w:cs="Arial"/>
          <w:u w:color="000000"/>
        </w:rPr>
        <w:tab/>
        <w:t>Site-specific Objective</w:t>
      </w:r>
    </w:p>
    <w:p w14:paraId="747CE582"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 xml:space="preserve">State Water Board: </w:t>
      </w:r>
      <w:r w:rsidRPr="004502A9">
        <w:rPr>
          <w:rFonts w:cs="Arial"/>
          <w:u w:color="000000"/>
        </w:rPr>
        <w:tab/>
        <w:t>State Water Resources Control Board</w:t>
      </w:r>
    </w:p>
    <w:p w14:paraId="4A3F1878"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 xml:space="preserve">SWAMP: </w:t>
      </w:r>
      <w:r w:rsidRPr="004502A9">
        <w:rPr>
          <w:rFonts w:cs="Arial"/>
          <w:u w:color="000000"/>
        </w:rPr>
        <w:tab/>
        <w:t>Surface Water Ambient Monitoring Program</w:t>
      </w:r>
    </w:p>
    <w:p w14:paraId="51F42433"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 xml:space="preserve">TMDL: </w:t>
      </w:r>
      <w:r w:rsidRPr="004502A9">
        <w:rPr>
          <w:rFonts w:cs="Arial"/>
          <w:u w:color="000000"/>
        </w:rPr>
        <w:tab/>
        <w:t>Total Maximum Daily Load</w:t>
      </w:r>
    </w:p>
    <w:p w14:paraId="7378C44B"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 xml:space="preserve">U.S. EPA: </w:t>
      </w:r>
      <w:r w:rsidRPr="004502A9">
        <w:rPr>
          <w:rFonts w:cs="Arial"/>
          <w:u w:color="000000"/>
        </w:rPr>
        <w:tab/>
        <w:t>United States Environmental Protection Agency</w:t>
      </w:r>
    </w:p>
    <w:p w14:paraId="7B0F7830" w14:textId="3BB0F4B3" w:rsidR="007710C3" w:rsidRDefault="007710C3" w:rsidP="007710C3">
      <w:pPr>
        <w:tabs>
          <w:tab w:val="left" w:pos="2880"/>
        </w:tabs>
        <w:spacing w:after="0"/>
        <w:ind w:left="2880" w:hanging="2880"/>
        <w:rPr>
          <w:ins w:id="70" w:author="Author"/>
          <w:rFonts w:cs="Arial"/>
          <w:u w:color="000000"/>
        </w:rPr>
      </w:pPr>
      <w:r w:rsidRPr="004502A9">
        <w:rPr>
          <w:rFonts w:cs="Arial"/>
          <w:u w:color="000000"/>
        </w:rPr>
        <w:t xml:space="preserve">USGS: </w:t>
      </w:r>
      <w:r w:rsidRPr="004502A9">
        <w:rPr>
          <w:rFonts w:cs="Arial"/>
          <w:u w:color="000000"/>
        </w:rPr>
        <w:tab/>
        <w:t>United States Geological Survey</w:t>
      </w:r>
    </w:p>
    <w:p w14:paraId="6B600881" w14:textId="35995C14" w:rsidR="00E013C1" w:rsidRPr="004502A9" w:rsidRDefault="00E013C1" w:rsidP="007710C3">
      <w:pPr>
        <w:tabs>
          <w:tab w:val="left" w:pos="2880"/>
        </w:tabs>
        <w:spacing w:after="0"/>
        <w:ind w:left="2880" w:hanging="2880"/>
        <w:rPr>
          <w:rFonts w:cs="Arial"/>
          <w:u w:color="000000"/>
        </w:rPr>
      </w:pPr>
      <w:ins w:id="71" w:author="Author">
        <w:r>
          <w:rPr>
            <w:rFonts w:cs="Arial"/>
            <w:u w:color="000000"/>
          </w:rPr>
          <w:t>WOTUS:</w:t>
        </w:r>
        <w:r>
          <w:rPr>
            <w:rFonts w:cs="Arial"/>
            <w:u w:color="000000"/>
          </w:rPr>
          <w:tab/>
          <w:t>Waters of the U</w:t>
        </w:r>
        <w:r w:rsidR="00FD2100">
          <w:rPr>
            <w:rFonts w:cs="Arial"/>
            <w:u w:color="000000"/>
          </w:rPr>
          <w:t xml:space="preserve">nited </w:t>
        </w:r>
        <w:r>
          <w:rPr>
            <w:rFonts w:cs="Arial"/>
            <w:u w:color="000000"/>
          </w:rPr>
          <w:t>S</w:t>
        </w:r>
        <w:r w:rsidR="00FD2100">
          <w:rPr>
            <w:rFonts w:cs="Arial"/>
            <w:u w:color="000000"/>
          </w:rPr>
          <w:t>tates</w:t>
        </w:r>
      </w:ins>
    </w:p>
    <w:p w14:paraId="4493A3E3" w14:textId="3131B0E5" w:rsidR="007710C3" w:rsidRPr="004502A9" w:rsidRDefault="007710C3" w:rsidP="00FA5716">
      <w:pPr>
        <w:pStyle w:val="Heading1"/>
        <w:numPr>
          <w:ilvl w:val="0"/>
          <w:numId w:val="0"/>
        </w:numPr>
      </w:pPr>
      <w:bookmarkStart w:id="72" w:name="_Toc35339581"/>
      <w:bookmarkStart w:id="73" w:name="_Toc50714139"/>
      <w:bookmarkStart w:id="74" w:name="_Toc154735221"/>
      <w:r w:rsidRPr="004502A9">
        <w:t>List of Scientific Acronyms</w:t>
      </w:r>
      <w:r w:rsidR="00AE70ED">
        <w:t>,</w:t>
      </w:r>
      <w:r w:rsidR="00AE70ED" w:rsidRPr="00AE70ED">
        <w:t xml:space="preserve"> </w:t>
      </w:r>
      <w:r w:rsidR="00AE70ED">
        <w:t>Initialisms,</w:t>
      </w:r>
      <w:r w:rsidRPr="004502A9">
        <w:t xml:space="preserve"> and Abbreviations</w:t>
      </w:r>
      <w:bookmarkEnd w:id="72"/>
      <w:bookmarkEnd w:id="73"/>
      <w:bookmarkEnd w:id="74"/>
    </w:p>
    <w:p w14:paraId="6F031D9E"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7DADM:</w:t>
      </w:r>
      <w:r w:rsidRPr="004502A9">
        <w:rPr>
          <w:rFonts w:cs="Arial"/>
          <w:u w:color="000000"/>
        </w:rPr>
        <w:tab/>
        <w:t>7-day Average of Daily Maximum Temperature</w:t>
      </w:r>
    </w:p>
    <w:p w14:paraId="0F453C81" w14:textId="77777777" w:rsidR="007710C3" w:rsidRPr="004502A9" w:rsidRDefault="007710C3" w:rsidP="007710C3">
      <w:pPr>
        <w:tabs>
          <w:tab w:val="left" w:pos="2880"/>
        </w:tabs>
        <w:spacing w:after="0"/>
        <w:ind w:left="2880" w:hanging="2880"/>
        <w:rPr>
          <w:rFonts w:cs="Arial"/>
        </w:rPr>
      </w:pPr>
      <w:r w:rsidRPr="004502A9">
        <w:rPr>
          <w:rFonts w:cs="Arial"/>
        </w:rPr>
        <w:lastRenderedPageBreak/>
        <w:t>CFU:</w:t>
      </w:r>
      <w:r w:rsidRPr="004502A9">
        <w:rPr>
          <w:rFonts w:cs="Arial"/>
        </w:rPr>
        <w:tab/>
        <w:t>Colony Forming Units</w:t>
      </w:r>
    </w:p>
    <w:p w14:paraId="428E0D69" w14:textId="605C8EEF" w:rsidR="00F95075" w:rsidRDefault="00F95075" w:rsidP="007710C3">
      <w:pPr>
        <w:tabs>
          <w:tab w:val="left" w:pos="2880"/>
        </w:tabs>
        <w:spacing w:after="0"/>
        <w:ind w:left="2880" w:hanging="2880"/>
        <w:rPr>
          <w:rFonts w:cs="Arial"/>
          <w:u w:color="000000"/>
        </w:rPr>
      </w:pPr>
      <w:r>
        <w:rPr>
          <w:rFonts w:cs="Arial"/>
          <w:u w:color="000000"/>
        </w:rPr>
        <w:t xml:space="preserve">CSCI: </w:t>
      </w:r>
      <w:r w:rsidR="002F3E85">
        <w:rPr>
          <w:rFonts w:cs="Arial"/>
          <w:u w:color="000000"/>
        </w:rPr>
        <w:tab/>
        <w:t xml:space="preserve">California Stream Condition Index </w:t>
      </w:r>
    </w:p>
    <w:p w14:paraId="206A187B" w14:textId="1236274A" w:rsidR="007710C3" w:rsidRPr="004502A9" w:rsidRDefault="007710C3" w:rsidP="007710C3">
      <w:pPr>
        <w:tabs>
          <w:tab w:val="left" w:pos="2880"/>
        </w:tabs>
        <w:spacing w:after="0"/>
        <w:ind w:left="2880" w:hanging="2880"/>
        <w:rPr>
          <w:rFonts w:cs="Arial"/>
          <w:u w:color="000000"/>
        </w:rPr>
      </w:pPr>
      <w:r w:rsidRPr="004502A9">
        <w:rPr>
          <w:rFonts w:cs="Arial"/>
          <w:u w:color="000000"/>
        </w:rPr>
        <w:t xml:space="preserve">DDT: </w:t>
      </w:r>
      <w:r w:rsidRPr="004502A9">
        <w:rPr>
          <w:rFonts w:cs="Arial"/>
          <w:u w:color="000000"/>
        </w:rPr>
        <w:tab/>
        <w:t>Dichlorodiphenyltrichloroethane</w:t>
      </w:r>
    </w:p>
    <w:p w14:paraId="2139F656" w14:textId="74CA5FA7" w:rsidR="007710C3" w:rsidRPr="004502A9" w:rsidRDefault="007710C3" w:rsidP="007710C3">
      <w:pPr>
        <w:tabs>
          <w:tab w:val="left" w:pos="2880"/>
        </w:tabs>
        <w:spacing w:after="0"/>
        <w:ind w:left="2880" w:hanging="2880"/>
        <w:rPr>
          <w:rFonts w:cs="Arial"/>
          <w:u w:color="000000"/>
        </w:rPr>
      </w:pPr>
      <w:r w:rsidRPr="004502A9">
        <w:rPr>
          <w:rFonts w:cs="Arial"/>
          <w:u w:color="000000"/>
        </w:rPr>
        <w:t>DO</w:t>
      </w:r>
      <w:r w:rsidR="0093427E">
        <w:rPr>
          <w:rFonts w:cs="Arial"/>
          <w:u w:color="000000"/>
        </w:rPr>
        <w:t>C</w:t>
      </w:r>
      <w:r w:rsidRPr="004502A9">
        <w:rPr>
          <w:rFonts w:cs="Arial"/>
          <w:u w:color="000000"/>
        </w:rPr>
        <w:t xml:space="preserve">: </w:t>
      </w:r>
      <w:r w:rsidRPr="004502A9">
        <w:rPr>
          <w:rFonts w:cs="Arial"/>
          <w:u w:color="000000"/>
        </w:rPr>
        <w:tab/>
        <w:t xml:space="preserve">Dissolved </w:t>
      </w:r>
      <w:r w:rsidR="0093427E">
        <w:rPr>
          <w:rFonts w:cs="Arial"/>
          <w:u w:color="000000"/>
        </w:rPr>
        <w:t xml:space="preserve">Organic Carbon </w:t>
      </w:r>
    </w:p>
    <w:p w14:paraId="75323BE9"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Geomean:</w:t>
      </w:r>
      <w:r w:rsidRPr="004502A9">
        <w:rPr>
          <w:rFonts w:cs="Arial"/>
          <w:u w:color="000000"/>
        </w:rPr>
        <w:tab/>
        <w:t>30-day geometric mean</w:t>
      </w:r>
    </w:p>
    <w:p w14:paraId="3581E07A"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 xml:space="preserve">HSA: </w:t>
      </w:r>
      <w:r w:rsidRPr="004502A9">
        <w:rPr>
          <w:rFonts w:cs="Arial"/>
          <w:u w:color="000000"/>
        </w:rPr>
        <w:tab/>
        <w:t>Hydrologic Sub Area</w:t>
      </w:r>
    </w:p>
    <w:p w14:paraId="11D625DC"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IBI:</w:t>
      </w:r>
      <w:r w:rsidRPr="004502A9">
        <w:rPr>
          <w:rFonts w:cs="Arial"/>
          <w:u w:color="000000"/>
        </w:rPr>
        <w:tab/>
        <w:t>Index of Biological Integrity</w:t>
      </w:r>
    </w:p>
    <w:p w14:paraId="5E241E8E"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 xml:space="preserve">mg/L: </w:t>
      </w:r>
      <w:r w:rsidRPr="004502A9">
        <w:rPr>
          <w:rFonts w:cs="Arial"/>
          <w:u w:color="000000"/>
        </w:rPr>
        <w:tab/>
        <w:t>Milligrams per Liter (parts per million)</w:t>
      </w:r>
    </w:p>
    <w:p w14:paraId="41A9425D"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 xml:space="preserve">PCB: </w:t>
      </w:r>
      <w:r w:rsidRPr="004502A9">
        <w:rPr>
          <w:rFonts w:cs="Arial"/>
          <w:u w:color="000000"/>
        </w:rPr>
        <w:tab/>
        <w:t>Polychlorinated Biphenyl</w:t>
      </w:r>
    </w:p>
    <w:p w14:paraId="53C5BD64"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SSM:</w:t>
      </w:r>
      <w:r w:rsidRPr="004502A9">
        <w:rPr>
          <w:rFonts w:cs="Arial"/>
          <w:u w:color="000000"/>
        </w:rPr>
        <w:tab/>
        <w:t>Single Sample Maximum</w:t>
      </w:r>
    </w:p>
    <w:p w14:paraId="63FF84A3"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STV:</w:t>
      </w:r>
      <w:r w:rsidRPr="004502A9">
        <w:rPr>
          <w:rFonts w:cs="Arial"/>
          <w:u w:color="000000"/>
        </w:rPr>
        <w:tab/>
        <w:t>Statistical Threshold Value</w:t>
      </w:r>
    </w:p>
    <w:p w14:paraId="461F1031" w14:textId="77777777" w:rsidR="007710C3" w:rsidRPr="004502A9" w:rsidRDefault="007710C3" w:rsidP="007710C3">
      <w:pPr>
        <w:spacing w:after="160" w:line="259" w:lineRule="auto"/>
        <w:rPr>
          <w:rFonts w:cs="Arial"/>
          <w:u w:color="000000"/>
        </w:rPr>
      </w:pPr>
      <w:r w:rsidRPr="004502A9">
        <w:rPr>
          <w:rFonts w:cs="Arial"/>
          <w:u w:color="000000"/>
        </w:rPr>
        <w:br w:type="page"/>
      </w:r>
    </w:p>
    <w:p w14:paraId="30BCF7C0" w14:textId="77777777" w:rsidR="007710C3" w:rsidRPr="004502A9" w:rsidRDefault="007710C3" w:rsidP="00FA5716">
      <w:pPr>
        <w:pStyle w:val="Heading1"/>
        <w:numPr>
          <w:ilvl w:val="0"/>
          <w:numId w:val="0"/>
        </w:numPr>
      </w:pPr>
      <w:bookmarkStart w:id="75" w:name="_Toc35339582"/>
      <w:bookmarkStart w:id="76" w:name="_Toc154735222"/>
      <w:r w:rsidRPr="004502A9">
        <w:lastRenderedPageBreak/>
        <w:t>Executive Summary</w:t>
      </w:r>
      <w:bookmarkStart w:id="77" w:name="_Toc19788808"/>
      <w:bookmarkEnd w:id="75"/>
      <w:bookmarkEnd w:id="76"/>
    </w:p>
    <w:p w14:paraId="5C795352" w14:textId="5AC68B24" w:rsidR="007710C3" w:rsidRPr="004502A9" w:rsidRDefault="007710C3" w:rsidP="007710C3">
      <w:pPr>
        <w:rPr>
          <w:rFonts w:eastAsia="Arial" w:cs="Arial"/>
        </w:rPr>
      </w:pPr>
      <w:r w:rsidRPr="004502A9">
        <w:rPr>
          <w:rFonts w:eastAsia="Arial" w:cs="Arial"/>
        </w:rPr>
        <w:t xml:space="preserve">The goal of the </w:t>
      </w:r>
      <w:bookmarkStart w:id="78" w:name="_Hlk122353207"/>
      <w:r w:rsidRPr="004502A9">
        <w:rPr>
          <w:rFonts w:eastAsia="Arial" w:cs="Arial"/>
        </w:rPr>
        <w:t>Clean Water Act (“CWA”) is "to restore and maintain the chemical, physical, and biological integrity of the Nation's waters</w:t>
      </w:r>
      <w:r w:rsidR="00FB75A5">
        <w:rPr>
          <w:rFonts w:eastAsia="Arial" w:cs="Arial"/>
        </w:rPr>
        <w:t>.”</w:t>
      </w:r>
      <w:r w:rsidRPr="004502A9">
        <w:rPr>
          <w:rFonts w:eastAsia="Arial" w:cs="Arial"/>
        </w:rPr>
        <w:t xml:space="preserve"> (33 U.S.C § 1251(a).) </w:t>
      </w:r>
      <w:bookmarkEnd w:id="78"/>
      <w:r w:rsidRPr="004502A9">
        <w:rPr>
          <w:rFonts w:eastAsia="Arial" w:cs="Arial"/>
        </w:rPr>
        <w:t xml:space="preserve">Pursuant to Clean Water Act </w:t>
      </w:r>
      <w:r w:rsidR="006A6CB4">
        <w:rPr>
          <w:rFonts w:eastAsia="Arial" w:cs="Arial"/>
        </w:rPr>
        <w:t>s</w:t>
      </w:r>
      <w:r w:rsidRPr="004502A9">
        <w:rPr>
          <w:rFonts w:eastAsia="Arial" w:cs="Arial"/>
        </w:rPr>
        <w:t xml:space="preserve">ections 303(d) and 305(b) (33 U.S.C. §§ 1313(d), 1315(b)), each state is required to report to the U.S. Environmental Protection Agency (“U.S. EPA”) on the overall quality of the waters within its boundaries. The U.S. EPA then compiles these reports into their “National Water Quality Inventory Report” to Congress. </w:t>
      </w:r>
    </w:p>
    <w:p w14:paraId="1AB5FFEF" w14:textId="58BA8D86" w:rsidR="00A87BA0" w:rsidRDefault="005334A8">
      <w:pPr>
        <w:autoSpaceDE w:val="0"/>
        <w:autoSpaceDN w:val="0"/>
        <w:adjustRightInd w:val="0"/>
        <w:spacing w:after="0"/>
        <w:rPr>
          <w:rFonts w:eastAsia="Arial" w:cs="Arial"/>
        </w:rPr>
      </w:pPr>
      <w:r>
        <w:rPr>
          <w:rFonts w:eastAsia="Arial" w:cs="Arial"/>
        </w:rPr>
        <w:t>C</w:t>
      </w:r>
      <w:r w:rsidR="007710C3" w:rsidRPr="004502A9">
        <w:rPr>
          <w:rFonts w:eastAsia="Arial" w:cs="Arial"/>
        </w:rPr>
        <w:t xml:space="preserve">WA </w:t>
      </w:r>
      <w:r w:rsidR="006A6CB4">
        <w:rPr>
          <w:rFonts w:eastAsia="Arial" w:cs="Arial"/>
        </w:rPr>
        <w:t>s</w:t>
      </w:r>
      <w:r w:rsidR="007710C3" w:rsidRPr="004502A9">
        <w:rPr>
          <w:rFonts w:eastAsia="Arial" w:cs="Arial"/>
        </w:rPr>
        <w:t>ection 303(d</w:t>
      </w:r>
      <w:r w:rsidR="007710C3" w:rsidRPr="00F567AE">
        <w:rPr>
          <w:rFonts w:eastAsia="Arial" w:cs="Arial"/>
        </w:rPr>
        <w:t>)</w:t>
      </w:r>
      <w:r w:rsidR="00F567AE" w:rsidRPr="00F567AE">
        <w:rPr>
          <w:rFonts w:eastAsia="Arial" w:cs="Arial"/>
        </w:rPr>
        <w:t xml:space="preserve"> requires</w:t>
      </w:r>
      <w:r w:rsidR="007710C3" w:rsidRPr="004502A9">
        <w:rPr>
          <w:rFonts w:eastAsia="Arial" w:cs="Arial"/>
        </w:rPr>
        <w:t xml:space="preserve"> states to review, </w:t>
      </w:r>
      <w:r w:rsidR="59A5E07E" w:rsidRPr="004502A9">
        <w:rPr>
          <w:rFonts w:eastAsia="Arial" w:cs="Arial"/>
        </w:rPr>
        <w:t>revise</w:t>
      </w:r>
      <w:r w:rsidR="007710C3" w:rsidRPr="004502A9">
        <w:rPr>
          <w:rFonts w:eastAsia="Arial" w:cs="Arial"/>
        </w:rPr>
        <w:t xml:space="preserve"> as necessary, and submit to </w:t>
      </w:r>
      <w:r w:rsidR="00097973">
        <w:rPr>
          <w:rFonts w:eastAsia="Arial" w:cs="Arial"/>
        </w:rPr>
        <w:br/>
      </w:r>
      <w:r w:rsidR="007710C3" w:rsidRPr="004502A9">
        <w:rPr>
          <w:rFonts w:eastAsia="Arial" w:cs="Arial"/>
        </w:rPr>
        <w:t xml:space="preserve">U.S. EPA a list </w:t>
      </w:r>
      <w:r w:rsidR="142BC331" w:rsidRPr="004502A9">
        <w:rPr>
          <w:rFonts w:eastAsia="Arial" w:cs="Arial"/>
        </w:rPr>
        <w:t>of</w:t>
      </w:r>
      <w:r w:rsidR="007710C3" w:rsidRPr="004502A9">
        <w:rPr>
          <w:rFonts w:eastAsia="Arial" w:cs="Arial"/>
        </w:rPr>
        <w:t xml:space="preserve"> water</w:t>
      </w:r>
      <w:r w:rsidR="1B3010E4" w:rsidRPr="004502A9">
        <w:rPr>
          <w:rFonts w:eastAsia="Arial" w:cs="Arial"/>
        </w:rPr>
        <w:t>s</w:t>
      </w:r>
      <w:r w:rsidR="007710C3" w:rsidRPr="004502A9">
        <w:rPr>
          <w:rFonts w:eastAsia="Arial" w:cs="Arial"/>
        </w:rPr>
        <w:t xml:space="preserve"> not meeting water quality standards </w:t>
      </w:r>
      <w:r w:rsidR="006277C8" w:rsidRPr="00F567AE">
        <w:rPr>
          <w:rFonts w:eastAsia="Arial" w:cs="Arial"/>
        </w:rPr>
        <w:t>or not expected to meet</w:t>
      </w:r>
      <w:r w:rsidR="006277C8">
        <w:rPr>
          <w:rFonts w:eastAsia="Arial" w:cs="Arial"/>
        </w:rPr>
        <w:t xml:space="preserve"> water quality standards</w:t>
      </w:r>
      <w:r w:rsidR="006A6CB4">
        <w:rPr>
          <w:rFonts w:eastAsia="Arial" w:cs="Arial"/>
        </w:rPr>
        <w:t xml:space="preserve"> </w:t>
      </w:r>
      <w:r w:rsidR="4A39C35B" w:rsidRPr="004502A9">
        <w:rPr>
          <w:rFonts w:eastAsia="Arial" w:cs="Arial"/>
        </w:rPr>
        <w:t>(</w:t>
      </w:r>
      <w:r w:rsidR="74D121F5" w:rsidRPr="004502A9">
        <w:rPr>
          <w:rFonts w:eastAsia="Arial" w:cs="Arial"/>
        </w:rPr>
        <w:t>i.e</w:t>
      </w:r>
      <w:r w:rsidR="00D30096">
        <w:rPr>
          <w:rFonts w:eastAsia="Arial" w:cs="Arial"/>
        </w:rPr>
        <w:t>.</w:t>
      </w:r>
      <w:r w:rsidR="6F5AA052" w:rsidRPr="672F664C">
        <w:rPr>
          <w:rFonts w:eastAsia="Arial" w:cs="Arial"/>
        </w:rPr>
        <w:t>,</w:t>
      </w:r>
      <w:r w:rsidR="74D121F5" w:rsidRPr="004502A9">
        <w:rPr>
          <w:rFonts w:eastAsia="Arial" w:cs="Arial"/>
        </w:rPr>
        <w:t xml:space="preserve"> </w:t>
      </w:r>
      <w:r w:rsidR="4A39C35B" w:rsidRPr="004502A9">
        <w:rPr>
          <w:rFonts w:eastAsia="Arial" w:cs="Arial"/>
        </w:rPr>
        <w:t xml:space="preserve">impaired </w:t>
      </w:r>
      <w:r w:rsidR="004B3AF0">
        <w:rPr>
          <w:rFonts w:eastAsia="Arial" w:cs="Arial"/>
        </w:rPr>
        <w:t>or threatened</w:t>
      </w:r>
      <w:r w:rsidR="4A39C35B" w:rsidRPr="004502A9">
        <w:rPr>
          <w:rFonts w:eastAsia="Arial" w:cs="Arial"/>
        </w:rPr>
        <w:t xml:space="preserve"> waters)</w:t>
      </w:r>
      <w:r w:rsidR="007710C3" w:rsidRPr="004502A9">
        <w:rPr>
          <w:rFonts w:eastAsia="Arial" w:cs="Arial"/>
        </w:rPr>
        <w:t xml:space="preserve"> and </w:t>
      </w:r>
      <w:r w:rsidR="77F787E0" w:rsidRPr="004502A9">
        <w:rPr>
          <w:rFonts w:eastAsia="Arial" w:cs="Arial"/>
        </w:rPr>
        <w:t>to</w:t>
      </w:r>
      <w:r w:rsidR="007710C3" w:rsidRPr="004502A9">
        <w:rPr>
          <w:rFonts w:eastAsia="Arial" w:cs="Arial"/>
        </w:rPr>
        <w:t xml:space="preserve"> </w:t>
      </w:r>
      <w:r w:rsidR="3C6E6DCC" w:rsidRPr="004502A9">
        <w:rPr>
          <w:rFonts w:eastAsia="Arial" w:cs="Arial"/>
        </w:rPr>
        <w:t>identify</w:t>
      </w:r>
      <w:r w:rsidR="007710C3" w:rsidRPr="004502A9">
        <w:rPr>
          <w:rFonts w:eastAsia="Arial" w:cs="Arial"/>
        </w:rPr>
        <w:t xml:space="preserve"> the water quality parameter</w:t>
      </w:r>
      <w:r w:rsidR="73C3A028" w:rsidRPr="004502A9">
        <w:rPr>
          <w:rFonts w:eastAsia="Arial" w:cs="Arial"/>
        </w:rPr>
        <w:t>(s)</w:t>
      </w:r>
      <w:r w:rsidR="007710C3" w:rsidRPr="004502A9">
        <w:rPr>
          <w:rFonts w:eastAsia="Arial" w:cs="Arial"/>
        </w:rPr>
        <w:t xml:space="preserve"> (i.e., pollutant</w:t>
      </w:r>
      <w:r w:rsidR="4A5DB41F" w:rsidRPr="004502A9">
        <w:rPr>
          <w:rFonts w:eastAsia="Arial" w:cs="Arial"/>
        </w:rPr>
        <w:t>(s)</w:t>
      </w:r>
      <w:r w:rsidR="007710C3" w:rsidRPr="004502A9">
        <w:rPr>
          <w:rFonts w:eastAsia="Arial" w:cs="Arial"/>
        </w:rPr>
        <w:t>)</w:t>
      </w:r>
      <w:r w:rsidR="00040D96">
        <w:rPr>
          <w:rFonts w:eastAsia="Arial" w:cs="Arial"/>
        </w:rPr>
        <w:t xml:space="preserve"> causing or suspected to be causing the </w:t>
      </w:r>
      <w:r w:rsidR="00525AF7">
        <w:rPr>
          <w:rFonts w:eastAsia="Arial" w:cs="Arial"/>
        </w:rPr>
        <w:t>violation of the water quality standard</w:t>
      </w:r>
      <w:r w:rsidR="00BA5DF0">
        <w:rPr>
          <w:rFonts w:eastAsia="Arial" w:cs="Arial"/>
        </w:rPr>
        <w:t xml:space="preserve">. </w:t>
      </w:r>
      <w:r w:rsidR="006277C8">
        <w:rPr>
          <w:rFonts w:eastAsia="Arial" w:cs="Arial"/>
        </w:rPr>
        <w:t xml:space="preserve">(40 C.F.R. </w:t>
      </w:r>
      <w:r w:rsidR="000B63FF">
        <w:rPr>
          <w:rFonts w:eastAsia="Arial" w:cs="Arial"/>
        </w:rPr>
        <w:t>§</w:t>
      </w:r>
      <w:r w:rsidR="006277C8">
        <w:rPr>
          <w:rFonts w:eastAsia="Arial" w:cs="Arial"/>
        </w:rPr>
        <w:t>§ 130.2</w:t>
      </w:r>
      <w:r w:rsidR="004B3AF0">
        <w:rPr>
          <w:rFonts w:eastAsia="Arial" w:cs="Arial"/>
        </w:rPr>
        <w:t>(j)</w:t>
      </w:r>
      <w:r w:rsidR="000B63FF">
        <w:rPr>
          <w:rFonts w:eastAsia="Arial" w:cs="Arial"/>
        </w:rPr>
        <w:t>, 130.7(b)(</w:t>
      </w:r>
      <w:r w:rsidR="00B554D2">
        <w:rPr>
          <w:rFonts w:eastAsia="Arial" w:cs="Arial"/>
        </w:rPr>
        <w:t>4</w:t>
      </w:r>
      <w:r w:rsidR="000B63FF">
        <w:rPr>
          <w:rFonts w:eastAsia="Arial" w:cs="Arial"/>
        </w:rPr>
        <w:t>)</w:t>
      </w:r>
      <w:r w:rsidR="004B3AF0">
        <w:rPr>
          <w:rFonts w:eastAsia="Arial" w:cs="Arial"/>
        </w:rPr>
        <w:t xml:space="preserve">.) </w:t>
      </w:r>
      <w:r w:rsidR="00BA5DF0">
        <w:rPr>
          <w:rFonts w:eastAsia="Arial" w:cs="Arial"/>
        </w:rPr>
        <w:t xml:space="preserve">This </w:t>
      </w:r>
      <w:r w:rsidR="001341CB">
        <w:rPr>
          <w:rFonts w:eastAsia="Arial" w:cs="Arial"/>
        </w:rPr>
        <w:t xml:space="preserve">list of impaired </w:t>
      </w:r>
      <w:r w:rsidR="00F8672A">
        <w:rPr>
          <w:rFonts w:eastAsia="Arial" w:cs="Arial"/>
        </w:rPr>
        <w:t xml:space="preserve">or threatened </w:t>
      </w:r>
      <w:r w:rsidR="001341CB">
        <w:rPr>
          <w:rFonts w:eastAsia="Arial" w:cs="Arial"/>
        </w:rPr>
        <w:t xml:space="preserve">waters </w:t>
      </w:r>
      <w:r w:rsidR="00BA5DF0">
        <w:rPr>
          <w:rFonts w:eastAsia="Arial" w:cs="Arial"/>
        </w:rPr>
        <w:t xml:space="preserve">is </w:t>
      </w:r>
      <w:r w:rsidR="007710C3" w:rsidRPr="004502A9" w:rsidDel="00E34AC4">
        <w:rPr>
          <w:rFonts w:eastAsia="Arial" w:cs="Arial"/>
        </w:rPr>
        <w:t>referred to as</w:t>
      </w:r>
      <w:r w:rsidR="007710C3" w:rsidRPr="004502A9">
        <w:rPr>
          <w:rFonts w:eastAsia="Arial" w:cs="Arial"/>
        </w:rPr>
        <w:t xml:space="preserve"> the “303(d) </w:t>
      </w:r>
      <w:r w:rsidR="009628D8">
        <w:rPr>
          <w:rFonts w:eastAsia="Arial" w:cs="Arial"/>
        </w:rPr>
        <w:t>l</w:t>
      </w:r>
      <w:r w:rsidR="007710C3" w:rsidRPr="004502A9">
        <w:rPr>
          <w:rFonts w:eastAsia="Arial" w:cs="Arial"/>
        </w:rPr>
        <w:t>ist”. States are required to include a priority ranking of such waters</w:t>
      </w:r>
      <w:r w:rsidR="00FC0AD7">
        <w:rPr>
          <w:rFonts w:eastAsia="Arial" w:cs="Arial"/>
        </w:rPr>
        <w:t xml:space="preserve"> for the development of total maximum daily loads</w:t>
      </w:r>
      <w:r w:rsidR="007710C3" w:rsidRPr="004502A9">
        <w:rPr>
          <w:rFonts w:eastAsia="Arial" w:cs="Arial"/>
        </w:rPr>
        <w:t xml:space="preserve">, </w:t>
      </w:r>
      <w:r w:rsidR="00B744EE" w:rsidRPr="004502A9">
        <w:rPr>
          <w:rFonts w:eastAsia="Arial" w:cs="Arial"/>
        </w:rPr>
        <w:t xml:space="preserve">accounting for </w:t>
      </w:r>
      <w:r w:rsidR="007710C3" w:rsidRPr="004502A9">
        <w:rPr>
          <w:rFonts w:eastAsia="Arial" w:cs="Arial"/>
        </w:rPr>
        <w:t xml:space="preserve">the severity of the pollution and the uses to be made of such waters. </w:t>
      </w:r>
      <w:r w:rsidR="00097973">
        <w:rPr>
          <w:rFonts w:eastAsia="Arial" w:cs="Arial"/>
        </w:rPr>
        <w:br/>
      </w:r>
      <w:r w:rsidR="00230064">
        <w:rPr>
          <w:rFonts w:eastAsia="Arial" w:cs="Arial"/>
        </w:rPr>
        <w:t xml:space="preserve">(40 C.F.R. § 130.7(b)(4).) </w:t>
      </w:r>
      <w:r w:rsidR="00F767DD">
        <w:rPr>
          <w:rFonts w:eastAsia="Arial" w:cs="Arial"/>
        </w:rPr>
        <w:t xml:space="preserve">However, </w:t>
      </w:r>
      <w:r w:rsidR="00F767DD" w:rsidRPr="000E6166">
        <w:t xml:space="preserve">alternative pollution control requirements </w:t>
      </w:r>
      <w:r w:rsidR="00F767DD">
        <w:t>implemented by another regulatory program</w:t>
      </w:r>
      <w:r w:rsidR="00F767DD" w:rsidRPr="000E6166">
        <w:t xml:space="preserve"> may obviate the need for a TMDL</w:t>
      </w:r>
      <w:r w:rsidR="00FE08D7">
        <w:t>.</w:t>
      </w:r>
    </w:p>
    <w:p w14:paraId="49F9090A" w14:textId="743E857B" w:rsidR="007710C3" w:rsidRDefault="007710C3" w:rsidP="00A87BA0">
      <w:pPr>
        <w:autoSpaceDE w:val="0"/>
        <w:autoSpaceDN w:val="0"/>
        <w:adjustRightInd w:val="0"/>
        <w:spacing w:before="240" w:after="0"/>
        <w:rPr>
          <w:rFonts w:cs="Arial"/>
          <w:szCs w:val="24"/>
        </w:rPr>
      </w:pPr>
      <w:r w:rsidRPr="004502A9">
        <w:rPr>
          <w:rFonts w:eastAsia="Arial" w:cs="Arial"/>
        </w:rPr>
        <w:t xml:space="preserve">Under CWA </w:t>
      </w:r>
      <w:r w:rsidR="00AF2AE0">
        <w:rPr>
          <w:rFonts w:eastAsia="Arial" w:cs="Arial"/>
        </w:rPr>
        <w:t>s</w:t>
      </w:r>
      <w:r w:rsidRPr="004502A9">
        <w:rPr>
          <w:rFonts w:eastAsia="Arial" w:cs="Arial"/>
        </w:rPr>
        <w:t xml:space="preserve">ection 305(b), each state is required to </w:t>
      </w:r>
      <w:r w:rsidR="007940EC">
        <w:rPr>
          <w:rFonts w:eastAsia="Arial" w:cs="Arial"/>
        </w:rPr>
        <w:t>submit an informational</w:t>
      </w:r>
      <w:r w:rsidRPr="004502A9">
        <w:rPr>
          <w:rFonts w:eastAsia="Arial" w:cs="Arial"/>
        </w:rPr>
        <w:t xml:space="preserve"> report to the U.S. EPA on the water quality conditions of its surface waters</w:t>
      </w:r>
      <w:r w:rsidR="00BA5DF0">
        <w:rPr>
          <w:rFonts w:eastAsia="Arial" w:cs="Arial"/>
        </w:rPr>
        <w:t xml:space="preserve">, which </w:t>
      </w:r>
      <w:r w:rsidR="001968E8">
        <w:rPr>
          <w:rFonts w:eastAsia="Arial" w:cs="Arial"/>
        </w:rPr>
        <w:t>is</w:t>
      </w:r>
      <w:r w:rsidRPr="004502A9" w:rsidDel="001968E8">
        <w:rPr>
          <w:rFonts w:eastAsia="Arial" w:cs="Arial"/>
        </w:rPr>
        <w:t xml:space="preserve"> </w:t>
      </w:r>
      <w:r w:rsidRPr="004502A9">
        <w:rPr>
          <w:rFonts w:eastAsia="Arial" w:cs="Arial"/>
        </w:rPr>
        <w:t xml:space="preserve">referred to as the “305(b) report”. States are required to submit their 303(d) </w:t>
      </w:r>
      <w:r w:rsidR="00E04423">
        <w:rPr>
          <w:rFonts w:eastAsia="Arial" w:cs="Arial"/>
        </w:rPr>
        <w:t>l</w:t>
      </w:r>
      <w:r w:rsidRPr="004502A9">
        <w:rPr>
          <w:rFonts w:eastAsia="Arial" w:cs="Arial"/>
        </w:rPr>
        <w:t>ists and 305(b) reports every two years (</w:t>
      </w:r>
      <w:r w:rsidR="007940EC">
        <w:rPr>
          <w:rFonts w:eastAsia="Arial" w:cs="Arial"/>
        </w:rPr>
        <w:t>commonly referred to as the</w:t>
      </w:r>
      <w:r w:rsidRPr="004502A9">
        <w:rPr>
          <w:rFonts w:eastAsia="Arial" w:cs="Arial"/>
        </w:rPr>
        <w:t xml:space="preserve"> “listing cycle”). (40 C.F.R. </w:t>
      </w:r>
      <w:r w:rsidR="00097973">
        <w:rPr>
          <w:rFonts w:eastAsia="Arial" w:cs="Arial"/>
        </w:rPr>
        <w:br/>
      </w:r>
      <w:r w:rsidRPr="004502A9">
        <w:rPr>
          <w:rFonts w:eastAsia="Arial" w:cs="Arial"/>
        </w:rPr>
        <w:t>§ 130.7(d).)</w:t>
      </w:r>
      <w:r w:rsidR="00845755">
        <w:rPr>
          <w:rFonts w:eastAsia="Arial" w:cs="Arial"/>
        </w:rPr>
        <w:t xml:space="preserve"> </w:t>
      </w:r>
      <w:r w:rsidR="00845755" w:rsidRPr="00F03076">
        <w:rPr>
          <w:rFonts w:cs="Arial"/>
          <w:szCs w:val="24"/>
        </w:rPr>
        <w:t>In California, the State Water Board satisfies its 303(d) listing and 305(b) reporting obligations by compiling both in a single document called the “California Integrated Report.”</w:t>
      </w:r>
    </w:p>
    <w:p w14:paraId="4752C750" w14:textId="05468ED0" w:rsidR="001968E8" w:rsidRDefault="001968E8" w:rsidP="00A87BA0">
      <w:pPr>
        <w:spacing w:before="240"/>
        <w:rPr>
          <w:rStyle w:val="normaltextrun"/>
          <w:rFonts w:cs="Arial"/>
          <w:color w:val="000000"/>
          <w:shd w:val="clear" w:color="auto" w:fill="FFFFFF"/>
        </w:rPr>
      </w:pPr>
      <w:r w:rsidRPr="004502A9">
        <w:rPr>
          <w:rFonts w:eastAsia="Arial" w:cs="Arial"/>
        </w:rPr>
        <w:t>The</w:t>
      </w:r>
      <w:r>
        <w:rPr>
          <w:rFonts w:eastAsia="Arial" w:cs="Arial"/>
        </w:rPr>
        <w:t xml:space="preserve"> </w:t>
      </w:r>
      <w:hyperlink r:id="rId10" w:history="1">
        <w:r w:rsidRPr="006000DE">
          <w:rPr>
            <w:rStyle w:val="Hyperlink"/>
            <w:rFonts w:cs="Arial"/>
            <w:shd w:val="clear" w:color="auto" w:fill="FFFFFF"/>
          </w:rPr>
          <w:t>Water Quality Control Policy for Developing California’s Clean Water Act Section 303(d) List</w:t>
        </w:r>
      </w:hyperlink>
      <w:r>
        <w:rPr>
          <w:rStyle w:val="normaltextrun"/>
          <w:rFonts w:cs="Arial"/>
          <w:color w:val="000000"/>
          <w:shd w:val="clear" w:color="auto" w:fill="FFFFFF"/>
        </w:rPr>
        <w:t xml:space="preserve"> (</w:t>
      </w:r>
      <w:r w:rsidR="00AB2FDC">
        <w:rPr>
          <w:rStyle w:val="normaltextrun"/>
          <w:rFonts w:cs="Arial"/>
          <w:color w:val="000000"/>
          <w:shd w:val="clear" w:color="auto" w:fill="FFFFFF"/>
        </w:rPr>
        <w:t xml:space="preserve">the </w:t>
      </w:r>
      <w:r>
        <w:rPr>
          <w:rStyle w:val="normaltextrun"/>
          <w:rFonts w:cs="Arial"/>
          <w:color w:val="000000"/>
          <w:shd w:val="clear" w:color="auto" w:fill="FFFFFF"/>
        </w:rPr>
        <w:t>“Listing Policy”)</w:t>
      </w:r>
      <w:r w:rsidR="00355130">
        <w:t xml:space="preserve"> describes the methods and the process the State Water Board uses to develop and adopt the 303(d) list</w:t>
      </w:r>
      <w:ins w:id="79" w:author="Author">
        <w:r w:rsidR="0062435F">
          <w:t>.</w:t>
        </w:r>
      </w:ins>
      <w:del w:id="80" w:author="Author">
        <w:r w:rsidR="00355130" w:rsidDel="0062435F">
          <w:delText>,</w:delText>
        </w:r>
      </w:del>
      <w:r w:rsidR="00274A0F">
        <w:t xml:space="preserve"> </w:t>
      </w:r>
      <w:r>
        <w:t>(</w:t>
      </w:r>
      <w:hyperlink r:id="rId11" w:history="1">
        <w:r w:rsidRPr="0052271D">
          <w:rPr>
            <w:rStyle w:val="Hyperlink"/>
          </w:rPr>
          <w:t>https://www.waterboards.ca.gov/board_decisions/adopted_orders/resolutions/2015/020315_8_amendment_clean_version.pdf</w:t>
        </w:r>
      </w:hyperlink>
      <w:r>
        <w:rPr>
          <w:rStyle w:val="normaltextrun"/>
          <w:rFonts w:cs="Arial"/>
          <w:color w:val="000000"/>
          <w:shd w:val="clear" w:color="auto" w:fill="FFFFFF"/>
        </w:rPr>
        <w:t>.)</w:t>
      </w:r>
    </w:p>
    <w:p w14:paraId="7C58C90B" w14:textId="4A6974DA" w:rsidR="00BF15BC" w:rsidRPr="004502A9" w:rsidRDefault="00762EE5" w:rsidP="007710C3">
      <w:pPr>
        <w:rPr>
          <w:rFonts w:eastAsia="Arial" w:cs="Arial"/>
        </w:rPr>
      </w:pPr>
      <w:r>
        <w:rPr>
          <w:rStyle w:val="normaltextrun"/>
          <w:rFonts w:cs="Arial"/>
          <w:color w:val="000000"/>
          <w:shd w:val="clear" w:color="auto" w:fill="FFFFFF"/>
        </w:rPr>
        <w:t xml:space="preserve">The State Water Board administers the development of the </w:t>
      </w:r>
      <w:r w:rsidR="009A5ECE">
        <w:rPr>
          <w:rStyle w:val="normaltextrun"/>
          <w:rFonts w:cs="Arial"/>
          <w:color w:val="000000"/>
          <w:shd w:val="clear" w:color="auto" w:fill="FFFFFF"/>
        </w:rPr>
        <w:t>California Integrated Report so that e</w:t>
      </w:r>
      <w:r w:rsidR="00BF15BC" w:rsidRPr="000D4E58">
        <w:rPr>
          <w:rStyle w:val="normaltextrun"/>
          <w:rFonts w:cs="Arial"/>
          <w:color w:val="000000"/>
          <w:shd w:val="clear" w:color="auto" w:fill="FFFFFF"/>
        </w:rPr>
        <w:t xml:space="preserve">ach </w:t>
      </w:r>
      <w:r w:rsidR="00E240DF">
        <w:rPr>
          <w:rStyle w:val="normaltextrun"/>
          <w:rFonts w:cs="Arial"/>
          <w:color w:val="000000"/>
          <w:shd w:val="clear" w:color="auto" w:fill="FFFFFF"/>
        </w:rPr>
        <w:t>i</w:t>
      </w:r>
      <w:r w:rsidR="00BF15BC" w:rsidRPr="000D4E58">
        <w:rPr>
          <w:rStyle w:val="normaltextrun"/>
          <w:rFonts w:cs="Arial"/>
          <w:color w:val="000000"/>
          <w:shd w:val="clear" w:color="auto" w:fill="FFFFFF"/>
        </w:rPr>
        <w:t xml:space="preserve">ntegrated </w:t>
      </w:r>
      <w:r w:rsidR="00E240DF">
        <w:rPr>
          <w:rStyle w:val="normaltextrun"/>
          <w:rFonts w:cs="Arial"/>
          <w:color w:val="000000"/>
          <w:shd w:val="clear" w:color="auto" w:fill="FFFFFF"/>
        </w:rPr>
        <w:t>r</w:t>
      </w:r>
      <w:r w:rsidR="00BF15BC" w:rsidRPr="000D4E58">
        <w:rPr>
          <w:rStyle w:val="normaltextrun"/>
          <w:rFonts w:cs="Arial"/>
          <w:color w:val="000000"/>
          <w:shd w:val="clear" w:color="auto" w:fill="FFFFFF"/>
        </w:rPr>
        <w:t xml:space="preserve">eport consists primarily of assessments from three Regional Water Quality Control Boards </w:t>
      </w:r>
      <w:r w:rsidR="00FD6CD6">
        <w:rPr>
          <w:rStyle w:val="normaltextrun"/>
          <w:rFonts w:cs="Arial"/>
          <w:color w:val="000000"/>
          <w:shd w:val="clear" w:color="auto" w:fill="FFFFFF"/>
        </w:rPr>
        <w:t xml:space="preserve">(“Regional Water Boards”) </w:t>
      </w:r>
      <w:r w:rsidR="00BF15BC" w:rsidRPr="000D4E58">
        <w:rPr>
          <w:rStyle w:val="normaltextrun"/>
          <w:rFonts w:cs="Arial"/>
          <w:color w:val="000000"/>
          <w:shd w:val="clear" w:color="auto" w:fill="FFFFFF"/>
        </w:rPr>
        <w:t xml:space="preserve">that are </w:t>
      </w:r>
      <w:r w:rsidR="002B37A7">
        <w:rPr>
          <w:rStyle w:val="normaltextrun"/>
          <w:rFonts w:cs="Arial"/>
          <w:color w:val="000000"/>
          <w:shd w:val="clear" w:color="auto" w:fill="FFFFFF"/>
        </w:rPr>
        <w:t xml:space="preserve">characterized as being </w:t>
      </w:r>
      <w:r w:rsidR="00BF15BC" w:rsidRPr="000D4E58">
        <w:rPr>
          <w:rStyle w:val="normaltextrun"/>
          <w:rFonts w:cs="Arial"/>
          <w:color w:val="000000"/>
          <w:shd w:val="clear" w:color="auto" w:fill="FFFFFF"/>
        </w:rPr>
        <w:t xml:space="preserve">"on-cycle" by a </w:t>
      </w:r>
      <w:r w:rsidR="00F90725">
        <w:rPr>
          <w:rStyle w:val="normaltextrun"/>
          <w:rFonts w:cs="Arial"/>
          <w:color w:val="000000"/>
          <w:shd w:val="clear" w:color="auto" w:fill="FFFFFF"/>
        </w:rPr>
        <w:t>N</w:t>
      </w:r>
      <w:r w:rsidR="00BF15BC" w:rsidRPr="000D4E58">
        <w:rPr>
          <w:rStyle w:val="normaltextrun"/>
          <w:rFonts w:cs="Arial"/>
          <w:color w:val="000000"/>
          <w:shd w:val="clear" w:color="auto" w:fill="FFFFFF"/>
        </w:rPr>
        <w:t xml:space="preserve">otice of </w:t>
      </w:r>
      <w:r w:rsidR="00F90725">
        <w:rPr>
          <w:rStyle w:val="normaltextrun"/>
          <w:rFonts w:cs="Arial"/>
          <w:color w:val="000000"/>
          <w:shd w:val="clear" w:color="auto" w:fill="FFFFFF"/>
        </w:rPr>
        <w:t>Public S</w:t>
      </w:r>
      <w:r w:rsidR="00BF15BC" w:rsidRPr="000D4E58">
        <w:rPr>
          <w:rStyle w:val="normaltextrun"/>
          <w:rFonts w:cs="Arial"/>
          <w:color w:val="000000"/>
          <w:shd w:val="clear" w:color="auto" w:fill="FFFFFF"/>
        </w:rPr>
        <w:t>olicitation</w:t>
      </w:r>
      <w:r w:rsidR="00F90725">
        <w:rPr>
          <w:rStyle w:val="normaltextrun"/>
          <w:rFonts w:cs="Arial"/>
          <w:color w:val="000000"/>
          <w:shd w:val="clear" w:color="auto" w:fill="FFFFFF"/>
        </w:rPr>
        <w:t xml:space="preserve"> of Water Quality Data</w:t>
      </w:r>
      <w:r w:rsidR="00BF15BC" w:rsidRPr="000D4E58">
        <w:rPr>
          <w:rStyle w:val="normaltextrun"/>
          <w:rFonts w:cs="Arial"/>
          <w:color w:val="000000"/>
          <w:shd w:val="clear" w:color="auto" w:fill="FFFFFF"/>
        </w:rPr>
        <w:t>. The other six Regional Water Boards are "off-cycle"</w:t>
      </w:r>
      <w:r w:rsidR="00645935">
        <w:rPr>
          <w:rStyle w:val="normaltextrun"/>
          <w:rFonts w:cs="Arial"/>
          <w:color w:val="000000"/>
          <w:shd w:val="clear" w:color="auto" w:fill="FFFFFF"/>
        </w:rPr>
        <w:t>; however, they</w:t>
      </w:r>
      <w:r w:rsidR="00BF15BC" w:rsidRPr="000D4E58">
        <w:rPr>
          <w:rStyle w:val="normaltextrun"/>
          <w:rFonts w:cs="Arial"/>
          <w:color w:val="000000"/>
          <w:shd w:val="clear" w:color="auto" w:fill="FFFFFF"/>
        </w:rPr>
        <w:t xml:space="preserve"> may assess high-priority data</w:t>
      </w:r>
      <w:r w:rsidR="00233F61">
        <w:rPr>
          <w:rStyle w:val="normaltextrun"/>
          <w:rFonts w:cs="Arial"/>
          <w:color w:val="000000"/>
          <w:shd w:val="clear" w:color="auto" w:fill="FFFFFF"/>
        </w:rPr>
        <w:t>,</w:t>
      </w:r>
      <w:r w:rsidR="00BF15BC" w:rsidRPr="000D4E58">
        <w:rPr>
          <w:rStyle w:val="normaltextrun"/>
          <w:rFonts w:cs="Arial"/>
          <w:color w:val="000000"/>
          <w:shd w:val="clear" w:color="auto" w:fill="FFFFFF"/>
        </w:rPr>
        <w:t xml:space="preserve"> make listing or delisting </w:t>
      </w:r>
      <w:proofErr w:type="gramStart"/>
      <w:r w:rsidR="00BF15BC" w:rsidRPr="000D4E58">
        <w:rPr>
          <w:rStyle w:val="normaltextrun"/>
          <w:rFonts w:cs="Arial"/>
          <w:color w:val="000000"/>
          <w:shd w:val="clear" w:color="auto" w:fill="FFFFFF"/>
        </w:rPr>
        <w:t>recommendations</w:t>
      </w:r>
      <w:proofErr w:type="gramEnd"/>
      <w:r w:rsidR="00BF15BC" w:rsidRPr="000D4E58" w:rsidDel="00194BCE">
        <w:rPr>
          <w:rStyle w:val="normaltextrun"/>
          <w:rFonts w:cs="Arial"/>
          <w:color w:val="000000"/>
          <w:shd w:val="clear" w:color="auto" w:fill="FFFFFF"/>
        </w:rPr>
        <w:t xml:space="preserve"> or</w:t>
      </w:r>
      <w:r w:rsidR="00BF15BC" w:rsidRPr="000D4E58">
        <w:rPr>
          <w:rStyle w:val="normaltextrun"/>
          <w:rFonts w:cs="Arial"/>
          <w:color w:val="000000"/>
          <w:shd w:val="clear" w:color="auto" w:fill="FFFFFF"/>
        </w:rPr>
        <w:t xml:space="preserve"> </w:t>
      </w:r>
      <w:r w:rsidR="00F64049">
        <w:rPr>
          <w:rStyle w:val="normaltextrun"/>
          <w:rFonts w:cs="Arial"/>
          <w:color w:val="000000"/>
          <w:shd w:val="clear" w:color="auto" w:fill="FFFFFF"/>
        </w:rPr>
        <w:t>propose</w:t>
      </w:r>
      <w:r w:rsidR="00BF15BC" w:rsidRPr="000D4E58">
        <w:rPr>
          <w:rStyle w:val="normaltextrun"/>
          <w:rFonts w:cs="Arial"/>
          <w:color w:val="000000"/>
          <w:shd w:val="clear" w:color="auto" w:fill="FFFFFF"/>
        </w:rPr>
        <w:t xml:space="preserve"> changes to the 305(b) </w:t>
      </w:r>
      <w:r w:rsidR="00411805">
        <w:rPr>
          <w:rStyle w:val="normaltextrun"/>
          <w:rFonts w:cs="Arial"/>
          <w:color w:val="000000"/>
          <w:shd w:val="clear" w:color="auto" w:fill="FFFFFF"/>
        </w:rPr>
        <w:t>report</w:t>
      </w:r>
      <w:r w:rsidR="00BF15BC" w:rsidRPr="000D4E58">
        <w:rPr>
          <w:rStyle w:val="normaltextrun"/>
          <w:rFonts w:cs="Arial"/>
          <w:color w:val="000000"/>
          <w:shd w:val="clear" w:color="auto" w:fill="FFFFFF"/>
        </w:rPr>
        <w:t xml:space="preserve">. </w:t>
      </w:r>
      <w:r w:rsidR="00AD2D9C">
        <w:rPr>
          <w:rStyle w:val="normaltextrun"/>
          <w:rFonts w:cs="Arial"/>
          <w:color w:val="000000"/>
          <w:shd w:val="clear" w:color="auto" w:fill="FFFFFF"/>
        </w:rPr>
        <w:t xml:space="preserve">Every two years, </w:t>
      </w:r>
      <w:r w:rsidR="007A3D43">
        <w:rPr>
          <w:rStyle w:val="normaltextrun"/>
          <w:rFonts w:cs="Arial"/>
          <w:color w:val="000000"/>
          <w:shd w:val="clear" w:color="auto" w:fill="FFFFFF"/>
        </w:rPr>
        <w:t>waterbodies within the boundaries of</w:t>
      </w:r>
      <w:r w:rsidR="00FA41D2">
        <w:rPr>
          <w:rStyle w:val="normaltextrun"/>
          <w:rFonts w:cs="Arial"/>
          <w:color w:val="000000"/>
          <w:shd w:val="clear" w:color="auto" w:fill="FFFFFF"/>
        </w:rPr>
        <w:t xml:space="preserve"> the </w:t>
      </w:r>
      <w:r w:rsidR="00BF15BC" w:rsidRPr="000D4E58">
        <w:rPr>
          <w:rStyle w:val="normaltextrun"/>
          <w:rFonts w:cs="Arial"/>
          <w:color w:val="000000"/>
          <w:shd w:val="clear" w:color="auto" w:fill="FFFFFF"/>
        </w:rPr>
        <w:t xml:space="preserve">Regional Water Boards </w:t>
      </w:r>
      <w:r w:rsidR="00FA41D2">
        <w:rPr>
          <w:rStyle w:val="normaltextrun"/>
          <w:rFonts w:cs="Arial"/>
          <w:color w:val="000000"/>
          <w:shd w:val="clear" w:color="auto" w:fill="FFFFFF"/>
        </w:rPr>
        <w:t xml:space="preserve">characterized as “on-cycle” </w:t>
      </w:r>
      <w:r w:rsidR="009D4A51">
        <w:rPr>
          <w:rStyle w:val="normaltextrun"/>
          <w:rFonts w:cs="Arial"/>
          <w:color w:val="000000"/>
          <w:shd w:val="clear" w:color="auto" w:fill="FFFFFF"/>
        </w:rPr>
        <w:t xml:space="preserve">are </w:t>
      </w:r>
      <w:r w:rsidR="00BF15BC" w:rsidRPr="000D4E58">
        <w:rPr>
          <w:rStyle w:val="normaltextrun"/>
          <w:rFonts w:cs="Arial"/>
          <w:color w:val="000000"/>
          <w:shd w:val="clear" w:color="auto" w:fill="FFFFFF"/>
        </w:rPr>
        <w:t>rotate</w:t>
      </w:r>
      <w:r w:rsidR="009D4A51">
        <w:rPr>
          <w:rStyle w:val="normaltextrun"/>
          <w:rFonts w:cs="Arial"/>
          <w:color w:val="000000"/>
          <w:shd w:val="clear" w:color="auto" w:fill="FFFFFF"/>
        </w:rPr>
        <w:t>d</w:t>
      </w:r>
      <w:r w:rsidR="00F86285">
        <w:rPr>
          <w:rStyle w:val="normaltextrun"/>
          <w:rFonts w:cs="Arial"/>
          <w:color w:val="000000"/>
          <w:shd w:val="clear" w:color="auto" w:fill="FFFFFF"/>
        </w:rPr>
        <w:t>,</w:t>
      </w:r>
      <w:r w:rsidR="00BF15BC" w:rsidRPr="000D4E58">
        <w:rPr>
          <w:rStyle w:val="normaltextrun"/>
          <w:rFonts w:cs="Arial"/>
          <w:color w:val="000000"/>
          <w:shd w:val="clear" w:color="auto" w:fill="FFFFFF"/>
        </w:rPr>
        <w:t xml:space="preserve"> and every region is fully assessed once every six years.</w:t>
      </w:r>
      <w:r w:rsidR="00AD2D9C">
        <w:rPr>
          <w:rStyle w:val="normaltextrun"/>
          <w:rFonts w:cs="Arial"/>
          <w:color w:val="000000"/>
          <w:shd w:val="clear" w:color="auto" w:fill="FFFFFF"/>
        </w:rPr>
        <w:t xml:space="preserve"> </w:t>
      </w:r>
    </w:p>
    <w:p w14:paraId="3B877FE0" w14:textId="4743C413" w:rsidR="00BA077B" w:rsidRDefault="007710C3" w:rsidP="007710C3">
      <w:pPr>
        <w:rPr>
          <w:rFonts w:cs="Arial"/>
        </w:rPr>
      </w:pPr>
      <w:r w:rsidRPr="004502A9">
        <w:rPr>
          <w:rFonts w:cs="Arial"/>
        </w:rPr>
        <w:t>For the 202</w:t>
      </w:r>
      <w:r w:rsidR="00BB2877" w:rsidRPr="004502A9">
        <w:rPr>
          <w:rFonts w:cs="Arial"/>
        </w:rPr>
        <w:t>4</w:t>
      </w:r>
      <w:r w:rsidRPr="004502A9">
        <w:rPr>
          <w:rFonts w:cs="Arial"/>
        </w:rPr>
        <w:t xml:space="preserve"> </w:t>
      </w:r>
      <w:r w:rsidR="00D17E40">
        <w:rPr>
          <w:rFonts w:cs="Arial"/>
        </w:rPr>
        <w:t>California</w:t>
      </w:r>
      <w:r w:rsidRPr="004502A9">
        <w:rPr>
          <w:rFonts w:cs="Arial"/>
        </w:rPr>
        <w:t xml:space="preserve"> Integrated Report, the </w:t>
      </w:r>
      <w:r w:rsidR="00BB2877" w:rsidRPr="004502A9">
        <w:rPr>
          <w:rFonts w:cs="Arial"/>
        </w:rPr>
        <w:t xml:space="preserve">San Francisco Bay, Los Angeles, </w:t>
      </w:r>
      <w:r w:rsidR="711AAB39" w:rsidRPr="004502A9">
        <w:rPr>
          <w:rFonts w:cs="Arial"/>
        </w:rPr>
        <w:t xml:space="preserve">and </w:t>
      </w:r>
      <w:r w:rsidR="00BB2877" w:rsidRPr="004502A9">
        <w:rPr>
          <w:rFonts w:cs="Arial"/>
        </w:rPr>
        <w:t>Santa Ana</w:t>
      </w:r>
      <w:r w:rsidR="000D4E58">
        <w:rPr>
          <w:rFonts w:cs="Arial"/>
        </w:rPr>
        <w:t xml:space="preserve"> </w:t>
      </w:r>
      <w:r w:rsidR="00BB2877" w:rsidRPr="004502A9">
        <w:rPr>
          <w:rFonts w:cs="Arial"/>
        </w:rPr>
        <w:t>Regional Water Board</w:t>
      </w:r>
      <w:r w:rsidR="00984FA1">
        <w:rPr>
          <w:rFonts w:cs="Arial"/>
        </w:rPr>
        <w:t>s</w:t>
      </w:r>
      <w:r w:rsidR="00BB2877" w:rsidRPr="004502A9">
        <w:rPr>
          <w:rFonts w:cs="Arial"/>
        </w:rPr>
        <w:t xml:space="preserve"> are</w:t>
      </w:r>
      <w:r w:rsidRPr="004502A9">
        <w:rPr>
          <w:rFonts w:cs="Arial"/>
        </w:rPr>
        <w:t xml:space="preserve"> </w:t>
      </w:r>
      <w:r w:rsidR="00B04F20">
        <w:rPr>
          <w:rFonts w:cs="Arial"/>
        </w:rPr>
        <w:t xml:space="preserve">conducting assessments for waters within those </w:t>
      </w:r>
      <w:r w:rsidR="00B04F20">
        <w:rPr>
          <w:rFonts w:cs="Arial"/>
        </w:rPr>
        <w:lastRenderedPageBreak/>
        <w:t xml:space="preserve">regions and are </w:t>
      </w:r>
      <w:r w:rsidRPr="004502A9">
        <w:rPr>
          <w:rFonts w:cs="Arial"/>
        </w:rPr>
        <w:t>“on</w:t>
      </w:r>
      <w:r w:rsidR="00E239CA">
        <w:rPr>
          <w:rFonts w:cs="Arial"/>
        </w:rPr>
        <w:t>-</w:t>
      </w:r>
      <w:r w:rsidRPr="004502A9">
        <w:rPr>
          <w:rFonts w:cs="Arial"/>
        </w:rPr>
        <w:t>cycle</w:t>
      </w:r>
      <w:r w:rsidR="00B04F20">
        <w:rPr>
          <w:rFonts w:cs="Arial"/>
        </w:rPr>
        <w:t xml:space="preserve">.” </w:t>
      </w:r>
      <w:r w:rsidRPr="004502A9">
        <w:rPr>
          <w:rFonts w:cs="Arial"/>
        </w:rPr>
        <w:t xml:space="preserve">All readily available data and information </w:t>
      </w:r>
      <w:r w:rsidR="009A0931">
        <w:rPr>
          <w:rFonts w:cs="Arial"/>
        </w:rPr>
        <w:t>from waterbodies within these</w:t>
      </w:r>
      <w:r w:rsidR="005439B4">
        <w:rPr>
          <w:rFonts w:cs="Arial"/>
        </w:rPr>
        <w:t xml:space="preserve"> </w:t>
      </w:r>
      <w:r w:rsidR="004C5E68">
        <w:rPr>
          <w:rFonts w:cs="Arial"/>
        </w:rPr>
        <w:t>r</w:t>
      </w:r>
      <w:r w:rsidR="005439B4">
        <w:rPr>
          <w:rFonts w:cs="Arial"/>
        </w:rPr>
        <w:t xml:space="preserve">egional </w:t>
      </w:r>
      <w:r w:rsidR="004C5E68">
        <w:rPr>
          <w:rFonts w:cs="Arial"/>
        </w:rPr>
        <w:t>w</w:t>
      </w:r>
      <w:r w:rsidR="005439B4">
        <w:rPr>
          <w:rFonts w:cs="Arial"/>
        </w:rPr>
        <w:t xml:space="preserve">ater </w:t>
      </w:r>
      <w:r w:rsidR="004C5E68">
        <w:rPr>
          <w:rFonts w:cs="Arial"/>
        </w:rPr>
        <w:t>b</w:t>
      </w:r>
      <w:r w:rsidR="005439B4">
        <w:rPr>
          <w:rFonts w:cs="Arial"/>
        </w:rPr>
        <w:t xml:space="preserve">oards </w:t>
      </w:r>
      <w:r w:rsidR="003A5033">
        <w:rPr>
          <w:rFonts w:cs="Arial"/>
        </w:rPr>
        <w:t xml:space="preserve">received prior to the data solicitation cut-off date of October 16, 2020 </w:t>
      </w:r>
      <w:r w:rsidRPr="004502A9">
        <w:rPr>
          <w:rFonts w:cs="Arial"/>
        </w:rPr>
        <w:t>were considered</w:t>
      </w:r>
      <w:r w:rsidR="00806ED3">
        <w:rPr>
          <w:rFonts w:cs="Arial"/>
        </w:rPr>
        <w:t xml:space="preserve"> </w:t>
      </w:r>
      <w:r w:rsidR="00AF140A">
        <w:rPr>
          <w:rFonts w:cs="Arial"/>
        </w:rPr>
        <w:t>as outlined in</w:t>
      </w:r>
      <w:r w:rsidR="00806ED3">
        <w:rPr>
          <w:rFonts w:cs="Arial"/>
        </w:rPr>
        <w:t xml:space="preserve"> the </w:t>
      </w:r>
      <w:hyperlink r:id="rId12" w:history="1">
        <w:r w:rsidR="00625406" w:rsidRPr="00AF140A">
          <w:rPr>
            <w:rStyle w:val="Hyperlink"/>
          </w:rPr>
          <w:t xml:space="preserve">Notice of Public </w:t>
        </w:r>
        <w:r w:rsidR="00625406" w:rsidRPr="00AF140A">
          <w:rPr>
            <w:rStyle w:val="Hyperlink"/>
            <w:rFonts w:cs="Arial"/>
          </w:rPr>
          <w:t xml:space="preserve">Solicitation </w:t>
        </w:r>
        <w:r w:rsidR="00625406" w:rsidRPr="00AF140A">
          <w:rPr>
            <w:rStyle w:val="Hyperlink"/>
          </w:rPr>
          <w:t xml:space="preserve">of Water Quality Data and Information for the 2024 </w:t>
        </w:r>
        <w:r w:rsidR="00D17E40">
          <w:rPr>
            <w:rStyle w:val="Hyperlink"/>
          </w:rPr>
          <w:t xml:space="preserve">California </w:t>
        </w:r>
        <w:r w:rsidR="00625406" w:rsidRPr="00AF140A">
          <w:rPr>
            <w:rStyle w:val="Hyperlink"/>
          </w:rPr>
          <w:t>Integrated Report Cycle for the Clean Water Act Section 305(b) Surface Water Quality Assessment and the 303(d) List of Impaired Waters</w:t>
        </w:r>
      </w:hyperlink>
      <w:r w:rsidRPr="004502A9">
        <w:rPr>
          <w:rFonts w:cs="Arial"/>
        </w:rPr>
        <w:t xml:space="preserve">. </w:t>
      </w:r>
      <w:r w:rsidR="00AF140A">
        <w:rPr>
          <w:rFonts w:cs="Arial"/>
        </w:rPr>
        <w:t>(</w:t>
      </w:r>
      <w:hyperlink r:id="rId13" w:history="1">
        <w:r w:rsidR="00AF140A" w:rsidRPr="0052271D">
          <w:rPr>
            <w:rStyle w:val="Hyperlink"/>
          </w:rPr>
          <w:t>https://www.waterboards.ca.gov/water_issues/programs/water_quality_assessment/docs/2024_solicitation_notice_final.pdf</w:t>
        </w:r>
      </w:hyperlink>
      <w:r w:rsidR="00AF140A">
        <w:rPr>
          <w:rFonts w:cs="Arial"/>
        </w:rPr>
        <w:t>.)</w:t>
      </w:r>
      <w:r w:rsidRPr="004502A9">
        <w:rPr>
          <w:rFonts w:cs="Arial"/>
        </w:rPr>
        <w:t xml:space="preserve"> </w:t>
      </w:r>
    </w:p>
    <w:p w14:paraId="36486A2F" w14:textId="3F699A04" w:rsidR="007710C3" w:rsidRPr="004502A9" w:rsidRDefault="00590DAD" w:rsidP="007710C3">
      <w:pPr>
        <w:rPr>
          <w:rFonts w:cs="Arial"/>
        </w:rPr>
      </w:pPr>
      <w:r>
        <w:rPr>
          <w:rFonts w:cs="Arial"/>
        </w:rPr>
        <w:t xml:space="preserve">In addition, </w:t>
      </w:r>
      <w:r w:rsidR="001A5172">
        <w:rPr>
          <w:rFonts w:cs="Arial"/>
        </w:rPr>
        <w:t xml:space="preserve">readily available </w:t>
      </w:r>
      <w:proofErr w:type="gramStart"/>
      <w:r w:rsidR="003F5607">
        <w:rPr>
          <w:rFonts w:cs="Arial"/>
        </w:rPr>
        <w:t>data</w:t>
      </w:r>
      <w:proofErr w:type="gramEnd"/>
      <w:r w:rsidR="003F5607">
        <w:rPr>
          <w:rFonts w:cs="Arial"/>
        </w:rPr>
        <w:t xml:space="preserve"> and information from several waterbodies within </w:t>
      </w:r>
      <w:r w:rsidR="003F5607" w:rsidRPr="004502A9">
        <w:rPr>
          <w:rFonts w:cs="Arial"/>
        </w:rPr>
        <w:t>the Central Coast and San Diego Regional Water</w:t>
      </w:r>
      <w:r w:rsidR="003F5607">
        <w:rPr>
          <w:rFonts w:cs="Arial"/>
        </w:rPr>
        <w:t xml:space="preserve"> </w:t>
      </w:r>
      <w:r w:rsidR="003F5607" w:rsidRPr="004502A9">
        <w:rPr>
          <w:rFonts w:cs="Arial"/>
        </w:rPr>
        <w:t>Board</w:t>
      </w:r>
      <w:r w:rsidR="003F5607">
        <w:rPr>
          <w:rFonts w:cs="Arial"/>
        </w:rPr>
        <w:t>s</w:t>
      </w:r>
      <w:r w:rsidR="003F5607" w:rsidRPr="004502A9">
        <w:rPr>
          <w:rFonts w:cs="Arial"/>
        </w:rPr>
        <w:t xml:space="preserve"> were considered as “off</w:t>
      </w:r>
      <w:r w:rsidR="003F5607">
        <w:rPr>
          <w:rFonts w:cs="Arial"/>
        </w:rPr>
        <w:t>-</w:t>
      </w:r>
      <w:r w:rsidR="003F5607" w:rsidRPr="004502A9">
        <w:rPr>
          <w:rFonts w:cs="Arial"/>
        </w:rPr>
        <w:t>cycle” assessments.</w:t>
      </w:r>
      <w:r w:rsidR="006A1F82">
        <w:rPr>
          <w:rFonts w:cs="Arial"/>
        </w:rPr>
        <w:t xml:space="preserve"> Finally, </w:t>
      </w:r>
      <w:r w:rsidR="007710C3" w:rsidRPr="004502A9">
        <w:rPr>
          <w:rFonts w:cs="Arial"/>
        </w:rPr>
        <w:t xml:space="preserve">all readily available data and information from waterbodies </w:t>
      </w:r>
      <w:r w:rsidR="00795692">
        <w:rPr>
          <w:rFonts w:cs="Arial"/>
        </w:rPr>
        <w:t>within the Sacramento River sub-area</w:t>
      </w:r>
      <w:r w:rsidR="00656C70">
        <w:rPr>
          <w:rFonts w:cs="Arial"/>
        </w:rPr>
        <w:t xml:space="preserve"> of the Central Valley Regional Water Board</w:t>
      </w:r>
      <w:r w:rsidR="00C038BD">
        <w:rPr>
          <w:rFonts w:cs="Arial"/>
        </w:rPr>
        <w:t xml:space="preserve"> were considered</w:t>
      </w:r>
      <w:r w:rsidR="00BA5168">
        <w:rPr>
          <w:rFonts w:cs="Arial"/>
        </w:rPr>
        <w:t xml:space="preserve"> for “off-cycle” assessments</w:t>
      </w:r>
      <w:r w:rsidR="00B25ACF">
        <w:rPr>
          <w:rFonts w:cs="Arial"/>
        </w:rPr>
        <w:t>.</w:t>
      </w:r>
      <w:r w:rsidR="00336281" w:rsidDel="00B25ACF">
        <w:rPr>
          <w:rFonts w:cs="Arial"/>
        </w:rPr>
        <w:t xml:space="preserve"> </w:t>
      </w:r>
      <w:r w:rsidR="00B25ACF">
        <w:rPr>
          <w:rFonts w:cs="Arial"/>
        </w:rPr>
        <w:t>The Sacramento River sub-area</w:t>
      </w:r>
      <w:r w:rsidR="00336281">
        <w:rPr>
          <w:rFonts w:cs="Arial"/>
        </w:rPr>
        <w:t xml:space="preserve"> is defined as </w:t>
      </w:r>
      <w:r w:rsidR="00EB4362">
        <w:t xml:space="preserve">the </w:t>
      </w:r>
      <w:r w:rsidR="004151E2">
        <w:t>Sacramento</w:t>
      </w:r>
      <w:r w:rsidR="00EB4362">
        <w:t xml:space="preserve"> River watershed and includes the mainstem of the </w:t>
      </w:r>
      <w:r w:rsidR="00CA07B9">
        <w:t>Sacramento</w:t>
      </w:r>
      <w:r w:rsidR="00EB4362">
        <w:t xml:space="preserve"> River </w:t>
      </w:r>
      <w:r w:rsidR="00D90C4C">
        <w:t>above</w:t>
      </w:r>
      <w:r w:rsidR="00EB4362">
        <w:t xml:space="preserve"> the legal boundary of the Sacramento-San Joaquin Delta and all surface waters tributary to the mainstem</w:t>
      </w:r>
      <w:r w:rsidR="00691E0C">
        <w:rPr>
          <w:rFonts w:cs="Arial"/>
        </w:rPr>
        <w:t xml:space="preserve">. </w:t>
      </w:r>
    </w:p>
    <w:p w14:paraId="21505DCB" w14:textId="29A6E0DB" w:rsidR="00606817" w:rsidRPr="004502A9" w:rsidRDefault="00606817" w:rsidP="007710C3">
      <w:pPr>
        <w:rPr>
          <w:rFonts w:cs="Arial"/>
        </w:rPr>
      </w:pPr>
      <w:r>
        <w:rPr>
          <w:rFonts w:cs="Arial"/>
        </w:rPr>
        <w:t xml:space="preserve">As a result, for the 2024 </w:t>
      </w:r>
      <w:r w:rsidR="00D17E40">
        <w:rPr>
          <w:rFonts w:cs="Arial"/>
        </w:rPr>
        <w:t xml:space="preserve">California </w:t>
      </w:r>
      <w:r>
        <w:rPr>
          <w:rFonts w:cs="Arial"/>
        </w:rPr>
        <w:t>Integrated Report, assessments are being considered for waters within the San Francisco Bay, Los Angeles, Santa Ana, Central Valley, Central Coast, and San Diego regions</w:t>
      </w:r>
      <w:r w:rsidR="009F4E77">
        <w:rPr>
          <w:rFonts w:cs="Arial"/>
        </w:rPr>
        <w:t xml:space="preserve">, for </w:t>
      </w:r>
      <w:r w:rsidR="00EB11B9">
        <w:rPr>
          <w:rFonts w:cs="Arial"/>
        </w:rPr>
        <w:t xml:space="preserve">waterbodies in </w:t>
      </w:r>
      <w:r w:rsidR="009F4E77">
        <w:rPr>
          <w:rFonts w:cs="Arial"/>
        </w:rPr>
        <w:t>a total of six regions.</w:t>
      </w:r>
    </w:p>
    <w:p w14:paraId="59EF3E73" w14:textId="15F630EB" w:rsidR="003E5121" w:rsidRDefault="00B65F30" w:rsidP="00B65F30">
      <w:pPr>
        <w:rPr>
          <w:rStyle w:val="normaltextrun"/>
          <w:rFonts w:cs="Arial"/>
          <w:color w:val="000000"/>
          <w:shd w:val="clear" w:color="auto" w:fill="FFFFFF"/>
        </w:rPr>
      </w:pPr>
      <w:r w:rsidRPr="004502A9">
        <w:rPr>
          <w:rStyle w:val="normaltextrun"/>
          <w:rFonts w:cs="Arial"/>
          <w:color w:val="000000"/>
          <w:shd w:val="clear" w:color="auto" w:fill="FFFFFF"/>
        </w:rPr>
        <w:t>The</w:t>
      </w:r>
      <w:r w:rsidR="00283393">
        <w:rPr>
          <w:rStyle w:val="normaltextrun"/>
          <w:rFonts w:cs="Arial"/>
          <w:color w:val="000000"/>
          <w:shd w:val="clear" w:color="auto" w:fill="FFFFFF"/>
        </w:rPr>
        <w:t xml:space="preserve"> </w:t>
      </w:r>
      <w:r w:rsidRPr="004502A9">
        <w:rPr>
          <w:rStyle w:val="normaltextrun"/>
          <w:rFonts w:cs="Arial"/>
          <w:color w:val="000000"/>
          <w:shd w:val="clear" w:color="auto" w:fill="FFFFFF"/>
        </w:rPr>
        <w:t>State Water Board is administering</w:t>
      </w:r>
      <w:r w:rsidR="00283393">
        <w:rPr>
          <w:rStyle w:val="normaltextrun"/>
          <w:rFonts w:cs="Arial"/>
          <w:color w:val="000000"/>
          <w:shd w:val="clear" w:color="auto" w:fill="FFFFFF"/>
        </w:rPr>
        <w:t xml:space="preserve"> </w:t>
      </w:r>
      <w:r w:rsidRPr="004502A9">
        <w:rPr>
          <w:rStyle w:val="normaltextrun"/>
          <w:rFonts w:cs="Arial"/>
          <w:color w:val="000000"/>
          <w:shd w:val="clear" w:color="auto" w:fill="FFFFFF"/>
        </w:rPr>
        <w:t>the</w:t>
      </w:r>
      <w:r w:rsidR="00283393">
        <w:rPr>
          <w:rStyle w:val="normaltextrun"/>
          <w:rFonts w:cs="Arial"/>
          <w:color w:val="000000"/>
          <w:shd w:val="clear" w:color="auto" w:fill="FFFFFF"/>
        </w:rPr>
        <w:t xml:space="preserve"> </w:t>
      </w:r>
      <w:r w:rsidRPr="004502A9">
        <w:rPr>
          <w:rStyle w:val="normaltextrun"/>
          <w:rFonts w:cs="Arial"/>
          <w:color w:val="000000"/>
          <w:shd w:val="clear" w:color="auto" w:fill="FFFFFF"/>
        </w:rPr>
        <w:t>listing process</w:t>
      </w:r>
      <w:r w:rsidR="00283393">
        <w:rPr>
          <w:rStyle w:val="normaltextrun"/>
          <w:rFonts w:cs="Arial"/>
          <w:color w:val="000000"/>
          <w:shd w:val="clear" w:color="auto" w:fill="FFFFFF"/>
        </w:rPr>
        <w:t xml:space="preserve"> </w:t>
      </w:r>
      <w:r w:rsidRPr="004502A9">
        <w:rPr>
          <w:rStyle w:val="normaltextrun"/>
          <w:rFonts w:cs="Arial"/>
          <w:color w:val="000000"/>
          <w:shd w:val="clear" w:color="auto" w:fill="FFFFFF"/>
        </w:rPr>
        <w:t>for</w:t>
      </w:r>
      <w:r w:rsidR="00283393">
        <w:rPr>
          <w:rStyle w:val="normaltextrun"/>
          <w:rFonts w:cs="Arial"/>
          <w:color w:val="000000"/>
          <w:shd w:val="clear" w:color="auto" w:fill="FFFFFF"/>
        </w:rPr>
        <w:t xml:space="preserve"> </w:t>
      </w:r>
      <w:r w:rsidRPr="004502A9">
        <w:rPr>
          <w:rStyle w:val="normaltextrun"/>
          <w:rFonts w:cs="Arial"/>
          <w:color w:val="000000"/>
          <w:shd w:val="clear" w:color="auto" w:fill="FFFFFF"/>
        </w:rPr>
        <w:t>all waters</w:t>
      </w:r>
      <w:r w:rsidR="00283393">
        <w:rPr>
          <w:rStyle w:val="normaltextrun"/>
          <w:rFonts w:cs="Arial"/>
          <w:color w:val="000000"/>
          <w:shd w:val="clear" w:color="auto" w:fill="FFFFFF"/>
        </w:rPr>
        <w:t xml:space="preserve"> </w:t>
      </w:r>
      <w:r w:rsidRPr="004502A9">
        <w:rPr>
          <w:rStyle w:val="normaltextrun"/>
          <w:rFonts w:cs="Arial"/>
          <w:color w:val="000000"/>
          <w:shd w:val="clear" w:color="auto" w:fill="FFFFFF"/>
        </w:rPr>
        <w:t>assessed during the listing cycle</w:t>
      </w:r>
      <w:r w:rsidR="005D28DD">
        <w:rPr>
          <w:rStyle w:val="normaltextrun"/>
          <w:rFonts w:cs="Arial"/>
          <w:color w:val="000000"/>
          <w:shd w:val="clear" w:color="auto" w:fill="FFFFFF"/>
        </w:rPr>
        <w:t xml:space="preserve"> for the 2024 California Integrated Report</w:t>
      </w:r>
      <w:r w:rsidRPr="004502A9">
        <w:rPr>
          <w:rStyle w:val="normaltextrun"/>
          <w:rFonts w:cs="Arial"/>
          <w:color w:val="000000"/>
          <w:shd w:val="clear" w:color="auto" w:fill="FFFFFF"/>
        </w:rPr>
        <w:t>,</w:t>
      </w:r>
      <w:r w:rsidR="00283393">
        <w:rPr>
          <w:rStyle w:val="normaltextrun"/>
          <w:rFonts w:cs="Arial"/>
          <w:color w:val="000000"/>
          <w:shd w:val="clear" w:color="auto" w:fill="FFFFFF"/>
        </w:rPr>
        <w:t xml:space="preserve"> </w:t>
      </w:r>
      <w:r w:rsidRPr="004502A9">
        <w:rPr>
          <w:rStyle w:val="normaltextrun"/>
          <w:rFonts w:cs="Arial"/>
          <w:color w:val="000000"/>
          <w:shd w:val="clear" w:color="auto" w:fill="FFFFFF"/>
        </w:rPr>
        <w:t xml:space="preserve">in accordance with </w:t>
      </w:r>
      <w:r w:rsidR="00171881">
        <w:rPr>
          <w:rStyle w:val="normaltextrun"/>
          <w:rFonts w:cs="Arial"/>
          <w:color w:val="000000"/>
          <w:shd w:val="clear" w:color="auto" w:fill="FFFFFF"/>
        </w:rPr>
        <w:t>s</w:t>
      </w:r>
      <w:r w:rsidRPr="004502A9">
        <w:rPr>
          <w:rStyle w:val="normaltextrun"/>
          <w:rFonts w:cs="Arial"/>
          <w:color w:val="000000"/>
          <w:shd w:val="clear" w:color="auto" w:fill="FFFFFF"/>
        </w:rPr>
        <w:t xml:space="preserve">ection 6.2 of the </w:t>
      </w:r>
      <w:r w:rsidR="006E557D">
        <w:rPr>
          <w:rStyle w:val="normaltextrun"/>
          <w:rFonts w:cs="Arial"/>
          <w:color w:val="000000"/>
          <w:shd w:val="clear" w:color="auto" w:fill="FFFFFF"/>
        </w:rPr>
        <w:t>Listing</w:t>
      </w:r>
      <w:r w:rsidRPr="004502A9">
        <w:rPr>
          <w:rStyle w:val="normaltextrun"/>
          <w:rFonts w:cs="Arial"/>
          <w:color w:val="000000"/>
          <w:shd w:val="clear" w:color="auto" w:fill="FFFFFF"/>
        </w:rPr>
        <w:t xml:space="preserve"> Policy</w:t>
      </w:r>
      <w:r w:rsidR="005530D9">
        <w:rPr>
          <w:rStyle w:val="normaltextrun"/>
          <w:rFonts w:cs="Arial"/>
          <w:color w:val="000000"/>
          <w:shd w:val="clear" w:color="auto" w:fill="FFFFFF"/>
        </w:rPr>
        <w:t>.</w:t>
      </w:r>
      <w:r w:rsidRPr="004502A9">
        <w:rPr>
          <w:rStyle w:val="normaltextrun"/>
          <w:rFonts w:cs="Arial"/>
          <w:color w:val="000000"/>
          <w:shd w:val="clear" w:color="auto" w:fill="FFFFFF"/>
        </w:rPr>
        <w:t xml:space="preserve"> </w:t>
      </w:r>
      <w:r w:rsidR="005530D9">
        <w:rPr>
          <w:rStyle w:val="normaltextrun"/>
          <w:rFonts w:cs="Arial"/>
          <w:color w:val="000000"/>
          <w:shd w:val="clear" w:color="auto" w:fill="FFFFFF"/>
        </w:rPr>
        <w:t>Still</w:t>
      </w:r>
      <w:r w:rsidR="00515DEF">
        <w:rPr>
          <w:rStyle w:val="normaltextrun"/>
          <w:rFonts w:cs="Arial"/>
          <w:color w:val="000000"/>
          <w:shd w:val="clear" w:color="auto" w:fill="FFFFFF"/>
        </w:rPr>
        <w:t xml:space="preserve">, </w:t>
      </w:r>
      <w:r w:rsidR="002771E4">
        <w:rPr>
          <w:rStyle w:val="normaltextrun"/>
          <w:rFonts w:cs="Arial"/>
          <w:color w:val="000000"/>
          <w:shd w:val="clear" w:color="auto" w:fill="FFFFFF"/>
        </w:rPr>
        <w:t xml:space="preserve">the </w:t>
      </w:r>
      <w:r w:rsidR="00BA077B">
        <w:rPr>
          <w:rStyle w:val="normaltextrun"/>
          <w:rFonts w:cs="Arial"/>
          <w:color w:val="000000"/>
          <w:shd w:val="clear" w:color="auto" w:fill="FFFFFF"/>
        </w:rPr>
        <w:t>development of the</w:t>
      </w:r>
      <w:r w:rsidR="002771E4">
        <w:rPr>
          <w:rStyle w:val="normaltextrun"/>
          <w:rFonts w:cs="Arial"/>
          <w:color w:val="000000"/>
          <w:shd w:val="clear" w:color="auto" w:fill="FFFFFF"/>
        </w:rPr>
        <w:t xml:space="preserve"> </w:t>
      </w:r>
      <w:r w:rsidR="00D17E40">
        <w:rPr>
          <w:rStyle w:val="normaltextrun"/>
          <w:rFonts w:cs="Arial"/>
          <w:color w:val="000000"/>
          <w:shd w:val="clear" w:color="auto" w:fill="FFFFFF"/>
        </w:rPr>
        <w:t xml:space="preserve">California </w:t>
      </w:r>
      <w:r w:rsidR="00515DEF">
        <w:rPr>
          <w:rStyle w:val="normaltextrun"/>
          <w:rFonts w:cs="Arial"/>
          <w:color w:val="000000"/>
          <w:shd w:val="clear" w:color="auto" w:fill="FFFFFF"/>
        </w:rPr>
        <w:t xml:space="preserve">Integrated Report </w:t>
      </w:r>
      <w:r w:rsidR="002771E4">
        <w:rPr>
          <w:rStyle w:val="normaltextrun"/>
          <w:rFonts w:cs="Arial"/>
          <w:color w:val="000000"/>
          <w:shd w:val="clear" w:color="auto" w:fill="FFFFFF"/>
        </w:rPr>
        <w:t xml:space="preserve">is </w:t>
      </w:r>
      <w:r w:rsidR="00BA077B">
        <w:rPr>
          <w:rStyle w:val="normaltextrun"/>
          <w:rFonts w:cs="Arial"/>
          <w:color w:val="000000"/>
          <w:shd w:val="clear" w:color="auto" w:fill="FFFFFF"/>
        </w:rPr>
        <w:t>a coordinated effort</w:t>
      </w:r>
      <w:r w:rsidR="002771E4">
        <w:rPr>
          <w:rStyle w:val="normaltextrun"/>
          <w:rFonts w:cs="Arial"/>
          <w:color w:val="000000"/>
          <w:shd w:val="clear" w:color="auto" w:fill="FFFFFF"/>
        </w:rPr>
        <w:t xml:space="preserve"> by staff at the State and Regional Water Boards</w:t>
      </w:r>
      <w:r w:rsidR="00557C6B">
        <w:rPr>
          <w:rStyle w:val="normaltextrun"/>
          <w:rFonts w:cs="Arial"/>
          <w:color w:val="000000"/>
          <w:shd w:val="clear" w:color="auto" w:fill="FFFFFF"/>
        </w:rPr>
        <w:t xml:space="preserve">. </w:t>
      </w:r>
      <w:r w:rsidRPr="004502A9">
        <w:rPr>
          <w:rStyle w:val="normaltextrun"/>
          <w:rFonts w:cs="Arial"/>
          <w:color w:val="000000"/>
          <w:shd w:val="clear" w:color="auto" w:fill="FFFFFF"/>
        </w:rPr>
        <w:t xml:space="preserve"> </w:t>
      </w:r>
    </w:p>
    <w:p w14:paraId="24786890" w14:textId="146C3163" w:rsidR="00556A36" w:rsidRPr="004502A9" w:rsidRDefault="00B65F30" w:rsidP="00B65F30">
      <w:pPr>
        <w:rPr>
          <w:rStyle w:val="normaltextrun"/>
          <w:rFonts w:cs="Arial"/>
          <w:color w:val="000000"/>
          <w:shd w:val="clear" w:color="auto" w:fill="FFFFFF"/>
        </w:rPr>
      </w:pPr>
      <w:r w:rsidRPr="004502A9">
        <w:rPr>
          <w:rStyle w:val="normaltextrun"/>
          <w:rFonts w:cs="Arial"/>
          <w:color w:val="000000"/>
          <w:shd w:val="clear" w:color="auto" w:fill="FFFFFF"/>
        </w:rPr>
        <w:t xml:space="preserve">Upon </w:t>
      </w:r>
      <w:r w:rsidR="007C6F15" w:rsidRPr="004502A9">
        <w:rPr>
          <w:rStyle w:val="normaltextrun"/>
          <w:rFonts w:cs="Arial"/>
          <w:color w:val="000000"/>
          <w:shd w:val="clear" w:color="auto" w:fill="FFFFFF"/>
        </w:rPr>
        <w:t xml:space="preserve">State Water Board </w:t>
      </w:r>
      <w:r w:rsidRPr="004502A9">
        <w:rPr>
          <w:rStyle w:val="normaltextrun"/>
          <w:rFonts w:cs="Arial"/>
          <w:color w:val="000000"/>
          <w:shd w:val="clear" w:color="auto" w:fill="FFFFFF"/>
        </w:rPr>
        <w:t xml:space="preserve">approval of the </w:t>
      </w:r>
      <w:proofErr w:type="gramStart"/>
      <w:r w:rsidRPr="004502A9">
        <w:rPr>
          <w:rStyle w:val="normaltextrun"/>
          <w:rFonts w:cs="Arial"/>
          <w:color w:val="000000"/>
          <w:shd w:val="clear" w:color="auto" w:fill="FFFFFF"/>
        </w:rPr>
        <w:t xml:space="preserve">303(d) </w:t>
      </w:r>
      <w:r w:rsidR="005316CB">
        <w:rPr>
          <w:rStyle w:val="normaltextrun"/>
          <w:rFonts w:cs="Arial"/>
          <w:color w:val="000000"/>
          <w:shd w:val="clear" w:color="auto" w:fill="FFFFFF"/>
        </w:rPr>
        <w:t>l</w:t>
      </w:r>
      <w:r w:rsidRPr="004502A9">
        <w:rPr>
          <w:rStyle w:val="normaltextrun"/>
          <w:rFonts w:cs="Arial"/>
          <w:color w:val="000000"/>
          <w:shd w:val="clear" w:color="auto" w:fill="FFFFFF"/>
        </w:rPr>
        <w:t>ist</w:t>
      </w:r>
      <w:proofErr w:type="gramEnd"/>
      <w:r w:rsidRPr="004502A9">
        <w:rPr>
          <w:rStyle w:val="normaltextrun"/>
          <w:rFonts w:cs="Arial"/>
          <w:color w:val="000000"/>
          <w:shd w:val="clear" w:color="auto" w:fill="FFFFFF"/>
        </w:rPr>
        <w:t xml:space="preserve"> portion of the </w:t>
      </w:r>
      <w:r w:rsidRPr="004502A9">
        <w:rPr>
          <w:rFonts w:eastAsia="Arial" w:cs="Arial"/>
        </w:rPr>
        <w:t xml:space="preserve">2024 </w:t>
      </w:r>
      <w:r w:rsidR="00D17E40">
        <w:rPr>
          <w:rFonts w:eastAsia="Arial" w:cs="Arial"/>
        </w:rPr>
        <w:t>California</w:t>
      </w:r>
      <w:r w:rsidRPr="004502A9">
        <w:rPr>
          <w:rFonts w:eastAsia="Arial" w:cs="Arial"/>
        </w:rPr>
        <w:t xml:space="preserve"> </w:t>
      </w:r>
      <w:r w:rsidRPr="004502A9">
        <w:rPr>
          <w:rStyle w:val="normaltextrun"/>
          <w:rFonts w:cs="Arial"/>
          <w:color w:val="000000"/>
          <w:shd w:val="clear" w:color="auto" w:fill="FFFFFF"/>
        </w:rPr>
        <w:t xml:space="preserve">Integrated Report, the </w:t>
      </w:r>
      <w:r w:rsidR="00733FE5">
        <w:rPr>
          <w:rStyle w:val="normaltextrun"/>
          <w:rFonts w:cs="Arial"/>
          <w:color w:val="000000"/>
          <w:shd w:val="clear" w:color="auto" w:fill="FFFFFF"/>
        </w:rPr>
        <w:t xml:space="preserve">California </w:t>
      </w:r>
      <w:r w:rsidRPr="004502A9">
        <w:rPr>
          <w:rStyle w:val="normaltextrun"/>
          <w:rFonts w:cs="Arial"/>
          <w:color w:val="000000"/>
          <w:shd w:val="clear" w:color="auto" w:fill="FFFFFF"/>
        </w:rPr>
        <w:t>Integrated Report is submitted to U.S. EPA</w:t>
      </w:r>
      <w:r w:rsidR="005C3D65">
        <w:rPr>
          <w:rStyle w:val="normaltextrun"/>
          <w:rFonts w:cs="Arial"/>
          <w:color w:val="000000"/>
          <w:shd w:val="clear" w:color="auto" w:fill="FFFFFF"/>
        </w:rPr>
        <w:t xml:space="preserve"> for</w:t>
      </w:r>
      <w:r w:rsidR="006B2B18">
        <w:rPr>
          <w:rStyle w:val="normaltextrun"/>
          <w:rFonts w:cs="Arial"/>
          <w:color w:val="000000"/>
          <w:shd w:val="clear" w:color="auto" w:fill="FFFFFF"/>
        </w:rPr>
        <w:t xml:space="preserve"> its independent review</w:t>
      </w:r>
      <w:r w:rsidRPr="004502A9">
        <w:rPr>
          <w:rStyle w:val="normaltextrun"/>
          <w:rFonts w:cs="Arial"/>
          <w:color w:val="000000"/>
          <w:shd w:val="clear" w:color="auto" w:fill="FFFFFF"/>
        </w:rPr>
        <w:t xml:space="preserve">, which may </w:t>
      </w:r>
      <w:r w:rsidR="005C3D65">
        <w:rPr>
          <w:rStyle w:val="normaltextrun"/>
          <w:rFonts w:cs="Arial"/>
          <w:color w:val="000000"/>
          <w:shd w:val="clear" w:color="auto" w:fill="FFFFFF"/>
        </w:rPr>
        <w:t>include making</w:t>
      </w:r>
      <w:r w:rsidRPr="004502A9">
        <w:rPr>
          <w:rStyle w:val="normaltextrun"/>
          <w:rFonts w:cs="Arial"/>
          <w:color w:val="000000"/>
          <w:shd w:val="clear" w:color="auto" w:fill="FFFFFF"/>
        </w:rPr>
        <w:t xml:space="preserve"> changes to the 303(d) </w:t>
      </w:r>
      <w:r w:rsidR="005316CB">
        <w:rPr>
          <w:rStyle w:val="normaltextrun"/>
          <w:rFonts w:cs="Arial"/>
          <w:color w:val="000000"/>
          <w:shd w:val="clear" w:color="auto" w:fill="FFFFFF"/>
        </w:rPr>
        <w:t>l</w:t>
      </w:r>
      <w:r w:rsidRPr="004502A9">
        <w:rPr>
          <w:rStyle w:val="normaltextrun"/>
          <w:rFonts w:cs="Arial"/>
          <w:color w:val="000000"/>
          <w:shd w:val="clear" w:color="auto" w:fill="FFFFFF"/>
        </w:rPr>
        <w:t xml:space="preserve">ist before it approves </w:t>
      </w:r>
      <w:r w:rsidR="003E5121">
        <w:rPr>
          <w:rStyle w:val="normaltextrun"/>
          <w:rFonts w:cs="Arial"/>
          <w:color w:val="000000"/>
          <w:shd w:val="clear" w:color="auto" w:fill="FFFFFF"/>
        </w:rPr>
        <w:t xml:space="preserve">and establishes </w:t>
      </w:r>
      <w:r w:rsidRPr="004502A9">
        <w:rPr>
          <w:rStyle w:val="normaltextrun"/>
          <w:rFonts w:cs="Arial"/>
          <w:color w:val="000000"/>
          <w:shd w:val="clear" w:color="auto" w:fill="FFFFFF"/>
        </w:rPr>
        <w:t xml:space="preserve">the final 303(d) </w:t>
      </w:r>
      <w:r w:rsidR="008807F3">
        <w:rPr>
          <w:rStyle w:val="normaltextrun"/>
          <w:rFonts w:cs="Arial"/>
          <w:color w:val="000000"/>
          <w:shd w:val="clear" w:color="auto" w:fill="FFFFFF"/>
        </w:rPr>
        <w:t>l</w:t>
      </w:r>
      <w:r w:rsidRPr="004502A9">
        <w:rPr>
          <w:rStyle w:val="normaltextrun"/>
          <w:rFonts w:cs="Arial"/>
          <w:color w:val="000000"/>
          <w:shd w:val="clear" w:color="auto" w:fill="FFFFFF"/>
        </w:rPr>
        <w:t xml:space="preserve">ist for California. </w:t>
      </w:r>
      <w:r w:rsidR="0074217F" w:rsidRPr="007A166E">
        <w:rPr>
          <w:rFonts w:cs="Arial"/>
          <w:szCs w:val="24"/>
        </w:rPr>
        <w:t xml:space="preserve">(33 U.S.C. § 1313 (d)(2).) </w:t>
      </w:r>
      <w:r w:rsidR="00293429">
        <w:rPr>
          <w:rFonts w:cs="Arial"/>
          <w:szCs w:val="24"/>
        </w:rPr>
        <w:t xml:space="preserve">Unlike the 303(d) </w:t>
      </w:r>
      <w:r w:rsidR="006F5095">
        <w:rPr>
          <w:rFonts w:cs="Arial"/>
          <w:szCs w:val="24"/>
        </w:rPr>
        <w:t>l</w:t>
      </w:r>
      <w:r w:rsidR="00293429">
        <w:rPr>
          <w:rFonts w:cs="Arial"/>
          <w:szCs w:val="24"/>
        </w:rPr>
        <w:t xml:space="preserve">ist, </w:t>
      </w:r>
      <w:r w:rsidR="00293429">
        <w:rPr>
          <w:rStyle w:val="normaltextrun"/>
          <w:rFonts w:cs="Arial"/>
          <w:color w:val="000000"/>
          <w:shd w:val="clear" w:color="auto" w:fill="FFFFFF"/>
        </w:rPr>
        <w:t>n</w:t>
      </w:r>
      <w:r w:rsidR="0027274B">
        <w:rPr>
          <w:rStyle w:val="normaltextrun"/>
          <w:rFonts w:cs="Arial"/>
          <w:color w:val="000000"/>
          <w:shd w:val="clear" w:color="auto" w:fill="FFFFFF"/>
        </w:rPr>
        <w:t>either the State Water Board nor the U.S. EPA</w:t>
      </w:r>
      <w:r w:rsidR="001372E9">
        <w:rPr>
          <w:rStyle w:val="normaltextrun"/>
          <w:rFonts w:cs="Arial"/>
          <w:color w:val="000000"/>
          <w:shd w:val="clear" w:color="auto" w:fill="FFFFFF"/>
        </w:rPr>
        <w:t xml:space="preserve"> takes formal approval action on the 305(b) report</w:t>
      </w:r>
      <w:r w:rsidR="00556A36" w:rsidRPr="007A166E">
        <w:rPr>
          <w:rFonts w:cs="Arial"/>
          <w:szCs w:val="24"/>
        </w:rPr>
        <w:t>; rather, the U.S. EPA collects the states’ 305(b) reports and forwards them to Congress. (33 U.S.C. § 1315(b)(2).)</w:t>
      </w:r>
      <w:r w:rsidR="00CC4738">
        <w:rPr>
          <w:rFonts w:cs="Arial"/>
          <w:szCs w:val="24"/>
        </w:rPr>
        <w:t xml:space="preserve"> </w:t>
      </w:r>
    </w:p>
    <w:p w14:paraId="131E5D07" w14:textId="6E00685B" w:rsidR="007710C3" w:rsidRPr="004502A9" w:rsidRDefault="007710C3" w:rsidP="007710C3">
      <w:pPr>
        <w:rPr>
          <w:rFonts w:eastAsia="Arial" w:cs="Arial"/>
        </w:rPr>
      </w:pPr>
      <w:r w:rsidRPr="004502A9">
        <w:rPr>
          <w:rFonts w:eastAsia="Arial" w:cs="Arial"/>
        </w:rPr>
        <w:t>The 202</w:t>
      </w:r>
      <w:r w:rsidR="00BB2877" w:rsidRPr="004502A9">
        <w:rPr>
          <w:rFonts w:eastAsia="Arial" w:cs="Arial"/>
        </w:rPr>
        <w:t>4</w:t>
      </w:r>
      <w:r w:rsidRPr="004502A9">
        <w:rPr>
          <w:rFonts w:eastAsia="Arial" w:cs="Arial"/>
        </w:rPr>
        <w:t xml:space="preserve"> </w:t>
      </w:r>
      <w:r w:rsidR="003B2DEC">
        <w:rPr>
          <w:rFonts w:eastAsia="Arial" w:cs="Arial"/>
        </w:rPr>
        <w:t>California</w:t>
      </w:r>
      <w:r w:rsidRPr="004502A9">
        <w:rPr>
          <w:rFonts w:eastAsia="Arial" w:cs="Arial"/>
        </w:rPr>
        <w:t xml:space="preserve"> Integrated Report revises the 20</w:t>
      </w:r>
      <w:r w:rsidR="00475ADE" w:rsidRPr="004502A9">
        <w:rPr>
          <w:rFonts w:eastAsia="Arial" w:cs="Arial"/>
        </w:rPr>
        <w:t>20-2022</w:t>
      </w:r>
      <w:r w:rsidRPr="004502A9">
        <w:rPr>
          <w:rFonts w:eastAsia="Arial" w:cs="Arial"/>
        </w:rPr>
        <w:t xml:space="preserve"> </w:t>
      </w:r>
      <w:r w:rsidR="009C53CF">
        <w:rPr>
          <w:rFonts w:eastAsia="Arial" w:cs="Arial"/>
        </w:rPr>
        <w:t xml:space="preserve">California </w:t>
      </w:r>
      <w:r w:rsidRPr="004502A9">
        <w:rPr>
          <w:rFonts w:eastAsia="Arial" w:cs="Arial"/>
        </w:rPr>
        <w:t xml:space="preserve">Integrated Report. The revisions are based on data and information collected from surface </w:t>
      </w:r>
      <w:r w:rsidR="00023098">
        <w:rPr>
          <w:rFonts w:eastAsia="Arial" w:cs="Arial"/>
        </w:rPr>
        <w:t>waters</w:t>
      </w:r>
      <w:r w:rsidRPr="004502A9">
        <w:rPr>
          <w:rFonts w:eastAsia="Arial" w:cs="Arial"/>
        </w:rPr>
        <w:t xml:space="preserve"> (</w:t>
      </w:r>
      <w:r w:rsidR="003E5121">
        <w:rPr>
          <w:rFonts w:eastAsia="Arial" w:cs="Arial"/>
        </w:rPr>
        <w:t xml:space="preserve">e.g., </w:t>
      </w:r>
      <w:r w:rsidRPr="004502A9">
        <w:rPr>
          <w:rFonts w:eastAsia="Arial" w:cs="Arial"/>
        </w:rPr>
        <w:t xml:space="preserve">rivers, streams, lakes, bays, estuaries, enclosed lagoons, and coastal waters) located in the </w:t>
      </w:r>
      <w:proofErr w:type="gramStart"/>
      <w:r w:rsidRPr="004502A9">
        <w:rPr>
          <w:rFonts w:eastAsia="Arial" w:cs="Arial"/>
        </w:rPr>
        <w:t>aforementioned regions</w:t>
      </w:r>
      <w:proofErr w:type="gramEnd"/>
      <w:r w:rsidRPr="004502A9">
        <w:rPr>
          <w:rFonts w:eastAsia="Arial" w:cs="Arial"/>
        </w:rPr>
        <w:t xml:space="preserve">. The revisions include changes to the 303(d) </w:t>
      </w:r>
      <w:r w:rsidR="006F5095">
        <w:rPr>
          <w:rFonts w:eastAsia="Arial" w:cs="Arial"/>
        </w:rPr>
        <w:t>l</w:t>
      </w:r>
      <w:r w:rsidRPr="004502A9" w:rsidDel="006E3554">
        <w:rPr>
          <w:rFonts w:eastAsia="Arial" w:cs="Arial"/>
        </w:rPr>
        <w:t>ist</w:t>
      </w:r>
      <w:r w:rsidRPr="004502A9">
        <w:rPr>
          <w:rFonts w:eastAsia="Arial" w:cs="Arial"/>
        </w:rPr>
        <w:t xml:space="preserve"> and</w:t>
      </w:r>
      <w:r w:rsidR="00AE29D2">
        <w:rPr>
          <w:rFonts w:eastAsia="Arial" w:cs="Arial"/>
        </w:rPr>
        <w:t xml:space="preserve"> the</w:t>
      </w:r>
      <w:r w:rsidRPr="004502A9">
        <w:rPr>
          <w:rFonts w:eastAsia="Arial" w:cs="Arial"/>
        </w:rPr>
        <w:t xml:space="preserve"> 305(b)</w:t>
      </w:r>
      <w:r w:rsidR="006F5D35">
        <w:rPr>
          <w:rFonts w:eastAsia="Arial" w:cs="Arial"/>
        </w:rPr>
        <w:t xml:space="preserve"> report and</w:t>
      </w:r>
      <w:r w:rsidRPr="004502A9">
        <w:rPr>
          <w:rFonts w:eastAsia="Arial" w:cs="Arial"/>
        </w:rPr>
        <w:t xml:space="preserve"> describe</w:t>
      </w:r>
      <w:r w:rsidR="006F5D35">
        <w:rPr>
          <w:rFonts w:eastAsia="Arial" w:cs="Arial"/>
        </w:rPr>
        <w:t>s</w:t>
      </w:r>
      <w:r w:rsidRPr="004502A9">
        <w:rPr>
          <w:rFonts w:eastAsia="Arial" w:cs="Arial"/>
        </w:rPr>
        <w:t xml:space="preserve"> the extent to which surface waters in California are supporting beneficial uses.  </w:t>
      </w:r>
    </w:p>
    <w:p w14:paraId="0EE381C1" w14:textId="426796D6" w:rsidR="007710C3" w:rsidRPr="004502A9" w:rsidRDefault="007710C3" w:rsidP="007710C3">
      <w:pPr>
        <w:rPr>
          <w:rFonts w:eastAsia="Arial" w:cs="Arial"/>
        </w:rPr>
      </w:pPr>
      <w:r w:rsidRPr="004502A9">
        <w:rPr>
          <w:rFonts w:eastAsia="Arial" w:cs="Arial"/>
        </w:rPr>
        <w:t>This staff report provides background on the methods used to compile</w:t>
      </w:r>
      <w:r w:rsidR="00791622">
        <w:rPr>
          <w:rFonts w:eastAsia="Arial" w:cs="Arial"/>
        </w:rPr>
        <w:t>, evaluate</w:t>
      </w:r>
      <w:r w:rsidR="009F041F">
        <w:rPr>
          <w:rFonts w:eastAsia="Arial" w:cs="Arial"/>
        </w:rPr>
        <w:t>,</w:t>
      </w:r>
      <w:r w:rsidRPr="004502A9">
        <w:rPr>
          <w:rFonts w:eastAsia="Arial" w:cs="Arial"/>
        </w:rPr>
        <w:t xml:space="preserve"> and assess data</w:t>
      </w:r>
      <w:r w:rsidR="000711BF">
        <w:rPr>
          <w:rFonts w:eastAsia="Arial" w:cs="Arial"/>
        </w:rPr>
        <w:t xml:space="preserve"> and information</w:t>
      </w:r>
      <w:r w:rsidRPr="004502A9">
        <w:rPr>
          <w:rFonts w:eastAsia="Arial" w:cs="Arial"/>
        </w:rPr>
        <w:t xml:space="preserve">. Surface water data </w:t>
      </w:r>
      <w:r w:rsidR="333E01DF" w:rsidRPr="6BFEE5F8">
        <w:rPr>
          <w:rFonts w:eastAsia="Arial" w:cs="Arial"/>
        </w:rPr>
        <w:t>and information</w:t>
      </w:r>
      <w:r w:rsidRPr="004502A9">
        <w:rPr>
          <w:rFonts w:eastAsia="Arial" w:cs="Arial"/>
        </w:rPr>
        <w:t xml:space="preserve"> were downloaded from the California Environmental Data Exchange Network (“CEDEN”)</w:t>
      </w:r>
      <w:r w:rsidR="00E57558">
        <w:rPr>
          <w:rFonts w:eastAsia="Arial" w:cs="Arial"/>
        </w:rPr>
        <w:t>,</w:t>
      </w:r>
      <w:r w:rsidRPr="004502A9">
        <w:rPr>
          <w:rFonts w:eastAsia="Arial" w:cs="Arial"/>
        </w:rPr>
        <w:t xml:space="preserve"> </w:t>
      </w:r>
      <w:r w:rsidR="0007342E">
        <w:rPr>
          <w:rFonts w:eastAsia="Arial" w:cs="Arial"/>
        </w:rPr>
        <w:t xml:space="preserve">the </w:t>
      </w:r>
      <w:r w:rsidR="0071002A">
        <w:rPr>
          <w:rFonts w:eastAsia="Arial" w:cs="Arial"/>
        </w:rPr>
        <w:t xml:space="preserve">California Integrated Water Quality System </w:t>
      </w:r>
      <w:r w:rsidR="00F84E2A">
        <w:rPr>
          <w:rFonts w:eastAsia="Arial" w:cs="Arial"/>
        </w:rPr>
        <w:t>(“CIWQS”)</w:t>
      </w:r>
      <w:r w:rsidR="0071002A">
        <w:rPr>
          <w:rFonts w:eastAsia="Arial" w:cs="Arial"/>
        </w:rPr>
        <w:t>,</w:t>
      </w:r>
      <w:r w:rsidR="00F84E2A">
        <w:rPr>
          <w:rFonts w:eastAsia="Arial" w:cs="Arial"/>
        </w:rPr>
        <w:t xml:space="preserve"> </w:t>
      </w:r>
      <w:r w:rsidR="0007342E">
        <w:rPr>
          <w:rFonts w:eastAsia="Arial" w:cs="Arial"/>
        </w:rPr>
        <w:t xml:space="preserve">the </w:t>
      </w:r>
      <w:r w:rsidRPr="004502A9">
        <w:rPr>
          <w:rFonts w:eastAsia="Arial" w:cs="Arial"/>
        </w:rPr>
        <w:t xml:space="preserve">National Water Quality Monitoring </w:t>
      </w:r>
      <w:r w:rsidRPr="004502A9">
        <w:rPr>
          <w:rFonts w:eastAsia="Arial" w:cs="Arial"/>
        </w:rPr>
        <w:lastRenderedPageBreak/>
        <w:t>Portal</w:t>
      </w:r>
      <w:r w:rsidR="0095408A">
        <w:rPr>
          <w:rFonts w:eastAsia="Arial" w:cs="Arial"/>
        </w:rPr>
        <w:t xml:space="preserve"> (“WQP”)</w:t>
      </w:r>
      <w:r w:rsidR="6039F187" w:rsidRPr="3AB5DEA1">
        <w:rPr>
          <w:rFonts w:eastAsia="Arial" w:cs="Arial"/>
        </w:rPr>
        <w:t xml:space="preserve">, and the </w:t>
      </w:r>
      <w:r w:rsidR="00205965">
        <w:rPr>
          <w:rFonts w:eastAsia="Arial" w:cs="Arial"/>
        </w:rPr>
        <w:t xml:space="preserve">California </w:t>
      </w:r>
      <w:r w:rsidR="6039F187" w:rsidRPr="3AB5DEA1">
        <w:rPr>
          <w:rFonts w:eastAsia="Arial" w:cs="Arial"/>
        </w:rPr>
        <w:t>Integrated Report Upload Portal</w:t>
      </w:r>
      <w:r w:rsidRPr="3AB5DEA1">
        <w:rPr>
          <w:rFonts w:eastAsia="Arial" w:cs="Arial"/>
        </w:rPr>
        <w:t xml:space="preserve">. </w:t>
      </w:r>
      <w:r w:rsidRPr="004502A9">
        <w:rPr>
          <w:rFonts w:eastAsia="Arial" w:cs="Arial"/>
        </w:rPr>
        <w:t>Data sources include the Water Boards’ Surface Water Ambient Monitoring Program (“SWAMP</w:t>
      </w:r>
      <w:r w:rsidRPr="6F2E675E">
        <w:rPr>
          <w:rFonts w:eastAsia="Arial" w:cs="Arial"/>
        </w:rPr>
        <w:t>”)</w:t>
      </w:r>
      <w:r w:rsidR="3CBCC2F4" w:rsidRPr="6F2E675E">
        <w:rPr>
          <w:rFonts w:eastAsia="Arial" w:cs="Arial"/>
        </w:rPr>
        <w:t xml:space="preserve">, Irrigated Lands Regulatory </w:t>
      </w:r>
      <w:r w:rsidR="3CBCC2F4" w:rsidRPr="3AB5DEA1">
        <w:rPr>
          <w:rFonts w:eastAsia="Arial" w:cs="Arial"/>
        </w:rPr>
        <w:t>Programs</w:t>
      </w:r>
      <w:r w:rsidR="00C46DCD">
        <w:rPr>
          <w:rFonts w:eastAsia="Arial" w:cs="Arial"/>
        </w:rPr>
        <w:t xml:space="preserve"> (“ILRP”)</w:t>
      </w:r>
      <w:r w:rsidR="3CBCC2F4" w:rsidRPr="3AB5DEA1">
        <w:rPr>
          <w:rFonts w:eastAsia="Arial" w:cs="Arial"/>
        </w:rPr>
        <w:t>,</w:t>
      </w:r>
      <w:r w:rsidRPr="004502A9">
        <w:rPr>
          <w:rFonts w:eastAsia="Arial" w:cs="Arial"/>
        </w:rPr>
        <w:t xml:space="preserve"> and other monitoring programs; other state agencies such as the </w:t>
      </w:r>
      <w:r w:rsidR="00CA4E93">
        <w:rPr>
          <w:rFonts w:eastAsia="Arial" w:cs="Arial"/>
        </w:rPr>
        <w:t xml:space="preserve">California </w:t>
      </w:r>
      <w:r w:rsidRPr="004502A9">
        <w:rPr>
          <w:rFonts w:eastAsia="Arial" w:cs="Arial"/>
        </w:rPr>
        <w:t xml:space="preserve">Department of Fish and Wildlife and the </w:t>
      </w:r>
      <w:r w:rsidR="00CA4E93">
        <w:rPr>
          <w:rFonts w:eastAsia="Arial" w:cs="Arial"/>
        </w:rPr>
        <w:t xml:space="preserve">California </w:t>
      </w:r>
      <w:r w:rsidRPr="004502A9">
        <w:rPr>
          <w:rFonts w:eastAsia="Arial" w:cs="Arial"/>
        </w:rPr>
        <w:t xml:space="preserve">Department of Pesticide Regulation; federal agencies such as the U.S. Geological Service </w:t>
      </w:r>
      <w:r w:rsidR="00B23AF2">
        <w:rPr>
          <w:rFonts w:eastAsia="Arial" w:cs="Arial"/>
        </w:rPr>
        <w:t>(“USGS”)</w:t>
      </w:r>
      <w:r w:rsidRPr="004502A9">
        <w:rPr>
          <w:rFonts w:eastAsia="Arial" w:cs="Arial"/>
        </w:rPr>
        <w:t xml:space="preserve"> and U.S. EPA; Tribes; and local watershed groups. </w:t>
      </w:r>
    </w:p>
    <w:p w14:paraId="48F58308" w14:textId="734BD21B" w:rsidR="007710C3" w:rsidRPr="004502A9" w:rsidRDefault="007710C3" w:rsidP="007710C3">
      <w:pPr>
        <w:rPr>
          <w:rFonts w:eastAsia="Arial" w:cs="Arial"/>
        </w:rPr>
      </w:pPr>
      <w:r w:rsidRPr="004502A9">
        <w:rPr>
          <w:rFonts w:eastAsia="Arial" w:cs="Arial"/>
        </w:rPr>
        <w:t>Based on assessments of these data</w:t>
      </w:r>
      <w:r w:rsidR="00DB17F7">
        <w:rPr>
          <w:rFonts w:eastAsia="Arial" w:cs="Arial"/>
        </w:rPr>
        <w:t xml:space="preserve"> and information</w:t>
      </w:r>
      <w:r w:rsidRPr="004502A9">
        <w:rPr>
          <w:rFonts w:eastAsia="Arial" w:cs="Arial"/>
        </w:rPr>
        <w:t xml:space="preserve">, </w:t>
      </w:r>
      <w:del w:id="81" w:author="Author">
        <w:r w:rsidR="00AA5F04" w:rsidRPr="00BC0A55" w:rsidDel="00B94AD1">
          <w:rPr>
            <w:rFonts w:eastAsia="Arial" w:cs="Arial"/>
          </w:rPr>
          <w:delText>832</w:delText>
        </w:r>
        <w:r w:rsidR="00445051" w:rsidRPr="004502A9" w:rsidDel="00B94AD1">
          <w:rPr>
            <w:rFonts w:eastAsia="Arial" w:cs="Arial"/>
          </w:rPr>
          <w:delText xml:space="preserve"> </w:delText>
        </w:r>
      </w:del>
      <w:ins w:id="82" w:author="Author">
        <w:r w:rsidR="00BC0A55" w:rsidRPr="00BC0A55">
          <w:rPr>
            <w:rFonts w:eastAsia="Arial" w:cs="Arial"/>
          </w:rPr>
          <w:t>64</w:t>
        </w:r>
        <w:r w:rsidR="00C627D5">
          <w:rPr>
            <w:rFonts w:eastAsia="Arial" w:cs="Arial"/>
          </w:rPr>
          <w:t>0</w:t>
        </w:r>
        <w:r w:rsidR="00B94AD1" w:rsidRPr="004502A9">
          <w:rPr>
            <w:rFonts w:eastAsia="Arial" w:cs="Arial"/>
          </w:rPr>
          <w:t xml:space="preserve"> </w:t>
        </w:r>
      </w:ins>
      <w:r w:rsidRPr="004502A9">
        <w:rPr>
          <w:rFonts w:eastAsia="Arial" w:cs="Arial"/>
        </w:rPr>
        <w:t xml:space="preserve">new listings and </w:t>
      </w:r>
      <w:del w:id="83" w:author="Author">
        <w:r w:rsidR="00445051" w:rsidRPr="00BC0A55" w:rsidDel="003E30DC">
          <w:rPr>
            <w:rFonts w:eastAsia="Arial" w:cs="Arial"/>
          </w:rPr>
          <w:delText>9</w:delText>
        </w:r>
        <w:r w:rsidR="00AA5F04" w:rsidRPr="00BC0A55" w:rsidDel="003E30DC">
          <w:rPr>
            <w:rFonts w:eastAsia="Arial" w:cs="Arial"/>
          </w:rPr>
          <w:delText>1</w:delText>
        </w:r>
      </w:del>
      <w:ins w:id="84" w:author="Author">
        <w:r w:rsidR="003E30DC" w:rsidRPr="00BC0A55">
          <w:rPr>
            <w:rFonts w:eastAsia="Arial" w:cs="Arial"/>
          </w:rPr>
          <w:t xml:space="preserve"> </w:t>
        </w:r>
        <w:r w:rsidR="00BC0A55">
          <w:rPr>
            <w:rFonts w:eastAsia="Arial" w:cs="Arial"/>
          </w:rPr>
          <w:t>100</w:t>
        </w:r>
      </w:ins>
      <w:r w:rsidR="00445051" w:rsidRPr="00445051">
        <w:rPr>
          <w:rFonts w:eastAsia="Arial" w:cs="Arial"/>
        </w:rPr>
        <w:t xml:space="preserve"> </w:t>
      </w:r>
      <w:r w:rsidRPr="004502A9">
        <w:rPr>
          <w:rFonts w:eastAsia="Arial" w:cs="Arial"/>
        </w:rPr>
        <w:t xml:space="preserve">new </w:t>
      </w:r>
      <w:proofErr w:type="spellStart"/>
      <w:r w:rsidRPr="004502A9">
        <w:rPr>
          <w:rFonts w:eastAsia="Arial" w:cs="Arial"/>
        </w:rPr>
        <w:t>delistings</w:t>
      </w:r>
      <w:proofErr w:type="spellEnd"/>
      <w:r w:rsidRPr="004502A9">
        <w:rPr>
          <w:rFonts w:eastAsia="Arial" w:cs="Arial"/>
        </w:rPr>
        <w:t xml:space="preserve"> are recommended. A summary of new listings and </w:t>
      </w:r>
      <w:proofErr w:type="spellStart"/>
      <w:r w:rsidRPr="004502A9">
        <w:rPr>
          <w:rFonts w:eastAsia="Arial" w:cs="Arial"/>
        </w:rPr>
        <w:t>delistings</w:t>
      </w:r>
      <w:proofErr w:type="spellEnd"/>
      <w:r w:rsidRPr="004502A9">
        <w:rPr>
          <w:rFonts w:eastAsia="Arial" w:cs="Arial"/>
        </w:rPr>
        <w:t xml:space="preserve"> by </w:t>
      </w:r>
      <w:proofErr w:type="gramStart"/>
      <w:r w:rsidRPr="004502A9">
        <w:rPr>
          <w:rFonts w:eastAsia="Arial" w:cs="Arial"/>
        </w:rPr>
        <w:t>Regional</w:t>
      </w:r>
      <w:proofErr w:type="gramEnd"/>
      <w:r w:rsidRPr="004502A9">
        <w:rPr>
          <w:rFonts w:eastAsia="Arial" w:cs="Arial"/>
        </w:rPr>
        <w:t xml:space="preserve"> </w:t>
      </w:r>
      <w:r w:rsidR="00FD3E68">
        <w:rPr>
          <w:rFonts w:eastAsia="Arial" w:cs="Arial"/>
        </w:rPr>
        <w:t xml:space="preserve">Water </w:t>
      </w:r>
      <w:r w:rsidRPr="004502A9">
        <w:rPr>
          <w:rFonts w:eastAsia="Arial" w:cs="Arial"/>
        </w:rPr>
        <w:t>Board is outlined in the table, below. The complete recommended 202</w:t>
      </w:r>
      <w:r w:rsidR="00F95F42" w:rsidRPr="004502A9">
        <w:rPr>
          <w:rFonts w:eastAsia="Arial" w:cs="Arial"/>
        </w:rPr>
        <w:t>4</w:t>
      </w:r>
      <w:r w:rsidRPr="004502A9">
        <w:rPr>
          <w:rFonts w:eastAsia="Arial" w:cs="Arial"/>
        </w:rPr>
        <w:t xml:space="preserve"> 303(d) </w:t>
      </w:r>
      <w:r w:rsidR="00942030">
        <w:rPr>
          <w:rFonts w:eastAsia="Arial" w:cs="Arial"/>
        </w:rPr>
        <w:t>L</w:t>
      </w:r>
      <w:r w:rsidRPr="004502A9">
        <w:rPr>
          <w:rFonts w:eastAsia="Arial" w:cs="Arial"/>
        </w:rPr>
        <w:t xml:space="preserve">ist of </w:t>
      </w:r>
      <w:r w:rsidR="00B704D0">
        <w:rPr>
          <w:rFonts w:eastAsia="Arial" w:cs="Arial"/>
        </w:rPr>
        <w:t>I</w:t>
      </w:r>
      <w:r w:rsidRPr="004502A9">
        <w:rPr>
          <w:rFonts w:eastAsia="Arial" w:cs="Arial"/>
        </w:rPr>
        <w:t xml:space="preserve">mpaired </w:t>
      </w:r>
      <w:r w:rsidR="00B704D0">
        <w:rPr>
          <w:rFonts w:eastAsia="Arial" w:cs="Arial"/>
        </w:rPr>
        <w:t>W</w:t>
      </w:r>
      <w:r w:rsidRPr="004502A9">
        <w:rPr>
          <w:rFonts w:eastAsia="Arial" w:cs="Arial"/>
        </w:rPr>
        <w:t>aters is found in Appendix A</w:t>
      </w:r>
      <w:r w:rsidR="009766F9">
        <w:rPr>
          <w:rFonts w:eastAsia="Arial" w:cs="Arial"/>
        </w:rPr>
        <w:t xml:space="preserve">: Recommended </w:t>
      </w:r>
      <w:r w:rsidR="00772208">
        <w:rPr>
          <w:rFonts w:eastAsia="Arial" w:cs="Arial"/>
        </w:rPr>
        <w:t>2024 303(d) List of Impaired Waters</w:t>
      </w:r>
      <w:r w:rsidRPr="004502A9">
        <w:rPr>
          <w:rFonts w:eastAsia="Arial" w:cs="Arial"/>
        </w:rPr>
        <w:t xml:space="preserve">. The </w:t>
      </w:r>
      <w:r w:rsidR="00285177">
        <w:rPr>
          <w:rFonts w:eastAsia="Arial" w:cs="Arial"/>
        </w:rPr>
        <w:t>specific water</w:t>
      </w:r>
      <w:r w:rsidR="00AD32BF">
        <w:rPr>
          <w:rFonts w:eastAsia="Arial" w:cs="Arial"/>
        </w:rPr>
        <w:t>body-pollutant combination</w:t>
      </w:r>
      <w:r w:rsidRPr="004502A9">
        <w:rPr>
          <w:rFonts w:eastAsia="Arial" w:cs="Arial"/>
        </w:rPr>
        <w:t xml:space="preserve"> assessments are described in </w:t>
      </w:r>
      <w:r w:rsidR="000D35FB" w:rsidRPr="004502A9">
        <w:rPr>
          <w:rFonts w:eastAsia="Arial" w:cs="Arial"/>
        </w:rPr>
        <w:t>Appendix B</w:t>
      </w:r>
      <w:r w:rsidR="000D35FB">
        <w:rPr>
          <w:rFonts w:eastAsia="Arial" w:cs="Arial"/>
        </w:rPr>
        <w:t>:</w:t>
      </w:r>
      <w:r w:rsidR="000D35FB" w:rsidRPr="004502A9">
        <w:rPr>
          <w:rFonts w:eastAsia="Arial" w:cs="Arial"/>
        </w:rPr>
        <w:t xml:space="preserve"> </w:t>
      </w:r>
      <w:r w:rsidR="000D35FB">
        <w:rPr>
          <w:rFonts w:eastAsia="Arial" w:cs="Arial"/>
        </w:rPr>
        <w:t xml:space="preserve">Statewide </w:t>
      </w:r>
      <w:r w:rsidRPr="004502A9">
        <w:rPr>
          <w:rFonts w:eastAsia="Arial" w:cs="Arial"/>
        </w:rPr>
        <w:t xml:space="preserve">Waterbody Fact Sheets. </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Caption w:val="Recommendations for the 303(d) List Portion of the 2024 California Integrated Report and the 303(d) List"/>
        <w:tblDescription w:val="This table shows totals of listings on the 2020-2022 303(d) list, the number of new listings and delistings for the 2024 303(d) list, and the total number of listings for 2024 303(d) list.  It shows the totals and new listings and delistings for each region in each row, and shows the grand total statewide in the last row."/>
      </w:tblPr>
      <w:tblGrid>
        <w:gridCol w:w="2515"/>
        <w:gridCol w:w="1979"/>
        <w:gridCol w:w="1351"/>
        <w:gridCol w:w="1440"/>
        <w:gridCol w:w="1979"/>
      </w:tblGrid>
      <w:tr w:rsidR="007710C3" w:rsidRPr="004502A9" w14:paraId="3D8E0A35" w14:textId="77777777" w:rsidTr="00BB253B">
        <w:trPr>
          <w:trHeight w:val="899"/>
        </w:trPr>
        <w:tc>
          <w:tcPr>
            <w:tcW w:w="1357" w:type="pct"/>
            <w:shd w:val="clear" w:color="auto" w:fill="DEEAF6" w:themeFill="accent5" w:themeFillTint="33"/>
            <w:vAlign w:val="center"/>
          </w:tcPr>
          <w:p w14:paraId="0DB0B369" w14:textId="77777777" w:rsidR="007710C3" w:rsidRPr="00BB253B" w:rsidRDefault="007710C3" w:rsidP="0012031D">
            <w:pPr>
              <w:autoSpaceDE w:val="0"/>
              <w:autoSpaceDN w:val="0"/>
              <w:adjustRightInd w:val="0"/>
              <w:spacing w:after="0"/>
              <w:jc w:val="center"/>
              <w:rPr>
                <w:rFonts w:cs="Arial"/>
                <w:b/>
                <w:bCs/>
                <w:szCs w:val="24"/>
              </w:rPr>
            </w:pPr>
            <w:r w:rsidRPr="00BB253B">
              <w:rPr>
                <w:rFonts w:cs="Arial"/>
                <w:b/>
                <w:bCs/>
                <w:szCs w:val="24"/>
              </w:rPr>
              <w:t>Region</w:t>
            </w:r>
          </w:p>
        </w:tc>
        <w:tc>
          <w:tcPr>
            <w:tcW w:w="1068" w:type="pct"/>
            <w:shd w:val="clear" w:color="auto" w:fill="DEEAF6" w:themeFill="accent5" w:themeFillTint="33"/>
            <w:vAlign w:val="center"/>
          </w:tcPr>
          <w:p w14:paraId="4EDF6D07" w14:textId="1A5092F3" w:rsidR="007710C3" w:rsidRPr="00BB253B" w:rsidRDefault="007710C3" w:rsidP="0012031D">
            <w:pPr>
              <w:autoSpaceDE w:val="0"/>
              <w:autoSpaceDN w:val="0"/>
              <w:adjustRightInd w:val="0"/>
              <w:spacing w:after="0"/>
              <w:jc w:val="center"/>
              <w:rPr>
                <w:rFonts w:cs="Arial"/>
                <w:b/>
                <w:bCs/>
                <w:szCs w:val="24"/>
              </w:rPr>
            </w:pPr>
            <w:r w:rsidRPr="00BB253B">
              <w:rPr>
                <w:rFonts w:cs="Arial"/>
                <w:b/>
                <w:bCs/>
                <w:szCs w:val="24"/>
              </w:rPr>
              <w:t>20</w:t>
            </w:r>
            <w:r w:rsidR="00F95F42" w:rsidRPr="00BB253B">
              <w:rPr>
                <w:rFonts w:cs="Arial"/>
                <w:b/>
                <w:bCs/>
                <w:szCs w:val="24"/>
              </w:rPr>
              <w:t>20-2022</w:t>
            </w:r>
          </w:p>
          <w:p w14:paraId="6C6693FC" w14:textId="379B625C" w:rsidR="007710C3" w:rsidRPr="00BB253B" w:rsidRDefault="007710C3" w:rsidP="0012031D">
            <w:pPr>
              <w:autoSpaceDE w:val="0"/>
              <w:autoSpaceDN w:val="0"/>
              <w:adjustRightInd w:val="0"/>
              <w:spacing w:after="0"/>
              <w:jc w:val="center"/>
              <w:rPr>
                <w:rFonts w:cs="Arial"/>
                <w:b/>
                <w:bCs/>
                <w:szCs w:val="24"/>
              </w:rPr>
            </w:pPr>
            <w:r w:rsidRPr="00BB253B">
              <w:rPr>
                <w:rFonts w:cs="Arial"/>
                <w:b/>
                <w:bCs/>
                <w:szCs w:val="24"/>
              </w:rPr>
              <w:t>303(d) Listings</w:t>
            </w:r>
          </w:p>
        </w:tc>
        <w:tc>
          <w:tcPr>
            <w:tcW w:w="729" w:type="pct"/>
            <w:shd w:val="clear" w:color="auto" w:fill="DEEAF6" w:themeFill="accent5" w:themeFillTint="33"/>
            <w:vAlign w:val="center"/>
          </w:tcPr>
          <w:p w14:paraId="364820B6" w14:textId="77777777" w:rsidR="007710C3" w:rsidRPr="00BB253B" w:rsidRDefault="007710C3" w:rsidP="0012031D">
            <w:pPr>
              <w:autoSpaceDE w:val="0"/>
              <w:autoSpaceDN w:val="0"/>
              <w:adjustRightInd w:val="0"/>
              <w:spacing w:after="0"/>
              <w:jc w:val="center"/>
              <w:rPr>
                <w:rFonts w:cs="Arial"/>
                <w:b/>
                <w:bCs/>
                <w:szCs w:val="24"/>
              </w:rPr>
            </w:pPr>
            <w:r w:rsidRPr="00BB253B">
              <w:rPr>
                <w:rFonts w:cs="Arial"/>
                <w:b/>
                <w:bCs/>
                <w:szCs w:val="24"/>
              </w:rPr>
              <w:t>New Listings</w:t>
            </w:r>
          </w:p>
        </w:tc>
        <w:tc>
          <w:tcPr>
            <w:tcW w:w="777" w:type="pct"/>
            <w:shd w:val="clear" w:color="auto" w:fill="DEEAF6" w:themeFill="accent5" w:themeFillTint="33"/>
            <w:vAlign w:val="center"/>
          </w:tcPr>
          <w:p w14:paraId="081BAAD5" w14:textId="77777777" w:rsidR="007710C3" w:rsidRPr="00BB253B" w:rsidRDefault="007710C3" w:rsidP="0012031D">
            <w:pPr>
              <w:autoSpaceDE w:val="0"/>
              <w:autoSpaceDN w:val="0"/>
              <w:adjustRightInd w:val="0"/>
              <w:spacing w:after="0"/>
              <w:jc w:val="center"/>
              <w:rPr>
                <w:rFonts w:cs="Arial"/>
                <w:b/>
                <w:bCs/>
                <w:szCs w:val="24"/>
              </w:rPr>
            </w:pPr>
            <w:r w:rsidRPr="00BB253B">
              <w:rPr>
                <w:rFonts w:cs="Arial"/>
                <w:b/>
                <w:bCs/>
                <w:szCs w:val="24"/>
              </w:rPr>
              <w:t xml:space="preserve">New </w:t>
            </w:r>
            <w:proofErr w:type="spellStart"/>
            <w:r w:rsidRPr="00BB253B">
              <w:rPr>
                <w:rFonts w:cs="Arial"/>
                <w:b/>
                <w:bCs/>
                <w:szCs w:val="24"/>
              </w:rPr>
              <w:t>Delistings</w:t>
            </w:r>
            <w:proofErr w:type="spellEnd"/>
          </w:p>
        </w:tc>
        <w:tc>
          <w:tcPr>
            <w:tcW w:w="1068" w:type="pct"/>
            <w:shd w:val="clear" w:color="auto" w:fill="DEEAF6" w:themeFill="accent5" w:themeFillTint="33"/>
            <w:vAlign w:val="center"/>
          </w:tcPr>
          <w:p w14:paraId="28755026" w14:textId="749BDBEA" w:rsidR="007710C3" w:rsidRPr="00BB253B" w:rsidRDefault="007710C3" w:rsidP="0012031D">
            <w:pPr>
              <w:autoSpaceDE w:val="0"/>
              <w:autoSpaceDN w:val="0"/>
              <w:adjustRightInd w:val="0"/>
              <w:spacing w:after="0"/>
              <w:jc w:val="center"/>
              <w:rPr>
                <w:rFonts w:eastAsia="Arial" w:cs="Arial"/>
                <w:b/>
                <w:bCs/>
              </w:rPr>
            </w:pPr>
            <w:r w:rsidRPr="00BB253B">
              <w:rPr>
                <w:rFonts w:eastAsia="Arial" w:cs="Arial"/>
                <w:b/>
                <w:bCs/>
              </w:rPr>
              <w:t>202</w:t>
            </w:r>
            <w:r w:rsidR="00F95F42" w:rsidRPr="00BB253B">
              <w:rPr>
                <w:rFonts w:eastAsia="Arial" w:cs="Arial"/>
                <w:b/>
                <w:bCs/>
              </w:rPr>
              <w:t>4</w:t>
            </w:r>
          </w:p>
          <w:p w14:paraId="37908012" w14:textId="44398CFA" w:rsidR="007710C3" w:rsidRPr="00BB253B" w:rsidRDefault="007710C3" w:rsidP="0012031D">
            <w:pPr>
              <w:autoSpaceDE w:val="0"/>
              <w:autoSpaceDN w:val="0"/>
              <w:adjustRightInd w:val="0"/>
              <w:spacing w:after="0"/>
              <w:jc w:val="center"/>
              <w:rPr>
                <w:rFonts w:cs="Arial"/>
                <w:b/>
                <w:bCs/>
                <w:szCs w:val="24"/>
              </w:rPr>
            </w:pPr>
            <w:r w:rsidRPr="00BB253B">
              <w:rPr>
                <w:rFonts w:cs="Arial"/>
                <w:b/>
                <w:bCs/>
                <w:szCs w:val="24"/>
              </w:rPr>
              <w:t>303(d) Listings</w:t>
            </w:r>
          </w:p>
        </w:tc>
      </w:tr>
      <w:tr w:rsidR="007710C3" w:rsidRPr="004502A9" w14:paraId="61CC493D" w14:textId="77777777" w:rsidTr="00933BF7">
        <w:trPr>
          <w:trHeight w:val="575"/>
        </w:trPr>
        <w:tc>
          <w:tcPr>
            <w:tcW w:w="1357" w:type="pct"/>
            <w:vAlign w:val="center"/>
          </w:tcPr>
          <w:p w14:paraId="0D2A5AAA" w14:textId="77777777" w:rsidR="007710C3" w:rsidRPr="004502A9" w:rsidRDefault="007710C3" w:rsidP="00933BF7">
            <w:pPr>
              <w:autoSpaceDE w:val="0"/>
              <w:autoSpaceDN w:val="0"/>
              <w:adjustRightInd w:val="0"/>
              <w:spacing w:after="0"/>
              <w:jc w:val="center"/>
              <w:rPr>
                <w:rFonts w:cs="Arial"/>
              </w:rPr>
            </w:pPr>
            <w:r w:rsidRPr="004502A9">
              <w:rPr>
                <w:rFonts w:cs="Arial"/>
              </w:rPr>
              <w:t>North Coast</w:t>
            </w:r>
          </w:p>
        </w:tc>
        <w:tc>
          <w:tcPr>
            <w:tcW w:w="1068" w:type="pct"/>
            <w:vAlign w:val="center"/>
          </w:tcPr>
          <w:p w14:paraId="2CE4E335" w14:textId="77777777" w:rsidR="007710C3" w:rsidRPr="004502A9" w:rsidRDefault="007710C3" w:rsidP="00933BF7">
            <w:pPr>
              <w:autoSpaceDE w:val="0"/>
              <w:autoSpaceDN w:val="0"/>
              <w:adjustRightInd w:val="0"/>
              <w:spacing w:after="0"/>
              <w:jc w:val="center"/>
              <w:rPr>
                <w:rFonts w:cs="Arial"/>
                <w:szCs w:val="24"/>
              </w:rPr>
            </w:pPr>
            <w:r w:rsidRPr="004502A9">
              <w:rPr>
                <w:rFonts w:cs="Arial"/>
                <w:szCs w:val="24"/>
              </w:rPr>
              <w:t>217</w:t>
            </w:r>
          </w:p>
        </w:tc>
        <w:tc>
          <w:tcPr>
            <w:tcW w:w="729" w:type="pct"/>
            <w:vAlign w:val="center"/>
          </w:tcPr>
          <w:p w14:paraId="63ED2B9D" w14:textId="77777777" w:rsidR="007710C3" w:rsidRPr="004502A9" w:rsidRDefault="007710C3" w:rsidP="00933BF7">
            <w:pPr>
              <w:autoSpaceDE w:val="0"/>
              <w:autoSpaceDN w:val="0"/>
              <w:adjustRightInd w:val="0"/>
              <w:spacing w:after="0"/>
              <w:jc w:val="center"/>
              <w:rPr>
                <w:rFonts w:cs="Arial"/>
                <w:szCs w:val="24"/>
              </w:rPr>
            </w:pPr>
            <w:r w:rsidRPr="004502A9">
              <w:rPr>
                <w:rFonts w:cs="Arial"/>
                <w:szCs w:val="24"/>
              </w:rPr>
              <w:t>0</w:t>
            </w:r>
          </w:p>
        </w:tc>
        <w:tc>
          <w:tcPr>
            <w:tcW w:w="777" w:type="pct"/>
            <w:vAlign w:val="center"/>
          </w:tcPr>
          <w:p w14:paraId="1CAF0B31" w14:textId="77777777" w:rsidR="007710C3" w:rsidRPr="004502A9" w:rsidRDefault="007710C3" w:rsidP="00933BF7">
            <w:pPr>
              <w:autoSpaceDE w:val="0"/>
              <w:autoSpaceDN w:val="0"/>
              <w:adjustRightInd w:val="0"/>
              <w:spacing w:after="0"/>
              <w:jc w:val="center"/>
              <w:rPr>
                <w:rFonts w:cs="Arial"/>
                <w:szCs w:val="24"/>
              </w:rPr>
            </w:pPr>
            <w:r w:rsidRPr="004502A9">
              <w:rPr>
                <w:rFonts w:cs="Arial"/>
                <w:szCs w:val="24"/>
              </w:rPr>
              <w:t>0</w:t>
            </w:r>
          </w:p>
        </w:tc>
        <w:tc>
          <w:tcPr>
            <w:tcW w:w="1068" w:type="pct"/>
            <w:vAlign w:val="center"/>
          </w:tcPr>
          <w:p w14:paraId="024D1286" w14:textId="423CD2D3" w:rsidR="007710C3" w:rsidRPr="004502A9" w:rsidRDefault="00E924A9" w:rsidP="00933BF7">
            <w:pPr>
              <w:autoSpaceDE w:val="0"/>
              <w:autoSpaceDN w:val="0"/>
              <w:adjustRightInd w:val="0"/>
              <w:spacing w:after="0"/>
              <w:jc w:val="center"/>
              <w:rPr>
                <w:rFonts w:cs="Arial"/>
                <w:szCs w:val="24"/>
              </w:rPr>
            </w:pPr>
            <w:r>
              <w:rPr>
                <w:rFonts w:cs="Arial"/>
                <w:szCs w:val="24"/>
              </w:rPr>
              <w:t>217</w:t>
            </w:r>
          </w:p>
        </w:tc>
      </w:tr>
      <w:tr w:rsidR="007710C3" w:rsidRPr="004502A9" w14:paraId="09D8D256" w14:textId="77777777" w:rsidTr="006172FB">
        <w:trPr>
          <w:trHeight w:val="746"/>
        </w:trPr>
        <w:tc>
          <w:tcPr>
            <w:tcW w:w="1357" w:type="pct"/>
            <w:vAlign w:val="center"/>
          </w:tcPr>
          <w:p w14:paraId="75228998" w14:textId="77777777" w:rsidR="007710C3" w:rsidRPr="004502A9" w:rsidRDefault="007710C3" w:rsidP="00933BF7">
            <w:pPr>
              <w:autoSpaceDE w:val="0"/>
              <w:autoSpaceDN w:val="0"/>
              <w:adjustRightInd w:val="0"/>
              <w:spacing w:after="0"/>
              <w:jc w:val="center"/>
              <w:rPr>
                <w:rFonts w:cs="Arial"/>
                <w:szCs w:val="24"/>
              </w:rPr>
            </w:pPr>
            <w:r w:rsidRPr="004502A9">
              <w:rPr>
                <w:rFonts w:cs="Arial"/>
                <w:szCs w:val="24"/>
              </w:rPr>
              <w:t>San Francisco Bay</w:t>
            </w:r>
          </w:p>
        </w:tc>
        <w:tc>
          <w:tcPr>
            <w:tcW w:w="1068" w:type="pct"/>
            <w:vAlign w:val="center"/>
          </w:tcPr>
          <w:p w14:paraId="4905744B" w14:textId="77777777" w:rsidR="007710C3" w:rsidRPr="004502A9" w:rsidRDefault="007710C3" w:rsidP="00933BF7">
            <w:pPr>
              <w:autoSpaceDE w:val="0"/>
              <w:autoSpaceDN w:val="0"/>
              <w:adjustRightInd w:val="0"/>
              <w:spacing w:after="0"/>
              <w:jc w:val="center"/>
              <w:rPr>
                <w:rFonts w:cs="Arial"/>
                <w:szCs w:val="24"/>
              </w:rPr>
            </w:pPr>
            <w:r w:rsidRPr="004502A9">
              <w:rPr>
                <w:rFonts w:cs="Arial"/>
                <w:szCs w:val="24"/>
              </w:rPr>
              <w:t>348</w:t>
            </w:r>
          </w:p>
        </w:tc>
        <w:tc>
          <w:tcPr>
            <w:tcW w:w="729" w:type="pct"/>
            <w:vAlign w:val="center"/>
          </w:tcPr>
          <w:p w14:paraId="714B469F" w14:textId="638C1684" w:rsidR="007710C3" w:rsidRPr="004502A9" w:rsidRDefault="007B453E" w:rsidP="00933BF7">
            <w:pPr>
              <w:autoSpaceDE w:val="0"/>
              <w:autoSpaceDN w:val="0"/>
              <w:adjustRightInd w:val="0"/>
              <w:spacing w:after="0"/>
              <w:jc w:val="center"/>
              <w:rPr>
                <w:rFonts w:cs="Arial"/>
                <w:szCs w:val="24"/>
              </w:rPr>
            </w:pPr>
            <w:del w:id="85" w:author="Author">
              <w:r w:rsidDel="00EF7201">
                <w:rPr>
                  <w:rFonts w:cs="Arial"/>
                  <w:szCs w:val="24"/>
                </w:rPr>
                <w:delText>137</w:delText>
              </w:r>
            </w:del>
            <w:ins w:id="86" w:author="Author">
              <w:r w:rsidR="00EF7201">
                <w:rPr>
                  <w:rFonts w:cs="Arial"/>
                  <w:szCs w:val="24"/>
                </w:rPr>
                <w:t xml:space="preserve"> 133</w:t>
              </w:r>
            </w:ins>
          </w:p>
        </w:tc>
        <w:tc>
          <w:tcPr>
            <w:tcW w:w="777" w:type="pct"/>
            <w:vAlign w:val="center"/>
          </w:tcPr>
          <w:p w14:paraId="6FE138BF" w14:textId="688A228A" w:rsidR="007710C3" w:rsidRPr="004502A9" w:rsidRDefault="00BB5EF3" w:rsidP="00933BF7">
            <w:pPr>
              <w:autoSpaceDE w:val="0"/>
              <w:autoSpaceDN w:val="0"/>
              <w:adjustRightInd w:val="0"/>
              <w:spacing w:after="0"/>
              <w:jc w:val="center"/>
              <w:rPr>
                <w:rFonts w:cs="Arial"/>
                <w:szCs w:val="24"/>
              </w:rPr>
            </w:pPr>
            <w:r>
              <w:rPr>
                <w:rFonts w:cs="Arial"/>
                <w:szCs w:val="24"/>
              </w:rPr>
              <w:t>0</w:t>
            </w:r>
          </w:p>
        </w:tc>
        <w:tc>
          <w:tcPr>
            <w:tcW w:w="1068" w:type="pct"/>
            <w:vAlign w:val="center"/>
          </w:tcPr>
          <w:p w14:paraId="2E4AE250" w14:textId="15BE97A7" w:rsidR="007710C3" w:rsidRPr="004502A9" w:rsidRDefault="006510F0" w:rsidP="00933BF7">
            <w:pPr>
              <w:autoSpaceDE w:val="0"/>
              <w:autoSpaceDN w:val="0"/>
              <w:adjustRightInd w:val="0"/>
              <w:spacing w:after="0"/>
              <w:jc w:val="center"/>
              <w:rPr>
                <w:rFonts w:cs="Arial"/>
                <w:szCs w:val="24"/>
              </w:rPr>
            </w:pPr>
            <w:del w:id="87" w:author="Author">
              <w:r w:rsidDel="005509D9">
                <w:rPr>
                  <w:rFonts w:cs="Arial"/>
                  <w:szCs w:val="24"/>
                </w:rPr>
                <w:delText>481</w:delText>
              </w:r>
            </w:del>
            <w:ins w:id="88" w:author="Author">
              <w:r w:rsidR="005509D9">
                <w:rPr>
                  <w:rFonts w:cs="Arial"/>
                  <w:szCs w:val="24"/>
                </w:rPr>
                <w:t xml:space="preserve"> 476</w:t>
              </w:r>
            </w:ins>
          </w:p>
        </w:tc>
      </w:tr>
      <w:tr w:rsidR="007710C3" w:rsidRPr="004502A9" w14:paraId="78AEFFC8" w14:textId="77777777" w:rsidTr="00933BF7">
        <w:trPr>
          <w:trHeight w:val="620"/>
        </w:trPr>
        <w:tc>
          <w:tcPr>
            <w:tcW w:w="1357" w:type="pct"/>
            <w:vAlign w:val="center"/>
          </w:tcPr>
          <w:p w14:paraId="5E09D45A" w14:textId="27D76322" w:rsidR="007710C3" w:rsidRPr="004502A9" w:rsidRDefault="007710C3" w:rsidP="00933BF7">
            <w:pPr>
              <w:autoSpaceDE w:val="0"/>
              <w:autoSpaceDN w:val="0"/>
              <w:adjustRightInd w:val="0"/>
              <w:spacing w:after="0"/>
              <w:jc w:val="center"/>
              <w:rPr>
                <w:rFonts w:cs="Arial"/>
                <w:szCs w:val="24"/>
              </w:rPr>
            </w:pPr>
            <w:r w:rsidRPr="004502A9">
              <w:rPr>
                <w:rFonts w:cs="Arial"/>
                <w:szCs w:val="24"/>
              </w:rPr>
              <w:t>Central Coast</w:t>
            </w:r>
          </w:p>
        </w:tc>
        <w:tc>
          <w:tcPr>
            <w:tcW w:w="1068" w:type="pct"/>
            <w:vAlign w:val="center"/>
          </w:tcPr>
          <w:p w14:paraId="3A2479DB" w14:textId="12C242B9" w:rsidR="007710C3" w:rsidRPr="004502A9" w:rsidRDefault="00D1299A" w:rsidP="00933BF7">
            <w:pPr>
              <w:spacing w:after="0"/>
              <w:jc w:val="center"/>
              <w:rPr>
                <w:rFonts w:cs="Arial"/>
                <w:szCs w:val="24"/>
              </w:rPr>
            </w:pPr>
            <w:r w:rsidRPr="004502A9">
              <w:rPr>
                <w:rFonts w:cs="Arial"/>
                <w:szCs w:val="24"/>
              </w:rPr>
              <w:t>1,</w:t>
            </w:r>
            <w:r w:rsidR="00F61A29">
              <w:rPr>
                <w:rFonts w:cs="Arial"/>
                <w:szCs w:val="24"/>
              </w:rPr>
              <w:t>177</w:t>
            </w:r>
          </w:p>
        </w:tc>
        <w:tc>
          <w:tcPr>
            <w:tcW w:w="729" w:type="pct"/>
            <w:vAlign w:val="center"/>
          </w:tcPr>
          <w:p w14:paraId="24639563" w14:textId="41865D9E" w:rsidR="007710C3" w:rsidRPr="004502A9" w:rsidRDefault="000A5EED" w:rsidP="00933BF7">
            <w:pPr>
              <w:autoSpaceDE w:val="0"/>
              <w:autoSpaceDN w:val="0"/>
              <w:adjustRightInd w:val="0"/>
              <w:spacing w:after="0"/>
              <w:jc w:val="center"/>
              <w:rPr>
                <w:rFonts w:cs="Arial"/>
              </w:rPr>
            </w:pPr>
            <w:r>
              <w:rPr>
                <w:rFonts w:cs="Arial"/>
              </w:rPr>
              <w:t>29</w:t>
            </w:r>
          </w:p>
        </w:tc>
        <w:tc>
          <w:tcPr>
            <w:tcW w:w="777" w:type="pct"/>
            <w:vAlign w:val="center"/>
          </w:tcPr>
          <w:p w14:paraId="1B66ADBD" w14:textId="3A257867" w:rsidR="007710C3" w:rsidRPr="004502A9" w:rsidRDefault="00894E1B" w:rsidP="00933BF7">
            <w:pPr>
              <w:autoSpaceDE w:val="0"/>
              <w:autoSpaceDN w:val="0"/>
              <w:adjustRightInd w:val="0"/>
              <w:spacing w:after="0"/>
              <w:jc w:val="center"/>
              <w:rPr>
                <w:rFonts w:cs="Arial"/>
                <w:szCs w:val="24"/>
              </w:rPr>
            </w:pPr>
            <w:del w:id="89" w:author="Author">
              <w:r w:rsidDel="0002167A">
                <w:rPr>
                  <w:rFonts w:cs="Arial"/>
                  <w:szCs w:val="24"/>
                </w:rPr>
                <w:delText>1</w:delText>
              </w:r>
            </w:del>
            <w:ins w:id="90" w:author="Author">
              <w:r w:rsidR="0002167A">
                <w:rPr>
                  <w:rFonts w:cs="Arial"/>
                  <w:szCs w:val="24"/>
                </w:rPr>
                <w:t xml:space="preserve"> 3</w:t>
              </w:r>
            </w:ins>
          </w:p>
        </w:tc>
        <w:tc>
          <w:tcPr>
            <w:tcW w:w="1068" w:type="pct"/>
            <w:vAlign w:val="center"/>
          </w:tcPr>
          <w:p w14:paraId="4D23FD08" w14:textId="0066124F" w:rsidR="007710C3" w:rsidRPr="004502A9" w:rsidRDefault="000A5EED" w:rsidP="00933BF7">
            <w:pPr>
              <w:autoSpaceDE w:val="0"/>
              <w:autoSpaceDN w:val="0"/>
              <w:adjustRightInd w:val="0"/>
              <w:spacing w:after="0"/>
              <w:jc w:val="center"/>
              <w:rPr>
                <w:rFonts w:cs="Arial"/>
              </w:rPr>
            </w:pPr>
            <w:del w:id="91" w:author="Author">
              <w:r w:rsidDel="005509D9">
                <w:rPr>
                  <w:rFonts w:cs="Arial"/>
                </w:rPr>
                <w:delText>1,204</w:delText>
              </w:r>
            </w:del>
            <w:ins w:id="92" w:author="Author">
              <w:r w:rsidR="005509D9">
                <w:rPr>
                  <w:rFonts w:cs="Arial"/>
                </w:rPr>
                <w:t xml:space="preserve"> 1,20</w:t>
              </w:r>
              <w:r w:rsidR="004E7084">
                <w:rPr>
                  <w:rFonts w:cs="Arial"/>
                </w:rPr>
                <w:t>0</w:t>
              </w:r>
            </w:ins>
          </w:p>
        </w:tc>
      </w:tr>
      <w:tr w:rsidR="007710C3" w:rsidRPr="004502A9" w14:paraId="6CF81CCC" w14:textId="77777777" w:rsidTr="00933BF7">
        <w:trPr>
          <w:trHeight w:val="620"/>
        </w:trPr>
        <w:tc>
          <w:tcPr>
            <w:tcW w:w="1357" w:type="pct"/>
            <w:vAlign w:val="center"/>
          </w:tcPr>
          <w:p w14:paraId="6C97A0BA" w14:textId="0D02E48C" w:rsidR="007710C3" w:rsidRPr="004502A9" w:rsidRDefault="007710C3" w:rsidP="00933BF7">
            <w:pPr>
              <w:autoSpaceDE w:val="0"/>
              <w:autoSpaceDN w:val="0"/>
              <w:adjustRightInd w:val="0"/>
              <w:spacing w:after="0"/>
              <w:jc w:val="center"/>
              <w:rPr>
                <w:rFonts w:cs="Arial"/>
                <w:szCs w:val="24"/>
              </w:rPr>
            </w:pPr>
            <w:r w:rsidRPr="004502A9">
              <w:rPr>
                <w:rFonts w:cs="Arial"/>
                <w:szCs w:val="24"/>
              </w:rPr>
              <w:t>Los Angeles</w:t>
            </w:r>
          </w:p>
        </w:tc>
        <w:tc>
          <w:tcPr>
            <w:tcW w:w="1068" w:type="pct"/>
            <w:vAlign w:val="center"/>
          </w:tcPr>
          <w:p w14:paraId="0FFDF031" w14:textId="65310C7B" w:rsidR="007710C3" w:rsidRPr="004502A9" w:rsidRDefault="007710C3" w:rsidP="00933BF7">
            <w:pPr>
              <w:autoSpaceDE w:val="0"/>
              <w:autoSpaceDN w:val="0"/>
              <w:adjustRightInd w:val="0"/>
              <w:spacing w:after="0"/>
              <w:jc w:val="center"/>
              <w:rPr>
                <w:rFonts w:cs="Arial"/>
                <w:szCs w:val="24"/>
              </w:rPr>
            </w:pPr>
            <w:r w:rsidRPr="004502A9">
              <w:rPr>
                <w:rFonts w:cs="Arial"/>
                <w:szCs w:val="24"/>
              </w:rPr>
              <w:t>87</w:t>
            </w:r>
            <w:r w:rsidR="00F61A29">
              <w:rPr>
                <w:rFonts w:cs="Arial"/>
                <w:szCs w:val="24"/>
              </w:rPr>
              <w:t>7</w:t>
            </w:r>
          </w:p>
        </w:tc>
        <w:tc>
          <w:tcPr>
            <w:tcW w:w="729" w:type="pct"/>
            <w:vAlign w:val="center"/>
          </w:tcPr>
          <w:p w14:paraId="1BF43B94" w14:textId="3CA3FB6D" w:rsidR="007710C3" w:rsidRPr="004502A9" w:rsidRDefault="00F57C6C" w:rsidP="00933BF7">
            <w:pPr>
              <w:autoSpaceDE w:val="0"/>
              <w:autoSpaceDN w:val="0"/>
              <w:adjustRightInd w:val="0"/>
              <w:spacing w:after="0"/>
              <w:jc w:val="center"/>
              <w:rPr>
                <w:rFonts w:cs="Arial"/>
                <w:szCs w:val="24"/>
              </w:rPr>
            </w:pPr>
            <w:del w:id="93" w:author="Author">
              <w:r w:rsidDel="00EF7201">
                <w:rPr>
                  <w:rFonts w:cs="Arial"/>
                  <w:szCs w:val="24"/>
                </w:rPr>
                <w:delText>465</w:delText>
              </w:r>
            </w:del>
            <w:ins w:id="94" w:author="Author">
              <w:r w:rsidR="00EF7201">
                <w:rPr>
                  <w:rFonts w:cs="Arial"/>
                  <w:szCs w:val="24"/>
                </w:rPr>
                <w:t xml:space="preserve"> </w:t>
              </w:r>
              <w:r w:rsidR="00BC4B24">
                <w:rPr>
                  <w:rFonts w:cs="Arial"/>
                  <w:szCs w:val="24"/>
                </w:rPr>
                <w:t>334</w:t>
              </w:r>
            </w:ins>
          </w:p>
        </w:tc>
        <w:tc>
          <w:tcPr>
            <w:tcW w:w="777" w:type="pct"/>
            <w:vAlign w:val="center"/>
          </w:tcPr>
          <w:p w14:paraId="039E63F4" w14:textId="2D559AC8" w:rsidR="007710C3" w:rsidRPr="004502A9" w:rsidRDefault="00C45685" w:rsidP="00933BF7">
            <w:pPr>
              <w:autoSpaceDE w:val="0"/>
              <w:autoSpaceDN w:val="0"/>
              <w:adjustRightInd w:val="0"/>
              <w:spacing w:after="0"/>
              <w:jc w:val="center"/>
              <w:rPr>
                <w:rFonts w:cs="Arial"/>
                <w:szCs w:val="24"/>
              </w:rPr>
            </w:pPr>
            <w:del w:id="95" w:author="Author">
              <w:r w:rsidDel="0002167A">
                <w:rPr>
                  <w:rFonts w:cs="Arial"/>
                  <w:szCs w:val="24"/>
                </w:rPr>
                <w:delText>30</w:delText>
              </w:r>
            </w:del>
            <w:ins w:id="96" w:author="Author">
              <w:r w:rsidR="0002167A">
                <w:rPr>
                  <w:rFonts w:cs="Arial"/>
                  <w:szCs w:val="24"/>
                </w:rPr>
                <w:t xml:space="preserve"> </w:t>
              </w:r>
              <w:r w:rsidR="00BC4B24">
                <w:rPr>
                  <w:rFonts w:cs="Arial"/>
                  <w:szCs w:val="24"/>
                </w:rPr>
                <w:t>37</w:t>
              </w:r>
              <w:r w:rsidR="0002167A">
                <w:rPr>
                  <w:rFonts w:cs="Arial"/>
                  <w:szCs w:val="24"/>
                </w:rPr>
                <w:t xml:space="preserve"> </w:t>
              </w:r>
            </w:ins>
          </w:p>
        </w:tc>
        <w:tc>
          <w:tcPr>
            <w:tcW w:w="1068" w:type="pct"/>
            <w:vAlign w:val="center"/>
          </w:tcPr>
          <w:p w14:paraId="6E6D2A2E" w14:textId="21ADB007" w:rsidR="007710C3" w:rsidRPr="004502A9" w:rsidRDefault="00A07B6E" w:rsidP="00933BF7">
            <w:pPr>
              <w:autoSpaceDE w:val="0"/>
              <w:autoSpaceDN w:val="0"/>
              <w:adjustRightInd w:val="0"/>
              <w:spacing w:after="0"/>
              <w:jc w:val="center"/>
              <w:rPr>
                <w:rFonts w:cs="Arial"/>
                <w:szCs w:val="24"/>
              </w:rPr>
            </w:pPr>
            <w:del w:id="97" w:author="Author">
              <w:r w:rsidDel="00542DE5">
                <w:rPr>
                  <w:rFonts w:cs="Arial"/>
                  <w:szCs w:val="24"/>
                </w:rPr>
                <w:delText>1,3</w:delText>
              </w:r>
              <w:r w:rsidR="00064095" w:rsidDel="00542DE5">
                <w:rPr>
                  <w:rFonts w:cs="Arial"/>
                  <w:szCs w:val="24"/>
                </w:rPr>
                <w:delText>16</w:delText>
              </w:r>
            </w:del>
            <w:ins w:id="98" w:author="Author">
              <w:r w:rsidR="00542DE5">
                <w:rPr>
                  <w:rFonts w:cs="Arial"/>
                  <w:szCs w:val="24"/>
                </w:rPr>
                <w:t xml:space="preserve"> 1,</w:t>
              </w:r>
              <w:r w:rsidR="00BC4B24">
                <w:rPr>
                  <w:rFonts w:cs="Arial"/>
                  <w:szCs w:val="24"/>
                </w:rPr>
                <w:t>21</w:t>
              </w:r>
              <w:r w:rsidR="00796A99">
                <w:rPr>
                  <w:rFonts w:cs="Arial"/>
                  <w:szCs w:val="24"/>
                </w:rPr>
                <w:t>5</w:t>
              </w:r>
            </w:ins>
          </w:p>
        </w:tc>
      </w:tr>
      <w:tr w:rsidR="007710C3" w:rsidRPr="004502A9" w14:paraId="3DEE779D" w14:textId="77777777" w:rsidTr="00933BF7">
        <w:trPr>
          <w:trHeight w:val="620"/>
        </w:trPr>
        <w:tc>
          <w:tcPr>
            <w:tcW w:w="1357" w:type="pct"/>
            <w:vAlign w:val="center"/>
          </w:tcPr>
          <w:p w14:paraId="0575A224" w14:textId="4306967E" w:rsidR="007710C3" w:rsidRPr="004502A9" w:rsidRDefault="007710C3" w:rsidP="00933BF7">
            <w:pPr>
              <w:autoSpaceDE w:val="0"/>
              <w:autoSpaceDN w:val="0"/>
              <w:adjustRightInd w:val="0"/>
              <w:spacing w:after="0"/>
              <w:jc w:val="center"/>
              <w:rPr>
                <w:rFonts w:cs="Arial"/>
                <w:szCs w:val="24"/>
              </w:rPr>
            </w:pPr>
            <w:r w:rsidRPr="004502A9">
              <w:rPr>
                <w:rFonts w:cs="Arial"/>
                <w:szCs w:val="24"/>
              </w:rPr>
              <w:t>Central Valley</w:t>
            </w:r>
          </w:p>
        </w:tc>
        <w:tc>
          <w:tcPr>
            <w:tcW w:w="1068" w:type="pct"/>
            <w:vAlign w:val="center"/>
          </w:tcPr>
          <w:p w14:paraId="0CDA0570" w14:textId="17BDDF12" w:rsidR="007710C3" w:rsidRPr="004502A9" w:rsidRDefault="00F95F42" w:rsidP="00933BF7">
            <w:pPr>
              <w:autoSpaceDE w:val="0"/>
              <w:autoSpaceDN w:val="0"/>
              <w:adjustRightInd w:val="0"/>
              <w:spacing w:after="0"/>
              <w:jc w:val="center"/>
              <w:rPr>
                <w:rFonts w:cs="Arial"/>
                <w:szCs w:val="24"/>
              </w:rPr>
            </w:pPr>
            <w:r w:rsidRPr="004502A9">
              <w:rPr>
                <w:rFonts w:cs="Arial"/>
                <w:szCs w:val="24"/>
              </w:rPr>
              <w:t>1,2</w:t>
            </w:r>
            <w:r w:rsidR="003D6A7C">
              <w:rPr>
                <w:rFonts w:cs="Arial"/>
                <w:szCs w:val="24"/>
              </w:rPr>
              <w:t>02</w:t>
            </w:r>
          </w:p>
        </w:tc>
        <w:tc>
          <w:tcPr>
            <w:tcW w:w="729" w:type="pct"/>
            <w:vAlign w:val="center"/>
          </w:tcPr>
          <w:p w14:paraId="230F62AB" w14:textId="104E213F" w:rsidR="007710C3" w:rsidRPr="004502A9" w:rsidRDefault="00F57C6C" w:rsidP="00933BF7">
            <w:pPr>
              <w:autoSpaceDE w:val="0"/>
              <w:autoSpaceDN w:val="0"/>
              <w:adjustRightInd w:val="0"/>
              <w:spacing w:after="0"/>
              <w:jc w:val="center"/>
              <w:rPr>
                <w:rFonts w:cs="Arial"/>
                <w:szCs w:val="24"/>
              </w:rPr>
            </w:pPr>
            <w:del w:id="99" w:author="Author">
              <w:r w:rsidDel="00EF7201">
                <w:rPr>
                  <w:rFonts w:cs="Arial"/>
                  <w:szCs w:val="24"/>
                </w:rPr>
                <w:delText>123</w:delText>
              </w:r>
            </w:del>
            <w:ins w:id="100" w:author="Author">
              <w:r w:rsidR="00EF7201">
                <w:rPr>
                  <w:rFonts w:cs="Arial"/>
                  <w:szCs w:val="24"/>
                </w:rPr>
                <w:t xml:space="preserve"> 95</w:t>
              </w:r>
            </w:ins>
          </w:p>
        </w:tc>
        <w:tc>
          <w:tcPr>
            <w:tcW w:w="777" w:type="pct"/>
            <w:vAlign w:val="center"/>
          </w:tcPr>
          <w:p w14:paraId="204910D1" w14:textId="4A49BCA2" w:rsidR="007710C3" w:rsidRPr="004502A9" w:rsidRDefault="00342CCB" w:rsidP="00933BF7">
            <w:pPr>
              <w:autoSpaceDE w:val="0"/>
              <w:autoSpaceDN w:val="0"/>
              <w:adjustRightInd w:val="0"/>
              <w:spacing w:after="0"/>
              <w:jc w:val="center"/>
              <w:rPr>
                <w:rFonts w:cs="Arial"/>
                <w:szCs w:val="24"/>
              </w:rPr>
            </w:pPr>
            <w:r>
              <w:rPr>
                <w:rFonts w:cs="Arial"/>
                <w:szCs w:val="24"/>
              </w:rPr>
              <w:t>5</w:t>
            </w:r>
            <w:r w:rsidR="00601D32">
              <w:rPr>
                <w:rFonts w:cs="Arial"/>
                <w:szCs w:val="24"/>
              </w:rPr>
              <w:t>7</w:t>
            </w:r>
          </w:p>
        </w:tc>
        <w:tc>
          <w:tcPr>
            <w:tcW w:w="1068" w:type="pct"/>
            <w:vAlign w:val="center"/>
          </w:tcPr>
          <w:p w14:paraId="2E16DB79" w14:textId="7C0B5728" w:rsidR="007710C3" w:rsidRPr="004502A9" w:rsidRDefault="00A07B6E" w:rsidP="00933BF7">
            <w:pPr>
              <w:autoSpaceDE w:val="0"/>
              <w:autoSpaceDN w:val="0"/>
              <w:adjustRightInd w:val="0"/>
              <w:spacing w:after="0"/>
              <w:jc w:val="center"/>
              <w:rPr>
                <w:rFonts w:cs="Arial"/>
                <w:szCs w:val="24"/>
              </w:rPr>
            </w:pPr>
            <w:del w:id="101" w:author="Author">
              <w:r w:rsidDel="00542DE5">
                <w:rPr>
                  <w:rFonts w:cs="Arial"/>
                  <w:szCs w:val="24"/>
                </w:rPr>
                <w:delText>1,2</w:delText>
              </w:r>
              <w:r w:rsidR="00DE339B" w:rsidDel="00542DE5">
                <w:rPr>
                  <w:rFonts w:cs="Arial"/>
                  <w:szCs w:val="24"/>
                </w:rPr>
                <w:delText>74</w:delText>
              </w:r>
            </w:del>
            <w:ins w:id="102" w:author="Author">
              <w:r w:rsidR="00542DE5">
                <w:rPr>
                  <w:rFonts w:cs="Arial"/>
                  <w:szCs w:val="24"/>
                </w:rPr>
                <w:t xml:space="preserve"> 1,246</w:t>
              </w:r>
            </w:ins>
          </w:p>
        </w:tc>
      </w:tr>
      <w:tr w:rsidR="007710C3" w:rsidRPr="004502A9" w14:paraId="083577E7" w14:textId="77777777" w:rsidTr="00933BF7">
        <w:trPr>
          <w:trHeight w:val="620"/>
        </w:trPr>
        <w:tc>
          <w:tcPr>
            <w:tcW w:w="1357" w:type="pct"/>
            <w:vAlign w:val="center"/>
          </w:tcPr>
          <w:p w14:paraId="006FA6E5" w14:textId="6EC82C1F" w:rsidR="007710C3" w:rsidRPr="004502A9" w:rsidRDefault="007710C3" w:rsidP="00933BF7">
            <w:pPr>
              <w:autoSpaceDE w:val="0"/>
              <w:autoSpaceDN w:val="0"/>
              <w:adjustRightInd w:val="0"/>
              <w:spacing w:after="0"/>
              <w:jc w:val="center"/>
              <w:rPr>
                <w:rFonts w:cs="Arial"/>
                <w:szCs w:val="24"/>
              </w:rPr>
            </w:pPr>
            <w:r w:rsidRPr="004502A9">
              <w:rPr>
                <w:rFonts w:cs="Arial"/>
                <w:szCs w:val="24"/>
              </w:rPr>
              <w:t>Lahontan</w:t>
            </w:r>
          </w:p>
        </w:tc>
        <w:tc>
          <w:tcPr>
            <w:tcW w:w="1068" w:type="pct"/>
            <w:vAlign w:val="center"/>
          </w:tcPr>
          <w:p w14:paraId="56623F09" w14:textId="77777777" w:rsidR="007710C3" w:rsidRPr="004502A9" w:rsidRDefault="007710C3" w:rsidP="00933BF7">
            <w:pPr>
              <w:autoSpaceDE w:val="0"/>
              <w:autoSpaceDN w:val="0"/>
              <w:adjustRightInd w:val="0"/>
              <w:spacing w:after="0"/>
              <w:jc w:val="center"/>
              <w:rPr>
                <w:rFonts w:cs="Arial"/>
                <w:szCs w:val="24"/>
              </w:rPr>
            </w:pPr>
            <w:r w:rsidRPr="004502A9">
              <w:rPr>
                <w:rFonts w:cs="Arial"/>
                <w:szCs w:val="24"/>
              </w:rPr>
              <w:t>256</w:t>
            </w:r>
          </w:p>
        </w:tc>
        <w:tc>
          <w:tcPr>
            <w:tcW w:w="729" w:type="pct"/>
            <w:vAlign w:val="center"/>
          </w:tcPr>
          <w:p w14:paraId="12191DAE" w14:textId="46100841" w:rsidR="007710C3" w:rsidRPr="004502A9" w:rsidRDefault="007710C3" w:rsidP="00933BF7">
            <w:pPr>
              <w:autoSpaceDE w:val="0"/>
              <w:autoSpaceDN w:val="0"/>
              <w:adjustRightInd w:val="0"/>
              <w:spacing w:after="0"/>
              <w:jc w:val="center"/>
              <w:rPr>
                <w:rFonts w:cs="Arial"/>
                <w:szCs w:val="24"/>
              </w:rPr>
            </w:pPr>
            <w:r w:rsidRPr="004502A9">
              <w:rPr>
                <w:rFonts w:cs="Arial"/>
                <w:szCs w:val="24"/>
              </w:rPr>
              <w:t>0</w:t>
            </w:r>
          </w:p>
        </w:tc>
        <w:tc>
          <w:tcPr>
            <w:tcW w:w="777" w:type="pct"/>
            <w:vAlign w:val="center"/>
          </w:tcPr>
          <w:p w14:paraId="6894603E" w14:textId="77777777" w:rsidR="007710C3" w:rsidRPr="004502A9" w:rsidRDefault="007710C3" w:rsidP="00933BF7">
            <w:pPr>
              <w:autoSpaceDE w:val="0"/>
              <w:autoSpaceDN w:val="0"/>
              <w:adjustRightInd w:val="0"/>
              <w:spacing w:after="0"/>
              <w:jc w:val="center"/>
              <w:rPr>
                <w:rFonts w:cs="Arial"/>
                <w:szCs w:val="24"/>
              </w:rPr>
            </w:pPr>
            <w:r w:rsidRPr="004502A9">
              <w:rPr>
                <w:rFonts w:cs="Arial"/>
                <w:szCs w:val="24"/>
              </w:rPr>
              <w:t>0</w:t>
            </w:r>
          </w:p>
        </w:tc>
        <w:tc>
          <w:tcPr>
            <w:tcW w:w="1068" w:type="pct"/>
            <w:vAlign w:val="center"/>
          </w:tcPr>
          <w:p w14:paraId="1F3D2808" w14:textId="70198212" w:rsidR="007710C3" w:rsidRPr="004502A9" w:rsidRDefault="007C71F9" w:rsidP="00933BF7">
            <w:pPr>
              <w:autoSpaceDE w:val="0"/>
              <w:autoSpaceDN w:val="0"/>
              <w:adjustRightInd w:val="0"/>
              <w:spacing w:after="0"/>
              <w:jc w:val="center"/>
              <w:rPr>
                <w:rFonts w:cs="Arial"/>
                <w:szCs w:val="24"/>
              </w:rPr>
            </w:pPr>
            <w:r>
              <w:rPr>
                <w:rFonts w:cs="Arial"/>
                <w:szCs w:val="24"/>
              </w:rPr>
              <w:t>256</w:t>
            </w:r>
          </w:p>
        </w:tc>
      </w:tr>
      <w:tr w:rsidR="007710C3" w:rsidRPr="004502A9" w14:paraId="62F5832C" w14:textId="77777777" w:rsidTr="00933BF7">
        <w:trPr>
          <w:trHeight w:val="720"/>
        </w:trPr>
        <w:tc>
          <w:tcPr>
            <w:tcW w:w="1357" w:type="pct"/>
            <w:vAlign w:val="center"/>
          </w:tcPr>
          <w:p w14:paraId="064586DA" w14:textId="77777777" w:rsidR="007710C3" w:rsidRPr="004502A9" w:rsidRDefault="007710C3" w:rsidP="00933BF7">
            <w:pPr>
              <w:autoSpaceDE w:val="0"/>
              <w:autoSpaceDN w:val="0"/>
              <w:adjustRightInd w:val="0"/>
              <w:spacing w:after="0"/>
              <w:jc w:val="center"/>
              <w:rPr>
                <w:rFonts w:cs="Arial"/>
                <w:szCs w:val="24"/>
              </w:rPr>
            </w:pPr>
            <w:r w:rsidRPr="004502A9">
              <w:rPr>
                <w:rFonts w:cs="Arial"/>
                <w:szCs w:val="24"/>
              </w:rPr>
              <w:t>Colorado River Basin</w:t>
            </w:r>
          </w:p>
        </w:tc>
        <w:tc>
          <w:tcPr>
            <w:tcW w:w="1068" w:type="pct"/>
            <w:vAlign w:val="center"/>
          </w:tcPr>
          <w:p w14:paraId="345319EF" w14:textId="41CE9090" w:rsidR="007710C3" w:rsidRPr="004502A9" w:rsidRDefault="00F95F42" w:rsidP="00933BF7">
            <w:pPr>
              <w:autoSpaceDE w:val="0"/>
              <w:autoSpaceDN w:val="0"/>
              <w:adjustRightInd w:val="0"/>
              <w:spacing w:after="0"/>
              <w:jc w:val="center"/>
              <w:rPr>
                <w:rFonts w:cs="Arial"/>
                <w:szCs w:val="24"/>
              </w:rPr>
            </w:pPr>
            <w:r w:rsidRPr="004502A9">
              <w:rPr>
                <w:rFonts w:cs="Arial"/>
              </w:rPr>
              <w:t>110</w:t>
            </w:r>
          </w:p>
        </w:tc>
        <w:tc>
          <w:tcPr>
            <w:tcW w:w="729" w:type="pct"/>
            <w:vAlign w:val="center"/>
          </w:tcPr>
          <w:p w14:paraId="7316BD43" w14:textId="304F86BD" w:rsidR="007710C3" w:rsidRPr="004502A9" w:rsidRDefault="00F95F42" w:rsidP="00933BF7">
            <w:pPr>
              <w:autoSpaceDE w:val="0"/>
              <w:autoSpaceDN w:val="0"/>
              <w:adjustRightInd w:val="0"/>
              <w:spacing w:after="0"/>
              <w:jc w:val="center"/>
              <w:rPr>
                <w:rFonts w:cs="Arial"/>
              </w:rPr>
            </w:pPr>
            <w:r w:rsidRPr="004502A9">
              <w:rPr>
                <w:rFonts w:cs="Arial"/>
              </w:rPr>
              <w:t>0</w:t>
            </w:r>
          </w:p>
        </w:tc>
        <w:tc>
          <w:tcPr>
            <w:tcW w:w="777" w:type="pct"/>
            <w:vAlign w:val="center"/>
          </w:tcPr>
          <w:p w14:paraId="4A67B291" w14:textId="77777777" w:rsidR="007710C3" w:rsidRPr="004502A9" w:rsidRDefault="007710C3" w:rsidP="00933BF7">
            <w:pPr>
              <w:autoSpaceDE w:val="0"/>
              <w:autoSpaceDN w:val="0"/>
              <w:adjustRightInd w:val="0"/>
              <w:spacing w:after="0"/>
              <w:jc w:val="center"/>
              <w:rPr>
                <w:rFonts w:cs="Arial"/>
                <w:szCs w:val="24"/>
              </w:rPr>
            </w:pPr>
            <w:r w:rsidRPr="004502A9">
              <w:rPr>
                <w:rFonts w:cs="Arial"/>
                <w:szCs w:val="24"/>
              </w:rPr>
              <w:t>0</w:t>
            </w:r>
          </w:p>
        </w:tc>
        <w:tc>
          <w:tcPr>
            <w:tcW w:w="1068" w:type="pct"/>
            <w:vAlign w:val="center"/>
          </w:tcPr>
          <w:p w14:paraId="073A4F01" w14:textId="1D9FF24A" w:rsidR="007710C3" w:rsidRPr="004502A9" w:rsidRDefault="007C71F9" w:rsidP="00933BF7">
            <w:pPr>
              <w:autoSpaceDE w:val="0"/>
              <w:autoSpaceDN w:val="0"/>
              <w:adjustRightInd w:val="0"/>
              <w:spacing w:after="0"/>
              <w:jc w:val="center"/>
              <w:rPr>
                <w:rFonts w:cs="Arial"/>
              </w:rPr>
            </w:pPr>
            <w:r>
              <w:rPr>
                <w:rFonts w:cs="Arial"/>
              </w:rPr>
              <w:t>110</w:t>
            </w:r>
          </w:p>
        </w:tc>
      </w:tr>
      <w:tr w:rsidR="007710C3" w:rsidRPr="004502A9" w14:paraId="527AA551" w14:textId="77777777" w:rsidTr="00933BF7">
        <w:trPr>
          <w:trHeight w:val="620"/>
        </w:trPr>
        <w:tc>
          <w:tcPr>
            <w:tcW w:w="1357" w:type="pct"/>
            <w:vAlign w:val="center"/>
          </w:tcPr>
          <w:p w14:paraId="7FB61675" w14:textId="77777777" w:rsidR="007710C3" w:rsidRPr="004502A9" w:rsidRDefault="007710C3" w:rsidP="00933BF7">
            <w:pPr>
              <w:autoSpaceDE w:val="0"/>
              <w:autoSpaceDN w:val="0"/>
              <w:adjustRightInd w:val="0"/>
              <w:spacing w:after="0"/>
              <w:jc w:val="center"/>
              <w:rPr>
                <w:rFonts w:cs="Arial"/>
                <w:szCs w:val="24"/>
              </w:rPr>
            </w:pPr>
            <w:r w:rsidRPr="004502A9">
              <w:rPr>
                <w:rFonts w:cs="Arial"/>
                <w:szCs w:val="24"/>
              </w:rPr>
              <w:t>Santa Ana</w:t>
            </w:r>
          </w:p>
        </w:tc>
        <w:tc>
          <w:tcPr>
            <w:tcW w:w="1068" w:type="pct"/>
            <w:vAlign w:val="center"/>
          </w:tcPr>
          <w:p w14:paraId="078880CA" w14:textId="1C1EBD34" w:rsidR="007710C3" w:rsidRPr="004502A9" w:rsidRDefault="007710C3" w:rsidP="00933BF7">
            <w:pPr>
              <w:autoSpaceDE w:val="0"/>
              <w:autoSpaceDN w:val="0"/>
              <w:adjustRightInd w:val="0"/>
              <w:spacing w:after="0"/>
              <w:jc w:val="center"/>
              <w:rPr>
                <w:rFonts w:cs="Arial"/>
                <w:szCs w:val="24"/>
              </w:rPr>
            </w:pPr>
            <w:r w:rsidRPr="004502A9">
              <w:rPr>
                <w:rFonts w:cs="Arial"/>
                <w:szCs w:val="24"/>
              </w:rPr>
              <w:t>14</w:t>
            </w:r>
            <w:r w:rsidR="00D37D60">
              <w:rPr>
                <w:rFonts w:cs="Arial"/>
                <w:szCs w:val="24"/>
              </w:rPr>
              <w:t>2</w:t>
            </w:r>
          </w:p>
        </w:tc>
        <w:tc>
          <w:tcPr>
            <w:tcW w:w="729" w:type="pct"/>
            <w:vAlign w:val="center"/>
          </w:tcPr>
          <w:p w14:paraId="1AC189A5" w14:textId="3635B80C" w:rsidR="007710C3" w:rsidRPr="004502A9" w:rsidRDefault="00F57C6C" w:rsidP="00933BF7">
            <w:pPr>
              <w:autoSpaceDE w:val="0"/>
              <w:autoSpaceDN w:val="0"/>
              <w:adjustRightInd w:val="0"/>
              <w:spacing w:after="0"/>
              <w:jc w:val="center"/>
              <w:rPr>
                <w:rFonts w:cs="Arial"/>
                <w:szCs w:val="24"/>
              </w:rPr>
            </w:pPr>
            <w:del w:id="103" w:author="Author">
              <w:r w:rsidDel="00EF7201">
                <w:rPr>
                  <w:rFonts w:cs="Arial"/>
                  <w:szCs w:val="24"/>
                </w:rPr>
                <w:delText>78</w:delText>
              </w:r>
            </w:del>
            <w:ins w:id="104" w:author="Author">
              <w:r w:rsidR="00EF7201">
                <w:rPr>
                  <w:rFonts w:cs="Arial"/>
                  <w:szCs w:val="24"/>
                </w:rPr>
                <w:t xml:space="preserve"> </w:t>
              </w:r>
              <w:r w:rsidR="00306E5B">
                <w:rPr>
                  <w:rFonts w:cs="Arial"/>
                  <w:szCs w:val="24"/>
                </w:rPr>
                <w:t>49</w:t>
              </w:r>
            </w:ins>
          </w:p>
        </w:tc>
        <w:tc>
          <w:tcPr>
            <w:tcW w:w="777" w:type="pct"/>
            <w:vAlign w:val="center"/>
          </w:tcPr>
          <w:p w14:paraId="0DCA44A1" w14:textId="3D00CC96" w:rsidR="007710C3" w:rsidRPr="004502A9" w:rsidRDefault="007710C3" w:rsidP="00933BF7">
            <w:pPr>
              <w:autoSpaceDE w:val="0"/>
              <w:autoSpaceDN w:val="0"/>
              <w:adjustRightInd w:val="0"/>
              <w:spacing w:after="0"/>
              <w:jc w:val="center"/>
              <w:rPr>
                <w:rFonts w:cs="Arial"/>
                <w:szCs w:val="24"/>
              </w:rPr>
            </w:pPr>
            <w:r w:rsidRPr="004502A9">
              <w:rPr>
                <w:rFonts w:cs="Arial"/>
                <w:szCs w:val="24"/>
              </w:rPr>
              <w:t>0</w:t>
            </w:r>
          </w:p>
        </w:tc>
        <w:tc>
          <w:tcPr>
            <w:tcW w:w="1068" w:type="pct"/>
            <w:vAlign w:val="center"/>
          </w:tcPr>
          <w:p w14:paraId="23B7851E" w14:textId="337E911C" w:rsidR="007710C3" w:rsidRPr="004502A9" w:rsidRDefault="00A07B6E" w:rsidP="00933BF7">
            <w:pPr>
              <w:autoSpaceDE w:val="0"/>
              <w:autoSpaceDN w:val="0"/>
              <w:adjustRightInd w:val="0"/>
              <w:spacing w:after="0"/>
              <w:jc w:val="center"/>
              <w:rPr>
                <w:rFonts w:cs="Arial"/>
                <w:szCs w:val="24"/>
              </w:rPr>
            </w:pPr>
            <w:del w:id="105" w:author="Author">
              <w:r w:rsidDel="00542DE5">
                <w:rPr>
                  <w:rFonts w:cs="Arial"/>
                  <w:szCs w:val="24"/>
                </w:rPr>
                <w:delText>2</w:delText>
              </w:r>
              <w:r w:rsidR="00DE339B" w:rsidDel="00542DE5">
                <w:rPr>
                  <w:rFonts w:cs="Arial"/>
                  <w:szCs w:val="24"/>
                </w:rPr>
                <w:delText>17</w:delText>
              </w:r>
            </w:del>
            <w:ins w:id="106" w:author="Author">
              <w:r w:rsidR="00542DE5">
                <w:rPr>
                  <w:rFonts w:cs="Arial"/>
                  <w:szCs w:val="24"/>
                </w:rPr>
                <w:t xml:space="preserve"> 18</w:t>
              </w:r>
              <w:r w:rsidR="00306E5B">
                <w:rPr>
                  <w:rFonts w:cs="Arial"/>
                  <w:szCs w:val="24"/>
                </w:rPr>
                <w:t>8</w:t>
              </w:r>
            </w:ins>
          </w:p>
        </w:tc>
      </w:tr>
      <w:tr w:rsidR="007710C3" w:rsidRPr="004502A9" w14:paraId="511FE297" w14:textId="77777777" w:rsidTr="00933BF7">
        <w:trPr>
          <w:trHeight w:val="575"/>
        </w:trPr>
        <w:tc>
          <w:tcPr>
            <w:tcW w:w="1357" w:type="pct"/>
            <w:vAlign w:val="center"/>
          </w:tcPr>
          <w:p w14:paraId="4624F0F6" w14:textId="1051A4FD" w:rsidR="007710C3" w:rsidRPr="004502A9" w:rsidRDefault="007710C3" w:rsidP="00933BF7">
            <w:pPr>
              <w:autoSpaceDE w:val="0"/>
              <w:autoSpaceDN w:val="0"/>
              <w:adjustRightInd w:val="0"/>
              <w:spacing w:after="0"/>
              <w:jc w:val="center"/>
              <w:rPr>
                <w:rFonts w:cs="Arial"/>
                <w:szCs w:val="24"/>
              </w:rPr>
            </w:pPr>
            <w:r w:rsidRPr="004502A9">
              <w:rPr>
                <w:rFonts w:cs="Arial"/>
                <w:szCs w:val="24"/>
              </w:rPr>
              <w:t>San Diego</w:t>
            </w:r>
          </w:p>
        </w:tc>
        <w:tc>
          <w:tcPr>
            <w:tcW w:w="1068" w:type="pct"/>
            <w:vAlign w:val="center"/>
          </w:tcPr>
          <w:p w14:paraId="123CF3B9" w14:textId="5CAF9952" w:rsidR="007710C3" w:rsidRPr="004502A9" w:rsidRDefault="00F95F42" w:rsidP="00933BF7">
            <w:pPr>
              <w:autoSpaceDE w:val="0"/>
              <w:autoSpaceDN w:val="0"/>
              <w:adjustRightInd w:val="0"/>
              <w:spacing w:after="0"/>
              <w:jc w:val="center"/>
              <w:rPr>
                <w:rFonts w:cs="Arial"/>
                <w:szCs w:val="24"/>
              </w:rPr>
            </w:pPr>
            <w:r w:rsidRPr="004502A9">
              <w:rPr>
                <w:rFonts w:cs="Arial"/>
                <w:szCs w:val="24"/>
              </w:rPr>
              <w:t>8</w:t>
            </w:r>
            <w:r w:rsidR="00D37D60">
              <w:rPr>
                <w:rFonts w:cs="Arial"/>
                <w:szCs w:val="24"/>
              </w:rPr>
              <w:t>44</w:t>
            </w:r>
          </w:p>
        </w:tc>
        <w:tc>
          <w:tcPr>
            <w:tcW w:w="729" w:type="pct"/>
            <w:vAlign w:val="center"/>
          </w:tcPr>
          <w:p w14:paraId="475EB854" w14:textId="5799D759" w:rsidR="007710C3" w:rsidRPr="004502A9" w:rsidRDefault="00D1299A" w:rsidP="00933BF7">
            <w:pPr>
              <w:autoSpaceDE w:val="0"/>
              <w:autoSpaceDN w:val="0"/>
              <w:adjustRightInd w:val="0"/>
              <w:spacing w:after="0"/>
              <w:jc w:val="center"/>
              <w:rPr>
                <w:rFonts w:cs="Arial"/>
                <w:szCs w:val="24"/>
              </w:rPr>
            </w:pPr>
            <w:r w:rsidRPr="004502A9">
              <w:rPr>
                <w:rFonts w:cs="Arial"/>
                <w:szCs w:val="24"/>
              </w:rPr>
              <w:t>0</w:t>
            </w:r>
          </w:p>
        </w:tc>
        <w:tc>
          <w:tcPr>
            <w:tcW w:w="777" w:type="pct"/>
            <w:vAlign w:val="center"/>
          </w:tcPr>
          <w:p w14:paraId="17D24A3B" w14:textId="4558A98E" w:rsidR="007710C3" w:rsidRPr="004502A9" w:rsidRDefault="00790128" w:rsidP="00933BF7">
            <w:pPr>
              <w:autoSpaceDE w:val="0"/>
              <w:autoSpaceDN w:val="0"/>
              <w:adjustRightInd w:val="0"/>
              <w:spacing w:after="0"/>
              <w:jc w:val="center"/>
              <w:rPr>
                <w:rFonts w:cs="Arial"/>
                <w:szCs w:val="24"/>
              </w:rPr>
            </w:pPr>
            <w:r>
              <w:rPr>
                <w:rFonts w:cs="Arial"/>
                <w:szCs w:val="24"/>
              </w:rPr>
              <w:t>3</w:t>
            </w:r>
          </w:p>
        </w:tc>
        <w:tc>
          <w:tcPr>
            <w:tcW w:w="1068" w:type="pct"/>
            <w:vAlign w:val="center"/>
          </w:tcPr>
          <w:p w14:paraId="7976797E" w14:textId="49B7FB95" w:rsidR="007710C3" w:rsidRPr="004502A9" w:rsidRDefault="00C0582B" w:rsidP="00933BF7">
            <w:pPr>
              <w:autoSpaceDE w:val="0"/>
              <w:autoSpaceDN w:val="0"/>
              <w:adjustRightInd w:val="0"/>
              <w:spacing w:after="0"/>
              <w:jc w:val="center"/>
              <w:rPr>
                <w:rFonts w:cs="Arial"/>
                <w:szCs w:val="24"/>
              </w:rPr>
            </w:pPr>
            <w:r>
              <w:rPr>
                <w:rFonts w:cs="Arial"/>
                <w:szCs w:val="24"/>
              </w:rPr>
              <w:t>83</w:t>
            </w:r>
            <w:r w:rsidR="00DE339B">
              <w:rPr>
                <w:rFonts w:cs="Arial"/>
                <w:szCs w:val="24"/>
              </w:rPr>
              <w:t>9</w:t>
            </w:r>
          </w:p>
        </w:tc>
      </w:tr>
      <w:tr w:rsidR="007710C3" w:rsidRPr="004502A9" w14:paraId="74D90469" w14:textId="77777777" w:rsidTr="00933BF7">
        <w:trPr>
          <w:trHeight w:val="395"/>
        </w:trPr>
        <w:tc>
          <w:tcPr>
            <w:tcW w:w="1357" w:type="pct"/>
            <w:vAlign w:val="center"/>
          </w:tcPr>
          <w:p w14:paraId="4F449299" w14:textId="77777777" w:rsidR="007710C3" w:rsidRPr="004502A9" w:rsidRDefault="007710C3" w:rsidP="00933BF7">
            <w:pPr>
              <w:autoSpaceDE w:val="0"/>
              <w:autoSpaceDN w:val="0"/>
              <w:adjustRightInd w:val="0"/>
              <w:spacing w:after="0"/>
              <w:jc w:val="center"/>
              <w:rPr>
                <w:rFonts w:cs="Arial"/>
                <w:b/>
                <w:szCs w:val="24"/>
              </w:rPr>
            </w:pPr>
            <w:r w:rsidRPr="004502A9">
              <w:rPr>
                <w:rFonts w:cs="Arial"/>
                <w:b/>
                <w:szCs w:val="24"/>
              </w:rPr>
              <w:t>TOTALS</w:t>
            </w:r>
          </w:p>
        </w:tc>
        <w:tc>
          <w:tcPr>
            <w:tcW w:w="1068" w:type="pct"/>
            <w:vAlign w:val="center"/>
          </w:tcPr>
          <w:p w14:paraId="14B8C5F6" w14:textId="144F5BDE" w:rsidR="007710C3" w:rsidRPr="004502A9" w:rsidRDefault="00F95F42" w:rsidP="00933BF7">
            <w:pPr>
              <w:autoSpaceDE w:val="0"/>
              <w:autoSpaceDN w:val="0"/>
              <w:adjustRightInd w:val="0"/>
              <w:spacing w:after="0"/>
              <w:jc w:val="center"/>
              <w:rPr>
                <w:rFonts w:cs="Arial"/>
              </w:rPr>
            </w:pPr>
            <w:r w:rsidRPr="004502A9">
              <w:rPr>
                <w:rFonts w:cs="Arial"/>
              </w:rPr>
              <w:t>5</w:t>
            </w:r>
            <w:r w:rsidR="00D54EE6">
              <w:rPr>
                <w:rFonts w:cs="Arial"/>
              </w:rPr>
              <w:t>,173</w:t>
            </w:r>
          </w:p>
        </w:tc>
        <w:tc>
          <w:tcPr>
            <w:tcW w:w="729" w:type="pct"/>
            <w:vAlign w:val="center"/>
          </w:tcPr>
          <w:p w14:paraId="0F8F21B2" w14:textId="12330DC7" w:rsidR="007710C3" w:rsidRPr="004502A9" w:rsidRDefault="00F57C6C" w:rsidP="00933BF7">
            <w:pPr>
              <w:autoSpaceDE w:val="0"/>
              <w:autoSpaceDN w:val="0"/>
              <w:adjustRightInd w:val="0"/>
              <w:spacing w:after="0"/>
              <w:jc w:val="center"/>
              <w:rPr>
                <w:rFonts w:cs="Arial"/>
              </w:rPr>
            </w:pPr>
            <w:del w:id="107" w:author="Author">
              <w:r w:rsidDel="00EF7201">
                <w:rPr>
                  <w:rFonts w:cs="Arial"/>
                </w:rPr>
                <w:delText>832</w:delText>
              </w:r>
            </w:del>
            <w:ins w:id="108" w:author="Author">
              <w:r w:rsidR="00EF7201">
                <w:rPr>
                  <w:rFonts w:cs="Arial"/>
                </w:rPr>
                <w:t xml:space="preserve"> 64</w:t>
              </w:r>
              <w:r w:rsidR="00306E5B">
                <w:rPr>
                  <w:rFonts w:cs="Arial"/>
                </w:rPr>
                <w:t>0</w:t>
              </w:r>
            </w:ins>
          </w:p>
        </w:tc>
        <w:tc>
          <w:tcPr>
            <w:tcW w:w="777" w:type="pct"/>
            <w:vAlign w:val="center"/>
          </w:tcPr>
          <w:p w14:paraId="010C6D67" w14:textId="41FA2126" w:rsidR="007710C3" w:rsidRPr="004502A9" w:rsidRDefault="00D47BA8" w:rsidP="00933BF7">
            <w:pPr>
              <w:autoSpaceDE w:val="0"/>
              <w:autoSpaceDN w:val="0"/>
              <w:adjustRightInd w:val="0"/>
              <w:spacing w:after="0"/>
              <w:jc w:val="center"/>
              <w:rPr>
                <w:rFonts w:cs="Arial"/>
                <w:szCs w:val="24"/>
              </w:rPr>
            </w:pPr>
            <w:del w:id="109" w:author="Author">
              <w:r w:rsidDel="0002167A">
                <w:rPr>
                  <w:rFonts w:cs="Arial"/>
                  <w:szCs w:val="24"/>
                </w:rPr>
                <w:delText>9</w:delText>
              </w:r>
              <w:r w:rsidR="002C3925" w:rsidDel="0002167A">
                <w:rPr>
                  <w:rFonts w:cs="Arial"/>
                  <w:szCs w:val="24"/>
                </w:rPr>
                <w:delText>1</w:delText>
              </w:r>
            </w:del>
            <w:ins w:id="110" w:author="Author">
              <w:r w:rsidR="0002167A">
                <w:rPr>
                  <w:rFonts w:cs="Arial"/>
                  <w:szCs w:val="24"/>
                </w:rPr>
                <w:t xml:space="preserve"> </w:t>
              </w:r>
              <w:r w:rsidR="00E21D75">
                <w:rPr>
                  <w:rFonts w:cs="Arial"/>
                  <w:szCs w:val="24"/>
                </w:rPr>
                <w:t>100</w:t>
              </w:r>
            </w:ins>
          </w:p>
        </w:tc>
        <w:tc>
          <w:tcPr>
            <w:tcW w:w="1068" w:type="pct"/>
            <w:vAlign w:val="center"/>
          </w:tcPr>
          <w:p w14:paraId="54CDC3AF" w14:textId="3B0F2419" w:rsidR="007710C3" w:rsidRPr="004502A9" w:rsidRDefault="00D47BA8" w:rsidP="00933BF7">
            <w:pPr>
              <w:autoSpaceDE w:val="0"/>
              <w:autoSpaceDN w:val="0"/>
              <w:adjustRightInd w:val="0"/>
              <w:spacing w:after="0"/>
              <w:jc w:val="center"/>
              <w:rPr>
                <w:rFonts w:cs="Arial"/>
              </w:rPr>
            </w:pPr>
            <w:del w:id="111" w:author="Author">
              <w:r w:rsidDel="00542DE5">
                <w:rPr>
                  <w:rFonts w:cs="Arial"/>
                </w:rPr>
                <w:delText>5,9</w:delText>
              </w:r>
              <w:r w:rsidR="003347B8" w:rsidDel="00542DE5">
                <w:rPr>
                  <w:rFonts w:cs="Arial"/>
                </w:rPr>
                <w:delText>14</w:delText>
              </w:r>
            </w:del>
            <w:ins w:id="112" w:author="Author">
              <w:r w:rsidR="00542DE5">
                <w:rPr>
                  <w:rFonts w:cs="Arial"/>
                </w:rPr>
                <w:t xml:space="preserve"> 5,7</w:t>
              </w:r>
              <w:r w:rsidR="00BC4B24">
                <w:rPr>
                  <w:rFonts w:cs="Arial"/>
                </w:rPr>
                <w:t>4</w:t>
              </w:r>
              <w:r w:rsidR="00306E5B">
                <w:rPr>
                  <w:rFonts w:cs="Arial"/>
                </w:rPr>
                <w:t>7</w:t>
              </w:r>
            </w:ins>
          </w:p>
        </w:tc>
      </w:tr>
    </w:tbl>
    <w:p w14:paraId="448B34C5" w14:textId="7217B91D" w:rsidR="007710C3" w:rsidRPr="004502A9" w:rsidRDefault="00F8130A" w:rsidP="007710C3">
      <w:pPr>
        <w:rPr>
          <w:rFonts w:eastAsia="Arial" w:cs="Arial"/>
          <w:szCs w:val="24"/>
        </w:rPr>
      </w:pPr>
      <w:proofErr w:type="gramStart"/>
      <w:r>
        <w:rPr>
          <w:i/>
          <w:iCs/>
        </w:rPr>
        <w:t>Count</w:t>
      </w:r>
      <w:proofErr w:type="gramEnd"/>
      <w:r>
        <w:rPr>
          <w:i/>
          <w:iCs/>
        </w:rPr>
        <w:t xml:space="preserve"> of</w:t>
      </w:r>
      <w:r w:rsidR="00ED359E" w:rsidRPr="00FF1FF4">
        <w:rPr>
          <w:i/>
          <w:iCs/>
        </w:rPr>
        <w:t xml:space="preserve"> 2024 </w:t>
      </w:r>
      <w:r w:rsidR="00ED359E">
        <w:rPr>
          <w:i/>
          <w:iCs/>
        </w:rPr>
        <w:t>3</w:t>
      </w:r>
      <w:r w:rsidR="00ED359E" w:rsidRPr="00FF1FF4">
        <w:rPr>
          <w:i/>
          <w:iCs/>
        </w:rPr>
        <w:t xml:space="preserve">03(d) </w:t>
      </w:r>
      <w:r w:rsidR="00ED359E">
        <w:rPr>
          <w:i/>
          <w:iCs/>
        </w:rPr>
        <w:t>l</w:t>
      </w:r>
      <w:r w:rsidR="00ED359E" w:rsidRPr="00FF1FF4">
        <w:rPr>
          <w:i/>
          <w:iCs/>
        </w:rPr>
        <w:t xml:space="preserve">istings may not </w:t>
      </w:r>
      <w:r w:rsidR="000B35E7">
        <w:rPr>
          <w:i/>
          <w:iCs/>
        </w:rPr>
        <w:t>equal</w:t>
      </w:r>
      <w:r w:rsidR="00ED359E" w:rsidRPr="00FF1FF4">
        <w:rPr>
          <w:i/>
          <w:iCs/>
        </w:rPr>
        <w:t xml:space="preserve"> the addition of new listings and </w:t>
      </w:r>
      <w:r w:rsidR="00402338">
        <w:rPr>
          <w:i/>
          <w:iCs/>
        </w:rPr>
        <w:t>removal</w:t>
      </w:r>
      <w:r w:rsidR="00ED359E" w:rsidRPr="00FF1FF4">
        <w:rPr>
          <w:i/>
          <w:iCs/>
        </w:rPr>
        <w:t xml:space="preserve"> of </w:t>
      </w:r>
      <w:proofErr w:type="spellStart"/>
      <w:r w:rsidR="00ED359E" w:rsidRPr="00FF1FF4">
        <w:rPr>
          <w:i/>
          <w:iCs/>
        </w:rPr>
        <w:t>delistings</w:t>
      </w:r>
      <w:proofErr w:type="spellEnd"/>
      <w:r w:rsidR="00ED359E" w:rsidRPr="00FF1FF4">
        <w:rPr>
          <w:i/>
          <w:iCs/>
        </w:rPr>
        <w:t xml:space="preserve"> from the 2020-2022 303(d) </w:t>
      </w:r>
      <w:r w:rsidR="005D7C9A">
        <w:rPr>
          <w:i/>
          <w:iCs/>
        </w:rPr>
        <w:t>L</w:t>
      </w:r>
      <w:r w:rsidR="00ED359E" w:rsidRPr="00FF1FF4">
        <w:rPr>
          <w:i/>
          <w:iCs/>
        </w:rPr>
        <w:t xml:space="preserve">ist due to waterbody splits, merges, or other miscellaneous changes. </w:t>
      </w:r>
      <w:r w:rsidR="007710C3" w:rsidRPr="004502A9">
        <w:rPr>
          <w:rFonts w:cs="Arial"/>
        </w:rPr>
        <w:br w:type="page"/>
      </w:r>
    </w:p>
    <w:p w14:paraId="2B743086" w14:textId="6246383F" w:rsidR="007710C3" w:rsidRPr="004502A9" w:rsidRDefault="007710C3" w:rsidP="00597DE8">
      <w:pPr>
        <w:pStyle w:val="Heading1"/>
      </w:pPr>
      <w:bookmarkStart w:id="113" w:name="_Toc35339583"/>
      <w:bookmarkStart w:id="114" w:name="_Toc154735223"/>
      <w:r w:rsidRPr="004502A9">
        <w:lastRenderedPageBreak/>
        <w:t xml:space="preserve">About the </w:t>
      </w:r>
      <w:r w:rsidR="00205965">
        <w:t xml:space="preserve">California </w:t>
      </w:r>
      <w:r w:rsidRPr="004502A9">
        <w:t>Integrated Report</w:t>
      </w:r>
      <w:bookmarkEnd w:id="77"/>
      <w:bookmarkEnd w:id="113"/>
      <w:bookmarkEnd w:id="114"/>
    </w:p>
    <w:p w14:paraId="23765F0C" w14:textId="0DF97C9B" w:rsidR="007710C3" w:rsidRPr="004502A9" w:rsidRDefault="007710C3" w:rsidP="007710C3">
      <w:pPr>
        <w:tabs>
          <w:tab w:val="left" w:pos="7830"/>
        </w:tabs>
        <w:autoSpaceDE w:val="0"/>
        <w:autoSpaceDN w:val="0"/>
        <w:adjustRightInd w:val="0"/>
        <w:rPr>
          <w:rFonts w:eastAsia="Arial" w:cs="Arial"/>
        </w:rPr>
      </w:pPr>
      <w:r w:rsidRPr="004502A9">
        <w:rPr>
          <w:rFonts w:cs="Arial"/>
        </w:rPr>
        <w:t xml:space="preserve">The State Water Board, along with the nine Regional Water Boards (collectively, </w:t>
      </w:r>
      <w:r w:rsidRPr="004502A9">
        <w:rPr>
          <w:rFonts w:eastAsia="Arial" w:cs="Arial"/>
        </w:rPr>
        <w:t>“Water Boards”), protect and enhance the quality of California’s water resources through implementing the CWA as amended (33 U.S.C. § 1251 et seq.; CWA, § 101 et seq.), and California’s Porter-Cologne Water Quality Control Act (Wat. Code, § 13000 et seq.).</w:t>
      </w:r>
    </w:p>
    <w:p w14:paraId="0F290516" w14:textId="261313F2" w:rsidR="007710C3" w:rsidRPr="004502A9" w:rsidRDefault="007710C3" w:rsidP="007710C3">
      <w:pPr>
        <w:autoSpaceDE w:val="0"/>
        <w:autoSpaceDN w:val="0"/>
        <w:adjustRightInd w:val="0"/>
        <w:rPr>
          <w:rFonts w:cs="Arial"/>
        </w:rPr>
      </w:pPr>
      <w:r w:rsidRPr="004502A9">
        <w:rPr>
          <w:rFonts w:eastAsia="Arial" w:cs="Arial"/>
        </w:rPr>
        <w:t xml:space="preserve">States that administer the CWA must submit the CWA </w:t>
      </w:r>
      <w:r w:rsidR="00E075F3">
        <w:rPr>
          <w:rFonts w:eastAsia="Arial" w:cs="Arial"/>
        </w:rPr>
        <w:t>s</w:t>
      </w:r>
      <w:r w:rsidRPr="004502A9">
        <w:rPr>
          <w:rFonts w:eastAsia="Arial" w:cs="Arial"/>
        </w:rPr>
        <w:t xml:space="preserve">ection 303(d) </w:t>
      </w:r>
      <w:r w:rsidR="00D607EE">
        <w:rPr>
          <w:rFonts w:eastAsia="Arial" w:cs="Arial"/>
        </w:rPr>
        <w:t>l</w:t>
      </w:r>
      <w:r w:rsidRPr="004502A9">
        <w:rPr>
          <w:rFonts w:eastAsia="Arial" w:cs="Arial"/>
        </w:rPr>
        <w:t>ist of imp</w:t>
      </w:r>
      <w:r w:rsidRPr="004502A9">
        <w:rPr>
          <w:rFonts w:cs="Arial"/>
        </w:rPr>
        <w:t xml:space="preserve">aired waters to the U.S. EPA. CWA </w:t>
      </w:r>
      <w:r w:rsidR="00E075F3">
        <w:rPr>
          <w:rFonts w:cs="Arial"/>
        </w:rPr>
        <w:t>s</w:t>
      </w:r>
      <w:r w:rsidRPr="004502A9">
        <w:rPr>
          <w:rFonts w:cs="Arial"/>
        </w:rPr>
        <w:t>ection 305(b) requires each state to report biennially to U.S. EPA on the condition of its surface water quality. U.S. EPA guidance to the states recommends the two reports be integrated. For California, this report is called the “</w:t>
      </w:r>
      <w:r w:rsidR="00205965">
        <w:rPr>
          <w:rFonts w:cs="Arial"/>
        </w:rPr>
        <w:t xml:space="preserve">California </w:t>
      </w:r>
      <w:r w:rsidRPr="004502A9">
        <w:rPr>
          <w:rFonts w:cs="Arial"/>
        </w:rPr>
        <w:t>Integrated Report” and combines the State Water Board’s Section 303(d) and 305(b) reporting requirements</w:t>
      </w:r>
      <w:r w:rsidR="00A4653B">
        <w:rPr>
          <w:rFonts w:cs="Arial"/>
        </w:rPr>
        <w:t xml:space="preserve"> </w:t>
      </w:r>
      <w:r w:rsidR="00A4653B" w:rsidRPr="004502A9">
        <w:rPr>
          <w:rFonts w:cs="Arial"/>
        </w:rPr>
        <w:t>(U.S. EPA 2005)</w:t>
      </w:r>
      <w:r w:rsidRPr="004502A9">
        <w:rPr>
          <w:rFonts w:cs="Arial"/>
        </w:rPr>
        <w:t xml:space="preserve">. </w:t>
      </w:r>
      <w:bookmarkStart w:id="115" w:name="_Toc2265929"/>
    </w:p>
    <w:p w14:paraId="7B0F76AC" w14:textId="6BA3E50D" w:rsidR="000A63F5" w:rsidRPr="004502A9" w:rsidRDefault="000A63F5" w:rsidP="000A63F5">
      <w:pPr>
        <w:rPr>
          <w:rFonts w:eastAsia="Arial" w:cs="Arial"/>
        </w:rPr>
      </w:pPr>
      <w:r>
        <w:rPr>
          <w:rFonts w:eastAsia="Arial" w:cs="Arial"/>
        </w:rPr>
        <w:t xml:space="preserve">In addition to requirements of federal statutes and regulations, the State Water Board follows </w:t>
      </w:r>
      <w:proofErr w:type="gramStart"/>
      <w:r>
        <w:rPr>
          <w:rFonts w:eastAsia="Arial" w:cs="Arial"/>
        </w:rPr>
        <w:t>a number of</w:t>
      </w:r>
      <w:proofErr w:type="gramEnd"/>
      <w:r>
        <w:rPr>
          <w:rFonts w:eastAsia="Arial" w:cs="Arial"/>
        </w:rPr>
        <w:t xml:space="preserve"> U.S. EPA guidance documents in structuring its compliance with the CWA.</w:t>
      </w:r>
      <w:r w:rsidR="005B3EB4">
        <w:rPr>
          <w:rFonts w:eastAsia="Arial" w:cs="Arial"/>
        </w:rPr>
        <w:t xml:space="preserve"> Though not strictly required by statute or regulation, the State Water Board develops and distributes its 305(b) report concurrently with its 303(d) </w:t>
      </w:r>
      <w:r w:rsidR="00D607EE">
        <w:rPr>
          <w:rFonts w:eastAsia="Arial" w:cs="Arial"/>
        </w:rPr>
        <w:t>l</w:t>
      </w:r>
      <w:r w:rsidR="005B3EB4">
        <w:rPr>
          <w:rFonts w:eastAsia="Arial" w:cs="Arial"/>
        </w:rPr>
        <w:t xml:space="preserve">ist </w:t>
      </w:r>
      <w:r w:rsidR="00EA672E">
        <w:rPr>
          <w:rFonts w:eastAsia="Arial" w:cs="Arial"/>
        </w:rPr>
        <w:t xml:space="preserve">in a single “Integrated Report” pursuant to U.S. EPA guidance documents. </w:t>
      </w:r>
    </w:p>
    <w:p w14:paraId="23D04AB0" w14:textId="48A4269F" w:rsidR="000745B1" w:rsidRDefault="00BB5AEB" w:rsidP="007710C3">
      <w:pPr>
        <w:autoSpaceDE w:val="0"/>
        <w:autoSpaceDN w:val="0"/>
        <w:adjustRightInd w:val="0"/>
        <w:rPr>
          <w:rFonts w:cs="Arial"/>
        </w:rPr>
      </w:pPr>
      <w:r>
        <w:rPr>
          <w:rFonts w:cs="Arial"/>
        </w:rPr>
        <w:t xml:space="preserve">It is essential for </w:t>
      </w:r>
      <w:r w:rsidR="001F775E">
        <w:rPr>
          <w:rFonts w:cs="Arial"/>
        </w:rPr>
        <w:t>the State Water Board</w:t>
      </w:r>
      <w:r w:rsidR="006F20EE">
        <w:rPr>
          <w:rFonts w:cs="Arial"/>
        </w:rPr>
        <w:t xml:space="preserve"> to timely </w:t>
      </w:r>
      <w:proofErr w:type="gramStart"/>
      <w:r w:rsidR="009150C3">
        <w:rPr>
          <w:rFonts w:cs="Arial"/>
        </w:rPr>
        <w:t>take action</w:t>
      </w:r>
      <w:proofErr w:type="gramEnd"/>
      <w:r w:rsidR="009150C3">
        <w:rPr>
          <w:rFonts w:cs="Arial"/>
        </w:rPr>
        <w:t xml:space="preserve"> on the </w:t>
      </w:r>
      <w:r w:rsidR="00236B37">
        <w:rPr>
          <w:rFonts w:cs="Arial"/>
        </w:rPr>
        <w:t xml:space="preserve">303(d) </w:t>
      </w:r>
      <w:r w:rsidR="00D607EE">
        <w:rPr>
          <w:rFonts w:cs="Arial"/>
        </w:rPr>
        <w:t>l</w:t>
      </w:r>
      <w:r w:rsidR="00236B37">
        <w:rPr>
          <w:rFonts w:cs="Arial"/>
        </w:rPr>
        <w:t xml:space="preserve">ists and timely submit the California Integrated Reports to meet </w:t>
      </w:r>
      <w:r w:rsidR="00410B07">
        <w:rPr>
          <w:rFonts w:cs="Arial"/>
        </w:rPr>
        <w:t>its responsibilities under the Clean Water Act.</w:t>
      </w:r>
      <w:r w:rsidR="00624E19">
        <w:rPr>
          <w:rFonts w:cs="Arial"/>
        </w:rPr>
        <w:t xml:space="preserve"> </w:t>
      </w:r>
      <w:r w:rsidR="007D7E03">
        <w:rPr>
          <w:rFonts w:cs="Arial"/>
        </w:rPr>
        <w:t>Such timely submissions</w:t>
      </w:r>
      <w:r w:rsidR="004612CC">
        <w:rPr>
          <w:rFonts w:cs="Arial"/>
        </w:rPr>
        <w:t xml:space="preserve"> of the California Integrated Report</w:t>
      </w:r>
      <w:r w:rsidR="007D7E03">
        <w:rPr>
          <w:rFonts w:cs="Arial"/>
        </w:rPr>
        <w:t xml:space="preserve"> are critical</w:t>
      </w:r>
      <w:r w:rsidR="00DD0462">
        <w:rPr>
          <w:rFonts w:cs="Arial"/>
        </w:rPr>
        <w:t xml:space="preserve"> in ac</w:t>
      </w:r>
      <w:r w:rsidR="00674800">
        <w:rPr>
          <w:rFonts w:cs="Arial"/>
        </w:rPr>
        <w:t>hieving</w:t>
      </w:r>
      <w:r w:rsidR="00AF67E4">
        <w:rPr>
          <w:rFonts w:cs="Arial"/>
        </w:rPr>
        <w:t xml:space="preserve"> the State Water Board’s and U.S. EPA’s </w:t>
      </w:r>
      <w:r w:rsidR="00413848">
        <w:rPr>
          <w:rFonts w:cs="Arial"/>
        </w:rPr>
        <w:t>important</w:t>
      </w:r>
      <w:r w:rsidR="00AF67E4">
        <w:rPr>
          <w:rFonts w:cs="Arial"/>
        </w:rPr>
        <w:t xml:space="preserve"> goals for restoring and maintaining the quality of the nation’s waters within </w:t>
      </w:r>
      <w:r w:rsidR="00674800">
        <w:rPr>
          <w:rFonts w:cs="Arial"/>
        </w:rPr>
        <w:t xml:space="preserve">California. </w:t>
      </w:r>
      <w:r w:rsidR="00B33524">
        <w:rPr>
          <w:rFonts w:cs="Arial"/>
        </w:rPr>
        <w:t>Timely submittals also provide the public and other stakeholders with the most up to date information on the condition of the</w:t>
      </w:r>
      <w:r w:rsidR="00936254">
        <w:rPr>
          <w:rFonts w:cs="Arial"/>
        </w:rPr>
        <w:t xml:space="preserve"> water quality of the</w:t>
      </w:r>
      <w:r w:rsidR="00B33524">
        <w:rPr>
          <w:rFonts w:cs="Arial"/>
        </w:rPr>
        <w:t xml:space="preserve"> </w:t>
      </w:r>
      <w:r w:rsidR="00D26416">
        <w:rPr>
          <w:rFonts w:cs="Arial"/>
        </w:rPr>
        <w:t>waters within the state.</w:t>
      </w:r>
    </w:p>
    <w:p w14:paraId="33B4D989" w14:textId="77777777" w:rsidR="007710C3" w:rsidRPr="004502A9" w:rsidRDefault="007710C3" w:rsidP="00597DE8">
      <w:pPr>
        <w:pStyle w:val="Heading2"/>
      </w:pPr>
      <w:bookmarkStart w:id="116" w:name="_Toc19788809"/>
      <w:bookmarkStart w:id="117" w:name="_Toc35339584"/>
      <w:bookmarkStart w:id="118" w:name="_Toc154735224"/>
      <w:r w:rsidRPr="004502A9">
        <w:t xml:space="preserve">The </w:t>
      </w:r>
      <w:bookmarkEnd w:id="116"/>
      <w:r w:rsidRPr="004502A9">
        <w:t>303(d) List of Impaired Waters</w:t>
      </w:r>
      <w:bookmarkEnd w:id="117"/>
      <w:bookmarkEnd w:id="118"/>
    </w:p>
    <w:p w14:paraId="3C0A2D9E" w14:textId="1D956032" w:rsidR="007710C3" w:rsidRPr="004502A9" w:rsidRDefault="007710C3" w:rsidP="007710C3">
      <w:pPr>
        <w:rPr>
          <w:rFonts w:eastAsia="Arial" w:cs="Arial"/>
        </w:rPr>
      </w:pPr>
      <w:r w:rsidRPr="004502A9">
        <w:rPr>
          <w:rFonts w:eastAsia="Arial" w:cs="Arial"/>
        </w:rPr>
        <w:t xml:space="preserve">Federal regulation defines a “water quality-limited segment” as “any segment where it is known that water quality does not meet applicable water quality standards, and/or is not expected to meet applicable water quality standards, even after application of technology-based effluent limitations required by CWA </w:t>
      </w:r>
      <w:r w:rsidR="00E075F3">
        <w:rPr>
          <w:rFonts w:eastAsia="Arial" w:cs="Arial"/>
        </w:rPr>
        <w:t>s</w:t>
      </w:r>
      <w:r w:rsidRPr="004502A9">
        <w:rPr>
          <w:rFonts w:eastAsia="Arial" w:cs="Arial"/>
        </w:rPr>
        <w:t xml:space="preserve">ections 301(b) or 306.” </w:t>
      </w:r>
      <w:r>
        <w:br/>
      </w:r>
      <w:r w:rsidRPr="004502A9">
        <w:rPr>
          <w:rFonts w:eastAsia="Arial" w:cs="Arial"/>
        </w:rPr>
        <w:t>(40 C.F.R. § 130.2(j).) Water segments are also known as waterbodies or waters, and water quality-limited segments are also known as “impaired waterbodies” or “impaired waters</w:t>
      </w:r>
      <w:r w:rsidR="00824440">
        <w:rPr>
          <w:rFonts w:eastAsia="Arial" w:cs="Arial"/>
        </w:rPr>
        <w:t>” or “</w:t>
      </w:r>
      <w:r w:rsidR="3E4AA195" w:rsidRPr="00FBAA85">
        <w:rPr>
          <w:rFonts w:eastAsia="Arial" w:cs="Arial"/>
        </w:rPr>
        <w:t>303(</w:t>
      </w:r>
      <w:r w:rsidR="3E4AA195" w:rsidRPr="42128929">
        <w:rPr>
          <w:rFonts w:eastAsia="Arial" w:cs="Arial"/>
        </w:rPr>
        <w:t xml:space="preserve">d) </w:t>
      </w:r>
      <w:r w:rsidR="00824440" w:rsidRPr="42128929">
        <w:rPr>
          <w:rFonts w:eastAsia="Arial" w:cs="Arial"/>
        </w:rPr>
        <w:t>listing</w:t>
      </w:r>
      <w:r w:rsidR="4C3B3B77" w:rsidRPr="42128929">
        <w:rPr>
          <w:rFonts w:eastAsia="Arial" w:cs="Arial"/>
        </w:rPr>
        <w:t>s</w:t>
      </w:r>
      <w:r w:rsidR="7CEFCBB1" w:rsidRPr="42128929">
        <w:rPr>
          <w:rFonts w:eastAsia="Arial" w:cs="Arial"/>
        </w:rPr>
        <w:t>.</w:t>
      </w:r>
      <w:r w:rsidR="789A0297" w:rsidRPr="42128929">
        <w:rPr>
          <w:rFonts w:eastAsia="Arial" w:cs="Arial"/>
        </w:rPr>
        <w:t>”</w:t>
      </w:r>
      <w:r w:rsidRPr="672F664C">
        <w:rPr>
          <w:rFonts w:eastAsia="Arial" w:cs="Arial"/>
        </w:rPr>
        <w:t xml:space="preserve"> </w:t>
      </w:r>
      <w:r w:rsidR="5B1FC249" w:rsidRPr="672F664C">
        <w:rPr>
          <w:rFonts w:eastAsia="Arial" w:cs="Arial"/>
        </w:rPr>
        <w:t xml:space="preserve">Water </w:t>
      </w:r>
      <w:r w:rsidR="003E5121">
        <w:rPr>
          <w:rFonts w:eastAsia="Arial" w:cs="Arial"/>
        </w:rPr>
        <w:t>q</w:t>
      </w:r>
      <w:r w:rsidR="5B1FC249" w:rsidRPr="672F664C">
        <w:rPr>
          <w:rFonts w:eastAsia="Arial" w:cs="Arial"/>
        </w:rPr>
        <w:t>uality</w:t>
      </w:r>
      <w:r w:rsidRPr="004502A9">
        <w:rPr>
          <w:rFonts w:eastAsia="Arial" w:cs="Arial"/>
        </w:rPr>
        <w:t xml:space="preserve"> </w:t>
      </w:r>
      <w:r w:rsidR="003E5121">
        <w:rPr>
          <w:rFonts w:eastAsia="Arial" w:cs="Arial"/>
        </w:rPr>
        <w:t>s</w:t>
      </w:r>
      <w:r w:rsidRPr="004502A9">
        <w:rPr>
          <w:rFonts w:eastAsia="Arial" w:cs="Arial"/>
        </w:rPr>
        <w:t xml:space="preserve">tandards </w:t>
      </w:r>
      <w:r w:rsidR="3CF6CA70" w:rsidRPr="672F664C">
        <w:rPr>
          <w:rFonts w:eastAsia="Arial" w:cs="Arial"/>
        </w:rPr>
        <w:t>consist of</w:t>
      </w:r>
      <w:r w:rsidRPr="004502A9">
        <w:rPr>
          <w:rFonts w:eastAsia="Arial" w:cs="Arial"/>
        </w:rPr>
        <w:t xml:space="preserve"> beneficial uses of water, water quality criteria or objectives set at levels to ensure the reasonable protection of beneficial uses, and antidegradation policies. </w:t>
      </w:r>
    </w:p>
    <w:p w14:paraId="46DB0706" w14:textId="16CC2582" w:rsidR="007710C3" w:rsidRPr="004502A9" w:rsidRDefault="007710C3" w:rsidP="007710C3">
      <w:pPr>
        <w:rPr>
          <w:rFonts w:eastAsia="Arial" w:cs="Arial"/>
        </w:rPr>
      </w:pPr>
      <w:r w:rsidRPr="004502A9">
        <w:rPr>
          <w:rFonts w:cs="Arial"/>
        </w:rPr>
        <w:t xml:space="preserve">Under CWA </w:t>
      </w:r>
      <w:r w:rsidR="00E075F3">
        <w:rPr>
          <w:rFonts w:cs="Arial"/>
        </w:rPr>
        <w:t>s</w:t>
      </w:r>
      <w:r w:rsidRPr="004502A9">
        <w:rPr>
          <w:rFonts w:cs="Arial"/>
        </w:rPr>
        <w:t xml:space="preserve">ection 303(d), states are required to review, </w:t>
      </w:r>
      <w:r w:rsidR="376E5714" w:rsidRPr="6589B027">
        <w:rPr>
          <w:rFonts w:cs="Arial"/>
        </w:rPr>
        <w:t>revise</w:t>
      </w:r>
      <w:r w:rsidRPr="004502A9">
        <w:rPr>
          <w:rFonts w:cs="Arial"/>
        </w:rPr>
        <w:t xml:space="preserve"> as necessary, and submit to U.S. EPA a list of water quality-limited segments that are not meeting or are not expected to meet water quality standards. This</w:t>
      </w:r>
      <w:r w:rsidR="00646E0B">
        <w:rPr>
          <w:rFonts w:cs="Arial"/>
        </w:rPr>
        <w:t xml:space="preserve"> submission</w:t>
      </w:r>
      <w:r w:rsidRPr="004502A9">
        <w:rPr>
          <w:rFonts w:cs="Arial"/>
        </w:rPr>
        <w:t xml:space="preserve"> is referred to as the 303(d) </w:t>
      </w:r>
      <w:r w:rsidR="00274BC4">
        <w:rPr>
          <w:rFonts w:cs="Arial"/>
        </w:rPr>
        <w:t>l</w:t>
      </w:r>
      <w:r w:rsidRPr="004502A9">
        <w:rPr>
          <w:rFonts w:cs="Arial"/>
        </w:rPr>
        <w:t xml:space="preserve">ist of </w:t>
      </w:r>
      <w:r w:rsidR="007318AE">
        <w:rPr>
          <w:rFonts w:cs="Arial"/>
        </w:rPr>
        <w:t>I</w:t>
      </w:r>
      <w:r w:rsidRPr="004502A9">
        <w:rPr>
          <w:rFonts w:cs="Arial"/>
        </w:rPr>
        <w:t xml:space="preserve">mpaired </w:t>
      </w:r>
      <w:r w:rsidR="007318AE">
        <w:rPr>
          <w:rFonts w:cs="Arial"/>
        </w:rPr>
        <w:t>W</w:t>
      </w:r>
      <w:r w:rsidRPr="004502A9">
        <w:rPr>
          <w:rFonts w:cs="Arial"/>
        </w:rPr>
        <w:t xml:space="preserve">aters, or the “303(d) </w:t>
      </w:r>
      <w:r w:rsidR="00274BC4">
        <w:rPr>
          <w:rFonts w:cs="Arial"/>
        </w:rPr>
        <w:t>l</w:t>
      </w:r>
      <w:r w:rsidRPr="004502A9">
        <w:rPr>
          <w:rFonts w:cs="Arial"/>
        </w:rPr>
        <w:t>ist”</w:t>
      </w:r>
      <w:r w:rsidR="006362D5" w:rsidRPr="004502A9">
        <w:rPr>
          <w:rFonts w:cs="Arial"/>
        </w:rPr>
        <w:t>.</w:t>
      </w:r>
      <w:r w:rsidRPr="004502A9">
        <w:rPr>
          <w:rFonts w:cs="Arial"/>
        </w:rPr>
        <w:t xml:space="preserve"> </w:t>
      </w:r>
      <w:r w:rsidRPr="004502A9">
        <w:rPr>
          <w:rFonts w:eastAsia="Arial" w:cs="Arial"/>
        </w:rPr>
        <w:t>The 303(d)</w:t>
      </w:r>
      <w:r w:rsidRPr="004502A9" w:rsidDel="007E5DEA">
        <w:rPr>
          <w:rFonts w:eastAsia="Arial" w:cs="Arial"/>
        </w:rPr>
        <w:t xml:space="preserve"> </w:t>
      </w:r>
      <w:r w:rsidR="00274BC4">
        <w:rPr>
          <w:rFonts w:eastAsia="Arial" w:cs="Arial"/>
        </w:rPr>
        <w:t>l</w:t>
      </w:r>
      <w:r w:rsidRPr="004502A9">
        <w:rPr>
          <w:rFonts w:eastAsia="Arial" w:cs="Arial"/>
        </w:rPr>
        <w:t xml:space="preserve">ist must identify the pollutants causing lack of attainment of water quality standards and include a priority ranking of the water quality-limited segments considering the severity of the pollution </w:t>
      </w:r>
      <w:r w:rsidRPr="004502A9">
        <w:rPr>
          <w:rFonts w:eastAsia="Arial" w:cs="Arial"/>
        </w:rPr>
        <w:lastRenderedPageBreak/>
        <w:t>and the uses to be made of the waters. (40 C.F.R. § 130.7(b)</w:t>
      </w:r>
      <w:r w:rsidRPr="004502A9" w:rsidDel="004864BF">
        <w:rPr>
          <w:rFonts w:eastAsia="Arial" w:cs="Arial"/>
        </w:rPr>
        <w:t>(</w:t>
      </w:r>
      <w:r w:rsidRPr="004502A9">
        <w:rPr>
          <w:rFonts w:eastAsia="Arial" w:cs="Arial"/>
        </w:rPr>
        <w:t xml:space="preserve">4).) To restore water quality, a total maximum daily load (“TMDL”) or other regulatory action must be developed to address the impaired waterbodies on the 303(d) </w:t>
      </w:r>
      <w:r w:rsidR="00F44D82">
        <w:rPr>
          <w:rFonts w:eastAsia="Arial" w:cs="Arial"/>
        </w:rPr>
        <w:t>l</w:t>
      </w:r>
      <w:r w:rsidRPr="004502A9">
        <w:rPr>
          <w:rFonts w:eastAsia="Arial" w:cs="Arial"/>
        </w:rPr>
        <w:t>ist.</w:t>
      </w:r>
      <w:r w:rsidR="003D2530">
        <w:rPr>
          <w:rFonts w:eastAsia="Arial" w:cs="Arial"/>
        </w:rPr>
        <w:t xml:space="preserve"> </w:t>
      </w:r>
      <w:r w:rsidR="003D2530">
        <w:t>This is in accordance with the State Water Board Resolution 2005-0050, “Water Quality Control Policy for Addressing Impaired Waters: Regulatory Structure and Options” (SWRCB 2005</w:t>
      </w:r>
      <w:r w:rsidR="00C118A8">
        <w:t>b</w:t>
      </w:r>
      <w:r w:rsidR="003D2530">
        <w:t>).</w:t>
      </w:r>
    </w:p>
    <w:p w14:paraId="4B8AA4EF" w14:textId="20C7278A" w:rsidR="00A036A7" w:rsidRDefault="00A036A7" w:rsidP="00E904FC">
      <w:r>
        <w:t xml:space="preserve">In </w:t>
      </w:r>
      <w:r w:rsidR="00105E99">
        <w:t>2013, the U.S. EPA released “</w:t>
      </w:r>
      <w:hyperlink r:id="rId14">
        <w:r w:rsidR="00105E99" w:rsidRPr="07BF8239">
          <w:rPr>
            <w:rStyle w:val="Hyperlink"/>
          </w:rPr>
          <w:t>A Long-Term Vision for Assessment, Restoration, and Protection under the Clean Water Act Section 303(d) Program</w:t>
        </w:r>
      </w:hyperlink>
      <w:r w:rsidR="00105E99" w:rsidRPr="0051456A">
        <w:t xml:space="preserve">” </w:t>
      </w:r>
      <w:r w:rsidR="00105E99" w:rsidRPr="00BB6A18">
        <w:t xml:space="preserve">(“2013 </w:t>
      </w:r>
      <w:r w:rsidR="00105E99">
        <w:t xml:space="preserve">Program Vision”) that provides a collaborative framework for implementing the </w:t>
      </w:r>
      <w:r w:rsidR="00722652">
        <w:t xml:space="preserve">Integrated Report </w:t>
      </w:r>
      <w:r w:rsidR="00105E99">
        <w:t>program with states.</w:t>
      </w:r>
      <w:r w:rsidR="000761A9">
        <w:t xml:space="preserve"> (</w:t>
      </w:r>
      <w:hyperlink r:id="rId15">
        <w:r w:rsidR="00B152E2" w:rsidRPr="07BF8239">
          <w:rPr>
            <w:rStyle w:val="Hyperlink"/>
          </w:rPr>
          <w:t>https://www.epa.gov/sites/default/files/2015-07/documents/vision_303d_program_dec_2013.pdf</w:t>
        </w:r>
      </w:hyperlink>
      <w:r w:rsidR="00BD057D">
        <w:t>.</w:t>
      </w:r>
      <w:r w:rsidR="00B152E2">
        <w:t xml:space="preserve">) </w:t>
      </w:r>
      <w:r w:rsidR="00105E99">
        <w:t xml:space="preserve">The 2013 Program Vision describes long-term visions and goals as well as implementation plans for achieving those visions and goals related to prioritization, assessment, protection, alternatives, engagement, and integration. In September 2022, the U.S. EPA </w:t>
      </w:r>
      <w:r w:rsidR="000761A9">
        <w:t>released “</w:t>
      </w:r>
      <w:hyperlink r:id="rId16">
        <w:r w:rsidR="00105E99" w:rsidRPr="07BF8239">
          <w:rPr>
            <w:rStyle w:val="Hyperlink"/>
          </w:rPr>
          <w:t>A New Long-Term Vision for Assessment, Restoration, and Protection under the Clean Water Act Section 303(d) Program</w:t>
        </w:r>
      </w:hyperlink>
      <w:r w:rsidR="00105E99">
        <w:t xml:space="preserve">” (“2022-2032 Program Vision”) which builds on the experience gained from implementing the 2013 Vision. </w:t>
      </w:r>
      <w:r w:rsidR="001D6227">
        <w:t>(</w:t>
      </w:r>
      <w:hyperlink r:id="rId17">
        <w:r w:rsidR="006251E8" w:rsidRPr="07BF8239">
          <w:rPr>
            <w:rStyle w:val="Hyperlink"/>
          </w:rPr>
          <w:t xml:space="preserve">https://www.epa.gov/system/files/documents/2022-09/CWA Section 303d </w:t>
        </w:r>
        <w:proofErr w:type="spellStart"/>
        <w:r w:rsidR="006251E8" w:rsidRPr="07BF8239">
          <w:rPr>
            <w:rStyle w:val="Hyperlink"/>
          </w:rPr>
          <w:t>Vision_September</w:t>
        </w:r>
        <w:proofErr w:type="spellEnd"/>
        <w:r w:rsidR="006251E8" w:rsidRPr="07BF8239">
          <w:rPr>
            <w:rStyle w:val="Hyperlink"/>
          </w:rPr>
          <w:t xml:space="preserve"> 2022.pdf</w:t>
        </w:r>
      </w:hyperlink>
      <w:r w:rsidR="00BD057D">
        <w:t>.</w:t>
      </w:r>
      <w:r w:rsidR="006251E8">
        <w:t xml:space="preserve">) </w:t>
      </w:r>
      <w:r w:rsidR="00105E99">
        <w:t>The 2022-2032 Program Vision outlines four new focus areas: environmental justice, climate change, tribal engagement, and program building capacity. California</w:t>
      </w:r>
      <w:r w:rsidR="00A55536">
        <w:t>’s</w:t>
      </w:r>
      <w:r w:rsidR="00105E99">
        <w:t xml:space="preserve"> Integrated Report Program is dedicated to aligning the state’s program and practices with the U.S. EPA’s 2022-2032 Program Vision, as appropriate. </w:t>
      </w:r>
    </w:p>
    <w:p w14:paraId="5044F7A5" w14:textId="1475C131" w:rsidR="00D240BE" w:rsidRDefault="00D240BE" w:rsidP="00D240BE">
      <w:r>
        <w:t xml:space="preserve">The 303(d) </w:t>
      </w:r>
      <w:r w:rsidR="00E84EC4">
        <w:t>l</w:t>
      </w:r>
      <w:r>
        <w:t xml:space="preserve">ist (as well as the full </w:t>
      </w:r>
      <w:r w:rsidR="00014B44">
        <w:t xml:space="preserve">California </w:t>
      </w:r>
      <w:r>
        <w:t xml:space="preserve">Integrated Report) is an informational document and does not by itself directly establish new regulatory requirements. </w:t>
      </w:r>
      <w:r w:rsidR="00097973">
        <w:br/>
      </w:r>
      <w:r>
        <w:t xml:space="preserve">By adopting the 303(d) </w:t>
      </w:r>
      <w:r w:rsidR="00E84EC4">
        <w:t>l</w:t>
      </w:r>
      <w:r>
        <w:t xml:space="preserve">ist, the State Water Board provides recommendations to the </w:t>
      </w:r>
      <w:r w:rsidR="00097973">
        <w:br/>
      </w:r>
      <w:r>
        <w:t>U.S. EPA to list or delist waterbodies</w:t>
      </w:r>
      <w:r w:rsidR="00CD7131">
        <w:t>.</w:t>
      </w:r>
      <w:r w:rsidR="00132515" w:rsidRPr="00132515">
        <w:t xml:space="preserve"> </w:t>
      </w:r>
      <w:r>
        <w:t xml:space="preserve">The listing of a waterbody as impaired on the 303(d) </w:t>
      </w:r>
      <w:r w:rsidR="00E84EC4">
        <w:t>l</w:t>
      </w:r>
      <w:r>
        <w:t>ist and the supporting data can and has been used in several ways. The information can be used in</w:t>
      </w:r>
      <w:r w:rsidR="00D857F4">
        <w:t xml:space="preserve"> </w:t>
      </w:r>
      <w:r w:rsidR="00365D18">
        <w:t>n</w:t>
      </w:r>
      <w:r w:rsidR="00D857F4">
        <w:t xml:space="preserve">ational </w:t>
      </w:r>
      <w:r w:rsidR="00365D18">
        <w:t>p</w:t>
      </w:r>
      <w:r w:rsidR="00D857F4">
        <w:t xml:space="preserve">ollutant </w:t>
      </w:r>
      <w:r w:rsidR="00365D18">
        <w:t>d</w:t>
      </w:r>
      <w:r w:rsidR="00D857F4">
        <w:t xml:space="preserve">ischarge </w:t>
      </w:r>
      <w:r w:rsidR="00365D18">
        <w:t>e</w:t>
      </w:r>
      <w:r w:rsidR="00D857F4">
        <w:t xml:space="preserve">limination </w:t>
      </w:r>
      <w:r w:rsidR="00365D18">
        <w:t>s</w:t>
      </w:r>
      <w:r w:rsidR="00D857F4">
        <w:t>ystem</w:t>
      </w:r>
      <w:r>
        <w:t xml:space="preserve"> permits and </w:t>
      </w:r>
      <w:r w:rsidR="00B739C8">
        <w:t>waste discharge requirement</w:t>
      </w:r>
      <w:r>
        <w:t xml:space="preserve"> orders</w:t>
      </w:r>
      <w:r w:rsidRPr="000E728D">
        <w:t xml:space="preserve"> </w:t>
      </w:r>
      <w:r>
        <w:t xml:space="preserve">to determine </w:t>
      </w:r>
      <w:r w:rsidRPr="07BF8239">
        <w:rPr>
          <w:rFonts w:cs="Arial"/>
        </w:rPr>
        <w:t xml:space="preserve">reasonable potential and inclusion of effluent limitations. The information can also be used in permits to </w:t>
      </w:r>
      <w:r>
        <w:t xml:space="preserve">justify monitoring for the listed pollutant, source studies, or other actions. Additionally, as </w:t>
      </w:r>
      <w:proofErr w:type="gramStart"/>
      <w:r>
        <w:t>more</w:t>
      </w:r>
      <w:proofErr w:type="gramEnd"/>
      <w:r>
        <w:t xml:space="preserve"> customarily known, the information can be used to identify that a TMDL or other control action is needed to address the impairment and restore water quality. </w:t>
      </w:r>
    </w:p>
    <w:p w14:paraId="4651F2C0" w14:textId="327B82A6" w:rsidR="00D240BE" w:rsidRDefault="00D240BE" w:rsidP="00D240BE">
      <w:r>
        <w:t xml:space="preserve">In each of the above instances, the permitting or TMDL action involves public proceedings during which interested parties can fully participate, submit information, and seek review. These separate actions are the forum for consideration of environmental impacts, most environmental justice impacts, and, if applicable, rulemaking procedural requirements. </w:t>
      </w:r>
    </w:p>
    <w:p w14:paraId="6930F642" w14:textId="49515D25" w:rsidR="00D240BE" w:rsidRDefault="00D240BE" w:rsidP="00D240BE">
      <w:pPr>
        <w:rPr>
          <w:rFonts w:cstheme="minorBidi"/>
        </w:rPr>
      </w:pPr>
      <w:r>
        <w:t xml:space="preserve">A </w:t>
      </w:r>
      <w:r w:rsidR="003231A9">
        <w:t>r</w:t>
      </w:r>
      <w:r>
        <w:t xml:space="preserve">egional </w:t>
      </w:r>
      <w:r w:rsidR="003231A9">
        <w:t>w</w:t>
      </w:r>
      <w:r>
        <w:t xml:space="preserve">ater </w:t>
      </w:r>
      <w:r w:rsidR="003231A9">
        <w:t>b</w:t>
      </w:r>
      <w:r>
        <w:t xml:space="preserve">oard has discretion in </w:t>
      </w:r>
      <w:r w:rsidR="004D5688">
        <w:t>its response to</w:t>
      </w:r>
      <w:r>
        <w:t xml:space="preserve"> a listing. For TMDLs, the </w:t>
      </w:r>
      <w:r w:rsidR="004C6C84">
        <w:t>r</w:t>
      </w:r>
      <w:r>
        <w:t xml:space="preserve">egional </w:t>
      </w:r>
      <w:r w:rsidR="004C6C84">
        <w:t>w</w:t>
      </w:r>
      <w:r>
        <w:t xml:space="preserve">ater </w:t>
      </w:r>
      <w:r w:rsidR="004C6C84">
        <w:t>b</w:t>
      </w:r>
      <w:r>
        <w:t xml:space="preserve">oard can prioritize or de-prioritize TMDL development. Additionally, </w:t>
      </w:r>
      <w:r w:rsidRPr="07BF8239">
        <w:rPr>
          <w:rFonts w:cs="Arial"/>
        </w:rPr>
        <w:t>a listing does not conclusively mean a TMDL will be developed in the first instance. “</w:t>
      </w:r>
      <w:r w:rsidRPr="07BF8239">
        <w:rPr>
          <w:rFonts w:cstheme="minorBidi"/>
        </w:rPr>
        <w:t xml:space="preserve">A listing is only suggestive of impairment because the standard for listing has been set at a threshold low enough to ensure that all waters of concern are brought within the </w:t>
      </w:r>
      <w:r w:rsidRPr="07BF8239">
        <w:rPr>
          <w:rFonts w:cstheme="minorBidi"/>
        </w:rPr>
        <w:lastRenderedPageBreak/>
        <w:t>TMDL regulatory structure.” (Water Board Order WQ 2001-006 (</w:t>
      </w:r>
      <w:r w:rsidRPr="07BF8239">
        <w:rPr>
          <w:rFonts w:cstheme="minorBidi"/>
          <w:i/>
        </w:rPr>
        <w:t>Tosco</w:t>
      </w:r>
      <w:r w:rsidRPr="07BF8239">
        <w:rPr>
          <w:rFonts w:cstheme="minorBidi"/>
        </w:rPr>
        <w:t xml:space="preserve">), p. 20.) In some cases, additional information may lead to </w:t>
      </w:r>
      <w:proofErr w:type="gramStart"/>
      <w:r w:rsidRPr="07BF8239">
        <w:rPr>
          <w:rFonts w:cstheme="minorBidi"/>
        </w:rPr>
        <w:t>a conclusion</w:t>
      </w:r>
      <w:proofErr w:type="gramEnd"/>
      <w:r w:rsidRPr="07BF8239">
        <w:rPr>
          <w:rFonts w:cstheme="minorBidi"/>
        </w:rPr>
        <w:t xml:space="preserve"> that standards are in fact being attained, either because the assumptions underlying the listing were incorrect (e.g., as more data are collected), or because the impairment has been corrected. In other cases, natural sources may be found to be the cause of the impairment and </w:t>
      </w:r>
      <w:proofErr w:type="gramStart"/>
      <w:r w:rsidRPr="07BF8239">
        <w:rPr>
          <w:rFonts w:cstheme="minorBidi"/>
        </w:rPr>
        <w:t>a TMDL</w:t>
      </w:r>
      <w:proofErr w:type="gramEnd"/>
      <w:r w:rsidRPr="07BF8239">
        <w:rPr>
          <w:rFonts w:cstheme="minorBidi"/>
        </w:rPr>
        <w:t xml:space="preserve"> is not needed. </w:t>
      </w:r>
    </w:p>
    <w:p w14:paraId="1E0F7E9C" w14:textId="28647827" w:rsidR="00D240BE" w:rsidRDefault="00D240BE" w:rsidP="00D240BE">
      <w:pPr>
        <w:rPr>
          <w:rFonts w:cstheme="minorBidi"/>
        </w:rPr>
      </w:pPr>
      <w:r w:rsidRPr="07BF8239">
        <w:rPr>
          <w:rFonts w:cstheme="minorBidi"/>
        </w:rPr>
        <w:t xml:space="preserve">For permits, a Regional Water Board or the State Water Board also has discretion in how to use the fact of a listing when determining reasonable potential and establishing effluent limitations. </w:t>
      </w:r>
      <w:r w:rsidR="00B43D63">
        <w:rPr>
          <w:rFonts w:cstheme="minorBidi"/>
        </w:rPr>
        <w:t>I</w:t>
      </w:r>
      <w:r w:rsidRPr="07BF8239">
        <w:rPr>
          <w:rFonts w:cstheme="minorBidi"/>
        </w:rPr>
        <w:t>n State Water Board Order WQ 2001-16 (Napa Sanitation District), at pages 21-23, the board held:</w:t>
      </w:r>
    </w:p>
    <w:p w14:paraId="62F60031" w14:textId="2081FA23" w:rsidR="00D240BE" w:rsidRDefault="00D240BE" w:rsidP="00D240BE">
      <w:pPr>
        <w:ind w:left="720" w:right="720"/>
        <w:rPr>
          <w:rFonts w:cstheme="minorBidi"/>
        </w:rPr>
      </w:pPr>
      <w:r w:rsidRPr="07BF8239">
        <w:rPr>
          <w:rFonts w:cstheme="minorBidi"/>
        </w:rPr>
        <w:t>[A] water body listing, without more, is an insufficient basis on which to conclude that the water lacks assimilative capacity for the impairing pollutant. The fact of a listing, however, is a sufficient basis on which to conclude that a pollutant should be limited in a permit. Further, the data on which the listing is based may very well justify mass limits for the pollutant.</w:t>
      </w:r>
    </w:p>
    <w:p w14:paraId="461A41E2" w14:textId="1E3DE54B" w:rsidR="00D240BE" w:rsidRDefault="00D240BE" w:rsidP="6D08AF75">
      <w:pPr>
        <w:ind w:left="720" w:right="720"/>
        <w:rPr>
          <w:rFonts w:cstheme="minorBidi"/>
        </w:rPr>
      </w:pPr>
      <w:r w:rsidRPr="6D08AF75">
        <w:rPr>
          <w:rFonts w:cstheme="minorBidi"/>
        </w:rPr>
        <w:t xml:space="preserve">The Board held in the Tosco order that a listing is suggestive of impairment but is not determinative. </w:t>
      </w:r>
      <w:proofErr w:type="gramStart"/>
      <w:r w:rsidRPr="6D08AF75">
        <w:rPr>
          <w:rFonts w:cstheme="minorBidi"/>
        </w:rPr>
        <w:t>A listing</w:t>
      </w:r>
      <w:proofErr w:type="gramEnd"/>
      <w:r w:rsidRPr="6D08AF75">
        <w:rPr>
          <w:rFonts w:cstheme="minorBidi"/>
        </w:rPr>
        <w:t xml:space="preserve"> is only suggestive of impairment because the standard for listing has been set at a threshold low enough to ensure that all waters of concern are brought within the TMDL regulatory structure. Indeed, EPA has instructed the states to rely on “all existing and readily available water quality-related data and information” in making listing decisions. In addition to sampling data, this information can include, for example, opinions from other agencies, anecdotal information from the public, and circumstantial evidence. Further, as we stated in the Tosco order, the information may not represent conditions throughout the entire water body or in all seasons.</w:t>
      </w:r>
    </w:p>
    <w:p w14:paraId="54D97FA3" w14:textId="4B91EE79" w:rsidR="00D240BE" w:rsidRDefault="00D240BE" w:rsidP="00D240BE">
      <w:pPr>
        <w:ind w:left="720" w:right="720"/>
        <w:rPr>
          <w:rFonts w:cstheme="minorBidi"/>
        </w:rPr>
      </w:pPr>
      <w:r w:rsidRPr="07BF8239">
        <w:rPr>
          <w:rFonts w:cstheme="minorBidi"/>
        </w:rPr>
        <w:t xml:space="preserve">Although a listing alone does not conclusively determine a water's capacity to assimilate an impairing pollutant, the listing does indicate that the water is of concern and deserves further scrutiny. </w:t>
      </w:r>
      <w:proofErr w:type="gramStart"/>
      <w:r w:rsidRPr="07BF8239">
        <w:rPr>
          <w:rFonts w:cstheme="minorBidi"/>
        </w:rPr>
        <w:t>In particular, a</w:t>
      </w:r>
      <w:proofErr w:type="gramEnd"/>
      <w:r w:rsidRPr="07BF8239">
        <w:rPr>
          <w:rFonts w:cstheme="minorBidi"/>
        </w:rPr>
        <w:t xml:space="preserve"> 303(d) listing for a priority pollutant may form the basis for a Regional Board determination that discharge of the pollutant has the reasonable potential to cause or contribute to a water quality standards violation and, therefore, that the pollutant could be limited. </w:t>
      </w:r>
    </w:p>
    <w:p w14:paraId="066DCE45" w14:textId="68C7B50B" w:rsidR="00213860" w:rsidRPr="00A036A7" w:rsidRDefault="00D240BE" w:rsidP="00E904FC">
      <w:r w:rsidRPr="7A7E0514">
        <w:rPr>
          <w:rFonts w:cstheme="minorBidi"/>
        </w:rPr>
        <w:t>Based on the foregoing, the fact of a listing alone does not</w:t>
      </w:r>
      <w:r w:rsidR="00924585">
        <w:rPr>
          <w:rFonts w:cstheme="minorBidi"/>
        </w:rPr>
        <w:t xml:space="preserve"> require</w:t>
      </w:r>
      <w:r w:rsidRPr="7A7E0514">
        <w:rPr>
          <w:rFonts w:cstheme="minorBidi"/>
        </w:rPr>
        <w:t xml:space="preserve"> the establishment of an effluent limitation. </w:t>
      </w:r>
      <w:r>
        <w:t xml:space="preserve">The </w:t>
      </w:r>
      <w:r w:rsidR="0058152D">
        <w:t>r</w:t>
      </w:r>
      <w:r>
        <w:t xml:space="preserve">egional </w:t>
      </w:r>
      <w:r w:rsidR="0058152D">
        <w:t>w</w:t>
      </w:r>
      <w:r>
        <w:t xml:space="preserve">ater </w:t>
      </w:r>
      <w:r w:rsidR="0058152D">
        <w:t>b</w:t>
      </w:r>
      <w:r>
        <w:t xml:space="preserve">oard is required to evaluate all relevant, available, and valid information to assess whether water quality based effluent limits </w:t>
      </w:r>
      <w:r w:rsidR="00524998">
        <w:t xml:space="preserve">are </w:t>
      </w:r>
      <w:r>
        <w:t xml:space="preserve">required in a permit or order. </w:t>
      </w:r>
    </w:p>
    <w:p w14:paraId="3B771804" w14:textId="1A478999" w:rsidR="007710C3" w:rsidRPr="004502A9" w:rsidRDefault="00045B6D" w:rsidP="00597DE8">
      <w:pPr>
        <w:pStyle w:val="Heading2"/>
      </w:pPr>
      <w:bookmarkStart w:id="119" w:name="_Toc19788811"/>
      <w:bookmarkStart w:id="120" w:name="_Toc35339586"/>
      <w:bookmarkStart w:id="121" w:name="_Toc154735225"/>
      <w:bookmarkStart w:id="122" w:name="_Hlk60152129"/>
      <w:r>
        <w:lastRenderedPageBreak/>
        <w:t>California’s</w:t>
      </w:r>
      <w:r w:rsidRPr="004502A9">
        <w:t xml:space="preserve"> </w:t>
      </w:r>
      <w:r w:rsidR="007710C3" w:rsidRPr="004502A9">
        <w:t>305(b) Report</w:t>
      </w:r>
      <w:bookmarkEnd w:id="119"/>
      <w:r w:rsidR="007710C3" w:rsidRPr="004502A9">
        <w:t xml:space="preserve"> Condition Categories</w:t>
      </w:r>
      <w:bookmarkEnd w:id="120"/>
      <w:bookmarkEnd w:id="121"/>
    </w:p>
    <w:bookmarkEnd w:id="122"/>
    <w:p w14:paraId="5AF7DAAB" w14:textId="5375B040" w:rsidR="00C84602" w:rsidRDefault="007710C3" w:rsidP="00C84602">
      <w:pPr>
        <w:rPr>
          <w:rFonts w:eastAsia="Arial" w:cs="Arial"/>
          <w:szCs w:val="24"/>
        </w:rPr>
      </w:pPr>
      <w:r w:rsidRPr="004502A9">
        <w:t>To</w:t>
      </w:r>
      <w:r w:rsidRPr="004502A9">
        <w:rPr>
          <w:spacing w:val="1"/>
        </w:rPr>
        <w:t xml:space="preserve"> </w:t>
      </w:r>
      <w:r w:rsidRPr="004502A9">
        <w:t>meet</w:t>
      </w:r>
      <w:r w:rsidRPr="004502A9">
        <w:rPr>
          <w:spacing w:val="1"/>
        </w:rPr>
        <w:t xml:space="preserve"> </w:t>
      </w:r>
      <w:r w:rsidRPr="004502A9">
        <w:t>CWA</w:t>
      </w:r>
      <w:r w:rsidRPr="004502A9">
        <w:rPr>
          <w:spacing w:val="1"/>
        </w:rPr>
        <w:t xml:space="preserve"> </w:t>
      </w:r>
      <w:r w:rsidR="00E075F3">
        <w:rPr>
          <w:spacing w:val="1"/>
        </w:rPr>
        <w:t>s</w:t>
      </w:r>
      <w:r w:rsidRPr="004502A9">
        <w:t xml:space="preserve">ection 305(b) </w:t>
      </w:r>
      <w:r w:rsidRPr="004502A9">
        <w:rPr>
          <w:spacing w:val="-1"/>
        </w:rPr>
        <w:t>r</w:t>
      </w:r>
      <w:r w:rsidRPr="004502A9">
        <w:t>equirements of</w:t>
      </w:r>
      <w:r w:rsidRPr="004502A9">
        <w:rPr>
          <w:spacing w:val="1"/>
        </w:rPr>
        <w:t xml:space="preserve"> </w:t>
      </w:r>
      <w:r w:rsidRPr="004502A9">
        <w:t>reporting on water quality conditions, the</w:t>
      </w:r>
      <w:r w:rsidRPr="004502A9">
        <w:rPr>
          <w:spacing w:val="1"/>
        </w:rPr>
        <w:t xml:space="preserve"> </w:t>
      </w:r>
      <w:r w:rsidR="00014B44">
        <w:rPr>
          <w:spacing w:val="1"/>
        </w:rPr>
        <w:t xml:space="preserve">California </w:t>
      </w:r>
      <w:r w:rsidRPr="004502A9">
        <w:t>Integrated Report places waterbodies into one of five “Condition Categories”</w:t>
      </w:r>
      <w:r w:rsidR="00B00415">
        <w:t>.</w:t>
      </w:r>
      <w:r w:rsidRPr="004502A9">
        <w:t xml:space="preserve"> This categorization is based on the assessment of all </w:t>
      </w:r>
      <w:r w:rsidR="004457A0">
        <w:t>readily</w:t>
      </w:r>
      <w:r w:rsidRPr="004502A9">
        <w:t xml:space="preserve"> available data </w:t>
      </w:r>
      <w:r w:rsidR="00AB43E9">
        <w:t xml:space="preserve">and information </w:t>
      </w:r>
      <w:r w:rsidRPr="004502A9">
        <w:t xml:space="preserve">collected in </w:t>
      </w:r>
      <w:r w:rsidR="00AB43E9">
        <w:t>a</w:t>
      </w:r>
      <w:r w:rsidR="00AB43E9" w:rsidRPr="004502A9">
        <w:t xml:space="preserve"> </w:t>
      </w:r>
      <w:r w:rsidRPr="004502A9">
        <w:t xml:space="preserve">waterbody </w:t>
      </w:r>
      <w:r w:rsidR="002E7795">
        <w:t>segment</w:t>
      </w:r>
      <w:r w:rsidR="0077583B">
        <w:t xml:space="preserve"> </w:t>
      </w:r>
      <w:r w:rsidR="00F25658">
        <w:t>to inform</w:t>
      </w:r>
      <w:r w:rsidRPr="004502A9">
        <w:t xml:space="preserve"> that waterbody’s ability to support beneficial use(s). The </w:t>
      </w:r>
      <w:proofErr w:type="gramStart"/>
      <w:r w:rsidRPr="004502A9">
        <w:t xml:space="preserve">303(d) </w:t>
      </w:r>
      <w:r w:rsidR="0084769D">
        <w:t>l</w:t>
      </w:r>
      <w:r w:rsidRPr="004502A9">
        <w:t>ist</w:t>
      </w:r>
      <w:proofErr w:type="gramEnd"/>
      <w:r w:rsidRPr="004502A9">
        <w:t xml:space="preserve"> portion of </w:t>
      </w:r>
      <w:r w:rsidR="00014B44">
        <w:t>the</w:t>
      </w:r>
      <w:r w:rsidRPr="004502A9">
        <w:t xml:space="preserve"> </w:t>
      </w:r>
      <w:r w:rsidR="004F1512">
        <w:t>California</w:t>
      </w:r>
      <w:r w:rsidR="00D43C43">
        <w:t xml:space="preserve"> </w:t>
      </w:r>
      <w:r w:rsidRPr="004502A9">
        <w:t xml:space="preserve">Integrated Report consists of </w:t>
      </w:r>
      <w:r w:rsidR="00E6343C">
        <w:t>waterbody-pollutant combinations</w:t>
      </w:r>
      <w:r w:rsidR="00E6343C" w:rsidRPr="004502A9">
        <w:t xml:space="preserve"> </w:t>
      </w:r>
      <w:r w:rsidR="0077583B">
        <w:t xml:space="preserve">placed </w:t>
      </w:r>
      <w:r w:rsidRPr="004502A9">
        <w:t>in Categories 4a, 4b, and 5. This is because</w:t>
      </w:r>
      <w:r w:rsidR="00AD299B">
        <w:t>,</w:t>
      </w:r>
      <w:r w:rsidRPr="004502A9">
        <w:t xml:space="preserve"> in California</w:t>
      </w:r>
      <w:r w:rsidR="00F33572">
        <w:t>,</w:t>
      </w:r>
      <w:r w:rsidRPr="004502A9">
        <w:t xml:space="preserve"> a waterbody or segment of a waterbody may be considered impaired if standards are not met</w:t>
      </w:r>
      <w:r w:rsidR="00C6774E">
        <w:t>,</w:t>
      </w:r>
      <w:r w:rsidRPr="004502A9">
        <w:t xml:space="preserve"> regardless of whether a TMDL or another program of implementation is in place</w:t>
      </w:r>
      <w:r w:rsidR="006D21BA">
        <w:t>.</w:t>
      </w:r>
      <w:r w:rsidR="00106CD4">
        <w:t xml:space="preserve"> </w:t>
      </w:r>
      <w:r w:rsidR="00C84602">
        <w:t xml:space="preserve">Additionally, </w:t>
      </w:r>
      <w:r w:rsidR="00C84602">
        <w:rPr>
          <w:rFonts w:eastAsia="Arial" w:cs="Arial"/>
          <w:szCs w:val="24"/>
        </w:rPr>
        <w:t>s</w:t>
      </w:r>
      <w:r w:rsidR="00C84602" w:rsidRPr="004502A9">
        <w:rPr>
          <w:rFonts w:eastAsia="Arial" w:cs="Arial"/>
          <w:szCs w:val="24"/>
        </w:rPr>
        <w:t>ince there may be more than one pollutant causing lack of attainment of water quality standards</w:t>
      </w:r>
      <w:r w:rsidR="00C84602">
        <w:rPr>
          <w:rFonts w:eastAsia="Arial" w:cs="Arial"/>
          <w:szCs w:val="24"/>
        </w:rPr>
        <w:t xml:space="preserve"> for a given waterbody</w:t>
      </w:r>
      <w:r w:rsidR="00C84602" w:rsidRPr="004502A9">
        <w:rPr>
          <w:rFonts w:eastAsia="Arial" w:cs="Arial"/>
          <w:szCs w:val="24"/>
        </w:rPr>
        <w:t xml:space="preserve">, each </w:t>
      </w:r>
      <w:r w:rsidR="00C84602">
        <w:rPr>
          <w:rFonts w:eastAsia="Arial" w:cs="Arial"/>
          <w:szCs w:val="24"/>
        </w:rPr>
        <w:t xml:space="preserve">303(d) </w:t>
      </w:r>
      <w:r w:rsidR="00C84602" w:rsidRPr="004502A9">
        <w:rPr>
          <w:rFonts w:eastAsia="Arial" w:cs="Arial"/>
          <w:szCs w:val="24"/>
        </w:rPr>
        <w:t xml:space="preserve">listing is </w:t>
      </w:r>
      <w:r w:rsidR="00C84602">
        <w:rPr>
          <w:rFonts w:eastAsia="Arial" w:cs="Arial"/>
          <w:szCs w:val="24"/>
        </w:rPr>
        <w:t xml:space="preserve">a </w:t>
      </w:r>
      <w:r w:rsidR="00C84602" w:rsidRPr="004502A9">
        <w:rPr>
          <w:rFonts w:eastAsia="Arial" w:cs="Arial"/>
          <w:szCs w:val="24"/>
        </w:rPr>
        <w:t xml:space="preserve">specific </w:t>
      </w:r>
      <w:r w:rsidR="00C84602">
        <w:rPr>
          <w:rFonts w:eastAsia="Arial" w:cs="Arial"/>
          <w:szCs w:val="24"/>
        </w:rPr>
        <w:t>waterbody-</w:t>
      </w:r>
      <w:r w:rsidR="00C84602" w:rsidRPr="004502A9">
        <w:rPr>
          <w:rFonts w:eastAsia="Arial" w:cs="Arial"/>
          <w:szCs w:val="24"/>
        </w:rPr>
        <w:t>pollutant</w:t>
      </w:r>
      <w:r w:rsidR="00C84602">
        <w:rPr>
          <w:rFonts w:eastAsia="Arial" w:cs="Arial"/>
          <w:szCs w:val="24"/>
        </w:rPr>
        <w:t xml:space="preserve"> combination</w:t>
      </w:r>
      <w:r w:rsidR="00C84602" w:rsidRPr="004502A9">
        <w:rPr>
          <w:rFonts w:eastAsia="Arial" w:cs="Arial"/>
          <w:szCs w:val="24"/>
        </w:rPr>
        <w:t xml:space="preserve">, and there may be multiple </w:t>
      </w:r>
      <w:r w:rsidR="00C84602">
        <w:rPr>
          <w:rFonts w:eastAsia="Arial" w:cs="Arial"/>
          <w:szCs w:val="24"/>
        </w:rPr>
        <w:t xml:space="preserve">303(d) </w:t>
      </w:r>
      <w:r w:rsidR="00C84602" w:rsidRPr="004502A9">
        <w:rPr>
          <w:rFonts w:eastAsia="Arial" w:cs="Arial"/>
          <w:szCs w:val="24"/>
        </w:rPr>
        <w:t xml:space="preserve">listings for one waterbody. </w:t>
      </w:r>
    </w:p>
    <w:p w14:paraId="62E119E8" w14:textId="4E6C72FD" w:rsidR="007710C3" w:rsidRDefault="007710C3" w:rsidP="0039648E">
      <w:r w:rsidRPr="004502A9">
        <w:t xml:space="preserve">The U.S. EPA considers only </w:t>
      </w:r>
      <w:r w:rsidR="39C6B5B0">
        <w:t>waterbody</w:t>
      </w:r>
      <w:r w:rsidR="000F38A9">
        <w:t>-pollutant combinations</w:t>
      </w:r>
      <w:r w:rsidRPr="004502A9">
        <w:t xml:space="preserve"> </w:t>
      </w:r>
      <w:r w:rsidR="00E9701B">
        <w:t xml:space="preserve">needing a TMDL </w:t>
      </w:r>
      <w:r w:rsidR="00804FB3">
        <w:t xml:space="preserve">when approving the 303(d) </w:t>
      </w:r>
      <w:r w:rsidR="0084769D">
        <w:t>l</w:t>
      </w:r>
      <w:r w:rsidR="00804FB3">
        <w:t xml:space="preserve">ist. The </w:t>
      </w:r>
      <w:r w:rsidRPr="004502A9">
        <w:t xml:space="preserve">U.S. EPA </w:t>
      </w:r>
      <w:r w:rsidR="00804FB3">
        <w:t xml:space="preserve">approves </w:t>
      </w:r>
      <w:r w:rsidR="762B6679">
        <w:t xml:space="preserve">placement of </w:t>
      </w:r>
      <w:r w:rsidR="002C0D22">
        <w:t xml:space="preserve">waterbody-pollutant combinations in Categories </w:t>
      </w:r>
      <w:r w:rsidRPr="004502A9">
        <w:t>4a</w:t>
      </w:r>
      <w:r w:rsidR="00C834D1">
        <w:t xml:space="preserve"> and</w:t>
      </w:r>
      <w:r w:rsidRPr="004502A9">
        <w:t xml:space="preserve"> 4b </w:t>
      </w:r>
      <w:r w:rsidR="00804FB3">
        <w:t xml:space="preserve">separately from the </w:t>
      </w:r>
      <w:r w:rsidRPr="004502A9">
        <w:t>303</w:t>
      </w:r>
      <w:r w:rsidR="002F75F5">
        <w:t>(d)</w:t>
      </w:r>
      <w:r w:rsidRPr="004502A9">
        <w:t xml:space="preserve"> </w:t>
      </w:r>
      <w:r w:rsidR="00272878">
        <w:t>l</w:t>
      </w:r>
      <w:r w:rsidRPr="004502A9">
        <w:t xml:space="preserve">ist. </w:t>
      </w:r>
      <w:r w:rsidR="001119BE">
        <w:t xml:space="preserve">Please see </w:t>
      </w:r>
      <w:r w:rsidR="0085398F">
        <w:t>s</w:t>
      </w:r>
      <w:r w:rsidR="001119BE">
        <w:t xml:space="preserve">ection </w:t>
      </w:r>
      <w:r w:rsidR="00F64C46">
        <w:t>2.</w:t>
      </w:r>
      <w:r w:rsidR="0018222F">
        <w:t>5</w:t>
      </w:r>
      <w:r w:rsidR="00F64C46">
        <w:t xml:space="preserve"> for more information about how California places waterbody-pollutant combinations into condition categories. </w:t>
      </w:r>
    </w:p>
    <w:p w14:paraId="559F4027" w14:textId="77777777" w:rsidR="00942C33" w:rsidRPr="004502A9" w:rsidRDefault="00942C33" w:rsidP="00597DE8">
      <w:pPr>
        <w:pStyle w:val="Heading2"/>
      </w:pPr>
      <w:bookmarkStart w:id="123" w:name="_Toc154735226"/>
      <w:r w:rsidRPr="004502A9">
        <w:t>The Listing Policy</w:t>
      </w:r>
      <w:bookmarkEnd w:id="123"/>
    </w:p>
    <w:p w14:paraId="596D0543" w14:textId="232E48E7" w:rsidR="00942C33" w:rsidRPr="00CC1B62" w:rsidRDefault="00B854F4" w:rsidP="00942C33">
      <w:pPr>
        <w:autoSpaceDE w:val="0"/>
        <w:autoSpaceDN w:val="0"/>
        <w:adjustRightInd w:val="0"/>
        <w:rPr>
          <w:rFonts w:eastAsia="Arial" w:cs="Arial"/>
        </w:rPr>
      </w:pPr>
      <w:r>
        <w:rPr>
          <w:szCs w:val="24"/>
        </w:rPr>
        <w:t>In accordance with Water Code section 13191.3, t</w:t>
      </w:r>
      <w:r w:rsidRPr="0037263A">
        <w:rPr>
          <w:szCs w:val="24"/>
        </w:rPr>
        <w:t>he State</w:t>
      </w:r>
      <w:r>
        <w:rPr>
          <w:szCs w:val="24"/>
        </w:rPr>
        <w:t xml:space="preserve"> Water</w:t>
      </w:r>
      <w:r w:rsidRPr="0037263A">
        <w:rPr>
          <w:szCs w:val="24"/>
        </w:rPr>
        <w:t xml:space="preserve"> Board</w:t>
      </w:r>
      <w:r w:rsidR="006B29FB">
        <w:rPr>
          <w:szCs w:val="24"/>
        </w:rPr>
        <w:t xml:space="preserve"> established</w:t>
      </w:r>
      <w:r w:rsidR="00942C33">
        <w:rPr>
          <w:szCs w:val="24"/>
        </w:rPr>
        <w:t xml:space="preserve"> the </w:t>
      </w:r>
      <w:hyperlink r:id="rId18" w:history="1">
        <w:r w:rsidR="00942C33" w:rsidRPr="004502A9">
          <w:rPr>
            <w:rStyle w:val="Hyperlink"/>
            <w:rFonts w:eastAsia="Arial" w:cs="Arial"/>
          </w:rPr>
          <w:t xml:space="preserve">Water Quality Control Policy for Developing California’s Clean Water Act Section 303(d) </w:t>
        </w:r>
        <w:r w:rsidR="00B0610C">
          <w:rPr>
            <w:rStyle w:val="Hyperlink"/>
            <w:rFonts w:eastAsia="Arial" w:cs="Arial"/>
          </w:rPr>
          <w:t>L</w:t>
        </w:r>
        <w:r w:rsidR="00942C33" w:rsidRPr="004502A9">
          <w:rPr>
            <w:rStyle w:val="Hyperlink"/>
            <w:rFonts w:eastAsia="Arial" w:cs="Arial"/>
          </w:rPr>
          <w:t>ist</w:t>
        </w:r>
      </w:hyperlink>
      <w:r w:rsidR="00942C33" w:rsidRPr="004502A9">
        <w:rPr>
          <w:rFonts w:eastAsia="Arial" w:cs="Arial"/>
        </w:rPr>
        <w:t>, commonly referred to as the “Listing Policy” (</w:t>
      </w:r>
      <w:hyperlink r:id="rId19" w:history="1">
        <w:r w:rsidR="00942C33" w:rsidRPr="004502A9">
          <w:rPr>
            <w:rStyle w:val="Hyperlink"/>
            <w:rFonts w:eastAsia="Arial" w:cs="Arial"/>
          </w:rPr>
          <w:t>https://www.waterboards.ca.gov/board_decisions/adopted_orders/resolutions/2015/020315_8_amendment_clean_version.pdf</w:t>
        </w:r>
      </w:hyperlink>
      <w:r w:rsidR="00942C33" w:rsidRPr="004502A9">
        <w:rPr>
          <w:rFonts w:eastAsia="Arial" w:cs="Arial"/>
        </w:rPr>
        <w:t xml:space="preserve">.) </w:t>
      </w:r>
      <w:ins w:id="124" w:author="Author">
        <w:r w:rsidR="00A7638E">
          <w:rPr>
            <w:szCs w:val="24"/>
          </w:rPr>
          <w:t>which</w:t>
        </w:r>
        <w:r w:rsidR="00EC5646" w:rsidRPr="00EC5646">
          <w:rPr>
            <w:rFonts w:eastAsia="Arial" w:cs="Arial"/>
          </w:rPr>
          <w:t xml:space="preserve"> outlines the requirements </w:t>
        </w:r>
        <w:r w:rsidR="00441C00">
          <w:rPr>
            <w:rFonts w:eastAsia="Arial" w:cs="Arial"/>
          </w:rPr>
          <w:t>with</w:t>
        </w:r>
        <w:r w:rsidR="00EC5646" w:rsidRPr="00EC5646">
          <w:rPr>
            <w:rFonts w:eastAsia="Arial" w:cs="Arial"/>
          </w:rPr>
          <w:t xml:space="preserve"> </w:t>
        </w:r>
        <w:r w:rsidR="00037EB7">
          <w:rPr>
            <w:rFonts w:eastAsia="Arial" w:cs="Arial"/>
          </w:rPr>
          <w:t xml:space="preserve">which </w:t>
        </w:r>
        <w:r w:rsidR="00EC5646" w:rsidRPr="00EC5646">
          <w:rPr>
            <w:rFonts w:eastAsia="Arial" w:cs="Arial"/>
          </w:rPr>
          <w:t xml:space="preserve">the Water Boards </w:t>
        </w:r>
        <w:r w:rsidR="00037EB7">
          <w:rPr>
            <w:rFonts w:eastAsia="Arial" w:cs="Arial"/>
          </w:rPr>
          <w:t>must</w:t>
        </w:r>
        <w:r w:rsidR="00EC5646" w:rsidRPr="00EC5646">
          <w:rPr>
            <w:rFonts w:eastAsia="Arial" w:cs="Arial"/>
          </w:rPr>
          <w:t xml:space="preserve"> comply </w:t>
        </w:r>
        <w:r w:rsidR="00C60A6E">
          <w:rPr>
            <w:rFonts w:eastAsia="Arial" w:cs="Arial"/>
          </w:rPr>
          <w:t xml:space="preserve">to develop </w:t>
        </w:r>
        <w:r w:rsidR="00EC5646" w:rsidRPr="00EC5646">
          <w:rPr>
            <w:rFonts w:eastAsia="Arial" w:cs="Arial"/>
          </w:rPr>
          <w:t xml:space="preserve">the 303(d) list. </w:t>
        </w:r>
      </w:ins>
      <w:r w:rsidR="00942C33" w:rsidRPr="004502A9">
        <w:rPr>
          <w:rFonts w:eastAsia="Arial" w:cs="Arial"/>
        </w:rPr>
        <w:t xml:space="preserve">Recommendations to place a waterbody on the 303(d) </w:t>
      </w:r>
      <w:r w:rsidR="00A04FBD">
        <w:rPr>
          <w:rFonts w:eastAsia="Arial" w:cs="Arial"/>
        </w:rPr>
        <w:t>l</w:t>
      </w:r>
      <w:r w:rsidR="00942C33" w:rsidRPr="004502A9">
        <w:rPr>
          <w:rFonts w:eastAsia="Arial" w:cs="Arial"/>
        </w:rPr>
        <w:t>ist</w:t>
      </w:r>
      <w:r w:rsidR="00260ACD">
        <w:rPr>
          <w:rFonts w:eastAsia="Arial" w:cs="Arial"/>
        </w:rPr>
        <w:t xml:space="preserve"> or to remove a waterbody from the 303(d) </w:t>
      </w:r>
      <w:r w:rsidR="00A04FBD">
        <w:rPr>
          <w:rFonts w:eastAsia="Arial" w:cs="Arial"/>
        </w:rPr>
        <w:t>l</w:t>
      </w:r>
      <w:r w:rsidR="00260ACD">
        <w:rPr>
          <w:rFonts w:eastAsia="Arial" w:cs="Arial"/>
        </w:rPr>
        <w:t>ist</w:t>
      </w:r>
      <w:r w:rsidR="00942C33" w:rsidRPr="004502A9">
        <w:rPr>
          <w:rFonts w:eastAsia="Arial" w:cs="Arial"/>
        </w:rPr>
        <w:t xml:space="preserve"> are made in conformance with the</w:t>
      </w:r>
      <w:r w:rsidR="00260ACD">
        <w:rPr>
          <w:rFonts w:eastAsia="Arial" w:cs="Arial"/>
        </w:rPr>
        <w:t xml:space="preserve"> Listing Policy.  </w:t>
      </w:r>
    </w:p>
    <w:p w14:paraId="466FC729" w14:textId="77777777" w:rsidR="00942C33" w:rsidRPr="004502A9" w:rsidRDefault="00942C33" w:rsidP="00942C33">
      <w:pPr>
        <w:keepNext/>
        <w:autoSpaceDE w:val="0"/>
        <w:autoSpaceDN w:val="0"/>
        <w:adjustRightInd w:val="0"/>
        <w:rPr>
          <w:rFonts w:cs="Arial"/>
          <w:szCs w:val="24"/>
        </w:rPr>
      </w:pPr>
      <w:r w:rsidRPr="004502A9">
        <w:rPr>
          <w:rFonts w:cs="Arial"/>
          <w:szCs w:val="24"/>
        </w:rPr>
        <w:t>The Listing Policy provides direction related to the:</w:t>
      </w:r>
    </w:p>
    <w:p w14:paraId="5643A017" w14:textId="4781CE6D" w:rsidR="009E7976" w:rsidRPr="009E7976" w:rsidRDefault="009E7976" w:rsidP="009E7976">
      <w:pPr>
        <w:numPr>
          <w:ilvl w:val="0"/>
          <w:numId w:val="1"/>
        </w:numPr>
        <w:autoSpaceDE w:val="0"/>
        <w:autoSpaceDN w:val="0"/>
        <w:adjustRightInd w:val="0"/>
        <w:rPr>
          <w:rFonts w:cs="Arial"/>
          <w:szCs w:val="24"/>
        </w:rPr>
      </w:pPr>
      <w:r w:rsidRPr="004502A9">
        <w:rPr>
          <w:rFonts w:cs="Arial"/>
          <w:szCs w:val="24"/>
        </w:rPr>
        <w:t xml:space="preserve">Administration of the listing process including data solicitation and fact sheet preparation. </w:t>
      </w:r>
    </w:p>
    <w:p w14:paraId="49385858" w14:textId="063584C7" w:rsidR="00942C33" w:rsidRPr="004502A9" w:rsidRDefault="00942C33" w:rsidP="00B11F3D">
      <w:pPr>
        <w:numPr>
          <w:ilvl w:val="0"/>
          <w:numId w:val="1"/>
        </w:numPr>
        <w:autoSpaceDE w:val="0"/>
        <w:autoSpaceDN w:val="0"/>
        <w:adjustRightInd w:val="0"/>
        <w:rPr>
          <w:rFonts w:cs="Arial"/>
        </w:rPr>
      </w:pPr>
      <w:r w:rsidRPr="004502A9">
        <w:rPr>
          <w:rFonts w:cs="Arial"/>
        </w:rPr>
        <w:t>Definition of readily available data and information.</w:t>
      </w:r>
      <w:r>
        <w:rPr>
          <w:rFonts w:cs="Arial"/>
        </w:rPr>
        <w:t xml:space="preserve"> </w:t>
      </w:r>
      <w:r w:rsidRPr="004502A9">
        <w:rPr>
          <w:rFonts w:eastAsia="Arial" w:cs="Arial"/>
        </w:rPr>
        <w:t xml:space="preserve">Readily available data and information is defined as data and information that can be submitted to CEDEN, </w:t>
      </w:r>
      <w:r>
        <w:rPr>
          <w:rFonts w:eastAsia="Arial" w:cs="Arial"/>
        </w:rPr>
        <w:t>or if</w:t>
      </w:r>
      <w:r w:rsidRPr="004502A9">
        <w:rPr>
          <w:rFonts w:eastAsia="Arial" w:cs="Arial"/>
        </w:rPr>
        <w:t xml:space="preserve"> the </w:t>
      </w:r>
      <w:r>
        <w:rPr>
          <w:rFonts w:eastAsia="Arial" w:cs="Arial"/>
        </w:rPr>
        <w:t xml:space="preserve">type of </w:t>
      </w:r>
      <w:r w:rsidRPr="004502A9">
        <w:rPr>
          <w:rFonts w:eastAsia="Arial" w:cs="Arial"/>
        </w:rPr>
        <w:t xml:space="preserve">data </w:t>
      </w:r>
      <w:r>
        <w:rPr>
          <w:rFonts w:eastAsia="Arial" w:cs="Arial"/>
        </w:rPr>
        <w:t>and information</w:t>
      </w:r>
      <w:r w:rsidRPr="004502A9">
        <w:rPr>
          <w:rFonts w:eastAsia="Arial" w:cs="Arial"/>
        </w:rPr>
        <w:t xml:space="preserve"> cannot be accepted by CEDEN</w:t>
      </w:r>
      <w:r>
        <w:rPr>
          <w:rFonts w:eastAsia="Arial" w:cs="Arial"/>
        </w:rPr>
        <w:t>, it is</w:t>
      </w:r>
      <w:r w:rsidRPr="004502A9">
        <w:rPr>
          <w:rFonts w:eastAsia="Arial" w:cs="Arial"/>
        </w:rPr>
        <w:t xml:space="preserve"> submitted directly to the State Water Board following a procedure established during the data solicitation process.</w:t>
      </w:r>
    </w:p>
    <w:p w14:paraId="105CE62A" w14:textId="37040563" w:rsidR="00942C33" w:rsidRPr="004502A9" w:rsidRDefault="00942C33" w:rsidP="00B11F3D">
      <w:pPr>
        <w:numPr>
          <w:ilvl w:val="0"/>
          <w:numId w:val="1"/>
        </w:numPr>
        <w:autoSpaceDE w:val="0"/>
        <w:autoSpaceDN w:val="0"/>
        <w:adjustRightInd w:val="0"/>
        <w:rPr>
          <w:rFonts w:cs="Arial"/>
          <w:szCs w:val="24"/>
        </w:rPr>
      </w:pPr>
      <w:r w:rsidRPr="004502A9">
        <w:rPr>
          <w:rFonts w:cs="Arial"/>
          <w:szCs w:val="24"/>
        </w:rPr>
        <w:t xml:space="preserve">Application and interpretation of chemical-specific water quality </w:t>
      </w:r>
      <w:del w:id="125" w:author="Author">
        <w:r w:rsidRPr="004502A9">
          <w:rPr>
            <w:rFonts w:cs="Arial"/>
            <w:szCs w:val="24"/>
          </w:rPr>
          <w:delText>standards</w:delText>
        </w:r>
      </w:del>
      <w:ins w:id="126" w:author="Author">
        <w:r w:rsidR="00723265">
          <w:rPr>
            <w:rFonts w:cs="Arial"/>
            <w:szCs w:val="24"/>
          </w:rPr>
          <w:t>objectives</w:t>
        </w:r>
      </w:ins>
      <w:r w:rsidRPr="004502A9">
        <w:rPr>
          <w:rFonts w:cs="Arial"/>
          <w:szCs w:val="24"/>
        </w:rPr>
        <w:t xml:space="preserve">; bacterial water quality </w:t>
      </w:r>
      <w:del w:id="127" w:author="Author">
        <w:r w:rsidRPr="004502A9">
          <w:rPr>
            <w:rFonts w:cs="Arial"/>
            <w:szCs w:val="24"/>
          </w:rPr>
          <w:delText>standards</w:delText>
        </w:r>
      </w:del>
      <w:ins w:id="128" w:author="Author">
        <w:r w:rsidR="00723265">
          <w:rPr>
            <w:rFonts w:cs="Arial"/>
            <w:szCs w:val="24"/>
          </w:rPr>
          <w:t>objectives</w:t>
        </w:r>
      </w:ins>
      <w:r w:rsidRPr="004502A9">
        <w:rPr>
          <w:rFonts w:cs="Arial"/>
          <w:szCs w:val="24"/>
        </w:rPr>
        <w:t xml:space="preserve">; health advisories; bioaccumulation of chemicals in aquatic life tissues; nuisance such as </w:t>
      </w:r>
      <w:r w:rsidRPr="004502A9">
        <w:rPr>
          <w:rFonts w:cs="Arial"/>
          <w:szCs w:val="24"/>
        </w:rPr>
        <w:lastRenderedPageBreak/>
        <w:t xml:space="preserve">trash, odor, and foam; nutrients; water and sediment toxicity; adverse biological response; and degradation of aquatic life populations and communities. </w:t>
      </w:r>
    </w:p>
    <w:p w14:paraId="56F6A3CF" w14:textId="6B996D45" w:rsidR="00942C33" w:rsidRPr="004502A9" w:rsidRDefault="00C92D18" w:rsidP="00B11F3D">
      <w:pPr>
        <w:numPr>
          <w:ilvl w:val="0"/>
          <w:numId w:val="1"/>
        </w:numPr>
        <w:autoSpaceDE w:val="0"/>
        <w:autoSpaceDN w:val="0"/>
        <w:adjustRightInd w:val="0"/>
        <w:rPr>
          <w:rFonts w:cs="Arial"/>
          <w:szCs w:val="24"/>
        </w:rPr>
      </w:pPr>
      <w:r>
        <w:rPr>
          <w:rFonts w:cs="Arial"/>
          <w:szCs w:val="24"/>
        </w:rPr>
        <w:t>Evaluation</w:t>
      </w:r>
      <w:r w:rsidR="00942C33" w:rsidRPr="004502A9">
        <w:rPr>
          <w:rFonts w:cs="Arial"/>
          <w:szCs w:val="24"/>
        </w:rPr>
        <w:t xml:space="preserve"> of narrative water quality objectives using numeric evaluation guidelines. </w:t>
      </w:r>
    </w:p>
    <w:p w14:paraId="4EF73223" w14:textId="77777777" w:rsidR="00942C33" w:rsidRPr="004502A9" w:rsidRDefault="00942C33" w:rsidP="00B11F3D">
      <w:pPr>
        <w:numPr>
          <w:ilvl w:val="0"/>
          <w:numId w:val="1"/>
        </w:numPr>
        <w:autoSpaceDE w:val="0"/>
        <w:autoSpaceDN w:val="0"/>
        <w:adjustRightInd w:val="0"/>
        <w:rPr>
          <w:rFonts w:cs="Arial"/>
          <w:szCs w:val="24"/>
        </w:rPr>
      </w:pPr>
      <w:r w:rsidRPr="004502A9">
        <w:rPr>
          <w:rFonts w:cs="Arial"/>
          <w:szCs w:val="24"/>
        </w:rPr>
        <w:t xml:space="preserve">Data quality </w:t>
      </w:r>
      <w:r>
        <w:rPr>
          <w:rFonts w:cs="Arial"/>
          <w:szCs w:val="24"/>
        </w:rPr>
        <w:t>evaluation conditions,</w:t>
      </w:r>
      <w:r w:rsidRPr="004502A9">
        <w:rPr>
          <w:rFonts w:cs="Arial"/>
          <w:szCs w:val="24"/>
        </w:rPr>
        <w:t xml:space="preserve"> including </w:t>
      </w:r>
      <w:r>
        <w:rPr>
          <w:rFonts w:cs="Arial"/>
          <w:szCs w:val="24"/>
        </w:rPr>
        <w:t>the requirement for data to be supported by</w:t>
      </w:r>
      <w:r w:rsidRPr="004502A9">
        <w:rPr>
          <w:rFonts w:cs="Arial"/>
          <w:szCs w:val="24"/>
        </w:rPr>
        <w:t xml:space="preserve"> a Quality Assurance Project Plan (“QAPP”). </w:t>
      </w:r>
    </w:p>
    <w:p w14:paraId="7C4B3ECE" w14:textId="77777777" w:rsidR="00942C33" w:rsidRPr="004502A9" w:rsidRDefault="00942C33" w:rsidP="00B11F3D">
      <w:pPr>
        <w:numPr>
          <w:ilvl w:val="0"/>
          <w:numId w:val="1"/>
        </w:numPr>
        <w:autoSpaceDE w:val="0"/>
        <w:autoSpaceDN w:val="0"/>
        <w:adjustRightInd w:val="0"/>
        <w:rPr>
          <w:rFonts w:cs="Arial"/>
          <w:szCs w:val="24"/>
        </w:rPr>
      </w:pPr>
      <w:r w:rsidRPr="004502A9">
        <w:rPr>
          <w:rFonts w:cs="Arial"/>
          <w:szCs w:val="24"/>
        </w:rPr>
        <w:t xml:space="preserve">Data quantity </w:t>
      </w:r>
      <w:r>
        <w:rPr>
          <w:rFonts w:cs="Arial"/>
          <w:szCs w:val="24"/>
        </w:rPr>
        <w:t>evaluation conditions</w:t>
      </w:r>
      <w:r w:rsidRPr="004502A9">
        <w:rPr>
          <w:rFonts w:cs="Arial"/>
          <w:szCs w:val="24"/>
        </w:rPr>
        <w:t xml:space="preserve"> including water segment specific information, data spatial and temporal representation, aggregation of data by </w:t>
      </w:r>
      <w:r>
        <w:rPr>
          <w:rFonts w:cs="Arial"/>
          <w:szCs w:val="24"/>
        </w:rPr>
        <w:t>segment</w:t>
      </w:r>
      <w:r w:rsidRPr="004502A9">
        <w:rPr>
          <w:rFonts w:cs="Arial"/>
          <w:szCs w:val="24"/>
        </w:rPr>
        <w:t>, quantitation of chemical concentrations, evaluation of data consistent with the expression of water quality objectives or criteria, binomial model statistical evaluation, evaluation of bioassessment data, and evaluation of temperature data.</w:t>
      </w:r>
    </w:p>
    <w:p w14:paraId="6DB559B9" w14:textId="287FC47B" w:rsidR="00942C33" w:rsidRPr="004502A9" w:rsidRDefault="0051091C" w:rsidP="00B11F3D">
      <w:pPr>
        <w:numPr>
          <w:ilvl w:val="0"/>
          <w:numId w:val="1"/>
        </w:numPr>
        <w:autoSpaceDE w:val="0"/>
        <w:autoSpaceDN w:val="0"/>
        <w:adjustRightInd w:val="0"/>
        <w:rPr>
          <w:rFonts w:cs="Arial"/>
        </w:rPr>
      </w:pPr>
      <w:r>
        <w:rPr>
          <w:rFonts w:cs="Arial"/>
        </w:rPr>
        <w:t>Water quality conditions, or l</w:t>
      </w:r>
      <w:r w:rsidR="00942C33" w:rsidRPr="004502A9">
        <w:rPr>
          <w:rFonts w:cs="Arial"/>
        </w:rPr>
        <w:t>isting</w:t>
      </w:r>
      <w:r w:rsidR="007C3482">
        <w:rPr>
          <w:rFonts w:cs="Arial"/>
        </w:rPr>
        <w:t xml:space="preserve"> or delisting</w:t>
      </w:r>
      <w:r w:rsidR="00942C33" w:rsidRPr="004502A9">
        <w:rPr>
          <w:rFonts w:cs="Arial"/>
        </w:rPr>
        <w:t xml:space="preserve"> factors</w:t>
      </w:r>
      <w:r>
        <w:rPr>
          <w:rFonts w:cs="Arial"/>
        </w:rPr>
        <w:t>,</w:t>
      </w:r>
      <w:r w:rsidR="00942C33" w:rsidRPr="004502A9">
        <w:rPr>
          <w:rFonts w:cs="Arial"/>
        </w:rPr>
        <w:t xml:space="preserve"> that </w:t>
      </w:r>
      <w:r>
        <w:rPr>
          <w:rFonts w:cs="Arial"/>
        </w:rPr>
        <w:t>reflect whether</w:t>
      </w:r>
      <w:r w:rsidR="00942C33" w:rsidRPr="004502A9">
        <w:rPr>
          <w:rFonts w:cs="Arial"/>
        </w:rPr>
        <w:t xml:space="preserve"> waterbody segments shall be placed on the 303(d) </w:t>
      </w:r>
      <w:r w:rsidR="0014738A">
        <w:rPr>
          <w:rFonts w:cs="Arial"/>
        </w:rPr>
        <w:t>l</w:t>
      </w:r>
      <w:r w:rsidR="00942C33" w:rsidRPr="004502A9">
        <w:rPr>
          <w:rFonts w:cs="Arial"/>
        </w:rPr>
        <w:t xml:space="preserve">ist </w:t>
      </w:r>
      <w:r w:rsidR="007C3482">
        <w:rPr>
          <w:rFonts w:cs="Arial"/>
        </w:rPr>
        <w:t>or removed from the list</w:t>
      </w:r>
      <w:r w:rsidR="00942C33" w:rsidRPr="004502A9">
        <w:rPr>
          <w:rFonts w:cs="Arial"/>
        </w:rPr>
        <w:t xml:space="preserve"> based on exceedances of water quality standards for specific pollutants. </w:t>
      </w:r>
      <w:r w:rsidR="003E44F1">
        <w:rPr>
          <w:rFonts w:cs="Arial"/>
        </w:rPr>
        <w:t>The l</w:t>
      </w:r>
      <w:r w:rsidR="00942C33">
        <w:rPr>
          <w:rFonts w:cs="Arial"/>
        </w:rPr>
        <w:t xml:space="preserve">isting </w:t>
      </w:r>
      <w:r w:rsidR="00BA0A4C">
        <w:rPr>
          <w:rFonts w:cs="Arial"/>
        </w:rPr>
        <w:t>and delisting</w:t>
      </w:r>
      <w:r w:rsidR="00942C33">
        <w:rPr>
          <w:rFonts w:cs="Arial"/>
        </w:rPr>
        <w:t xml:space="preserve"> factors include a </w:t>
      </w:r>
      <w:r w:rsidR="00942C33" w:rsidRPr="004502A9">
        <w:rPr>
          <w:rFonts w:cs="Arial"/>
        </w:rPr>
        <w:t xml:space="preserve">situation-specific weight of evidence approach </w:t>
      </w:r>
      <w:r w:rsidR="00422275">
        <w:rPr>
          <w:rFonts w:cs="Arial"/>
        </w:rPr>
        <w:t>that may be used (if the necessary conditions set forth thereunder are met)</w:t>
      </w:r>
      <w:r w:rsidR="00942C33" w:rsidRPr="004502A9">
        <w:rPr>
          <w:rFonts w:cs="Arial"/>
        </w:rPr>
        <w:t xml:space="preserve"> when all other factors do not result in a listing or delisting </w:t>
      </w:r>
      <w:r w:rsidR="00942C33">
        <w:rPr>
          <w:rFonts w:cs="Arial"/>
        </w:rPr>
        <w:t xml:space="preserve">but </w:t>
      </w:r>
      <w:r w:rsidR="00942C33" w:rsidRPr="004502A9">
        <w:rPr>
          <w:rFonts w:cs="Arial"/>
        </w:rPr>
        <w:t>where information suggests standards nonattainment or attainment, respectively</w:t>
      </w:r>
      <w:r w:rsidR="00942C33">
        <w:rPr>
          <w:rFonts w:cs="Arial"/>
        </w:rPr>
        <w:t>.</w:t>
      </w:r>
    </w:p>
    <w:p w14:paraId="391CCB9A" w14:textId="649220DB" w:rsidR="007710C3" w:rsidRPr="004502A9" w:rsidRDefault="00F30E80" w:rsidP="00597DE8">
      <w:pPr>
        <w:pStyle w:val="Heading2"/>
      </w:pPr>
      <w:bookmarkStart w:id="129" w:name="_Toc154735227"/>
      <w:bookmarkStart w:id="130" w:name="_Toc35339588"/>
      <w:bookmarkStart w:id="131" w:name="_Toc2265933"/>
      <w:bookmarkEnd w:id="115"/>
      <w:r>
        <w:t xml:space="preserve">California </w:t>
      </w:r>
      <w:r w:rsidR="007710C3" w:rsidRPr="004502A9">
        <w:t>Integrated Report Cycles</w:t>
      </w:r>
      <w:bookmarkEnd w:id="129"/>
    </w:p>
    <w:p w14:paraId="30C7C154" w14:textId="563D73FB" w:rsidR="004D4EFB" w:rsidRPr="007C789F" w:rsidRDefault="004D4EFB" w:rsidP="004D4EFB">
      <w:pPr>
        <w:pStyle w:val="BodyText"/>
        <w:rPr>
          <w:sz w:val="24"/>
        </w:rPr>
      </w:pPr>
      <w:r w:rsidRPr="007C789F">
        <w:rPr>
          <w:sz w:val="24"/>
        </w:rPr>
        <w:t>In 2015, the State Water Board took steps to</w:t>
      </w:r>
      <w:r w:rsidR="002248ED">
        <w:rPr>
          <w:sz w:val="24"/>
        </w:rPr>
        <w:t xml:space="preserve"> achieve timely biennial submittals to the U.S. EPA</w:t>
      </w:r>
      <w:r w:rsidR="00EC5DCF">
        <w:rPr>
          <w:sz w:val="24"/>
        </w:rPr>
        <w:t xml:space="preserve"> </w:t>
      </w:r>
      <w:r w:rsidR="00CF02CD">
        <w:rPr>
          <w:sz w:val="24"/>
        </w:rPr>
        <w:t xml:space="preserve">and ensure quality data </w:t>
      </w:r>
      <w:r w:rsidR="00EC5DCF">
        <w:rPr>
          <w:sz w:val="24"/>
        </w:rPr>
        <w:t>by</w:t>
      </w:r>
      <w:r w:rsidRPr="007C789F">
        <w:rPr>
          <w:sz w:val="24"/>
        </w:rPr>
        <w:t xml:space="preserve"> narrow</w:t>
      </w:r>
      <w:r w:rsidR="005958C4">
        <w:rPr>
          <w:sz w:val="24"/>
        </w:rPr>
        <w:t>ing</w:t>
      </w:r>
      <w:r w:rsidRPr="007C789F">
        <w:rPr>
          <w:sz w:val="24"/>
        </w:rPr>
        <w:t xml:space="preserve"> the universe of waterbodies and data it would evaluate by amending its Listing Policy. The amendments to the Listing Policy provided, first, for the use of a new database for assembling data on potential water quality limited standards, known as the California Environmental Data Exchange Network (CEDEN). (Listing Policy, p. 17, </w:t>
      </w:r>
      <w:ins w:id="132" w:author="Author">
        <w:r w:rsidR="007D7D59">
          <w:rPr>
            <w:sz w:val="24"/>
          </w:rPr>
          <w:t>section</w:t>
        </w:r>
      </w:ins>
      <w:del w:id="133" w:author="Author">
        <w:r w:rsidRPr="007C789F" w:rsidDel="007D7D59">
          <w:rPr>
            <w:sz w:val="24"/>
          </w:rPr>
          <w:delText>§</w:delText>
        </w:r>
      </w:del>
      <w:r w:rsidRPr="007C789F">
        <w:rPr>
          <w:sz w:val="24"/>
        </w:rPr>
        <w:t xml:space="preserve"> 6.1.1.) To accommodate increases in data submittals and the ramping-up of CEDEN, the State Water Board adopted a regulatory definition of “readily available data and information” required to be evaluated under the Act as “data and information that can be submitted to CEDEN or its successor database, as directed in the notice of solicitation.” (</w:t>
      </w:r>
      <w:r w:rsidRPr="007C789F">
        <w:rPr>
          <w:i/>
          <w:sz w:val="24"/>
        </w:rPr>
        <w:t>Ibid.</w:t>
      </w:r>
      <w:r>
        <w:rPr>
          <w:i/>
          <w:sz w:val="24"/>
        </w:rPr>
        <w:t xml:space="preserve">) </w:t>
      </w:r>
    </w:p>
    <w:p w14:paraId="20BB988E" w14:textId="4F586AE2" w:rsidR="007710C3" w:rsidRPr="00AC110E" w:rsidRDefault="002B7A7D" w:rsidP="007710C3">
      <w:pPr>
        <w:rPr>
          <w:rFonts w:cs="Arial"/>
        </w:rPr>
      </w:pPr>
      <w:r>
        <w:rPr>
          <w:rFonts w:cs="Arial"/>
        </w:rPr>
        <w:t xml:space="preserve">Additionally, </w:t>
      </w:r>
      <w:r w:rsidR="00D75CB7">
        <w:rPr>
          <w:rFonts w:cs="Arial"/>
        </w:rPr>
        <w:t xml:space="preserve">to </w:t>
      </w:r>
      <w:r w:rsidR="006368EE">
        <w:rPr>
          <w:rFonts w:cs="Arial"/>
        </w:rPr>
        <w:t xml:space="preserve">achieve timely biennially submittals to the U.S. EPA, </w:t>
      </w:r>
      <w:r>
        <w:rPr>
          <w:rFonts w:cs="Arial"/>
        </w:rPr>
        <w:t>the State Water Board dev</w:t>
      </w:r>
      <w:r w:rsidR="00C52BF7">
        <w:rPr>
          <w:rFonts w:cs="Arial"/>
        </w:rPr>
        <w:t xml:space="preserve">elops the </w:t>
      </w:r>
      <w:r w:rsidR="00F30E80">
        <w:rPr>
          <w:rFonts w:cs="Arial"/>
        </w:rPr>
        <w:t xml:space="preserve">California </w:t>
      </w:r>
      <w:r w:rsidR="00C52BF7">
        <w:rPr>
          <w:rFonts w:cs="Arial"/>
        </w:rPr>
        <w:t xml:space="preserve">Integrated Report each listing cycle primarily consisting </w:t>
      </w:r>
      <w:r w:rsidR="007710C3" w:rsidRPr="004502A9">
        <w:rPr>
          <w:rFonts w:cs="Arial"/>
        </w:rPr>
        <w:t xml:space="preserve">of assessments </w:t>
      </w:r>
      <w:r w:rsidR="00C377CA">
        <w:rPr>
          <w:rFonts w:cs="Arial"/>
        </w:rPr>
        <w:t>of water</w:t>
      </w:r>
      <w:r w:rsidR="00562679">
        <w:rPr>
          <w:rFonts w:cs="Arial"/>
        </w:rPr>
        <w:t>bodies</w:t>
      </w:r>
      <w:r w:rsidR="00C377CA">
        <w:rPr>
          <w:rFonts w:cs="Arial"/>
        </w:rPr>
        <w:t xml:space="preserve"> within the regions of</w:t>
      </w:r>
      <w:r w:rsidR="007710C3" w:rsidRPr="004502A9">
        <w:rPr>
          <w:rFonts w:cs="Arial"/>
        </w:rPr>
        <w:t xml:space="preserve"> three Regional Water Boards</w:t>
      </w:r>
      <w:r w:rsidR="00F45E05">
        <w:rPr>
          <w:rFonts w:cs="Arial"/>
        </w:rPr>
        <w:t xml:space="preserve">. The three Regional Water Boards identified for </w:t>
      </w:r>
      <w:r w:rsidR="00256044">
        <w:rPr>
          <w:rFonts w:cs="Arial"/>
        </w:rPr>
        <w:t xml:space="preserve">conducting assessments for the listing cycle are characterized as </w:t>
      </w:r>
      <w:r w:rsidR="00790285">
        <w:rPr>
          <w:rFonts w:cs="Arial"/>
        </w:rPr>
        <w:t>being</w:t>
      </w:r>
      <w:r w:rsidR="0097526F">
        <w:rPr>
          <w:rFonts w:cs="Arial"/>
        </w:rPr>
        <w:t xml:space="preserve"> </w:t>
      </w:r>
      <w:r w:rsidR="007710C3" w:rsidRPr="004502A9">
        <w:rPr>
          <w:rFonts w:cs="Arial"/>
        </w:rPr>
        <w:t>“on-cycle”</w:t>
      </w:r>
      <w:r w:rsidR="007710C3" w:rsidRPr="004502A9" w:rsidDel="00622165">
        <w:rPr>
          <w:rFonts w:cs="Arial"/>
        </w:rPr>
        <w:t xml:space="preserve"> </w:t>
      </w:r>
      <w:r w:rsidR="00F3762C">
        <w:rPr>
          <w:rFonts w:cs="Arial"/>
        </w:rPr>
        <w:t>b</w:t>
      </w:r>
      <w:r w:rsidR="00A313EC">
        <w:rPr>
          <w:rFonts w:cs="Arial"/>
        </w:rPr>
        <w:t xml:space="preserve">y a </w:t>
      </w:r>
      <w:r w:rsidR="003F50A8">
        <w:rPr>
          <w:rFonts w:cs="Arial"/>
        </w:rPr>
        <w:t>n</w:t>
      </w:r>
      <w:r w:rsidR="00A313EC">
        <w:rPr>
          <w:rFonts w:cs="Arial"/>
        </w:rPr>
        <w:t xml:space="preserve">otice of </w:t>
      </w:r>
      <w:r w:rsidR="003F50A8">
        <w:rPr>
          <w:rFonts w:cs="Arial"/>
        </w:rPr>
        <w:t>p</w:t>
      </w:r>
      <w:r w:rsidR="00A313EC">
        <w:rPr>
          <w:rFonts w:cs="Arial"/>
        </w:rPr>
        <w:t xml:space="preserve">ublic </w:t>
      </w:r>
      <w:r w:rsidR="003F50A8">
        <w:rPr>
          <w:rFonts w:cs="Arial"/>
        </w:rPr>
        <w:t>s</w:t>
      </w:r>
      <w:r w:rsidR="00A313EC">
        <w:rPr>
          <w:rFonts w:cs="Arial"/>
        </w:rPr>
        <w:t xml:space="preserve">olicitation of </w:t>
      </w:r>
      <w:r w:rsidR="003F50A8">
        <w:rPr>
          <w:rFonts w:cs="Arial"/>
        </w:rPr>
        <w:t>w</w:t>
      </w:r>
      <w:r w:rsidR="00A313EC">
        <w:rPr>
          <w:rFonts w:cs="Arial"/>
        </w:rPr>
        <w:t xml:space="preserve">ater </w:t>
      </w:r>
      <w:r w:rsidR="003F50A8">
        <w:rPr>
          <w:rFonts w:cs="Arial"/>
        </w:rPr>
        <w:t>q</w:t>
      </w:r>
      <w:r w:rsidR="00A313EC">
        <w:rPr>
          <w:rFonts w:cs="Arial"/>
        </w:rPr>
        <w:t xml:space="preserve">uality </w:t>
      </w:r>
      <w:r w:rsidR="003F50A8">
        <w:rPr>
          <w:rFonts w:cs="Arial"/>
        </w:rPr>
        <w:t>d</w:t>
      </w:r>
      <w:r w:rsidR="00A313EC">
        <w:rPr>
          <w:rFonts w:cs="Arial"/>
        </w:rPr>
        <w:t>ata.</w:t>
      </w:r>
      <w:r w:rsidR="007710C3" w:rsidRPr="004502A9" w:rsidDel="00622165">
        <w:rPr>
          <w:rFonts w:cs="Arial"/>
        </w:rPr>
        <w:t xml:space="preserve"> </w:t>
      </w:r>
      <w:r w:rsidR="007710C3" w:rsidRPr="004502A9">
        <w:rPr>
          <w:rFonts w:cs="Arial"/>
        </w:rPr>
        <w:t>The other six Regional Water Boards that are “off-cycle” may also assess high-priority data</w:t>
      </w:r>
      <w:r w:rsidR="00855B87">
        <w:rPr>
          <w:rFonts w:cs="Arial"/>
        </w:rPr>
        <w:t>,</w:t>
      </w:r>
      <w:r w:rsidR="007710C3" w:rsidRPr="004502A9">
        <w:rPr>
          <w:rFonts w:cs="Arial"/>
        </w:rPr>
        <w:t xml:space="preserve"> make listing or delisting recommendations</w:t>
      </w:r>
      <w:r w:rsidR="00185DE3">
        <w:rPr>
          <w:rFonts w:cs="Arial"/>
        </w:rPr>
        <w:t>,</w:t>
      </w:r>
      <w:r w:rsidR="007710C3" w:rsidRPr="004502A9">
        <w:rPr>
          <w:rFonts w:cs="Arial"/>
        </w:rPr>
        <w:t xml:space="preserve"> or </w:t>
      </w:r>
      <w:r w:rsidR="00855B87">
        <w:rPr>
          <w:rFonts w:cs="Arial"/>
        </w:rPr>
        <w:t xml:space="preserve">propose </w:t>
      </w:r>
      <w:r w:rsidR="007710C3" w:rsidRPr="004502A9">
        <w:rPr>
          <w:rFonts w:cs="Arial"/>
        </w:rPr>
        <w:t xml:space="preserve">changes to the 305(b) </w:t>
      </w:r>
      <w:r w:rsidR="00A90BDC">
        <w:rPr>
          <w:rFonts w:cs="Arial"/>
        </w:rPr>
        <w:t>report</w:t>
      </w:r>
      <w:r w:rsidR="007710C3" w:rsidRPr="004502A9">
        <w:rPr>
          <w:rFonts w:cs="Arial"/>
        </w:rPr>
        <w:t xml:space="preserve">. </w:t>
      </w:r>
      <w:r w:rsidR="004D1CE8">
        <w:rPr>
          <w:rFonts w:cs="Arial"/>
        </w:rPr>
        <w:t>Every two years,</w:t>
      </w:r>
      <w:r w:rsidR="007710C3" w:rsidRPr="004502A9">
        <w:rPr>
          <w:rFonts w:cs="Arial"/>
        </w:rPr>
        <w:t xml:space="preserve"> Regional Water Boards </w:t>
      </w:r>
      <w:r w:rsidR="004D1CE8">
        <w:rPr>
          <w:rFonts w:cs="Arial"/>
        </w:rPr>
        <w:t>are rotated</w:t>
      </w:r>
      <w:r w:rsidR="00E66ECB">
        <w:rPr>
          <w:rFonts w:cs="Arial"/>
        </w:rPr>
        <w:t>,</w:t>
      </w:r>
      <w:r w:rsidR="007710C3" w:rsidRPr="004502A9">
        <w:rPr>
          <w:rFonts w:cs="Arial"/>
        </w:rPr>
        <w:t xml:space="preserve"> and every region is fully assessed once every six years.</w:t>
      </w:r>
    </w:p>
    <w:p w14:paraId="57D84F9C" w14:textId="5B28A97D" w:rsidR="007710C3" w:rsidRPr="004502A9" w:rsidRDefault="007710C3" w:rsidP="007710C3">
      <w:pPr>
        <w:spacing w:line="243" w:lineRule="auto"/>
        <w:rPr>
          <w:rFonts w:eastAsia="Arial" w:cs="Arial"/>
        </w:rPr>
      </w:pPr>
      <w:r w:rsidRPr="2242C92D">
        <w:rPr>
          <w:rFonts w:eastAsia="Arial" w:cs="Arial"/>
        </w:rPr>
        <w:lastRenderedPageBreak/>
        <w:t>Each listing cycle builds on assessments from the previous listing cycle. The listing</w:t>
      </w:r>
      <w:r w:rsidR="006301F1" w:rsidRPr="2242C92D">
        <w:rPr>
          <w:rFonts w:eastAsia="Arial" w:cs="Arial"/>
        </w:rPr>
        <w:t>s</w:t>
      </w:r>
      <w:r w:rsidRPr="2242C92D">
        <w:rPr>
          <w:rFonts w:eastAsia="Arial" w:cs="Arial"/>
        </w:rPr>
        <w:t xml:space="preserve"> and 305(b) waterbody category assignments from the prior </w:t>
      </w:r>
      <w:r w:rsidR="008E5E36" w:rsidRPr="2242C92D">
        <w:rPr>
          <w:rFonts w:eastAsia="Arial" w:cs="Arial"/>
        </w:rPr>
        <w:t xml:space="preserve">California </w:t>
      </w:r>
      <w:r w:rsidR="00AF4DD4" w:rsidRPr="2242C92D">
        <w:rPr>
          <w:rFonts w:eastAsia="Arial" w:cs="Arial"/>
        </w:rPr>
        <w:t xml:space="preserve">Integrated Report </w:t>
      </w:r>
      <w:r w:rsidRPr="2242C92D">
        <w:rPr>
          <w:rFonts w:eastAsia="Arial" w:cs="Arial"/>
        </w:rPr>
        <w:t xml:space="preserve">for all waterbodies in the state are carried over into the current </w:t>
      </w:r>
      <w:r w:rsidR="008E5E36" w:rsidRPr="2242C92D">
        <w:rPr>
          <w:rFonts w:eastAsia="Arial" w:cs="Arial"/>
        </w:rPr>
        <w:t xml:space="preserve">California </w:t>
      </w:r>
      <w:r w:rsidR="00BA0D91" w:rsidRPr="2242C92D">
        <w:rPr>
          <w:rFonts w:eastAsia="Arial" w:cs="Arial"/>
        </w:rPr>
        <w:t>Integrated Report</w:t>
      </w:r>
      <w:r w:rsidRPr="2242C92D">
        <w:rPr>
          <w:rFonts w:eastAsia="Arial" w:cs="Arial"/>
        </w:rPr>
        <w:t xml:space="preserve">. All readily available data and information received during the data solicitation period for the current listing cycle are </w:t>
      </w:r>
      <w:r w:rsidR="005809F6" w:rsidRPr="2242C92D">
        <w:rPr>
          <w:rFonts w:eastAsia="Arial" w:cs="Arial"/>
        </w:rPr>
        <w:t xml:space="preserve">considered </w:t>
      </w:r>
      <w:r w:rsidRPr="2242C92D">
        <w:rPr>
          <w:rFonts w:eastAsia="Arial" w:cs="Arial"/>
        </w:rPr>
        <w:t>and the listings and categories are revised, as appropriate</w:t>
      </w:r>
      <w:r w:rsidRPr="004502A9">
        <w:rPr>
          <w:rFonts w:eastAsia="Arial" w:cs="Arial"/>
        </w:rPr>
        <w:t>.</w:t>
      </w:r>
      <w:r w:rsidRPr="2242C92D">
        <w:rPr>
          <w:rFonts w:eastAsia="Arial" w:cs="Arial"/>
        </w:rPr>
        <w:t xml:space="preserve"> Thus the </w:t>
      </w:r>
      <w:r w:rsidRPr="004502A9">
        <w:rPr>
          <w:rFonts w:eastAsia="Arial" w:cs="Arial"/>
        </w:rPr>
        <w:t>202</w:t>
      </w:r>
      <w:r w:rsidR="00663742" w:rsidRPr="004502A9">
        <w:rPr>
          <w:rFonts w:eastAsia="Arial" w:cs="Arial"/>
        </w:rPr>
        <w:t xml:space="preserve">4 </w:t>
      </w:r>
      <w:r w:rsidR="00F30E80">
        <w:rPr>
          <w:rFonts w:eastAsia="Arial" w:cs="Arial"/>
        </w:rPr>
        <w:t>California</w:t>
      </w:r>
      <w:r w:rsidR="00663742" w:rsidRPr="004502A9">
        <w:rPr>
          <w:rFonts w:eastAsia="Arial" w:cs="Arial"/>
        </w:rPr>
        <w:t xml:space="preserve"> </w:t>
      </w:r>
      <w:r w:rsidRPr="2242C92D">
        <w:rPr>
          <w:rFonts w:eastAsia="Arial" w:cs="Arial"/>
        </w:rPr>
        <w:t xml:space="preserve">Integrated Report </w:t>
      </w:r>
      <w:r w:rsidR="00562679" w:rsidRPr="2242C92D">
        <w:rPr>
          <w:rFonts w:eastAsia="Arial" w:cs="Arial"/>
        </w:rPr>
        <w:t>builds upon</w:t>
      </w:r>
      <w:r w:rsidRPr="2242C92D">
        <w:rPr>
          <w:rFonts w:eastAsia="Arial" w:cs="Arial"/>
        </w:rPr>
        <w:t xml:space="preserve"> the 20</w:t>
      </w:r>
      <w:r w:rsidR="00663742" w:rsidRPr="2242C92D">
        <w:rPr>
          <w:rFonts w:eastAsia="Arial" w:cs="Arial"/>
        </w:rPr>
        <w:t>20-2022</w:t>
      </w:r>
      <w:r w:rsidRPr="2242C92D">
        <w:rPr>
          <w:rFonts w:eastAsia="Arial" w:cs="Arial"/>
        </w:rPr>
        <w:t xml:space="preserve"> </w:t>
      </w:r>
      <w:r w:rsidR="00F30E80" w:rsidRPr="2242C92D">
        <w:rPr>
          <w:rFonts w:eastAsia="Arial" w:cs="Arial"/>
        </w:rPr>
        <w:t xml:space="preserve">California </w:t>
      </w:r>
      <w:r w:rsidRPr="2242C92D">
        <w:rPr>
          <w:rFonts w:eastAsia="Arial" w:cs="Arial"/>
        </w:rPr>
        <w:t xml:space="preserve">Integrated Report and contains all prior assessments as well as any new or revised assessments based on the data received prior to the end of the </w:t>
      </w:r>
      <w:r w:rsidR="0B80597B" w:rsidRPr="2242C92D">
        <w:rPr>
          <w:rFonts w:eastAsia="Arial" w:cs="Arial"/>
        </w:rPr>
        <w:t xml:space="preserve">2024 California Integrated Report </w:t>
      </w:r>
      <w:r w:rsidRPr="2242C92D">
        <w:rPr>
          <w:rFonts w:eastAsia="Arial" w:cs="Arial"/>
        </w:rPr>
        <w:t xml:space="preserve">data solicitation period.   </w:t>
      </w:r>
    </w:p>
    <w:p w14:paraId="2072ED37" w14:textId="182A26EF" w:rsidR="007710C3" w:rsidRPr="004502A9" w:rsidRDefault="007710C3" w:rsidP="007710C3">
      <w:pPr>
        <w:spacing w:line="243" w:lineRule="auto"/>
        <w:rPr>
          <w:rFonts w:eastAsia="Arial" w:cs="Arial"/>
        </w:rPr>
      </w:pPr>
      <w:r w:rsidRPr="004502A9">
        <w:rPr>
          <w:rFonts w:eastAsia="Arial" w:cs="Arial"/>
        </w:rPr>
        <w:t>For the 202</w:t>
      </w:r>
      <w:r w:rsidR="00663742" w:rsidRPr="004502A9">
        <w:rPr>
          <w:rFonts w:eastAsia="Arial" w:cs="Arial"/>
        </w:rPr>
        <w:t>4</w:t>
      </w:r>
      <w:r w:rsidRPr="004502A9">
        <w:rPr>
          <w:rFonts w:eastAsia="Arial" w:cs="Arial"/>
        </w:rPr>
        <w:t xml:space="preserve"> </w:t>
      </w:r>
      <w:r w:rsidR="007F2481">
        <w:rPr>
          <w:rFonts w:eastAsia="Arial" w:cs="Arial"/>
        </w:rPr>
        <w:t>California Integrated Report</w:t>
      </w:r>
      <w:r w:rsidRPr="004502A9">
        <w:rPr>
          <w:rFonts w:eastAsia="Arial" w:cs="Arial"/>
        </w:rPr>
        <w:t xml:space="preserve">, </w:t>
      </w:r>
      <w:r w:rsidR="00250DF6">
        <w:rPr>
          <w:rFonts w:eastAsia="Arial" w:cs="Arial"/>
        </w:rPr>
        <w:t xml:space="preserve">the </w:t>
      </w:r>
      <w:r w:rsidR="00663742" w:rsidRPr="004502A9">
        <w:rPr>
          <w:rFonts w:eastAsia="Arial" w:cs="Arial"/>
        </w:rPr>
        <w:t xml:space="preserve">San Francisco Bay, Los Angeles, </w:t>
      </w:r>
      <w:r w:rsidR="00C41379">
        <w:rPr>
          <w:rFonts w:eastAsia="Arial" w:cs="Arial"/>
        </w:rPr>
        <w:t xml:space="preserve">and </w:t>
      </w:r>
      <w:r w:rsidR="00663742" w:rsidRPr="004502A9">
        <w:rPr>
          <w:rFonts w:eastAsia="Arial" w:cs="Arial"/>
        </w:rPr>
        <w:t>Santa Ana</w:t>
      </w:r>
      <w:r w:rsidR="007B4DDD">
        <w:rPr>
          <w:rFonts w:eastAsia="Arial" w:cs="Arial"/>
        </w:rPr>
        <w:t xml:space="preserve"> </w:t>
      </w:r>
      <w:r w:rsidR="00663742" w:rsidRPr="004502A9">
        <w:rPr>
          <w:rFonts w:eastAsia="Arial" w:cs="Arial"/>
        </w:rPr>
        <w:t>Regional Water Boards</w:t>
      </w:r>
      <w:r w:rsidR="00DE617A">
        <w:rPr>
          <w:rFonts w:eastAsia="Arial" w:cs="Arial"/>
        </w:rPr>
        <w:t xml:space="preserve"> </w:t>
      </w:r>
      <w:r w:rsidRPr="004502A9">
        <w:rPr>
          <w:rFonts w:eastAsia="Arial" w:cs="Arial"/>
        </w:rPr>
        <w:t>are “on</w:t>
      </w:r>
      <w:r w:rsidR="00E239CA">
        <w:rPr>
          <w:rFonts w:eastAsia="Arial" w:cs="Arial"/>
        </w:rPr>
        <w:t>-</w:t>
      </w:r>
      <w:r w:rsidRPr="004502A9">
        <w:rPr>
          <w:rFonts w:eastAsia="Arial" w:cs="Arial"/>
        </w:rPr>
        <w:t xml:space="preserve">cycle.” All readily available data and information </w:t>
      </w:r>
      <w:r w:rsidR="00C33205">
        <w:rPr>
          <w:rFonts w:eastAsia="Arial" w:cs="Arial"/>
        </w:rPr>
        <w:t xml:space="preserve">for these Regional Water </w:t>
      </w:r>
      <w:r w:rsidR="0087177E">
        <w:rPr>
          <w:rFonts w:eastAsia="Arial" w:cs="Arial"/>
        </w:rPr>
        <w:t>B</w:t>
      </w:r>
      <w:r w:rsidR="00C33205">
        <w:rPr>
          <w:rFonts w:eastAsia="Arial" w:cs="Arial"/>
        </w:rPr>
        <w:t>oards received prior to the data solicitation cut-off date of October 16, 2020</w:t>
      </w:r>
      <w:r w:rsidR="0030379C">
        <w:rPr>
          <w:rFonts w:eastAsia="Arial" w:cs="Arial"/>
        </w:rPr>
        <w:t>,</w:t>
      </w:r>
      <w:r w:rsidRPr="004502A9">
        <w:rPr>
          <w:rFonts w:eastAsia="Arial" w:cs="Arial"/>
        </w:rPr>
        <w:t xml:space="preserve"> were considered.</w:t>
      </w:r>
      <w:r w:rsidR="00DE0716">
        <w:rPr>
          <w:rFonts w:eastAsia="Arial" w:cs="Arial"/>
        </w:rPr>
        <w:t xml:space="preserve"> </w:t>
      </w:r>
      <w:r w:rsidR="00DE0716" w:rsidRPr="004502A9">
        <w:rPr>
          <w:rFonts w:cs="Arial"/>
        </w:rPr>
        <w:t xml:space="preserve">In addition, </w:t>
      </w:r>
      <w:r w:rsidR="00A31364">
        <w:rPr>
          <w:rFonts w:cs="Arial"/>
        </w:rPr>
        <w:t>rea</w:t>
      </w:r>
      <w:r w:rsidR="00F1798F">
        <w:rPr>
          <w:rFonts w:cs="Arial"/>
        </w:rPr>
        <w:t xml:space="preserve">dily available </w:t>
      </w:r>
      <w:proofErr w:type="gramStart"/>
      <w:r w:rsidR="000420F2">
        <w:rPr>
          <w:rFonts w:eastAsia="Arial" w:cs="Arial"/>
        </w:rPr>
        <w:t>data</w:t>
      </w:r>
      <w:proofErr w:type="gramEnd"/>
      <w:r w:rsidR="000420F2">
        <w:rPr>
          <w:rFonts w:eastAsia="Arial" w:cs="Arial"/>
        </w:rPr>
        <w:t xml:space="preserve"> and information from</w:t>
      </w:r>
      <w:r w:rsidR="000420F2" w:rsidRPr="004502A9">
        <w:rPr>
          <w:rFonts w:eastAsia="Arial" w:cs="Arial"/>
        </w:rPr>
        <w:t xml:space="preserve"> </w:t>
      </w:r>
      <w:r w:rsidR="000420F2">
        <w:rPr>
          <w:rFonts w:cs="Arial"/>
        </w:rPr>
        <w:t xml:space="preserve">several waterbodies within </w:t>
      </w:r>
      <w:r w:rsidR="000420F2" w:rsidRPr="004502A9">
        <w:rPr>
          <w:rFonts w:cs="Arial"/>
        </w:rPr>
        <w:t>the Central Coast and San Diego Regional Water</w:t>
      </w:r>
      <w:r w:rsidR="000420F2">
        <w:rPr>
          <w:rFonts w:cs="Arial"/>
        </w:rPr>
        <w:t xml:space="preserve"> </w:t>
      </w:r>
      <w:r w:rsidR="000420F2" w:rsidRPr="004502A9">
        <w:rPr>
          <w:rFonts w:cs="Arial"/>
        </w:rPr>
        <w:t>Board</w:t>
      </w:r>
      <w:r w:rsidR="000420F2">
        <w:rPr>
          <w:rFonts w:cs="Arial"/>
        </w:rPr>
        <w:t>s</w:t>
      </w:r>
      <w:r w:rsidR="000420F2" w:rsidRPr="004502A9">
        <w:rPr>
          <w:rFonts w:cs="Arial"/>
        </w:rPr>
        <w:t xml:space="preserve"> were considered as “off</w:t>
      </w:r>
      <w:r w:rsidR="000420F2">
        <w:rPr>
          <w:rFonts w:cs="Arial"/>
        </w:rPr>
        <w:t>-</w:t>
      </w:r>
      <w:r w:rsidR="000420F2" w:rsidRPr="004502A9">
        <w:rPr>
          <w:rFonts w:cs="Arial"/>
        </w:rPr>
        <w:t>cycle” assessments</w:t>
      </w:r>
      <w:r w:rsidR="000420F2">
        <w:rPr>
          <w:rFonts w:cs="Arial"/>
        </w:rPr>
        <w:t>.</w:t>
      </w:r>
      <w:r w:rsidR="000420F2" w:rsidDel="008A1DAF">
        <w:rPr>
          <w:rFonts w:cs="Arial"/>
        </w:rPr>
        <w:t xml:space="preserve"> </w:t>
      </w:r>
      <w:r w:rsidR="000420F2">
        <w:rPr>
          <w:rFonts w:eastAsia="Arial" w:cs="Arial"/>
        </w:rPr>
        <w:t>Finally</w:t>
      </w:r>
      <w:r w:rsidR="000420F2" w:rsidRPr="004502A9">
        <w:rPr>
          <w:rFonts w:cs="Arial"/>
        </w:rPr>
        <w:t xml:space="preserve">, </w:t>
      </w:r>
      <w:r w:rsidR="00DE0716" w:rsidRPr="004502A9">
        <w:rPr>
          <w:rFonts w:cs="Arial"/>
        </w:rPr>
        <w:t xml:space="preserve">all readily available data and information from waterbodies </w:t>
      </w:r>
      <w:r w:rsidR="00DE0716">
        <w:rPr>
          <w:rFonts w:cs="Arial"/>
        </w:rPr>
        <w:t>within the Sacramento River sub-area of the Central Valley Regional Water Board</w:t>
      </w:r>
      <w:r w:rsidR="00426702">
        <w:rPr>
          <w:rFonts w:cs="Arial"/>
        </w:rPr>
        <w:t xml:space="preserve"> were considered for “off-cycle” assessments. The Sacramento River sub-area</w:t>
      </w:r>
      <w:r w:rsidR="00DE0716">
        <w:rPr>
          <w:rFonts w:cs="Arial"/>
        </w:rPr>
        <w:t xml:space="preserve"> is defined as </w:t>
      </w:r>
      <w:r w:rsidR="00DE0716">
        <w:t xml:space="preserve">the </w:t>
      </w:r>
      <w:r w:rsidR="00426702">
        <w:t>Sacramento</w:t>
      </w:r>
      <w:r w:rsidR="00DE0716">
        <w:t xml:space="preserve"> River watershed and includes the mainstem of the </w:t>
      </w:r>
      <w:r w:rsidR="00426702">
        <w:t>Sacramento</w:t>
      </w:r>
      <w:r w:rsidR="00DE0716">
        <w:t xml:space="preserve"> River </w:t>
      </w:r>
      <w:r w:rsidR="001272E6">
        <w:t>above</w:t>
      </w:r>
      <w:r w:rsidR="00DE0716">
        <w:t xml:space="preserve"> the legal boundary of the Sacramento-San Joaquin Delta and all surface waters tributary to the mainstem</w:t>
      </w:r>
      <w:r w:rsidR="00426702">
        <w:rPr>
          <w:rFonts w:cs="Arial"/>
        </w:rPr>
        <w:t>.</w:t>
      </w:r>
      <w:r w:rsidR="00DE0716">
        <w:rPr>
          <w:rFonts w:cs="Arial"/>
        </w:rPr>
        <w:t xml:space="preserve"> </w:t>
      </w:r>
    </w:p>
    <w:p w14:paraId="17B0B0E1" w14:textId="06367090" w:rsidR="00E40924" w:rsidRDefault="00874760" w:rsidP="00597DE8">
      <w:pPr>
        <w:pStyle w:val="Heading2"/>
      </w:pPr>
      <w:bookmarkStart w:id="134" w:name="_Toc154735228"/>
      <w:r>
        <w:t>Racial Equity</w:t>
      </w:r>
      <w:bookmarkEnd w:id="134"/>
      <w:r>
        <w:t xml:space="preserve"> </w:t>
      </w:r>
    </w:p>
    <w:p w14:paraId="21631148" w14:textId="75993B6A" w:rsidR="008B5535" w:rsidRDefault="00891C79" w:rsidP="00E40924">
      <w:r>
        <w:t>The Water Board’s mission is to preserve, enhance, and restore the quality of California’s water resources and drinking water for the protection of the environment, public health, and all beneficial uses, and to ensure proper water resource allocation and efficient use for the benefit of present and future generations. In relation to this mission, the Water Boards accept</w:t>
      </w:r>
      <w:r w:rsidR="00C336F8">
        <w:t>s</w:t>
      </w:r>
      <w:r>
        <w:t xml:space="preserve"> responsibility for confronting structural and institutional racism and advancing racial equity. </w:t>
      </w:r>
      <w:r w:rsidR="00550037">
        <w:t>On November 16, 2021</w:t>
      </w:r>
      <w:r w:rsidR="00C336F8">
        <w:t>,</w:t>
      </w:r>
      <w:r w:rsidR="00550037">
        <w:t xml:space="preserve"> the State Water Board adopted </w:t>
      </w:r>
      <w:r w:rsidR="00C82E7D">
        <w:t>a resolution titled</w:t>
      </w:r>
      <w:r w:rsidR="00866900">
        <w:t>, “Condem</w:t>
      </w:r>
      <w:r w:rsidR="00B272C8">
        <w:t>n</w:t>
      </w:r>
      <w:r w:rsidR="00866900">
        <w:t xml:space="preserve">ing </w:t>
      </w:r>
      <w:r w:rsidR="00A36D9E">
        <w:t>R</w:t>
      </w:r>
      <w:r w:rsidR="00866900">
        <w:t>acism, Xenophobia, Bigotry, and Racial Injustice</w:t>
      </w:r>
      <w:r w:rsidR="00B272C8">
        <w:t xml:space="preserve">, and </w:t>
      </w:r>
      <w:r w:rsidR="0017010C">
        <w:t>Strengthening</w:t>
      </w:r>
      <w:r w:rsidR="00B272C8">
        <w:t xml:space="preserve"> Commitment </w:t>
      </w:r>
      <w:r w:rsidR="0050691F">
        <w:t>to Racial Equity</w:t>
      </w:r>
      <w:r w:rsidR="0017010C">
        <w:t>, Diversity, Inclusion</w:t>
      </w:r>
      <w:r w:rsidR="00523503">
        <w:t>, Access, and Anti-Racism</w:t>
      </w:r>
      <w:r w:rsidR="000D0E1A">
        <w:t>” (</w:t>
      </w:r>
      <w:hyperlink r:id="rId20" w:history="1">
        <w:r w:rsidR="000D0E1A" w:rsidRPr="00457A79">
          <w:rPr>
            <w:rStyle w:val="Hyperlink"/>
          </w:rPr>
          <w:t>Resolution No. 2021-0050</w:t>
        </w:r>
      </w:hyperlink>
      <w:r w:rsidR="000D0E1A">
        <w:t xml:space="preserve">). </w:t>
      </w:r>
      <w:r w:rsidR="00457A79">
        <w:t>(</w:t>
      </w:r>
      <w:hyperlink r:id="rId21" w:history="1">
        <w:r w:rsidR="00D92A5D" w:rsidRPr="00016C80">
          <w:rPr>
            <w:rStyle w:val="Hyperlink"/>
          </w:rPr>
          <w:t>https://www.waterboards.ca.gov/board_decisions/adopted_orders/resolutions/2021/rs2021_0050.pdf</w:t>
        </w:r>
      </w:hyperlink>
      <w:r w:rsidR="00D92A5D">
        <w:t>)</w:t>
      </w:r>
      <w:r w:rsidR="00454322">
        <w:t>.</w:t>
      </w:r>
      <w:r w:rsidR="00D92A5D">
        <w:t xml:space="preserve"> </w:t>
      </w:r>
    </w:p>
    <w:p w14:paraId="0D94397B" w14:textId="0B425FDB" w:rsidR="00F54D03" w:rsidRDefault="00A4163B" w:rsidP="00E40924">
      <w:r>
        <w:t xml:space="preserve">In </w:t>
      </w:r>
      <w:r w:rsidR="00D83E60">
        <w:t>response to</w:t>
      </w:r>
      <w:r>
        <w:t xml:space="preserve"> </w:t>
      </w:r>
      <w:r w:rsidR="008A6299">
        <w:t>Resolution</w:t>
      </w:r>
      <w:r w:rsidR="00D83E60">
        <w:t xml:space="preserve"> No. 2021-0050,</w:t>
      </w:r>
      <w:r w:rsidR="008A6299">
        <w:t xml:space="preserve"> </w:t>
      </w:r>
      <w:r w:rsidR="00D83E60">
        <w:t>the Water Boards</w:t>
      </w:r>
      <w:r w:rsidR="008A6299">
        <w:t xml:space="preserve"> develop</w:t>
      </w:r>
      <w:r w:rsidR="00D83E60">
        <w:t>ed</w:t>
      </w:r>
      <w:r w:rsidR="008A6299">
        <w:t xml:space="preserve"> a</w:t>
      </w:r>
      <w:r w:rsidR="00474CC2">
        <w:t xml:space="preserve"> </w:t>
      </w:r>
      <w:r w:rsidR="00BC49EC">
        <w:t xml:space="preserve">draft </w:t>
      </w:r>
      <w:r w:rsidR="0029774E">
        <w:t xml:space="preserve">Racial Equity </w:t>
      </w:r>
      <w:r w:rsidR="0052466C">
        <w:t>Action</w:t>
      </w:r>
      <w:r w:rsidR="0029774E">
        <w:t xml:space="preserve"> </w:t>
      </w:r>
      <w:r w:rsidR="0052466C">
        <w:t>Plan</w:t>
      </w:r>
      <w:r w:rsidR="00F35B5E">
        <w:t>,</w:t>
      </w:r>
      <w:r w:rsidR="0052466C">
        <w:t xml:space="preserve"> </w:t>
      </w:r>
      <w:r w:rsidR="00BC49EC">
        <w:t>which is a comp</w:t>
      </w:r>
      <w:r w:rsidR="008C1174">
        <w:t xml:space="preserve">ilation of </w:t>
      </w:r>
      <w:r w:rsidR="00EA064B">
        <w:t xml:space="preserve">actions intended to </w:t>
      </w:r>
      <w:r w:rsidR="004C7E3D">
        <w:t xml:space="preserve">set goals for the </w:t>
      </w:r>
      <w:r w:rsidR="00E52CFC">
        <w:t xml:space="preserve">State </w:t>
      </w:r>
      <w:r w:rsidR="00F35B5E">
        <w:t xml:space="preserve">Water </w:t>
      </w:r>
      <w:r w:rsidR="00E52CFC">
        <w:t xml:space="preserve">Board to </w:t>
      </w:r>
      <w:r w:rsidR="00012428">
        <w:t xml:space="preserve">address racial inequities and </w:t>
      </w:r>
      <w:r w:rsidR="0080617D">
        <w:t>identify</w:t>
      </w:r>
      <w:r w:rsidR="00012428">
        <w:t xml:space="preserve"> metrics to measure progr</w:t>
      </w:r>
      <w:r w:rsidR="00F56943">
        <w:t xml:space="preserve">ess. As part of the </w:t>
      </w:r>
      <w:r w:rsidR="00DF18DB">
        <w:t xml:space="preserve">draft Racial Equity Action Plan, the </w:t>
      </w:r>
      <w:r w:rsidR="004D4C7B">
        <w:t xml:space="preserve">State Water Board </w:t>
      </w:r>
      <w:r w:rsidR="00DF18DB">
        <w:t xml:space="preserve">is considering </w:t>
      </w:r>
      <w:proofErr w:type="gramStart"/>
      <w:r w:rsidR="00617EAA">
        <w:t>a number of</w:t>
      </w:r>
      <w:proofErr w:type="gramEnd"/>
      <w:r w:rsidR="00617EAA">
        <w:t xml:space="preserve"> actions</w:t>
      </w:r>
      <w:r w:rsidR="00CB54F4">
        <w:t xml:space="preserve">. </w:t>
      </w:r>
      <w:r w:rsidR="00484BD8">
        <w:t>For example,</w:t>
      </w:r>
      <w:r w:rsidR="00F30E80">
        <w:t xml:space="preserve"> the</w:t>
      </w:r>
      <w:r w:rsidR="00484BD8">
        <w:t xml:space="preserve"> </w:t>
      </w:r>
      <w:r w:rsidR="00057FC0">
        <w:t>California Integrated Report</w:t>
      </w:r>
      <w:r w:rsidR="00EB005C">
        <w:t xml:space="preserve"> may be used to advance </w:t>
      </w:r>
      <w:r w:rsidR="00243616">
        <w:t>environmental justice by</w:t>
      </w:r>
      <w:r w:rsidR="00822E41">
        <w:t xml:space="preserve"> </w:t>
      </w:r>
      <w:r w:rsidR="00296970">
        <w:t xml:space="preserve">identifying </w:t>
      </w:r>
      <w:r w:rsidR="008D3CE2">
        <w:t xml:space="preserve">impaired </w:t>
      </w:r>
      <w:r w:rsidR="00966E89">
        <w:t xml:space="preserve">waters that </w:t>
      </w:r>
      <w:proofErr w:type="gramStart"/>
      <w:r w:rsidR="008D3CE2">
        <w:t xml:space="preserve">are </w:t>
      </w:r>
      <w:r w:rsidR="00D274CA">
        <w:t>located in</w:t>
      </w:r>
      <w:proofErr w:type="gramEnd"/>
      <w:r w:rsidR="00D274CA">
        <w:t xml:space="preserve"> </w:t>
      </w:r>
      <w:r w:rsidR="00954E41">
        <w:t xml:space="preserve">disadvantaged </w:t>
      </w:r>
      <w:r w:rsidR="00E61FA0">
        <w:t xml:space="preserve">communities </w:t>
      </w:r>
      <w:r w:rsidR="00271367">
        <w:t xml:space="preserve">and </w:t>
      </w:r>
      <w:r w:rsidR="00F11E08">
        <w:t>ide</w:t>
      </w:r>
      <w:r w:rsidR="005C7F80">
        <w:t>n</w:t>
      </w:r>
      <w:r w:rsidR="00F11E08">
        <w:t>tify</w:t>
      </w:r>
      <w:r w:rsidR="00271367">
        <w:t xml:space="preserve"> where </w:t>
      </w:r>
      <w:r w:rsidR="001758AA">
        <w:t>there’s insufficient</w:t>
      </w:r>
      <w:r w:rsidR="00271367">
        <w:t xml:space="preserve"> data </w:t>
      </w:r>
      <w:r w:rsidR="00CD7838">
        <w:t xml:space="preserve">and information </w:t>
      </w:r>
      <w:r w:rsidR="00271367">
        <w:t>to inform if a waterbody is impaired</w:t>
      </w:r>
      <w:r w:rsidR="00614B4D">
        <w:t xml:space="preserve">. </w:t>
      </w:r>
    </w:p>
    <w:p w14:paraId="52008342" w14:textId="4D297BE8" w:rsidR="00E40924" w:rsidRPr="00E40924" w:rsidRDefault="00396CAD" w:rsidP="00E40924">
      <w:r>
        <w:lastRenderedPageBreak/>
        <w:t xml:space="preserve">While the Water Boards work to advance these efforts, </w:t>
      </w:r>
      <w:r w:rsidR="00AD0B90">
        <w:t>t</w:t>
      </w:r>
      <w:r w:rsidR="008443AB">
        <w:t xml:space="preserve">he </w:t>
      </w:r>
      <w:r w:rsidR="00A14A8C">
        <w:t xml:space="preserve">California Office of Environmental Health </w:t>
      </w:r>
      <w:r w:rsidR="00C806FB">
        <w:t>Hazard Assessment (“OEHHA”)</w:t>
      </w:r>
      <w:r w:rsidR="00E57292">
        <w:t xml:space="preserve"> </w:t>
      </w:r>
      <w:r w:rsidR="003E77B5">
        <w:t>provides</w:t>
      </w:r>
      <w:r w:rsidR="00437BF7">
        <w:t xml:space="preserve"> the California </w:t>
      </w:r>
      <w:r w:rsidR="005B61A6">
        <w:t>Communities Environmental Health Screening Tool</w:t>
      </w:r>
      <w:r w:rsidR="001B6A8A">
        <w:t xml:space="preserve">: </w:t>
      </w:r>
      <w:proofErr w:type="spellStart"/>
      <w:r w:rsidR="001B6A8A">
        <w:t>CalE</w:t>
      </w:r>
      <w:r w:rsidR="00A55C82">
        <w:t>n</w:t>
      </w:r>
      <w:r w:rsidR="001B6A8A">
        <w:t>viro</w:t>
      </w:r>
      <w:r w:rsidR="00E6673F">
        <w:t>S</w:t>
      </w:r>
      <w:r w:rsidR="001B6A8A">
        <w:t>creen</w:t>
      </w:r>
      <w:proofErr w:type="spellEnd"/>
      <w:r w:rsidR="001B6A8A">
        <w:t xml:space="preserve"> 4.0. </w:t>
      </w:r>
      <w:proofErr w:type="spellStart"/>
      <w:r w:rsidR="00422F05">
        <w:t>Cal</w:t>
      </w:r>
      <w:r w:rsidR="00E6673F">
        <w:t>E</w:t>
      </w:r>
      <w:r w:rsidR="00A55C82">
        <w:t>n</w:t>
      </w:r>
      <w:r w:rsidR="00E6673F">
        <w:t>viroScreen</w:t>
      </w:r>
      <w:proofErr w:type="spellEnd"/>
      <w:r w:rsidR="00E6673F">
        <w:t xml:space="preserve"> is</w:t>
      </w:r>
      <w:r w:rsidR="00602BD0">
        <w:t xml:space="preserve"> an online mapping tool that helps</w:t>
      </w:r>
      <w:r w:rsidR="004361A3">
        <w:t xml:space="preserve"> identify California communities that are most affected by</w:t>
      </w:r>
      <w:r w:rsidR="009C0257">
        <w:t xml:space="preserve"> many sources of pollution</w:t>
      </w:r>
      <w:r w:rsidR="009A7D01">
        <w:t xml:space="preserve"> and where people are often especially vulnerable to pollution’s effects. </w:t>
      </w:r>
      <w:proofErr w:type="spellStart"/>
      <w:r w:rsidR="00764C9D">
        <w:t>CalE</w:t>
      </w:r>
      <w:r w:rsidR="00A55C82">
        <w:t>n</w:t>
      </w:r>
      <w:r w:rsidR="00764C9D">
        <w:t>viroScreen</w:t>
      </w:r>
      <w:proofErr w:type="spellEnd"/>
      <w:r w:rsidR="00764C9D">
        <w:t xml:space="preserve"> use</w:t>
      </w:r>
      <w:r w:rsidR="00B4430E">
        <w:t>s</w:t>
      </w:r>
      <w:r w:rsidR="00764C9D">
        <w:t xml:space="preserve"> environmental</w:t>
      </w:r>
      <w:r w:rsidR="00B330CA">
        <w:t xml:space="preserve">, health, and socioeconomic </w:t>
      </w:r>
      <w:r w:rsidR="00344568">
        <w:t xml:space="preserve">data and </w:t>
      </w:r>
      <w:r w:rsidR="00E42444">
        <w:t xml:space="preserve">information to </w:t>
      </w:r>
      <w:r w:rsidR="00AC4555">
        <w:t xml:space="preserve">produce scores for every </w:t>
      </w:r>
      <w:r w:rsidR="00DB5F73">
        <w:t>census tract</w:t>
      </w:r>
      <w:r w:rsidR="00244BBD">
        <w:t xml:space="preserve"> in California. </w:t>
      </w:r>
      <w:proofErr w:type="spellStart"/>
      <w:r w:rsidR="00344568">
        <w:t>CalE</w:t>
      </w:r>
      <w:r w:rsidR="00A55C82">
        <w:t>n</w:t>
      </w:r>
      <w:r w:rsidR="00344568">
        <w:t>viroScreen</w:t>
      </w:r>
      <w:proofErr w:type="spellEnd"/>
      <w:r w:rsidR="00344568">
        <w:t xml:space="preserve"> 4.0 </w:t>
      </w:r>
      <w:r w:rsidR="009C2ABC">
        <w:t xml:space="preserve">incorporates data and information from the </w:t>
      </w:r>
      <w:r w:rsidR="00FF3B9C">
        <w:t xml:space="preserve">303(d) </w:t>
      </w:r>
      <w:r w:rsidR="007C0C89">
        <w:t>l</w:t>
      </w:r>
      <w:r w:rsidR="00FF3B9C">
        <w:t>ist</w:t>
      </w:r>
      <w:r w:rsidR="00A25CD5">
        <w:t xml:space="preserve"> to </w:t>
      </w:r>
      <w:r w:rsidR="002D115C">
        <w:t xml:space="preserve">help </w:t>
      </w:r>
      <w:r w:rsidR="00A25CD5">
        <w:t>inform</w:t>
      </w:r>
      <w:r w:rsidR="00FF3B9C">
        <w:t xml:space="preserve"> </w:t>
      </w:r>
      <w:r w:rsidR="002D115C">
        <w:t>the extent of</w:t>
      </w:r>
      <w:r w:rsidR="00535A22">
        <w:t xml:space="preserve"> environmental degradation </w:t>
      </w:r>
      <w:r w:rsidR="00C473DA">
        <w:t>within an area. For</w:t>
      </w:r>
      <w:r w:rsidR="00812C6B">
        <w:t xml:space="preserve"> more inf</w:t>
      </w:r>
      <w:r w:rsidR="000D2146">
        <w:t xml:space="preserve">ormation visit the </w:t>
      </w:r>
      <w:hyperlink r:id="rId22" w:history="1">
        <w:r w:rsidR="00023C55" w:rsidRPr="000B7868">
          <w:rPr>
            <w:rStyle w:val="Hyperlink"/>
          </w:rPr>
          <w:t>CalE</w:t>
        </w:r>
        <w:r w:rsidR="00772C10">
          <w:rPr>
            <w:rStyle w:val="Hyperlink"/>
          </w:rPr>
          <w:t>n</w:t>
        </w:r>
        <w:r w:rsidR="00023C55" w:rsidRPr="000B7868">
          <w:rPr>
            <w:rStyle w:val="Hyperlink"/>
          </w:rPr>
          <w:t>viroScreen</w:t>
        </w:r>
        <w:r w:rsidR="006C7EC8" w:rsidRPr="000B7868">
          <w:rPr>
            <w:rStyle w:val="Hyperlink"/>
          </w:rPr>
          <w:t xml:space="preserve"> webpage</w:t>
        </w:r>
      </w:hyperlink>
      <w:r w:rsidR="000B7868">
        <w:t xml:space="preserve"> at </w:t>
      </w:r>
      <w:hyperlink r:id="rId23" w:history="1">
        <w:r w:rsidR="000B7868" w:rsidRPr="00E00DF4">
          <w:rPr>
            <w:rStyle w:val="Hyperlink"/>
          </w:rPr>
          <w:t>https://oehha.ca.gov/calenviroscreen/report/calenviroscreen-40</w:t>
        </w:r>
      </w:hyperlink>
      <w:r w:rsidR="000B7868">
        <w:t xml:space="preserve">. </w:t>
      </w:r>
    </w:p>
    <w:p w14:paraId="74030CC7" w14:textId="43F4A315" w:rsidR="007710C3" w:rsidRPr="004502A9" w:rsidRDefault="00F30E80" w:rsidP="00597DE8">
      <w:pPr>
        <w:pStyle w:val="Heading1"/>
      </w:pPr>
      <w:bookmarkStart w:id="135" w:name="_Toc154735229"/>
      <w:bookmarkEnd w:id="130"/>
      <w:r>
        <w:t xml:space="preserve">California </w:t>
      </w:r>
      <w:r w:rsidR="00245475">
        <w:t>Integrated Report Development</w:t>
      </w:r>
      <w:bookmarkEnd w:id="135"/>
      <w:r w:rsidR="00245475">
        <w:t xml:space="preserve"> </w:t>
      </w:r>
    </w:p>
    <w:p w14:paraId="340E182B" w14:textId="729B1E79" w:rsidR="007710C3" w:rsidRPr="004502A9" w:rsidRDefault="007710C3" w:rsidP="007710C3">
      <w:pPr>
        <w:rPr>
          <w:rFonts w:eastAsia="Arial" w:cs="Arial"/>
          <w:szCs w:val="24"/>
        </w:rPr>
      </w:pPr>
      <w:r w:rsidRPr="004502A9">
        <w:rPr>
          <w:rFonts w:eastAsia="Arial" w:cs="Arial"/>
          <w:szCs w:val="24"/>
        </w:rPr>
        <w:t xml:space="preserve">This </w:t>
      </w:r>
      <w:r w:rsidR="004772B7">
        <w:rPr>
          <w:rFonts w:eastAsia="Arial" w:cs="Arial"/>
          <w:szCs w:val="24"/>
        </w:rPr>
        <w:t>s</w:t>
      </w:r>
      <w:r w:rsidRPr="004502A9">
        <w:rPr>
          <w:rFonts w:eastAsia="Arial" w:cs="Arial"/>
          <w:szCs w:val="24"/>
        </w:rPr>
        <w:t xml:space="preserve">ection describes the rationale, methods, and procedures employed to </w:t>
      </w:r>
      <w:r w:rsidR="008B1848">
        <w:rPr>
          <w:rFonts w:eastAsia="Arial" w:cs="Arial"/>
          <w:szCs w:val="24"/>
        </w:rPr>
        <w:t>develop</w:t>
      </w:r>
      <w:r w:rsidRPr="004502A9">
        <w:rPr>
          <w:rFonts w:eastAsia="Arial" w:cs="Arial"/>
          <w:szCs w:val="24"/>
        </w:rPr>
        <w:t xml:space="preserve"> the </w:t>
      </w:r>
      <w:r w:rsidRPr="004502A9">
        <w:rPr>
          <w:rFonts w:eastAsia="Arial" w:cs="Arial"/>
        </w:rPr>
        <w:t>202</w:t>
      </w:r>
      <w:r w:rsidR="00320996" w:rsidRPr="004502A9">
        <w:rPr>
          <w:rFonts w:eastAsia="Arial" w:cs="Arial"/>
        </w:rPr>
        <w:t xml:space="preserve">4 </w:t>
      </w:r>
      <w:r w:rsidR="00F30E80">
        <w:rPr>
          <w:rFonts w:eastAsia="Arial" w:cs="Arial"/>
        </w:rPr>
        <w:t xml:space="preserve">California </w:t>
      </w:r>
      <w:r w:rsidRPr="004502A9">
        <w:rPr>
          <w:rFonts w:eastAsia="Arial" w:cs="Arial"/>
          <w:szCs w:val="24"/>
        </w:rPr>
        <w:t xml:space="preserve">Integrated Report. </w:t>
      </w:r>
      <w:r w:rsidR="00A056B3">
        <w:rPr>
          <w:rFonts w:eastAsia="Arial" w:cs="Arial"/>
          <w:szCs w:val="24"/>
        </w:rPr>
        <w:t xml:space="preserve">Note that </w:t>
      </w:r>
      <w:r w:rsidR="002132BE">
        <w:rPr>
          <w:rFonts w:eastAsia="Arial" w:cs="Arial"/>
          <w:szCs w:val="24"/>
        </w:rPr>
        <w:t>much</w:t>
      </w:r>
      <w:r w:rsidR="00287785">
        <w:rPr>
          <w:rFonts w:eastAsia="Arial" w:cs="Arial"/>
          <w:szCs w:val="24"/>
        </w:rPr>
        <w:t xml:space="preserve"> of the </w:t>
      </w:r>
      <w:r w:rsidR="002132BE" w:rsidRPr="004502A9">
        <w:rPr>
          <w:rFonts w:eastAsia="Arial" w:cs="Arial"/>
          <w:szCs w:val="24"/>
        </w:rPr>
        <w:t>rationale, methods, and procedures</w:t>
      </w:r>
      <w:r w:rsidR="002132BE">
        <w:rPr>
          <w:rFonts w:eastAsia="Arial" w:cs="Arial"/>
          <w:szCs w:val="24"/>
        </w:rPr>
        <w:t xml:space="preserve"> described in the sections below describe </w:t>
      </w:r>
      <w:r w:rsidR="00311ABB">
        <w:rPr>
          <w:rFonts w:eastAsia="Arial" w:cs="Arial"/>
          <w:szCs w:val="24"/>
        </w:rPr>
        <w:t xml:space="preserve">the functionality of the California Water Quality Assessment </w:t>
      </w:r>
      <w:r w:rsidR="00803F1D">
        <w:rPr>
          <w:rFonts w:eastAsia="Arial" w:cs="Arial"/>
          <w:szCs w:val="24"/>
        </w:rPr>
        <w:t xml:space="preserve">(“CalWQA”) </w:t>
      </w:r>
      <w:r w:rsidR="00D36CF7">
        <w:rPr>
          <w:rFonts w:eastAsia="Arial" w:cs="Arial"/>
          <w:szCs w:val="24"/>
        </w:rPr>
        <w:t xml:space="preserve">database. </w:t>
      </w:r>
    </w:p>
    <w:p w14:paraId="1BC1F66D" w14:textId="01AF6712" w:rsidR="007710C3" w:rsidRPr="004502A9" w:rsidRDefault="00EA17E0" w:rsidP="00597DE8">
      <w:pPr>
        <w:pStyle w:val="Heading2"/>
      </w:pPr>
      <w:bookmarkStart w:id="136" w:name="_Toc154735230"/>
      <w:bookmarkStart w:id="137" w:name="_Toc35339589"/>
      <w:bookmarkStart w:id="138" w:name="_Toc19788815"/>
      <w:bookmarkStart w:id="139" w:name="_Toc2265934"/>
      <w:bookmarkEnd w:id="131"/>
      <w:r>
        <w:t xml:space="preserve">Readily Available </w:t>
      </w:r>
      <w:r w:rsidR="007710C3" w:rsidRPr="004502A9">
        <w:t>Data and Information</w:t>
      </w:r>
      <w:bookmarkEnd w:id="136"/>
      <w:r w:rsidR="007710C3" w:rsidRPr="004502A9">
        <w:t xml:space="preserve"> </w:t>
      </w:r>
      <w:bookmarkEnd w:id="137"/>
    </w:p>
    <w:p w14:paraId="7194E82F" w14:textId="07E2C7BC" w:rsidR="00624FFF" w:rsidRDefault="007710C3" w:rsidP="00624FFF">
      <w:pPr>
        <w:rPr>
          <w:ins w:id="140" w:author="Author"/>
          <w:rFonts w:cs="Arial"/>
        </w:rPr>
      </w:pPr>
      <w:r w:rsidRPr="004502A9">
        <w:rPr>
          <w:rStyle w:val="normaltextrun"/>
          <w:rFonts w:cs="Arial"/>
        </w:rPr>
        <w:t xml:space="preserve">All readily available data and information received during </w:t>
      </w:r>
      <w:r w:rsidR="00AE5E6C">
        <w:rPr>
          <w:rStyle w:val="normaltextrun"/>
          <w:rFonts w:cs="Arial"/>
        </w:rPr>
        <w:t>California’s</w:t>
      </w:r>
      <w:r w:rsidR="00AE5E6C" w:rsidRPr="004502A9">
        <w:rPr>
          <w:rStyle w:val="normaltextrun"/>
          <w:rFonts w:cs="Arial"/>
        </w:rPr>
        <w:t xml:space="preserve"> </w:t>
      </w:r>
      <w:r w:rsidRPr="004502A9">
        <w:rPr>
          <w:rFonts w:eastAsia="Arial" w:cs="Arial"/>
        </w:rPr>
        <w:t>202</w:t>
      </w:r>
      <w:r w:rsidR="00320996" w:rsidRPr="004502A9">
        <w:rPr>
          <w:rFonts w:eastAsia="Arial" w:cs="Arial"/>
        </w:rPr>
        <w:t>4</w:t>
      </w:r>
      <w:r w:rsidRPr="004502A9">
        <w:rPr>
          <w:rFonts w:eastAsia="Arial" w:cs="Arial"/>
        </w:rPr>
        <w:t xml:space="preserve"> </w:t>
      </w:r>
      <w:r w:rsidRPr="004502A9">
        <w:rPr>
          <w:rStyle w:val="normaltextrun"/>
          <w:rFonts w:cs="Arial"/>
        </w:rPr>
        <w:t xml:space="preserve">Integrated Report data solicitation period were considered in the development of the </w:t>
      </w:r>
      <w:r w:rsidR="00AE5E6C">
        <w:rPr>
          <w:rStyle w:val="normaltextrun"/>
          <w:rFonts w:cs="Arial"/>
        </w:rPr>
        <w:t xml:space="preserve">California </w:t>
      </w:r>
      <w:r w:rsidRPr="004502A9">
        <w:rPr>
          <w:rStyle w:val="normaltextrun"/>
          <w:rFonts w:cs="Arial"/>
        </w:rPr>
        <w:t xml:space="preserve">Integrated Report. </w:t>
      </w:r>
      <w:r w:rsidR="00A85E63">
        <w:rPr>
          <w:rStyle w:val="normaltextrun"/>
          <w:rFonts w:cs="Arial"/>
        </w:rPr>
        <w:t xml:space="preserve">As defined </w:t>
      </w:r>
      <w:r w:rsidR="00437E91">
        <w:rPr>
          <w:rStyle w:val="normaltextrun"/>
          <w:rFonts w:cs="Arial"/>
        </w:rPr>
        <w:t xml:space="preserve">by </w:t>
      </w:r>
      <w:ins w:id="141" w:author="Author">
        <w:r w:rsidR="007844DE">
          <w:rPr>
            <w:rStyle w:val="normaltextrun"/>
            <w:rFonts w:cs="Arial"/>
          </w:rPr>
          <w:t xml:space="preserve">the </w:t>
        </w:r>
        <w:r w:rsidR="00495D5C">
          <w:fldChar w:fldCharType="begin"/>
        </w:r>
        <w:r w:rsidR="00495D5C">
          <w:instrText>HYPERLINK "https://www.waterboards.ca.gov/water_issues/programs/water_quality_assessment/docs/2024_solicitation_notice_final.pdf"</w:instrText>
        </w:r>
        <w:r w:rsidR="00495D5C">
          <w:fldChar w:fldCharType="separate"/>
        </w:r>
        <w:r w:rsidR="00495D5C" w:rsidRPr="00AF140A">
          <w:rPr>
            <w:rStyle w:val="Hyperlink"/>
          </w:rPr>
          <w:t xml:space="preserve">Notice of Public </w:t>
        </w:r>
        <w:r w:rsidR="00495D5C" w:rsidRPr="00AF140A">
          <w:rPr>
            <w:rStyle w:val="Hyperlink"/>
            <w:rFonts w:cs="Arial"/>
          </w:rPr>
          <w:t xml:space="preserve">Solicitation </w:t>
        </w:r>
        <w:r w:rsidR="00495D5C" w:rsidRPr="00AF140A">
          <w:rPr>
            <w:rStyle w:val="Hyperlink"/>
          </w:rPr>
          <w:t xml:space="preserve">of Water Quality Data and Information for the 2024 </w:t>
        </w:r>
        <w:r w:rsidR="00495D5C">
          <w:rPr>
            <w:rStyle w:val="Hyperlink"/>
          </w:rPr>
          <w:t xml:space="preserve">California </w:t>
        </w:r>
        <w:r w:rsidR="00495D5C" w:rsidRPr="00AF140A">
          <w:rPr>
            <w:rStyle w:val="Hyperlink"/>
          </w:rPr>
          <w:t>Integrated Report Cycle for the Clean Water Act Section 305(b) Surface Water Quality Assessment and the 303(d) List of Impaired Waters</w:t>
        </w:r>
        <w:r w:rsidR="00495D5C">
          <w:rPr>
            <w:rStyle w:val="Hyperlink"/>
          </w:rPr>
          <w:fldChar w:fldCharType="end"/>
        </w:r>
        <w:r w:rsidR="00495D5C" w:rsidRPr="004502A9">
          <w:rPr>
            <w:rFonts w:cs="Arial"/>
          </w:rPr>
          <w:t xml:space="preserve"> </w:t>
        </w:r>
        <w:r w:rsidR="00495D5C">
          <w:rPr>
            <w:rFonts w:cs="Arial"/>
          </w:rPr>
          <w:t>(</w:t>
        </w:r>
        <w:r w:rsidR="00495D5C">
          <w:fldChar w:fldCharType="begin"/>
        </w:r>
        <w:r w:rsidR="00495D5C">
          <w:instrText>HYPERLINK "https://www.waterboards.ca.gov/water_issues/programs/water_quality_assessment/docs/2024_solicitation_notice_final.pdf"</w:instrText>
        </w:r>
        <w:r w:rsidR="00495D5C">
          <w:fldChar w:fldCharType="separate"/>
        </w:r>
        <w:r w:rsidR="00495D5C" w:rsidRPr="0052271D">
          <w:rPr>
            <w:rStyle w:val="Hyperlink"/>
          </w:rPr>
          <w:t>https://www.waterboards.ca.gov/water_issues/programs/water_quality_assessment/docs/2024_solicitation_notice_final.pdf</w:t>
        </w:r>
        <w:r w:rsidR="00495D5C">
          <w:rPr>
            <w:rStyle w:val="Hyperlink"/>
          </w:rPr>
          <w:fldChar w:fldCharType="end"/>
        </w:r>
        <w:r w:rsidR="00495D5C">
          <w:rPr>
            <w:rFonts w:cs="Arial"/>
          </w:rPr>
          <w:t>.)</w:t>
        </w:r>
      </w:ins>
      <w:del w:id="142" w:author="Author">
        <w:r w:rsidR="006A3C22" w:rsidDel="00C34F67">
          <w:rPr>
            <w:rStyle w:val="normaltextrun"/>
            <w:rFonts w:cs="Arial"/>
          </w:rPr>
          <w:delText>s</w:delText>
        </w:r>
        <w:r w:rsidR="00437E91" w:rsidDel="00C34F67">
          <w:rPr>
            <w:rStyle w:val="normaltextrun"/>
            <w:rFonts w:cs="Arial"/>
          </w:rPr>
          <w:delText>ection 6.1.1 of the Listing Policy</w:delText>
        </w:r>
      </w:del>
      <w:r w:rsidR="00437E91">
        <w:rPr>
          <w:rStyle w:val="normaltextrun"/>
          <w:rFonts w:cs="Arial"/>
        </w:rPr>
        <w:t xml:space="preserve">, </w:t>
      </w:r>
      <w:r w:rsidR="0023680C" w:rsidRPr="0023680C">
        <w:rPr>
          <w:rStyle w:val="normaltextrun"/>
          <w:rFonts w:cs="Arial"/>
        </w:rPr>
        <w:t>“</w:t>
      </w:r>
      <w:r w:rsidR="00437E91">
        <w:rPr>
          <w:rStyle w:val="normaltextrun"/>
          <w:rFonts w:cs="Arial"/>
        </w:rPr>
        <w:t>d</w:t>
      </w:r>
      <w:r w:rsidR="0023680C" w:rsidRPr="0023680C">
        <w:rPr>
          <w:rStyle w:val="normaltextrun"/>
          <w:rFonts w:cs="Arial"/>
        </w:rPr>
        <w:t>ata” are considered a subset of information that consists of reports detailing measurements of specific environmental characteristics (i.e., measurements of physical, chemical, or biological characteristics in aquatic environments)</w:t>
      </w:r>
      <w:r w:rsidR="00437E91">
        <w:rPr>
          <w:rStyle w:val="normaltextrun"/>
          <w:rFonts w:cs="Arial"/>
        </w:rPr>
        <w:t xml:space="preserve"> and </w:t>
      </w:r>
      <w:r w:rsidR="0023680C" w:rsidRPr="0023680C">
        <w:rPr>
          <w:rStyle w:val="normaltextrun"/>
          <w:rFonts w:cs="Arial"/>
        </w:rPr>
        <w:t>“</w:t>
      </w:r>
      <w:r w:rsidR="00437E91">
        <w:rPr>
          <w:rStyle w:val="normaltextrun"/>
          <w:rFonts w:cs="Arial"/>
        </w:rPr>
        <w:t>i</w:t>
      </w:r>
      <w:r w:rsidR="0023680C" w:rsidRPr="0023680C">
        <w:rPr>
          <w:rStyle w:val="normaltextrun"/>
          <w:rFonts w:cs="Arial"/>
        </w:rPr>
        <w:t>nformation” is any documentation, such as narrative or photographic evidence, describing the water quality condition of a surface water body.</w:t>
      </w:r>
      <w:r w:rsidR="00624FFF">
        <w:rPr>
          <w:rStyle w:val="normaltextrun"/>
          <w:rFonts w:cs="Arial"/>
        </w:rPr>
        <w:t xml:space="preserve"> </w:t>
      </w:r>
    </w:p>
    <w:p w14:paraId="7B176E0A" w14:textId="69BF574F" w:rsidR="007710C3" w:rsidRPr="004502A9" w:rsidRDefault="000D7AD4" w:rsidP="00285751">
      <w:pPr>
        <w:pStyle w:val="paragraph"/>
        <w:spacing w:before="0" w:beforeAutospacing="0" w:after="0" w:afterAutospacing="0"/>
        <w:textAlignment w:val="baseline"/>
        <w:rPr>
          <w:rStyle w:val="normaltextrun"/>
          <w:rFonts w:cs="Arial"/>
        </w:rPr>
      </w:pPr>
      <w:r>
        <w:rPr>
          <w:rStyle w:val="normaltextrun"/>
          <w:rFonts w:cs="Arial"/>
        </w:rPr>
        <w:t>For the 2024 California Integrated Report, t</w:t>
      </w:r>
      <w:r w:rsidR="007710C3" w:rsidRPr="004502A9">
        <w:rPr>
          <w:rStyle w:val="normaltextrun"/>
          <w:rFonts w:cs="Arial"/>
        </w:rPr>
        <w:t xml:space="preserve">he State Water Board solicited data and information from the public from </w:t>
      </w:r>
      <w:r w:rsidR="003653B4" w:rsidRPr="0019537A">
        <w:rPr>
          <w:rStyle w:val="normaltextrun"/>
          <w:rFonts w:cs="Arial"/>
        </w:rPr>
        <w:t>June 29</w:t>
      </w:r>
      <w:r w:rsidR="006B5E52">
        <w:rPr>
          <w:rStyle w:val="normaltextrun"/>
          <w:rFonts w:cs="Arial"/>
        </w:rPr>
        <w:t xml:space="preserve"> </w:t>
      </w:r>
      <w:r w:rsidR="007710C3" w:rsidRPr="0019537A">
        <w:rPr>
          <w:rStyle w:val="normaltextrun"/>
          <w:rFonts w:cs="Arial"/>
        </w:rPr>
        <w:t xml:space="preserve">to </w:t>
      </w:r>
      <w:r w:rsidR="0019537A" w:rsidRPr="0019537A">
        <w:rPr>
          <w:rStyle w:val="normaltextrun"/>
          <w:rFonts w:cs="Arial"/>
        </w:rPr>
        <w:t xml:space="preserve">October </w:t>
      </w:r>
      <w:r w:rsidR="007710C3" w:rsidRPr="0019537A">
        <w:rPr>
          <w:rStyle w:val="normaltextrun"/>
          <w:rFonts w:cs="Arial"/>
        </w:rPr>
        <w:t>1</w:t>
      </w:r>
      <w:r w:rsidR="0019537A" w:rsidRPr="0019537A">
        <w:rPr>
          <w:rStyle w:val="normaltextrun"/>
          <w:rFonts w:cs="Arial"/>
        </w:rPr>
        <w:t>6</w:t>
      </w:r>
      <w:r w:rsidR="007710C3" w:rsidRPr="0019537A">
        <w:rPr>
          <w:rStyle w:val="normaltextrun"/>
          <w:rFonts w:cs="Arial"/>
        </w:rPr>
        <w:t>, 20</w:t>
      </w:r>
      <w:r w:rsidR="0019537A">
        <w:rPr>
          <w:rStyle w:val="normaltextrun"/>
          <w:rFonts w:cs="Arial"/>
        </w:rPr>
        <w:t>20</w:t>
      </w:r>
      <w:r w:rsidR="007710C3" w:rsidRPr="004502A9">
        <w:rPr>
          <w:rStyle w:val="normaltextrun"/>
          <w:rFonts w:cs="Arial"/>
        </w:rPr>
        <w:t xml:space="preserve">. All readily available data and information submitted for the </w:t>
      </w:r>
      <w:r w:rsidR="00320996" w:rsidRPr="004502A9">
        <w:rPr>
          <w:rStyle w:val="normaltextrun"/>
          <w:rFonts w:cs="Arial"/>
        </w:rPr>
        <w:t>San Francisco Bay</w:t>
      </w:r>
      <w:r w:rsidR="007710C3" w:rsidRPr="004502A9">
        <w:rPr>
          <w:rStyle w:val="normaltextrun"/>
          <w:rFonts w:cs="Arial"/>
        </w:rPr>
        <w:t xml:space="preserve">, </w:t>
      </w:r>
      <w:r w:rsidR="00320996" w:rsidRPr="004502A9">
        <w:rPr>
          <w:rStyle w:val="normaltextrun"/>
          <w:rFonts w:cs="Arial"/>
        </w:rPr>
        <w:t>Los Angeles</w:t>
      </w:r>
      <w:r w:rsidR="007710C3" w:rsidRPr="004502A9">
        <w:rPr>
          <w:rStyle w:val="normaltextrun"/>
          <w:rFonts w:cs="Arial"/>
        </w:rPr>
        <w:t xml:space="preserve">, </w:t>
      </w:r>
      <w:r w:rsidR="00503186">
        <w:rPr>
          <w:rStyle w:val="normaltextrun"/>
          <w:rFonts w:cs="Arial"/>
        </w:rPr>
        <w:t>and</w:t>
      </w:r>
      <w:r w:rsidR="007710C3" w:rsidRPr="004502A9">
        <w:rPr>
          <w:rStyle w:val="normaltextrun"/>
          <w:rFonts w:cs="Arial"/>
        </w:rPr>
        <w:t xml:space="preserve"> </w:t>
      </w:r>
      <w:r w:rsidR="00320996" w:rsidRPr="004502A9">
        <w:rPr>
          <w:rStyle w:val="normaltextrun"/>
          <w:rFonts w:cs="Arial"/>
        </w:rPr>
        <w:t>Santa Ana</w:t>
      </w:r>
      <w:r w:rsidR="007710C3" w:rsidRPr="004502A9">
        <w:rPr>
          <w:rStyle w:val="normaltextrun"/>
          <w:rFonts w:cs="Arial"/>
        </w:rPr>
        <w:t xml:space="preserve"> Regional Water Boards, </w:t>
      </w:r>
      <w:r w:rsidR="0010237A">
        <w:rPr>
          <w:rStyle w:val="normaltextrun"/>
          <w:rFonts w:cs="Arial"/>
        </w:rPr>
        <w:t xml:space="preserve">all readily available data and information from the Sacramento River watershed of the Central Valley Regional Water Board, </w:t>
      </w:r>
      <w:r w:rsidR="007710C3" w:rsidRPr="004502A9">
        <w:rPr>
          <w:rStyle w:val="normaltextrun"/>
          <w:rFonts w:cs="Arial"/>
        </w:rPr>
        <w:t>and high priority data from the</w:t>
      </w:r>
      <w:r w:rsidR="00320996" w:rsidRPr="004502A9">
        <w:rPr>
          <w:rStyle w:val="normaltextrun"/>
          <w:rFonts w:cs="Arial"/>
        </w:rPr>
        <w:t xml:space="preserve"> Central Coast and San Diego</w:t>
      </w:r>
      <w:r w:rsidR="007710C3" w:rsidRPr="004502A9">
        <w:rPr>
          <w:rStyle w:val="normaltextrun"/>
          <w:rFonts w:cs="Arial"/>
        </w:rPr>
        <w:t xml:space="preserve"> Regional Water Board</w:t>
      </w:r>
      <w:r w:rsidR="00A028F0">
        <w:rPr>
          <w:rStyle w:val="normaltextrun"/>
          <w:rFonts w:cs="Arial"/>
        </w:rPr>
        <w:t>s</w:t>
      </w:r>
      <w:r w:rsidR="007710C3" w:rsidRPr="004502A9">
        <w:rPr>
          <w:rStyle w:val="normaltextrun"/>
          <w:rFonts w:cs="Arial"/>
        </w:rPr>
        <w:t xml:space="preserve"> were considered. </w:t>
      </w:r>
      <w:r w:rsidR="552525AC" w:rsidRPr="2F892D1E">
        <w:rPr>
          <w:rStyle w:val="normaltextrun"/>
          <w:rFonts w:cs="Arial"/>
        </w:rPr>
        <w:t>D</w:t>
      </w:r>
      <w:r w:rsidR="007710C3" w:rsidRPr="2F892D1E">
        <w:rPr>
          <w:rStyle w:val="normaltextrun"/>
          <w:rFonts w:cs="Arial"/>
        </w:rPr>
        <w:t>ata</w:t>
      </w:r>
      <w:r w:rsidR="007710C3" w:rsidRPr="004502A9">
        <w:rPr>
          <w:rStyle w:val="normaltextrun"/>
          <w:rFonts w:cs="Arial"/>
        </w:rPr>
        <w:t xml:space="preserve"> and information </w:t>
      </w:r>
      <w:r w:rsidR="00774BD6">
        <w:rPr>
          <w:rStyle w:val="normaltextrun"/>
          <w:rFonts w:cs="Arial"/>
        </w:rPr>
        <w:t>considered</w:t>
      </w:r>
      <w:r w:rsidR="00774BD6" w:rsidRPr="004502A9">
        <w:rPr>
          <w:rStyle w:val="normaltextrun"/>
          <w:rFonts w:cs="Arial"/>
        </w:rPr>
        <w:t xml:space="preserve"> </w:t>
      </w:r>
      <w:r w:rsidR="007710C3" w:rsidRPr="004502A9">
        <w:rPr>
          <w:rStyle w:val="normaltextrun"/>
          <w:rFonts w:cs="Arial"/>
        </w:rPr>
        <w:t>include:</w:t>
      </w:r>
    </w:p>
    <w:p w14:paraId="4CE5698C" w14:textId="3251C453" w:rsidR="007710C3" w:rsidRPr="004502A9" w:rsidRDefault="007710C3" w:rsidP="00B11F3D">
      <w:pPr>
        <w:pStyle w:val="paragraph"/>
        <w:numPr>
          <w:ilvl w:val="0"/>
          <w:numId w:val="8"/>
        </w:numPr>
        <w:spacing w:before="240" w:beforeAutospacing="0" w:after="0" w:afterAutospacing="0"/>
        <w:textAlignment w:val="baseline"/>
        <w:rPr>
          <w:rFonts w:cs="Arial"/>
        </w:rPr>
      </w:pPr>
      <w:r w:rsidRPr="004502A9">
        <w:rPr>
          <w:rStyle w:val="normaltextrun"/>
          <w:rFonts w:cs="Arial"/>
        </w:rPr>
        <w:t xml:space="preserve">The </w:t>
      </w:r>
      <w:r w:rsidR="006D5359">
        <w:rPr>
          <w:rStyle w:val="normaltextrun"/>
          <w:rFonts w:cs="Arial"/>
        </w:rPr>
        <w:t>2020-2022</w:t>
      </w:r>
      <w:r w:rsidRPr="004502A9">
        <w:rPr>
          <w:rStyle w:val="normaltextrun"/>
          <w:rFonts w:cs="Arial"/>
        </w:rPr>
        <w:t xml:space="preserve"> </w:t>
      </w:r>
      <w:r w:rsidR="00AE5E6C">
        <w:rPr>
          <w:rStyle w:val="normaltextrun"/>
          <w:rFonts w:cs="Arial"/>
        </w:rPr>
        <w:t xml:space="preserve">California </w:t>
      </w:r>
      <w:r w:rsidRPr="004502A9">
        <w:rPr>
          <w:rStyle w:val="normaltextrun"/>
          <w:rFonts w:cs="Arial"/>
        </w:rPr>
        <w:t>Integrated Report and its supporting data and information</w:t>
      </w:r>
      <w:r w:rsidR="00CA7C3A">
        <w:rPr>
          <w:rStyle w:val="normaltextrun"/>
          <w:rFonts w:cs="Arial"/>
        </w:rPr>
        <w:t>.</w:t>
      </w:r>
    </w:p>
    <w:p w14:paraId="180EF9B3" w14:textId="3E96456A" w:rsidR="007710C3" w:rsidRPr="004502A9" w:rsidRDefault="007710C3" w:rsidP="00B11F3D">
      <w:pPr>
        <w:pStyle w:val="paragraph"/>
        <w:numPr>
          <w:ilvl w:val="0"/>
          <w:numId w:val="8"/>
        </w:numPr>
        <w:spacing w:before="0" w:beforeAutospacing="0" w:after="0" w:afterAutospacing="0"/>
        <w:textAlignment w:val="baseline"/>
        <w:rPr>
          <w:rStyle w:val="normaltextrun"/>
          <w:rFonts w:asciiTheme="minorHAnsi" w:eastAsiaTheme="minorEastAsia" w:hAnsiTheme="minorHAnsi" w:cstheme="minorBidi"/>
        </w:rPr>
      </w:pPr>
      <w:r w:rsidRPr="004502A9">
        <w:rPr>
          <w:rStyle w:val="normaltextrun"/>
          <w:rFonts w:cs="Arial"/>
        </w:rPr>
        <w:lastRenderedPageBreak/>
        <w:t>CEDEN data</w:t>
      </w:r>
      <w:r w:rsidR="7026CE38" w:rsidRPr="15477614">
        <w:rPr>
          <w:rStyle w:val="normaltextrun"/>
          <w:rFonts w:cs="Arial"/>
        </w:rPr>
        <w:t xml:space="preserve">, </w:t>
      </w:r>
      <w:r w:rsidR="7026CE38" w:rsidRPr="71B22D10">
        <w:rPr>
          <w:rStyle w:val="normaltextrun"/>
          <w:rFonts w:cs="Arial"/>
        </w:rPr>
        <w:t xml:space="preserve">which includes </w:t>
      </w:r>
      <w:r w:rsidR="12E86A9D" w:rsidRPr="12CAAFB4">
        <w:rPr>
          <w:rStyle w:val="normaltextrun"/>
          <w:rFonts w:cs="Arial"/>
        </w:rPr>
        <w:t xml:space="preserve">data from the </w:t>
      </w:r>
      <w:r w:rsidR="4AB681D6" w:rsidRPr="58FBEB32">
        <w:rPr>
          <w:rStyle w:val="normaltextrun"/>
          <w:rFonts w:cs="Arial"/>
        </w:rPr>
        <w:t>SWAMP</w:t>
      </w:r>
      <w:r w:rsidR="0E3D6470" w:rsidRPr="29CF85A4">
        <w:rPr>
          <w:rStyle w:val="normaltextrun"/>
          <w:rFonts w:cs="Arial"/>
        </w:rPr>
        <w:t xml:space="preserve"> and other Water Board monitoring programs</w:t>
      </w:r>
      <w:r w:rsidR="36947BA8" w:rsidRPr="29CF85A4">
        <w:rPr>
          <w:rStyle w:val="normaltextrun"/>
          <w:rFonts w:cs="Arial"/>
        </w:rPr>
        <w:t>,</w:t>
      </w:r>
      <w:r w:rsidR="36947BA8" w:rsidRPr="3DDAF426">
        <w:rPr>
          <w:rStyle w:val="normaltextrun"/>
          <w:rFonts w:cs="Arial"/>
        </w:rPr>
        <w:t xml:space="preserve"> </w:t>
      </w:r>
      <w:r w:rsidR="00B23AF2">
        <w:rPr>
          <w:rStyle w:val="normaltextrun"/>
          <w:rFonts w:cs="Arial"/>
        </w:rPr>
        <w:t>ILRP</w:t>
      </w:r>
      <w:r w:rsidR="743B349F" w:rsidRPr="0A467D3E">
        <w:rPr>
          <w:rStyle w:val="normaltextrun"/>
          <w:rFonts w:cs="Arial"/>
        </w:rPr>
        <w:t xml:space="preserve">, </w:t>
      </w:r>
      <w:r w:rsidR="56D7F35B" w:rsidRPr="285796AE">
        <w:rPr>
          <w:rStyle w:val="normaltextrun"/>
          <w:rFonts w:cs="Arial"/>
        </w:rPr>
        <w:t>Southern California Coastal Water Research Project (“SCCWRP</w:t>
      </w:r>
      <w:r w:rsidR="56D7F35B" w:rsidRPr="12CAAFB4">
        <w:rPr>
          <w:rStyle w:val="normaltextrun"/>
          <w:rFonts w:cs="Arial"/>
        </w:rPr>
        <w:t>”),</w:t>
      </w:r>
      <w:r w:rsidR="56D7F35B" w:rsidRPr="58F4307D">
        <w:rPr>
          <w:rStyle w:val="normaltextrun"/>
          <w:rFonts w:cs="Arial"/>
        </w:rPr>
        <w:t xml:space="preserve"> </w:t>
      </w:r>
      <w:r w:rsidR="56D7F35B" w:rsidRPr="4C2CDC99">
        <w:rPr>
          <w:rStyle w:val="normaltextrun"/>
          <w:rFonts w:cs="Arial"/>
        </w:rPr>
        <w:t xml:space="preserve">San Francisco Estuary Institute’s </w:t>
      </w:r>
      <w:r w:rsidR="0010237A" w:rsidRPr="4C2CDC99">
        <w:rPr>
          <w:rStyle w:val="normaltextrun"/>
          <w:rFonts w:cs="Arial"/>
        </w:rPr>
        <w:t>(“SFEI</w:t>
      </w:r>
      <w:r w:rsidR="0010237A" w:rsidRPr="4E9E8233">
        <w:rPr>
          <w:rStyle w:val="normaltextrun"/>
          <w:rFonts w:cs="Arial"/>
        </w:rPr>
        <w:t>”)</w:t>
      </w:r>
      <w:r w:rsidR="0010237A">
        <w:rPr>
          <w:rStyle w:val="normaltextrun"/>
          <w:rFonts w:cs="Arial"/>
        </w:rPr>
        <w:t xml:space="preserve"> </w:t>
      </w:r>
      <w:r w:rsidR="56D7F35B" w:rsidRPr="4C2CDC99">
        <w:rPr>
          <w:rStyle w:val="normaltextrun"/>
          <w:rFonts w:cs="Arial"/>
        </w:rPr>
        <w:t>Regional Monitoring Program</w:t>
      </w:r>
      <w:r w:rsidR="37FCF593" w:rsidRPr="4E9E8233">
        <w:rPr>
          <w:rStyle w:val="normaltextrun"/>
          <w:rFonts w:cs="Arial"/>
        </w:rPr>
        <w:t>,</w:t>
      </w:r>
      <w:r w:rsidR="7026CE38" w:rsidRPr="53BCDE92">
        <w:rPr>
          <w:rStyle w:val="normaltextrun"/>
          <w:rFonts w:cs="Arial"/>
        </w:rPr>
        <w:t xml:space="preserve"> citizen monitoring groups, academic </w:t>
      </w:r>
      <w:proofErr w:type="gramStart"/>
      <w:r w:rsidR="7026CE38" w:rsidRPr="21CC2E74">
        <w:rPr>
          <w:rStyle w:val="normaltextrun"/>
          <w:rFonts w:cs="Arial"/>
        </w:rPr>
        <w:t>institutions</w:t>
      </w:r>
      <w:proofErr w:type="gramEnd"/>
      <w:r w:rsidR="7026CE38" w:rsidRPr="21CC2E74">
        <w:rPr>
          <w:rStyle w:val="normaltextrun"/>
          <w:rFonts w:cs="Arial"/>
        </w:rPr>
        <w:t xml:space="preserve"> and </w:t>
      </w:r>
      <w:r w:rsidR="6B643BFD" w:rsidRPr="0CA12E6D">
        <w:rPr>
          <w:rStyle w:val="normaltextrun"/>
          <w:rFonts w:cs="Arial"/>
        </w:rPr>
        <w:t>other data providers</w:t>
      </w:r>
      <w:r w:rsidR="7026CE38" w:rsidRPr="21CC2E74">
        <w:rPr>
          <w:rStyle w:val="normaltextrun"/>
          <w:rFonts w:cs="Arial"/>
        </w:rPr>
        <w:t>.</w:t>
      </w:r>
    </w:p>
    <w:p w14:paraId="0A9455A6" w14:textId="0A3E14AF" w:rsidR="008F6966" w:rsidRPr="004502A9" w:rsidRDefault="00EA17E0" w:rsidP="00B11F3D">
      <w:pPr>
        <w:pStyle w:val="paragraph"/>
        <w:numPr>
          <w:ilvl w:val="0"/>
          <w:numId w:val="8"/>
        </w:numPr>
        <w:spacing w:before="0" w:beforeAutospacing="0" w:after="0" w:afterAutospacing="0"/>
        <w:textAlignment w:val="baseline"/>
        <w:rPr>
          <w:rStyle w:val="normaltextrun"/>
          <w:rFonts w:cs="Arial"/>
        </w:rPr>
      </w:pPr>
      <w:r>
        <w:rPr>
          <w:rStyle w:val="normaltextrun"/>
          <w:rFonts w:cs="Arial"/>
        </w:rPr>
        <w:t>CIWQS data</w:t>
      </w:r>
      <w:r w:rsidR="7AE4BC7D" w:rsidRPr="590A6382">
        <w:rPr>
          <w:rStyle w:val="normaltextrun"/>
          <w:rFonts w:cs="Arial"/>
        </w:rPr>
        <w:t xml:space="preserve">, which includes </w:t>
      </w:r>
      <w:r w:rsidR="7AE4BC7D" w:rsidRPr="6930942E">
        <w:rPr>
          <w:rStyle w:val="normaltextrun"/>
          <w:rFonts w:cs="Arial"/>
        </w:rPr>
        <w:t xml:space="preserve">receiving water monitoring data from </w:t>
      </w:r>
      <w:r w:rsidR="7AE4BC7D" w:rsidRPr="726C0DC8">
        <w:rPr>
          <w:rStyle w:val="normaltextrun"/>
          <w:rFonts w:cs="Arial"/>
        </w:rPr>
        <w:t>dis</w:t>
      </w:r>
      <w:r w:rsidR="2DDE7CE4" w:rsidRPr="726C0DC8">
        <w:rPr>
          <w:rStyle w:val="normaltextrun"/>
          <w:rFonts w:cs="Arial"/>
        </w:rPr>
        <w:t>charger monitoring reports</w:t>
      </w:r>
      <w:r w:rsidR="00E618B0">
        <w:rPr>
          <w:rStyle w:val="normaltextrun"/>
          <w:rFonts w:cs="Arial"/>
        </w:rPr>
        <w:t>.</w:t>
      </w:r>
    </w:p>
    <w:p w14:paraId="693142B7" w14:textId="18F40EB6" w:rsidR="671B794E" w:rsidRDefault="443CCD94" w:rsidP="00B11F3D">
      <w:pPr>
        <w:pStyle w:val="paragraph"/>
        <w:numPr>
          <w:ilvl w:val="0"/>
          <w:numId w:val="8"/>
        </w:numPr>
        <w:spacing w:before="0" w:beforeAutospacing="0" w:after="0" w:afterAutospacing="0"/>
        <w:rPr>
          <w:rStyle w:val="normaltextrun"/>
        </w:rPr>
      </w:pPr>
      <w:r w:rsidRPr="0C47663A">
        <w:rPr>
          <w:rStyle w:val="normaltextrun"/>
          <w:rFonts w:eastAsia="Calibri" w:cs="Arial"/>
        </w:rPr>
        <w:t>Data and information</w:t>
      </w:r>
      <w:r w:rsidR="2103242A" w:rsidRPr="5CA8101B">
        <w:rPr>
          <w:rStyle w:val="normaltextrun"/>
          <w:rFonts w:eastAsia="Calibri" w:cs="Arial"/>
        </w:rPr>
        <w:t xml:space="preserve">, including </w:t>
      </w:r>
      <w:r w:rsidR="2103242A" w:rsidRPr="0592637E">
        <w:rPr>
          <w:rStyle w:val="normaltextrun"/>
          <w:rFonts w:eastAsia="Calibri" w:cs="Arial"/>
        </w:rPr>
        <w:t>QAPPs</w:t>
      </w:r>
      <w:r w:rsidR="2DD919AE" w:rsidRPr="1AB4037F">
        <w:rPr>
          <w:rStyle w:val="normaltextrun"/>
          <w:rFonts w:eastAsia="Calibri" w:cs="Arial"/>
        </w:rPr>
        <w:t>,</w:t>
      </w:r>
      <w:r w:rsidRPr="0C47663A">
        <w:rPr>
          <w:rStyle w:val="normaltextrun"/>
          <w:rFonts w:eastAsia="Calibri" w:cs="Arial"/>
        </w:rPr>
        <w:t xml:space="preserve"> submitted </w:t>
      </w:r>
      <w:r w:rsidRPr="5E6103ED">
        <w:rPr>
          <w:rStyle w:val="normaltextrun"/>
          <w:rFonts w:eastAsia="Calibri" w:cs="Arial"/>
        </w:rPr>
        <w:t xml:space="preserve">through the </w:t>
      </w:r>
      <w:r w:rsidR="00AE5E6C">
        <w:rPr>
          <w:rStyle w:val="normaltextrun"/>
          <w:rFonts w:eastAsia="Calibri" w:cs="Arial"/>
        </w:rPr>
        <w:t xml:space="preserve">California </w:t>
      </w:r>
      <w:r w:rsidRPr="5E6103ED">
        <w:rPr>
          <w:rStyle w:val="normaltextrun"/>
          <w:rFonts w:eastAsia="Calibri" w:cs="Arial"/>
        </w:rPr>
        <w:t>Integrated Report Upload Portal.</w:t>
      </w:r>
    </w:p>
    <w:p w14:paraId="2DA18928" w14:textId="22F43969" w:rsidR="007710C3" w:rsidRPr="004502A9" w:rsidRDefault="007710C3" w:rsidP="00B11F3D">
      <w:pPr>
        <w:pStyle w:val="paragraph"/>
        <w:numPr>
          <w:ilvl w:val="0"/>
          <w:numId w:val="8"/>
        </w:numPr>
        <w:spacing w:before="0" w:beforeAutospacing="0" w:after="0" w:afterAutospacing="0"/>
        <w:textAlignment w:val="baseline"/>
        <w:rPr>
          <w:rStyle w:val="normaltextrun"/>
          <w:rFonts w:cs="Arial"/>
        </w:rPr>
      </w:pPr>
      <w:r w:rsidRPr="004502A9">
        <w:rPr>
          <w:rStyle w:val="normaltextrun"/>
          <w:rFonts w:cs="Arial"/>
        </w:rPr>
        <w:t>W</w:t>
      </w:r>
      <w:ins w:id="143" w:author="Author">
        <w:r w:rsidR="00990BFC">
          <w:rPr>
            <w:rStyle w:val="normaltextrun"/>
            <w:rFonts w:cs="Arial"/>
          </w:rPr>
          <w:t xml:space="preserve">ater </w:t>
        </w:r>
      </w:ins>
      <w:r w:rsidRPr="004502A9">
        <w:rPr>
          <w:rStyle w:val="normaltextrun"/>
          <w:rFonts w:cs="Arial"/>
        </w:rPr>
        <w:t>Q</w:t>
      </w:r>
      <w:ins w:id="144" w:author="Author">
        <w:r w:rsidR="00990BFC">
          <w:rPr>
            <w:rStyle w:val="normaltextrun"/>
            <w:rFonts w:cs="Arial"/>
          </w:rPr>
          <w:t xml:space="preserve">uality </w:t>
        </w:r>
      </w:ins>
      <w:r w:rsidRPr="004502A9">
        <w:rPr>
          <w:rStyle w:val="normaltextrun"/>
          <w:rFonts w:cs="Arial"/>
        </w:rPr>
        <w:t>P</w:t>
      </w:r>
      <w:ins w:id="145" w:author="Author">
        <w:r w:rsidR="00990BFC">
          <w:rPr>
            <w:rStyle w:val="normaltextrun"/>
            <w:rFonts w:cs="Arial"/>
          </w:rPr>
          <w:t>ortal (“WQP”)</w:t>
        </w:r>
      </w:ins>
      <w:r w:rsidRPr="004502A9">
        <w:rPr>
          <w:rStyle w:val="normaltextrun"/>
          <w:rFonts w:cs="Arial"/>
        </w:rPr>
        <w:t xml:space="preserve"> </w:t>
      </w:r>
      <w:r w:rsidR="005A5B60">
        <w:rPr>
          <w:rStyle w:val="normaltextrun"/>
          <w:rFonts w:cs="Arial"/>
        </w:rPr>
        <w:t>that includes</w:t>
      </w:r>
      <w:r w:rsidR="005A5B60" w:rsidRPr="004502A9">
        <w:rPr>
          <w:rStyle w:val="normaltextrun"/>
          <w:rFonts w:cs="Arial"/>
        </w:rPr>
        <w:t xml:space="preserve"> </w:t>
      </w:r>
      <w:r w:rsidRPr="004502A9">
        <w:rPr>
          <w:rStyle w:val="normaltextrun"/>
          <w:rFonts w:cs="Arial"/>
        </w:rPr>
        <w:t>federal USGS, U.S. EPA, and tribal data</w:t>
      </w:r>
      <w:r w:rsidR="00CA7C3A">
        <w:rPr>
          <w:rStyle w:val="normaltextrun"/>
          <w:rFonts w:cs="Arial"/>
        </w:rPr>
        <w:t>.</w:t>
      </w:r>
      <w:ins w:id="146" w:author="Author">
        <w:r w:rsidR="00C33E2B">
          <w:rPr>
            <w:rStyle w:val="FootnoteReference"/>
            <w:rFonts w:cs="Arial"/>
          </w:rPr>
          <w:footnoteReference w:id="2"/>
        </w:r>
      </w:ins>
    </w:p>
    <w:p w14:paraId="29177E20" w14:textId="2FFD1495" w:rsidR="007710C3" w:rsidRPr="004502A9" w:rsidRDefault="007710C3" w:rsidP="00B11F3D">
      <w:pPr>
        <w:pStyle w:val="paragraph"/>
        <w:numPr>
          <w:ilvl w:val="0"/>
          <w:numId w:val="8"/>
        </w:numPr>
        <w:spacing w:before="0" w:beforeAutospacing="0" w:after="0" w:afterAutospacing="0"/>
        <w:textAlignment w:val="baseline"/>
        <w:rPr>
          <w:rStyle w:val="normaltextrun"/>
          <w:rFonts w:cs="Arial"/>
        </w:rPr>
      </w:pPr>
      <w:r w:rsidRPr="004502A9">
        <w:rPr>
          <w:rStyle w:val="normaltextrun"/>
          <w:rFonts w:cs="Arial"/>
        </w:rPr>
        <w:t>Existing internal Water Board data and reports</w:t>
      </w:r>
      <w:r w:rsidR="00CA7C3A">
        <w:rPr>
          <w:rStyle w:val="normaltextrun"/>
          <w:rFonts w:cs="Arial"/>
        </w:rPr>
        <w:t>.</w:t>
      </w:r>
      <w:r w:rsidRPr="004502A9">
        <w:rPr>
          <w:rStyle w:val="normaltextrun"/>
          <w:rFonts w:cs="Arial"/>
        </w:rPr>
        <w:t xml:space="preserve"> </w:t>
      </w:r>
    </w:p>
    <w:p w14:paraId="054E6D1E" w14:textId="4B3820CC" w:rsidR="007710C3" w:rsidRPr="004502A9" w:rsidRDefault="007710C3" w:rsidP="00B11F3D">
      <w:pPr>
        <w:pStyle w:val="paragraph"/>
        <w:numPr>
          <w:ilvl w:val="0"/>
          <w:numId w:val="8"/>
        </w:numPr>
        <w:spacing w:before="0" w:beforeAutospacing="0" w:after="0" w:afterAutospacing="0"/>
        <w:textAlignment w:val="baseline"/>
        <w:rPr>
          <w:rStyle w:val="normaltextrun"/>
          <w:rFonts w:cs="Arial"/>
        </w:rPr>
      </w:pPr>
      <w:r w:rsidRPr="004502A9">
        <w:rPr>
          <w:rStyle w:val="normaltextrun"/>
          <w:rFonts w:cs="Arial"/>
        </w:rPr>
        <w:t>Other sources of data and information that became readily available to Water Board staff</w:t>
      </w:r>
      <w:r w:rsidR="3EE11065" w:rsidRPr="3DF287F1">
        <w:rPr>
          <w:rStyle w:val="normaltextrun"/>
          <w:rFonts w:cs="Arial"/>
        </w:rPr>
        <w:t>, such as fish and shellfish advisories, beach postings, and closures</w:t>
      </w:r>
      <w:r w:rsidR="003D03D7">
        <w:rPr>
          <w:rStyle w:val="normaltextrun"/>
          <w:rFonts w:cs="Arial"/>
        </w:rPr>
        <w:t>;</w:t>
      </w:r>
      <w:r w:rsidR="3EE11065" w:rsidRPr="3DF287F1">
        <w:rPr>
          <w:rStyle w:val="normaltextrun"/>
          <w:rFonts w:cs="Arial"/>
        </w:rPr>
        <w:t xml:space="preserve"> reports of fish kills, cancers</w:t>
      </w:r>
      <w:r w:rsidR="3EE11065" w:rsidRPr="794CDE1B">
        <w:rPr>
          <w:rStyle w:val="normaltextrun"/>
          <w:rFonts w:cs="Arial"/>
        </w:rPr>
        <w:t>,</w:t>
      </w:r>
      <w:r w:rsidR="3EE11065" w:rsidRPr="3DF287F1">
        <w:rPr>
          <w:rStyle w:val="normaltextrun"/>
          <w:rFonts w:cs="Arial"/>
        </w:rPr>
        <w:t xml:space="preserve"> </w:t>
      </w:r>
      <w:proofErr w:type="gramStart"/>
      <w:r w:rsidR="3EE11065" w:rsidRPr="3DF287F1">
        <w:rPr>
          <w:rStyle w:val="normaltextrun"/>
          <w:rFonts w:cs="Arial"/>
        </w:rPr>
        <w:t>lesions</w:t>
      </w:r>
      <w:proofErr w:type="gramEnd"/>
      <w:r w:rsidR="3EE11065" w:rsidRPr="3DF287F1">
        <w:rPr>
          <w:rStyle w:val="normaltextrun"/>
          <w:rFonts w:cs="Arial"/>
        </w:rPr>
        <w:t xml:space="preserve"> </w:t>
      </w:r>
      <w:r w:rsidR="3EE11065" w:rsidRPr="794CDE1B">
        <w:rPr>
          <w:rStyle w:val="normaltextrun"/>
          <w:rFonts w:cs="Arial"/>
        </w:rPr>
        <w:t>or tumors</w:t>
      </w:r>
      <w:r w:rsidR="003D03D7">
        <w:rPr>
          <w:rStyle w:val="normaltextrun"/>
          <w:rFonts w:cs="Arial"/>
        </w:rPr>
        <w:t>; and</w:t>
      </w:r>
      <w:r w:rsidR="3EE11065" w:rsidRPr="794CDE1B">
        <w:rPr>
          <w:rStyle w:val="normaltextrun"/>
          <w:rFonts w:cs="Arial"/>
        </w:rPr>
        <w:t xml:space="preserve"> reports of dog deaths associated with water </w:t>
      </w:r>
      <w:r w:rsidR="3EE11065" w:rsidRPr="198F26DF">
        <w:rPr>
          <w:rStyle w:val="normaltextrun"/>
          <w:rFonts w:cs="Arial"/>
        </w:rPr>
        <w:t>contact.</w:t>
      </w:r>
    </w:p>
    <w:p w14:paraId="2CBCC30F" w14:textId="5E8297BB" w:rsidR="007710C3" w:rsidRPr="004502A9" w:rsidRDefault="007710C3" w:rsidP="00597DE8">
      <w:pPr>
        <w:pStyle w:val="Heading2"/>
      </w:pPr>
      <w:bookmarkStart w:id="148" w:name="_Toc35339590"/>
      <w:bookmarkStart w:id="149" w:name="_Toc154735231"/>
      <w:r w:rsidRPr="004502A9">
        <w:t xml:space="preserve">Data </w:t>
      </w:r>
      <w:bookmarkEnd w:id="148"/>
      <w:r w:rsidR="00A257E8">
        <w:t xml:space="preserve">Assembly and </w:t>
      </w:r>
      <w:r w:rsidR="00410B6C">
        <w:t>Evaluation</w:t>
      </w:r>
      <w:bookmarkEnd w:id="149"/>
    </w:p>
    <w:p w14:paraId="6093E1E6" w14:textId="774BB682" w:rsidR="007710C3" w:rsidRPr="004502A9" w:rsidRDefault="007710C3" w:rsidP="007710C3">
      <w:pPr>
        <w:rPr>
          <w:rFonts w:cs="Arial"/>
        </w:rPr>
      </w:pPr>
      <w:r w:rsidRPr="004502A9">
        <w:rPr>
          <w:rFonts w:cs="Arial"/>
        </w:rPr>
        <w:t xml:space="preserve">All readily available data and information </w:t>
      </w:r>
      <w:r w:rsidR="00DA2717">
        <w:rPr>
          <w:rFonts w:cs="Arial"/>
        </w:rPr>
        <w:t>(</w:t>
      </w:r>
      <w:r w:rsidR="00FC5918">
        <w:rPr>
          <w:rFonts w:cs="Arial"/>
        </w:rPr>
        <w:t xml:space="preserve">as defined by </w:t>
      </w:r>
      <w:r w:rsidR="0085398F">
        <w:rPr>
          <w:rFonts w:cs="Arial"/>
        </w:rPr>
        <w:t>s</w:t>
      </w:r>
      <w:r w:rsidR="00FC5918">
        <w:rPr>
          <w:rFonts w:cs="Arial"/>
        </w:rPr>
        <w:t xml:space="preserve">ection 6.1.1 of the Listing Policy) received during the </w:t>
      </w:r>
      <w:r w:rsidR="1AFF2C17" w:rsidRPr="2242C92D">
        <w:rPr>
          <w:rFonts w:cs="Arial"/>
        </w:rPr>
        <w:t xml:space="preserve">2024 California Integrated Report </w:t>
      </w:r>
      <w:r w:rsidR="00C477A1">
        <w:rPr>
          <w:rFonts w:cs="Arial"/>
        </w:rPr>
        <w:t>data solicitation perio</w:t>
      </w:r>
      <w:r w:rsidR="005C1102">
        <w:rPr>
          <w:rFonts w:cs="Arial"/>
        </w:rPr>
        <w:t>d</w:t>
      </w:r>
      <w:r w:rsidRPr="004502A9">
        <w:rPr>
          <w:rFonts w:cs="Arial"/>
        </w:rPr>
        <w:t xml:space="preserve"> must be considered in the development of the 303(d) </w:t>
      </w:r>
      <w:r w:rsidR="00D961B4">
        <w:rPr>
          <w:rFonts w:cs="Arial"/>
        </w:rPr>
        <w:t>l</w:t>
      </w:r>
      <w:r w:rsidRPr="004502A9">
        <w:rPr>
          <w:rFonts w:cs="Arial"/>
        </w:rPr>
        <w:t xml:space="preserve">ist. </w:t>
      </w:r>
      <w:r w:rsidR="00410B6C">
        <w:rPr>
          <w:rFonts w:cs="Arial"/>
        </w:rPr>
        <w:t>D</w:t>
      </w:r>
      <w:r w:rsidRPr="004502A9">
        <w:rPr>
          <w:rFonts w:cs="Arial"/>
        </w:rPr>
        <w:t xml:space="preserve">ata were </w:t>
      </w:r>
      <w:r w:rsidR="00410B6C">
        <w:rPr>
          <w:rFonts w:cs="Arial"/>
        </w:rPr>
        <w:t xml:space="preserve">assembled </w:t>
      </w:r>
      <w:r w:rsidR="00097973">
        <w:rPr>
          <w:rFonts w:cs="Arial"/>
        </w:rPr>
        <w:br/>
      </w:r>
      <w:r w:rsidR="00C627E5">
        <w:rPr>
          <w:rFonts w:cs="Arial"/>
        </w:rPr>
        <w:t>(e.g.,</w:t>
      </w:r>
      <w:r w:rsidR="00C86057">
        <w:rPr>
          <w:rFonts w:cs="Arial"/>
        </w:rPr>
        <w:t xml:space="preserve"> gathered and organized)</w:t>
      </w:r>
      <w:r w:rsidR="00410B6C">
        <w:rPr>
          <w:rFonts w:cs="Arial"/>
        </w:rPr>
        <w:t xml:space="preserve"> and evaluated</w:t>
      </w:r>
      <w:r w:rsidRPr="004502A9">
        <w:rPr>
          <w:rFonts w:cs="Arial"/>
        </w:rPr>
        <w:t xml:space="preserve"> to </w:t>
      </w:r>
      <w:r w:rsidR="00B17BCA">
        <w:rPr>
          <w:rFonts w:cs="Arial"/>
        </w:rPr>
        <w:t>consider</w:t>
      </w:r>
      <w:r w:rsidR="00A717A8">
        <w:rPr>
          <w:rFonts w:cs="Arial"/>
        </w:rPr>
        <w:t xml:space="preserve"> whether or how data and information </w:t>
      </w:r>
      <w:r w:rsidR="00657532">
        <w:rPr>
          <w:rFonts w:cs="Arial"/>
        </w:rPr>
        <w:t>were</w:t>
      </w:r>
      <w:r w:rsidR="00A717A8">
        <w:rPr>
          <w:rFonts w:cs="Arial"/>
        </w:rPr>
        <w:t xml:space="preserve"> used</w:t>
      </w:r>
      <w:r w:rsidRPr="004502A9">
        <w:rPr>
          <w:rFonts w:cs="Arial"/>
        </w:rPr>
        <w:t xml:space="preserve"> </w:t>
      </w:r>
      <w:r w:rsidR="00285880">
        <w:rPr>
          <w:rFonts w:cs="Arial"/>
        </w:rPr>
        <w:t>to inform</w:t>
      </w:r>
      <w:r w:rsidRPr="004502A9">
        <w:rPr>
          <w:rFonts w:cs="Arial"/>
        </w:rPr>
        <w:t xml:space="preserve"> listing and delisting recommendations. The following subsections describe how data were </w:t>
      </w:r>
      <w:r w:rsidR="00285880">
        <w:rPr>
          <w:rFonts w:cs="Arial"/>
        </w:rPr>
        <w:t>assembled and evaluated</w:t>
      </w:r>
      <w:r w:rsidRPr="004502A9">
        <w:rPr>
          <w:rFonts w:cs="Arial"/>
        </w:rPr>
        <w:t xml:space="preserve">. </w:t>
      </w:r>
    </w:p>
    <w:p w14:paraId="244E3163" w14:textId="2A8A1B46" w:rsidR="007710C3" w:rsidRPr="004502A9" w:rsidRDefault="2AD6AED2" w:rsidP="00ED1FE0">
      <w:pPr>
        <w:pStyle w:val="Heading3"/>
      </w:pPr>
      <w:bookmarkStart w:id="150" w:name="_Toc154735232"/>
      <w:r>
        <w:t>Mapping</w:t>
      </w:r>
      <w:bookmarkEnd w:id="150"/>
      <w:r>
        <w:t xml:space="preserve">  </w:t>
      </w:r>
    </w:p>
    <w:p w14:paraId="66C96DF7" w14:textId="3ABB3C46" w:rsidR="007710C3" w:rsidRPr="004502A9" w:rsidRDefault="00E73FD1" w:rsidP="007710C3">
      <w:pPr>
        <w:rPr>
          <w:rFonts w:cs="Arial"/>
        </w:rPr>
      </w:pPr>
      <w:r>
        <w:rPr>
          <w:rFonts w:cs="Arial"/>
        </w:rPr>
        <w:t>R</w:t>
      </w:r>
      <w:r w:rsidR="007710C3" w:rsidRPr="004502A9">
        <w:rPr>
          <w:rFonts w:cs="Arial"/>
        </w:rPr>
        <w:t xml:space="preserve">eadily available data and information </w:t>
      </w:r>
      <w:r>
        <w:rPr>
          <w:rFonts w:cs="Arial"/>
        </w:rPr>
        <w:t>was reviewed</w:t>
      </w:r>
      <w:r w:rsidR="007710C3" w:rsidRPr="004502A9">
        <w:rPr>
          <w:rFonts w:cs="Arial"/>
        </w:rPr>
        <w:t xml:space="preserve"> to determine representative waterbody segments for further assessment. New monitoring stations were either associated with existing mapped waterbody segments or new waterbody segments were mapped to represent the new stations. Waterbody segments were mapped to account for hydrologic features or as described in the </w:t>
      </w:r>
      <w:r w:rsidR="00C33CEC">
        <w:rPr>
          <w:rFonts w:cs="Arial"/>
        </w:rPr>
        <w:t xml:space="preserve">pertinent </w:t>
      </w:r>
      <w:r w:rsidR="00F03BDD">
        <w:rPr>
          <w:rFonts w:cs="Arial"/>
        </w:rPr>
        <w:t xml:space="preserve">regional </w:t>
      </w:r>
      <w:r w:rsidR="00C33CEC">
        <w:rPr>
          <w:rFonts w:cs="Arial"/>
        </w:rPr>
        <w:t>water quality control plans (“</w:t>
      </w:r>
      <w:r w:rsidR="007710C3" w:rsidRPr="004502A9">
        <w:rPr>
          <w:rFonts w:cs="Arial"/>
        </w:rPr>
        <w:t>Basin Plans</w:t>
      </w:r>
      <w:r w:rsidR="00C33CEC">
        <w:rPr>
          <w:rFonts w:cs="Arial"/>
        </w:rPr>
        <w:t>”)</w:t>
      </w:r>
      <w:r w:rsidR="007710C3" w:rsidRPr="004502A9">
        <w:rPr>
          <w:rFonts w:cs="Arial"/>
        </w:rPr>
        <w:t xml:space="preserve">. </w:t>
      </w:r>
    </w:p>
    <w:p w14:paraId="588C961D" w14:textId="6F4071F0" w:rsidR="007710C3" w:rsidRPr="004502A9" w:rsidRDefault="007A13BB" w:rsidP="007710C3">
      <w:pPr>
        <w:rPr>
          <w:rFonts w:cs="Arial"/>
        </w:rPr>
      </w:pPr>
      <w:r>
        <w:rPr>
          <w:rFonts w:cs="Arial"/>
        </w:rPr>
        <w:t xml:space="preserve">In accordance with </w:t>
      </w:r>
      <w:r w:rsidR="004C4FE7">
        <w:rPr>
          <w:rFonts w:cs="Arial"/>
        </w:rPr>
        <w:t>s</w:t>
      </w:r>
      <w:r>
        <w:rPr>
          <w:rFonts w:cs="Arial"/>
        </w:rPr>
        <w:t xml:space="preserve">ection 6.1.2.1 of the Listing Policy, if </w:t>
      </w:r>
      <w:r w:rsidR="00484374">
        <w:rPr>
          <w:rFonts w:cs="Arial"/>
        </w:rPr>
        <w:t>a waterbody segment could not be associated with a station</w:t>
      </w:r>
      <w:r w:rsidR="007710C3" w:rsidRPr="004502A9">
        <w:rPr>
          <w:rFonts w:cs="Arial"/>
        </w:rPr>
        <w:t xml:space="preserve">, or the station did not include required </w:t>
      </w:r>
      <w:r w:rsidR="5B018D25" w:rsidRPr="1B5EE2A6">
        <w:rPr>
          <w:rFonts w:cs="Arial"/>
        </w:rPr>
        <w:t xml:space="preserve">sampling </w:t>
      </w:r>
      <w:r w:rsidR="0DD460BB" w:rsidRPr="1B5EE2A6">
        <w:rPr>
          <w:rFonts w:cs="Arial"/>
        </w:rPr>
        <w:t>location</w:t>
      </w:r>
      <w:r w:rsidR="204757DE" w:rsidRPr="50F8D74B">
        <w:rPr>
          <w:rFonts w:cs="Arial"/>
        </w:rPr>
        <w:t xml:space="preserve"> information</w:t>
      </w:r>
      <w:r w:rsidR="009B0D6E">
        <w:rPr>
          <w:rFonts w:cs="Arial"/>
        </w:rPr>
        <w:t xml:space="preserve"> (i.e</w:t>
      </w:r>
      <w:r w:rsidR="009B0D6E" w:rsidRPr="4408438E">
        <w:rPr>
          <w:rFonts w:cs="Arial"/>
        </w:rPr>
        <w:t>.</w:t>
      </w:r>
      <w:r w:rsidR="3774341D" w:rsidRPr="4408438E">
        <w:rPr>
          <w:rFonts w:cs="Arial"/>
        </w:rPr>
        <w:t>,</w:t>
      </w:r>
      <w:r w:rsidR="009B0D6E">
        <w:rPr>
          <w:rFonts w:cs="Arial"/>
        </w:rPr>
        <w:t xml:space="preserve"> </w:t>
      </w:r>
      <w:r w:rsidR="0025668E">
        <w:rPr>
          <w:rFonts w:cs="Arial"/>
        </w:rPr>
        <w:t>latitude, longitude</w:t>
      </w:r>
      <w:r w:rsidR="6CEFF43C" w:rsidRPr="50F8D74B">
        <w:rPr>
          <w:rFonts w:cs="Arial"/>
        </w:rPr>
        <w:t>, and</w:t>
      </w:r>
      <w:r w:rsidR="008139E1">
        <w:rPr>
          <w:rFonts w:cs="Arial"/>
        </w:rPr>
        <w:t xml:space="preserve"> </w:t>
      </w:r>
      <w:r w:rsidR="007C0643">
        <w:rPr>
          <w:rFonts w:cs="Arial"/>
        </w:rPr>
        <w:t>datum)</w:t>
      </w:r>
      <w:r w:rsidR="007710C3" w:rsidRPr="004502A9">
        <w:rPr>
          <w:rFonts w:cs="Arial"/>
        </w:rPr>
        <w:t xml:space="preserve">, the data or information from the station were not further considered. </w:t>
      </w:r>
      <w:r w:rsidR="00792115">
        <w:rPr>
          <w:rFonts w:cs="Arial"/>
        </w:rPr>
        <w:t xml:space="preserve">In accordance with </w:t>
      </w:r>
      <w:r w:rsidR="004C4FE7">
        <w:rPr>
          <w:rFonts w:cs="Arial"/>
        </w:rPr>
        <w:t>s</w:t>
      </w:r>
      <w:r w:rsidR="00792115" w:rsidRPr="004502A9">
        <w:rPr>
          <w:rFonts w:cs="Arial"/>
        </w:rPr>
        <w:t>ection</w:t>
      </w:r>
      <w:r w:rsidR="004C4FE7">
        <w:rPr>
          <w:rFonts w:cs="Arial"/>
        </w:rPr>
        <w:t>s</w:t>
      </w:r>
      <w:r w:rsidR="00792115" w:rsidRPr="004502A9">
        <w:rPr>
          <w:rFonts w:cs="Arial"/>
        </w:rPr>
        <w:t xml:space="preserve"> 1 and 6.1.5.2 of the Listing </w:t>
      </w:r>
      <w:r w:rsidR="00792115" w:rsidRPr="004502A9">
        <w:rPr>
          <w:rFonts w:cs="Arial"/>
        </w:rPr>
        <w:lastRenderedPageBreak/>
        <w:t>Policy</w:t>
      </w:r>
      <w:r w:rsidR="004C4FE7">
        <w:rPr>
          <w:rFonts w:cs="Arial"/>
        </w:rPr>
        <w:t>, e</w:t>
      </w:r>
      <w:r w:rsidR="5B22D431" w:rsidRPr="105E07CD">
        <w:rPr>
          <w:rFonts w:eastAsia="Arial" w:cs="Arial"/>
        </w:rPr>
        <w:t xml:space="preserve">ffluent data </w:t>
      </w:r>
      <w:r w:rsidR="007710C3" w:rsidRPr="105E07CD">
        <w:rPr>
          <w:rFonts w:eastAsia="Arial" w:cs="Arial"/>
        </w:rPr>
        <w:t>(</w:t>
      </w:r>
      <w:r w:rsidR="007710C3" w:rsidRPr="004502A9">
        <w:rPr>
          <w:rFonts w:eastAsia="Arial" w:cs="Arial"/>
        </w:rPr>
        <w:t>e</w:t>
      </w:r>
      <w:r w:rsidR="49C4E76A" w:rsidRPr="105E07CD">
        <w:rPr>
          <w:rFonts w:eastAsia="Arial" w:cs="Arial"/>
        </w:rPr>
        <w:t>.g.</w:t>
      </w:r>
      <w:r w:rsidR="007710C3" w:rsidRPr="105E07CD">
        <w:rPr>
          <w:rFonts w:eastAsia="Arial" w:cs="Arial"/>
        </w:rPr>
        <w:t xml:space="preserve">, </w:t>
      </w:r>
      <w:r w:rsidR="2EB3CA6F" w:rsidRPr="4DFFF25F">
        <w:rPr>
          <w:rFonts w:eastAsia="Arial" w:cs="Arial"/>
        </w:rPr>
        <w:t>data collected from</w:t>
      </w:r>
      <w:r w:rsidR="007710C3" w:rsidRPr="004502A9">
        <w:rPr>
          <w:rFonts w:eastAsia="Arial" w:cs="Arial"/>
        </w:rPr>
        <w:t xml:space="preserve"> storm drain outfalls, wastewater </w:t>
      </w:r>
      <w:r w:rsidR="0A653AA1" w:rsidRPr="34F51C7F">
        <w:rPr>
          <w:rFonts w:eastAsia="Arial" w:cs="Arial"/>
        </w:rPr>
        <w:t>treatment plant</w:t>
      </w:r>
      <w:r w:rsidR="007710C3" w:rsidRPr="33B4D08C" w:rsidDel="007710C3">
        <w:rPr>
          <w:rFonts w:eastAsia="Arial" w:cs="Arial"/>
        </w:rPr>
        <w:t xml:space="preserve"> </w:t>
      </w:r>
      <w:r w:rsidR="007710C3" w:rsidRPr="6E328058">
        <w:rPr>
          <w:rFonts w:eastAsia="Arial" w:cs="Arial"/>
        </w:rPr>
        <w:t>discharge</w:t>
      </w:r>
      <w:r w:rsidR="4346FAC5" w:rsidRPr="6E328058">
        <w:rPr>
          <w:rFonts w:eastAsia="Arial" w:cs="Arial"/>
        </w:rPr>
        <w:t>s</w:t>
      </w:r>
      <w:r w:rsidR="007710C3" w:rsidRPr="004502A9">
        <w:rPr>
          <w:rFonts w:eastAsia="Arial" w:cs="Arial"/>
        </w:rPr>
        <w:t xml:space="preserve">, etc.) were not </w:t>
      </w:r>
      <w:r w:rsidR="001D2722">
        <w:rPr>
          <w:rFonts w:eastAsia="Arial" w:cs="Arial"/>
        </w:rPr>
        <w:t xml:space="preserve">evaluated </w:t>
      </w:r>
      <w:r w:rsidR="00E2093C">
        <w:rPr>
          <w:rFonts w:eastAsia="Arial" w:cs="Arial"/>
        </w:rPr>
        <w:t xml:space="preserve">for </w:t>
      </w:r>
      <w:r w:rsidR="00AE5E6C">
        <w:rPr>
          <w:rFonts w:eastAsia="Arial" w:cs="Arial"/>
        </w:rPr>
        <w:t xml:space="preserve">California </w:t>
      </w:r>
      <w:r w:rsidR="00E2093C">
        <w:rPr>
          <w:rFonts w:eastAsia="Arial" w:cs="Arial"/>
        </w:rPr>
        <w:t>Integrated Report purposes</w:t>
      </w:r>
      <w:r w:rsidR="007710C3" w:rsidRPr="004502A9">
        <w:rPr>
          <w:rFonts w:cs="Arial"/>
        </w:rPr>
        <w:t xml:space="preserve">. </w:t>
      </w:r>
    </w:p>
    <w:p w14:paraId="2467BA44" w14:textId="788D506D" w:rsidR="007710C3" w:rsidRPr="004502A9" w:rsidRDefault="007710C3" w:rsidP="007710C3">
      <w:pPr>
        <w:rPr>
          <w:rFonts w:cs="Arial"/>
        </w:rPr>
      </w:pPr>
      <w:r w:rsidRPr="004502A9">
        <w:rPr>
          <w:rFonts w:cs="Arial"/>
        </w:rPr>
        <w:t>Some waterbodies were re-segmented, split into additional segments, or renamed since the 20</w:t>
      </w:r>
      <w:r w:rsidR="00BB1F8D" w:rsidRPr="004502A9">
        <w:rPr>
          <w:rFonts w:cs="Arial"/>
        </w:rPr>
        <w:t>20-2022</w:t>
      </w:r>
      <w:r w:rsidRPr="004502A9">
        <w:rPr>
          <w:rFonts w:cs="Arial"/>
        </w:rPr>
        <w:t xml:space="preserve"> </w:t>
      </w:r>
      <w:r w:rsidR="00AE5E6C">
        <w:rPr>
          <w:rFonts w:cs="Arial"/>
        </w:rPr>
        <w:t xml:space="preserve">California </w:t>
      </w:r>
      <w:r w:rsidRPr="004502A9">
        <w:rPr>
          <w:rFonts w:cs="Arial"/>
        </w:rPr>
        <w:t xml:space="preserve">Integrated Report was approved. These and other mapping modifications are summarized in Appendix </w:t>
      </w:r>
      <w:r w:rsidR="004B3DAC">
        <w:rPr>
          <w:rFonts w:cs="Arial"/>
        </w:rPr>
        <w:t>G</w:t>
      </w:r>
      <w:r w:rsidRPr="004502A9">
        <w:rPr>
          <w:rFonts w:cs="Arial"/>
        </w:rPr>
        <w:t>: Miscellaneous Mapping Changes Report.</w:t>
      </w:r>
    </w:p>
    <w:p w14:paraId="3A61937A" w14:textId="5226F1FF" w:rsidR="007710C3" w:rsidRPr="004502A9" w:rsidRDefault="4873AEBC" w:rsidP="00ED1FE0">
      <w:pPr>
        <w:pStyle w:val="Heading3"/>
      </w:pPr>
      <w:bookmarkStart w:id="151" w:name="_Toc154735233"/>
      <w:bookmarkStart w:id="152" w:name="_Hlk118979928"/>
      <w:r>
        <w:t xml:space="preserve">Data </w:t>
      </w:r>
      <w:r w:rsidR="644BF8C8">
        <w:t>and Information</w:t>
      </w:r>
      <w:r>
        <w:t xml:space="preserve"> </w:t>
      </w:r>
      <w:r w:rsidR="2AD6AED2">
        <w:t>Quality Review</w:t>
      </w:r>
      <w:bookmarkEnd w:id="151"/>
      <w:r w:rsidR="2AD6AED2">
        <w:t xml:space="preserve"> </w:t>
      </w:r>
    </w:p>
    <w:bookmarkEnd w:id="152"/>
    <w:p w14:paraId="1631B0C9" w14:textId="5F18B0F9" w:rsidR="00263C99" w:rsidRPr="004502A9" w:rsidRDefault="00431447" w:rsidP="00263C99">
      <w:pPr>
        <w:rPr>
          <w:rFonts w:eastAsia="Arial" w:cs="Arial"/>
        </w:rPr>
      </w:pPr>
      <w:del w:id="153" w:author="Author">
        <w:r w:rsidDel="00392970">
          <w:rPr>
            <w:rStyle w:val="normaltextrun"/>
            <w:rFonts w:cs="Arial"/>
          </w:rPr>
          <w:delText xml:space="preserve">The </w:delText>
        </w:r>
      </w:del>
      <w:ins w:id="154" w:author="Author">
        <w:r w:rsidR="00392970">
          <w:rPr>
            <w:rStyle w:val="normaltextrun"/>
            <w:rFonts w:cs="Arial"/>
          </w:rPr>
          <w:t xml:space="preserve">Section 6.1.4. of the </w:t>
        </w:r>
      </w:ins>
      <w:r>
        <w:rPr>
          <w:rStyle w:val="normaltextrun"/>
          <w:rFonts w:cs="Arial"/>
        </w:rPr>
        <w:t>Listing Policy provides that “[e]</w:t>
      </w:r>
      <w:proofErr w:type="spellStart"/>
      <w:r>
        <w:rPr>
          <w:rStyle w:val="normaltextrun"/>
          <w:rFonts w:cs="Arial"/>
        </w:rPr>
        <w:t>ven</w:t>
      </w:r>
      <w:proofErr w:type="spellEnd"/>
      <w:r>
        <w:rPr>
          <w:rStyle w:val="normaltextrun"/>
          <w:rFonts w:cs="Arial"/>
        </w:rPr>
        <w:t xml:space="preserve"> though all data and information must be considered, the quality of the data used in the development of the section 303(d) list shall be of sufficient high quality to make determinations of water quality standards attainment.” </w:t>
      </w:r>
      <w:del w:id="155" w:author="Author">
        <w:r w:rsidDel="00392970">
          <w:rPr>
            <w:rStyle w:val="normaltextrun"/>
            <w:rFonts w:cs="Arial"/>
          </w:rPr>
          <w:delText xml:space="preserve">(Listing Policy, </w:delText>
        </w:r>
        <w:r w:rsidDel="0069187B">
          <w:rPr>
            <w:rStyle w:val="normaltextrun"/>
            <w:rFonts w:cs="Arial"/>
          </w:rPr>
          <w:delText xml:space="preserve">§ </w:delText>
        </w:r>
        <w:r w:rsidDel="00392970">
          <w:rPr>
            <w:rStyle w:val="normaltextrun"/>
            <w:rFonts w:cs="Arial"/>
          </w:rPr>
          <w:delText>6.1.4</w:delText>
        </w:r>
      </w:del>
      <w:r w:rsidDel="00392970">
        <w:rPr>
          <w:rStyle w:val="normaltextrun"/>
          <w:rFonts w:cs="Arial"/>
        </w:rPr>
        <w:t xml:space="preserve">.) </w:t>
      </w:r>
      <w:r w:rsidR="00263C99">
        <w:rPr>
          <w:rStyle w:val="normaltextrun"/>
          <w:rFonts w:cs="Arial"/>
        </w:rPr>
        <w:t>Readily available data and information submitted during the data solicitation period are assembled (e.g., gathered and organized) and evaluated to consider whether or how the data and information will be used and, if appropriate</w:t>
      </w:r>
      <w:r w:rsidR="00F422B2">
        <w:rPr>
          <w:rStyle w:val="normaltextrun"/>
          <w:rFonts w:cs="Arial"/>
        </w:rPr>
        <w:t>,</w:t>
      </w:r>
      <w:r w:rsidR="00263C99">
        <w:rPr>
          <w:rStyle w:val="normaltextrun"/>
          <w:rFonts w:cs="Arial"/>
        </w:rPr>
        <w:t xml:space="preserve"> assessed to determine the condition of surface waters, identify impaired waters, and identify waters that are no longer impaired. </w:t>
      </w:r>
      <w:ins w:id="156" w:author="Author">
        <w:r w:rsidR="002F1BB8">
          <w:rPr>
            <w:rStyle w:val="normaltextrun"/>
            <w:rFonts w:cs="Arial"/>
          </w:rPr>
          <w:t>Per sections 6.1.4 and 6.1.5 of the Listing Policy,</w:t>
        </w:r>
      </w:ins>
      <w:r w:rsidR="00263C99">
        <w:rPr>
          <w:rStyle w:val="normaltextrun"/>
          <w:rFonts w:cs="Arial"/>
        </w:rPr>
        <w:t xml:space="preserve"> </w:t>
      </w:r>
      <w:ins w:id="157" w:author="Author">
        <w:r w:rsidR="002F1BB8">
          <w:rPr>
            <w:rStyle w:val="normaltextrun"/>
            <w:rFonts w:cs="Arial"/>
          </w:rPr>
          <w:t>d</w:t>
        </w:r>
      </w:ins>
      <w:del w:id="158" w:author="Author">
        <w:r w:rsidR="00263C99" w:rsidDel="002F1BB8">
          <w:rPr>
            <w:rStyle w:val="normaltextrun"/>
            <w:rFonts w:cs="Arial"/>
          </w:rPr>
          <w:delText>D</w:delText>
        </w:r>
      </w:del>
      <w:r w:rsidR="00263C99">
        <w:rPr>
          <w:rStyle w:val="normaltextrun"/>
          <w:rFonts w:cs="Arial"/>
        </w:rPr>
        <w:t xml:space="preserve">ata and information were not considered further in developing the </w:t>
      </w:r>
      <w:r w:rsidR="00AE5E6C">
        <w:rPr>
          <w:rStyle w:val="normaltextrun"/>
          <w:rFonts w:cs="Arial"/>
        </w:rPr>
        <w:t xml:space="preserve">California </w:t>
      </w:r>
      <w:r w:rsidR="00263C99">
        <w:rPr>
          <w:rStyle w:val="normaltextrun"/>
          <w:rFonts w:cs="Arial"/>
        </w:rPr>
        <w:t>Integrated Report nor used to make listing or delisting recommendations if the data and information did not meet data quality requirements or were not spatially or temporally representative of a waterbody</w:t>
      </w:r>
      <w:r>
        <w:rPr>
          <w:rStyle w:val="normaltextrun"/>
          <w:rFonts w:cs="Arial"/>
        </w:rPr>
        <w:t xml:space="preserve">. </w:t>
      </w:r>
      <w:del w:id="159" w:author="Author">
        <w:r w:rsidR="00263C99" w:rsidDel="002F1BB8">
          <w:rPr>
            <w:rStyle w:val="normaltextrun"/>
            <w:rFonts w:cs="Arial"/>
          </w:rPr>
          <w:delText xml:space="preserve">(Listing Policy </w:delText>
        </w:r>
        <w:r w:rsidR="00AA06D1" w:rsidDel="002F1BB8">
          <w:rPr>
            <w:rStyle w:val="normaltextrun"/>
            <w:rFonts w:cs="Arial"/>
          </w:rPr>
          <w:delText xml:space="preserve">§§ </w:delText>
        </w:r>
        <w:r w:rsidR="00263C99" w:rsidDel="002F1BB8">
          <w:rPr>
            <w:rStyle w:val="normaltextrun"/>
            <w:rFonts w:cs="Arial"/>
          </w:rPr>
          <w:delText>6.1.4</w:delText>
        </w:r>
        <w:r w:rsidDel="002F1BB8">
          <w:rPr>
            <w:rStyle w:val="normaltextrun"/>
            <w:rFonts w:cs="Arial"/>
          </w:rPr>
          <w:delText>,</w:delText>
        </w:r>
        <w:r w:rsidR="00263C99" w:rsidDel="002F1BB8">
          <w:rPr>
            <w:rStyle w:val="normaltextrun"/>
            <w:rFonts w:cs="Arial"/>
          </w:rPr>
          <w:delText xml:space="preserve"> 6.1.5)</w:delText>
        </w:r>
      </w:del>
      <w:r w:rsidR="00263C99" w:rsidDel="002F1BB8">
        <w:rPr>
          <w:rStyle w:val="normaltextrun"/>
          <w:rFonts w:cs="Arial"/>
        </w:rPr>
        <w:t xml:space="preserve">. </w:t>
      </w:r>
    </w:p>
    <w:p w14:paraId="4C6381D1" w14:textId="26F8D814" w:rsidR="007710C3" w:rsidRPr="004502A9" w:rsidRDefault="007710C3" w:rsidP="007710C3">
      <w:pPr>
        <w:rPr>
          <w:rFonts w:eastAsia="Arial" w:cs="Arial"/>
        </w:rPr>
      </w:pPr>
      <w:r w:rsidRPr="004502A9">
        <w:rPr>
          <w:rFonts w:eastAsia="Arial" w:cs="Arial"/>
        </w:rPr>
        <w:t xml:space="preserve">Data and information that met </w:t>
      </w:r>
      <w:r w:rsidR="006B6182">
        <w:rPr>
          <w:rFonts w:eastAsia="Arial" w:cs="Arial"/>
        </w:rPr>
        <w:t>data</w:t>
      </w:r>
      <w:r w:rsidRPr="004502A9">
        <w:rPr>
          <w:rFonts w:eastAsia="Arial" w:cs="Arial"/>
        </w:rPr>
        <w:t xml:space="preserve"> quality </w:t>
      </w:r>
      <w:r w:rsidR="006B6182">
        <w:rPr>
          <w:rFonts w:eastAsia="Arial" w:cs="Arial"/>
        </w:rPr>
        <w:t xml:space="preserve">conditions set forth in </w:t>
      </w:r>
      <w:r w:rsidR="0085398F">
        <w:rPr>
          <w:rFonts w:eastAsia="Arial" w:cs="Arial"/>
        </w:rPr>
        <w:t>s</w:t>
      </w:r>
      <w:r w:rsidRPr="004502A9">
        <w:rPr>
          <w:rFonts w:eastAsia="Arial" w:cs="Arial"/>
        </w:rPr>
        <w:t>ection 6.1.4 of the Listing Policy were used as primary lines of evidence (“LOE</w:t>
      </w:r>
      <w:r w:rsidR="007002B5">
        <w:rPr>
          <w:rFonts w:eastAsia="Arial" w:cs="Arial"/>
        </w:rPr>
        <w:t>(</w:t>
      </w:r>
      <w:r w:rsidRPr="004502A9">
        <w:rPr>
          <w:rFonts w:eastAsia="Arial" w:cs="Arial"/>
        </w:rPr>
        <w:t>s</w:t>
      </w:r>
      <w:r w:rsidR="007002B5">
        <w:rPr>
          <w:rFonts w:eastAsia="Arial" w:cs="Arial"/>
        </w:rPr>
        <w:t>)</w:t>
      </w:r>
      <w:r w:rsidRPr="004502A9">
        <w:rPr>
          <w:rFonts w:eastAsia="Arial" w:cs="Arial"/>
        </w:rPr>
        <w:t>”)</w:t>
      </w:r>
      <w:r w:rsidR="00577AE3">
        <w:rPr>
          <w:rFonts w:eastAsia="Arial" w:cs="Arial"/>
        </w:rPr>
        <w:t>.</w:t>
      </w:r>
      <w:r w:rsidR="0093094F">
        <w:rPr>
          <w:rFonts w:eastAsia="Arial" w:cs="Arial"/>
        </w:rPr>
        <w:t xml:space="preserve"> A primary LOE is </w:t>
      </w:r>
      <w:r w:rsidR="007002B5">
        <w:rPr>
          <w:rFonts w:eastAsia="Arial" w:cs="Arial"/>
        </w:rPr>
        <w:t xml:space="preserve">a phrase used to describe </w:t>
      </w:r>
      <w:r w:rsidR="0093094F">
        <w:rPr>
          <w:rFonts w:eastAsia="Arial" w:cs="Arial"/>
        </w:rPr>
        <w:t xml:space="preserve">an LOE that meets Listing Policy </w:t>
      </w:r>
      <w:r w:rsidR="007002B5">
        <w:rPr>
          <w:rFonts w:eastAsia="Arial" w:cs="Arial"/>
        </w:rPr>
        <w:t xml:space="preserve">data </w:t>
      </w:r>
      <w:r w:rsidR="0093094F">
        <w:rPr>
          <w:rFonts w:eastAsia="Arial" w:cs="Arial"/>
        </w:rPr>
        <w:t xml:space="preserve">quality </w:t>
      </w:r>
      <w:r w:rsidR="00921AA7">
        <w:rPr>
          <w:rFonts w:eastAsia="Arial" w:cs="Arial"/>
        </w:rPr>
        <w:t xml:space="preserve">conditions </w:t>
      </w:r>
      <w:r w:rsidR="0093094F">
        <w:rPr>
          <w:rFonts w:eastAsia="Arial" w:cs="Arial"/>
        </w:rPr>
        <w:t xml:space="preserve">and </w:t>
      </w:r>
      <w:r w:rsidR="006F1578">
        <w:rPr>
          <w:rFonts w:eastAsia="Arial" w:cs="Arial"/>
        </w:rPr>
        <w:t>is</w:t>
      </w:r>
      <w:r w:rsidR="0093094F">
        <w:rPr>
          <w:rFonts w:eastAsia="Arial" w:cs="Arial"/>
        </w:rPr>
        <w:t xml:space="preserve"> used</w:t>
      </w:r>
      <w:r w:rsidRPr="004502A9">
        <w:rPr>
          <w:rFonts w:eastAsia="Arial" w:cs="Arial"/>
        </w:rPr>
        <w:t xml:space="preserve"> to make </w:t>
      </w:r>
      <w:r w:rsidR="0093094F">
        <w:rPr>
          <w:rFonts w:eastAsia="Arial" w:cs="Arial"/>
        </w:rPr>
        <w:t>a listing or delisting</w:t>
      </w:r>
      <w:r w:rsidR="006301F1">
        <w:rPr>
          <w:rFonts w:eastAsia="Arial" w:cs="Arial"/>
        </w:rPr>
        <w:t xml:space="preserve"> recommendation</w:t>
      </w:r>
      <w:r w:rsidR="004F52DE">
        <w:rPr>
          <w:rFonts w:eastAsia="Arial" w:cs="Arial"/>
        </w:rPr>
        <w:t>.</w:t>
      </w:r>
      <w:r w:rsidRPr="004502A9">
        <w:rPr>
          <w:rFonts w:eastAsia="Arial" w:cs="Arial"/>
        </w:rPr>
        <w:t xml:space="preserve"> </w:t>
      </w:r>
      <w:r w:rsidR="0085419F">
        <w:rPr>
          <w:rFonts w:eastAsia="Arial" w:cs="Arial"/>
        </w:rPr>
        <w:t>In some instances, d</w:t>
      </w:r>
      <w:r w:rsidRPr="004502A9">
        <w:rPr>
          <w:rFonts w:eastAsia="Arial" w:cs="Arial"/>
        </w:rPr>
        <w:t xml:space="preserve">ata and information that did not meet Listing Policy quality </w:t>
      </w:r>
      <w:r w:rsidR="00921AA7">
        <w:rPr>
          <w:rFonts w:eastAsia="Arial" w:cs="Arial"/>
        </w:rPr>
        <w:t>conditions</w:t>
      </w:r>
      <w:r w:rsidR="00921AA7" w:rsidRPr="004502A9">
        <w:rPr>
          <w:rFonts w:eastAsia="Arial" w:cs="Arial"/>
        </w:rPr>
        <w:t xml:space="preserve"> </w:t>
      </w:r>
      <w:r w:rsidRPr="004502A9">
        <w:rPr>
          <w:rFonts w:eastAsia="Arial" w:cs="Arial"/>
        </w:rPr>
        <w:t xml:space="preserve">were </w:t>
      </w:r>
      <w:r w:rsidR="00F001AE">
        <w:rPr>
          <w:rFonts w:eastAsia="Arial" w:cs="Arial"/>
        </w:rPr>
        <w:t>used to develop</w:t>
      </w:r>
      <w:r w:rsidRPr="004502A9">
        <w:rPr>
          <w:rFonts w:eastAsia="Arial" w:cs="Arial"/>
        </w:rPr>
        <w:t xml:space="preserve"> ancillary LOEs. </w:t>
      </w:r>
      <w:r w:rsidR="007002B5">
        <w:rPr>
          <w:rFonts w:eastAsia="Arial" w:cs="Arial"/>
        </w:rPr>
        <w:t>An a</w:t>
      </w:r>
      <w:r w:rsidR="0093094F">
        <w:rPr>
          <w:rFonts w:eastAsia="Arial" w:cs="Arial"/>
        </w:rPr>
        <w:t xml:space="preserve">ncillary LOE </w:t>
      </w:r>
      <w:r w:rsidR="007002B5">
        <w:rPr>
          <w:rFonts w:eastAsia="Arial" w:cs="Arial"/>
        </w:rPr>
        <w:t>is a phrase used to describe a line of evidence</w:t>
      </w:r>
      <w:r w:rsidR="00DD148E">
        <w:rPr>
          <w:rFonts w:eastAsia="Arial" w:cs="Arial"/>
        </w:rPr>
        <w:t xml:space="preserve"> that do</w:t>
      </w:r>
      <w:r w:rsidR="007002B5">
        <w:rPr>
          <w:rFonts w:eastAsia="Arial" w:cs="Arial"/>
        </w:rPr>
        <w:t>es</w:t>
      </w:r>
      <w:r w:rsidR="00DD148E">
        <w:rPr>
          <w:rFonts w:eastAsia="Arial" w:cs="Arial"/>
        </w:rPr>
        <w:t xml:space="preserve"> not meet Listing Policy </w:t>
      </w:r>
      <w:r w:rsidR="007002B5">
        <w:rPr>
          <w:rFonts w:eastAsia="Arial" w:cs="Arial"/>
        </w:rPr>
        <w:t xml:space="preserve">data </w:t>
      </w:r>
      <w:r w:rsidR="00DD148E">
        <w:rPr>
          <w:rFonts w:eastAsia="Arial" w:cs="Arial"/>
        </w:rPr>
        <w:t xml:space="preserve">quality </w:t>
      </w:r>
      <w:r w:rsidR="00711749">
        <w:rPr>
          <w:rFonts w:eastAsia="Arial" w:cs="Arial"/>
        </w:rPr>
        <w:t>conditions</w:t>
      </w:r>
      <w:r w:rsidR="00DD148E">
        <w:rPr>
          <w:rFonts w:eastAsia="Arial" w:cs="Arial"/>
        </w:rPr>
        <w:t xml:space="preserve">. </w:t>
      </w:r>
      <w:r w:rsidR="007002B5">
        <w:rPr>
          <w:rFonts w:eastAsia="Arial" w:cs="Arial"/>
        </w:rPr>
        <w:t>An a</w:t>
      </w:r>
      <w:r w:rsidR="00DD148E">
        <w:rPr>
          <w:rFonts w:eastAsia="Arial" w:cs="Arial"/>
        </w:rPr>
        <w:t xml:space="preserve">ncillary LOE cannot be used alone </w:t>
      </w:r>
      <w:r w:rsidR="007002B5">
        <w:rPr>
          <w:rFonts w:eastAsia="Arial" w:cs="Arial"/>
        </w:rPr>
        <w:t>or in combination with another ancillary LOE</w:t>
      </w:r>
      <w:r w:rsidR="00DD148E">
        <w:rPr>
          <w:rFonts w:eastAsia="Arial" w:cs="Arial"/>
        </w:rPr>
        <w:t xml:space="preserve"> to make a listing or delisting </w:t>
      </w:r>
      <w:r w:rsidR="008F2095">
        <w:rPr>
          <w:rFonts w:eastAsia="Arial" w:cs="Arial"/>
        </w:rPr>
        <w:t>recommendation</w:t>
      </w:r>
      <w:r w:rsidR="00DD148E">
        <w:rPr>
          <w:rFonts w:eastAsia="Arial" w:cs="Arial"/>
        </w:rPr>
        <w:t xml:space="preserve">; however, </w:t>
      </w:r>
      <w:r w:rsidR="007002B5">
        <w:rPr>
          <w:rFonts w:eastAsia="Arial" w:cs="Arial"/>
        </w:rPr>
        <w:t>one or more ancillary LOE</w:t>
      </w:r>
      <w:r w:rsidR="00A6073C">
        <w:rPr>
          <w:rFonts w:eastAsia="Arial" w:cs="Arial"/>
        </w:rPr>
        <w:t>s</w:t>
      </w:r>
      <w:r w:rsidR="00DD148E">
        <w:rPr>
          <w:rFonts w:eastAsia="Arial" w:cs="Arial"/>
        </w:rPr>
        <w:t xml:space="preserve"> may be used as supporting evidence when utilizing the</w:t>
      </w:r>
      <w:r w:rsidR="00F36A9E">
        <w:rPr>
          <w:rFonts w:eastAsia="Arial" w:cs="Arial"/>
        </w:rPr>
        <w:t xml:space="preserve"> situation-specific</w:t>
      </w:r>
      <w:r w:rsidR="00DD148E">
        <w:rPr>
          <w:rFonts w:eastAsia="Arial" w:cs="Arial"/>
        </w:rPr>
        <w:t xml:space="preserve"> weight </w:t>
      </w:r>
      <w:r w:rsidR="00F36A9E">
        <w:rPr>
          <w:rFonts w:eastAsia="Arial" w:cs="Arial"/>
        </w:rPr>
        <w:t xml:space="preserve">of </w:t>
      </w:r>
      <w:r w:rsidR="00DD148E">
        <w:rPr>
          <w:rFonts w:eastAsia="Arial" w:cs="Arial"/>
        </w:rPr>
        <w:t xml:space="preserve">evidence approach for listing and delisting </w:t>
      </w:r>
      <w:r w:rsidR="008F2095">
        <w:rPr>
          <w:rFonts w:eastAsia="Arial" w:cs="Arial"/>
        </w:rPr>
        <w:t>recommendations</w:t>
      </w:r>
      <w:ins w:id="160" w:author="Author">
        <w:r w:rsidR="00517F85">
          <w:rPr>
            <w:rFonts w:eastAsia="Arial" w:cs="Arial"/>
          </w:rPr>
          <w:t xml:space="preserve"> per sections 3.11 and 4.11 of the Listing Policy</w:t>
        </w:r>
      </w:ins>
      <w:r w:rsidR="00431447">
        <w:rPr>
          <w:rFonts w:eastAsia="Arial" w:cs="Arial"/>
        </w:rPr>
        <w:t xml:space="preserve">. </w:t>
      </w:r>
      <w:del w:id="161" w:author="Author">
        <w:r w:rsidR="00DD148E" w:rsidDel="00517F85">
          <w:rPr>
            <w:rFonts w:eastAsia="Arial" w:cs="Arial"/>
          </w:rPr>
          <w:delText>(Listing Policy</w:delText>
        </w:r>
        <w:r w:rsidR="00431447" w:rsidDel="00517F85">
          <w:rPr>
            <w:rFonts w:eastAsia="Arial" w:cs="Arial"/>
          </w:rPr>
          <w:delText>, §§ 3.11, 4.11</w:delText>
        </w:r>
      </w:del>
      <w:r w:rsidR="00431447" w:rsidDel="00517F85">
        <w:rPr>
          <w:rFonts w:eastAsia="Arial" w:cs="Arial"/>
        </w:rPr>
        <w:t>.)</w:t>
      </w:r>
      <w:r w:rsidR="00DD148E" w:rsidDel="00517F85">
        <w:rPr>
          <w:rFonts w:eastAsia="Arial" w:cs="Arial"/>
        </w:rPr>
        <w:t xml:space="preserve"> </w:t>
      </w:r>
      <w:r w:rsidRPr="004502A9">
        <w:rPr>
          <w:rFonts w:eastAsia="Arial" w:cs="Arial"/>
        </w:rPr>
        <w:t>Erroneous or inaccurate data and information were not further considered.</w:t>
      </w:r>
    </w:p>
    <w:p w14:paraId="2078083E" w14:textId="0FDA3595" w:rsidR="007710C3" w:rsidRPr="004502A9" w:rsidRDefault="007710C3" w:rsidP="007710C3">
      <w:pPr>
        <w:rPr>
          <w:rFonts w:eastAsia="Arial" w:cs="Arial"/>
        </w:rPr>
      </w:pPr>
      <w:r w:rsidRPr="004502A9">
        <w:rPr>
          <w:rFonts w:eastAsia="Arial" w:cs="Arial"/>
        </w:rPr>
        <w:t>Quality review of data involved the application of filters to screen out data from stations with missing or inaccurate location information (latitude, longitude, and datum); data results that are less than the quantitation limit when the quantitation limit is greater than the water quality standard, objective, criterion</w:t>
      </w:r>
      <w:r w:rsidR="00E10FD5">
        <w:rPr>
          <w:rFonts w:eastAsia="Arial" w:cs="Arial"/>
        </w:rPr>
        <w:t>,</w:t>
      </w:r>
      <w:r w:rsidRPr="004502A9">
        <w:rPr>
          <w:rFonts w:eastAsia="Arial" w:cs="Arial"/>
        </w:rPr>
        <w:t xml:space="preserve"> or evaluation guideline; data flagged by a laboratory as rejected during quality control (“QC”) review; data from a </w:t>
      </w:r>
      <w:r w:rsidR="00A77B97">
        <w:rPr>
          <w:rFonts w:eastAsia="Arial" w:cs="Arial"/>
        </w:rPr>
        <w:t>QC</w:t>
      </w:r>
      <w:r w:rsidRPr="004502A9">
        <w:rPr>
          <w:rFonts w:eastAsia="Arial" w:cs="Arial"/>
        </w:rPr>
        <w:t xml:space="preserve"> sample (laboratory duplicate, blank); and sample types that were not water quality-related data. </w:t>
      </w:r>
      <w:ins w:id="162" w:author="Author">
        <w:r w:rsidR="00ED2227">
          <w:rPr>
            <w:rFonts w:eastAsia="Arial" w:cs="Arial"/>
          </w:rPr>
          <w:t>The</w:t>
        </w:r>
        <w:r w:rsidR="00A749D5">
          <w:t xml:space="preserve"> quantitation limit includes the minimum level, practical quantitation level, or reporting limit</w:t>
        </w:r>
        <w:r w:rsidR="00ED2227">
          <w:t xml:space="preserve"> as noted in section 6.1.5.5. of the Listing </w:t>
        </w:r>
        <w:r w:rsidR="00862FBF">
          <w:t>P</w:t>
        </w:r>
        <w:r w:rsidR="00ED2227">
          <w:t>olicy</w:t>
        </w:r>
      </w:ins>
      <w:r w:rsidR="00ED2227">
        <w:t xml:space="preserve">. </w:t>
      </w:r>
    </w:p>
    <w:p w14:paraId="37E0F9C8" w14:textId="58CD9199" w:rsidR="007710C3" w:rsidRPr="004502A9" w:rsidRDefault="007710C3" w:rsidP="007710C3">
      <w:pPr>
        <w:rPr>
          <w:rFonts w:eastAsia="Arial" w:cs="Arial"/>
        </w:rPr>
      </w:pPr>
      <w:r w:rsidRPr="004502A9">
        <w:rPr>
          <w:rFonts w:eastAsia="Arial" w:cs="Arial"/>
        </w:rPr>
        <w:lastRenderedPageBreak/>
        <w:t xml:space="preserve">Data records that passed the screening filters were further evaluated based on available QC metadata and assigned estimated data quality tiers, as follows:   </w:t>
      </w:r>
    </w:p>
    <w:p w14:paraId="4CDB3D88" w14:textId="41489635" w:rsidR="007710C3" w:rsidRPr="004502A9" w:rsidRDefault="007710C3" w:rsidP="00B11F3D">
      <w:pPr>
        <w:pStyle w:val="ListParagraph"/>
        <w:numPr>
          <w:ilvl w:val="0"/>
          <w:numId w:val="11"/>
        </w:numPr>
        <w:spacing w:after="160" w:line="259" w:lineRule="auto"/>
        <w:rPr>
          <w:rFonts w:eastAsia="Arial" w:cs="Arial"/>
        </w:rPr>
      </w:pPr>
      <w:r w:rsidRPr="004502A9">
        <w:rPr>
          <w:rFonts w:eastAsia="Arial" w:cs="Arial"/>
        </w:rPr>
        <w:t xml:space="preserve">Tier 0 </w:t>
      </w:r>
      <w:r w:rsidR="00AE5E6C">
        <w:rPr>
          <w:rFonts w:eastAsia="Arial" w:cs="Arial"/>
        </w:rPr>
        <w:t>–</w:t>
      </w:r>
      <w:r w:rsidRPr="004502A9">
        <w:rPr>
          <w:rFonts w:eastAsia="Arial" w:cs="Arial"/>
        </w:rPr>
        <w:t xml:space="preserve"> Metadata, QC record: Not a measurement of environmental conditions. </w:t>
      </w:r>
    </w:p>
    <w:p w14:paraId="11D45603" w14:textId="18CE0E53" w:rsidR="007710C3" w:rsidRPr="004502A9" w:rsidRDefault="007710C3" w:rsidP="00B11F3D">
      <w:pPr>
        <w:pStyle w:val="ListParagraph"/>
        <w:numPr>
          <w:ilvl w:val="0"/>
          <w:numId w:val="11"/>
        </w:numPr>
        <w:spacing w:after="160" w:line="259" w:lineRule="auto"/>
        <w:rPr>
          <w:rFonts w:eastAsia="Arial" w:cs="Arial"/>
        </w:rPr>
      </w:pPr>
      <w:r w:rsidRPr="004502A9">
        <w:rPr>
          <w:rFonts w:eastAsia="Arial" w:cs="Arial"/>
        </w:rPr>
        <w:t>Tier 1</w:t>
      </w:r>
      <w:r w:rsidR="000D7FDD">
        <w:rPr>
          <w:rFonts w:eastAsia="Arial" w:cs="Arial"/>
        </w:rPr>
        <w:t xml:space="preserve"> </w:t>
      </w:r>
      <w:r w:rsidR="00AE5E6C">
        <w:rPr>
          <w:rFonts w:eastAsia="Arial" w:cs="Arial"/>
        </w:rPr>
        <w:t>–</w:t>
      </w:r>
      <w:r w:rsidRPr="004502A9">
        <w:rPr>
          <w:rFonts w:eastAsia="Arial" w:cs="Arial"/>
        </w:rPr>
        <w:t xml:space="preserve"> Passed QC: Data passed all QC checks. </w:t>
      </w:r>
    </w:p>
    <w:p w14:paraId="19F46F22" w14:textId="66C6D84C" w:rsidR="007710C3" w:rsidRPr="004502A9" w:rsidRDefault="007710C3" w:rsidP="00B11F3D">
      <w:pPr>
        <w:pStyle w:val="ListParagraph"/>
        <w:numPr>
          <w:ilvl w:val="0"/>
          <w:numId w:val="11"/>
        </w:numPr>
        <w:spacing w:after="160" w:line="259" w:lineRule="auto"/>
        <w:rPr>
          <w:rFonts w:eastAsia="Arial" w:cs="Arial"/>
        </w:rPr>
      </w:pPr>
      <w:r w:rsidRPr="004502A9">
        <w:rPr>
          <w:rFonts w:eastAsia="Arial" w:cs="Arial"/>
        </w:rPr>
        <w:t>Tier 2</w:t>
      </w:r>
      <w:r w:rsidR="000D7FDD">
        <w:rPr>
          <w:rFonts w:eastAsia="Arial" w:cs="Arial"/>
        </w:rPr>
        <w:t xml:space="preserve"> </w:t>
      </w:r>
      <w:r w:rsidR="00AE5E6C">
        <w:rPr>
          <w:rFonts w:eastAsia="Arial" w:cs="Arial"/>
        </w:rPr>
        <w:t>–</w:t>
      </w:r>
      <w:r w:rsidRPr="004502A9">
        <w:rPr>
          <w:rFonts w:eastAsia="Arial" w:cs="Arial"/>
        </w:rPr>
        <w:t xml:space="preserve"> Some review needed: Data did not pass minor QC checks; some effort needed to review and defend data if used. </w:t>
      </w:r>
    </w:p>
    <w:p w14:paraId="51582E1D" w14:textId="2E9BC0AD" w:rsidR="007710C3" w:rsidRPr="004502A9" w:rsidRDefault="007710C3" w:rsidP="00B11F3D">
      <w:pPr>
        <w:pStyle w:val="ListParagraph"/>
        <w:numPr>
          <w:ilvl w:val="0"/>
          <w:numId w:val="11"/>
        </w:numPr>
        <w:spacing w:after="160" w:line="259" w:lineRule="auto"/>
        <w:rPr>
          <w:rFonts w:eastAsia="Arial" w:cs="Arial"/>
        </w:rPr>
      </w:pPr>
      <w:r w:rsidRPr="004502A9">
        <w:rPr>
          <w:rFonts w:eastAsia="Arial" w:cs="Arial"/>
        </w:rPr>
        <w:t>Tier 3</w:t>
      </w:r>
      <w:r w:rsidR="000D7FDD">
        <w:rPr>
          <w:rFonts w:eastAsia="Arial" w:cs="Arial"/>
        </w:rPr>
        <w:t xml:space="preserve"> </w:t>
      </w:r>
      <w:r w:rsidR="00AE5E6C">
        <w:rPr>
          <w:rFonts w:eastAsia="Arial" w:cs="Arial"/>
        </w:rPr>
        <w:t>–</w:t>
      </w:r>
      <w:r w:rsidRPr="004502A9">
        <w:rPr>
          <w:rFonts w:eastAsia="Arial" w:cs="Arial"/>
        </w:rPr>
        <w:t xml:space="preserve"> Spatial Accuracy Unknown: Data missing spatial datum information, data should not be used for fine scale spatial analysis. </w:t>
      </w:r>
    </w:p>
    <w:p w14:paraId="3EEDE24E" w14:textId="3751007D" w:rsidR="007710C3" w:rsidRPr="004502A9" w:rsidRDefault="007710C3" w:rsidP="00B11F3D">
      <w:pPr>
        <w:pStyle w:val="ListParagraph"/>
        <w:numPr>
          <w:ilvl w:val="0"/>
          <w:numId w:val="11"/>
        </w:numPr>
        <w:spacing w:after="160" w:line="259" w:lineRule="auto"/>
        <w:rPr>
          <w:rFonts w:eastAsia="Arial" w:cs="Arial"/>
        </w:rPr>
      </w:pPr>
      <w:r w:rsidRPr="004502A9">
        <w:rPr>
          <w:rFonts w:eastAsia="Arial" w:cs="Arial"/>
        </w:rPr>
        <w:t>Tier 4</w:t>
      </w:r>
      <w:r w:rsidR="000D7FDD">
        <w:rPr>
          <w:rFonts w:eastAsia="Arial" w:cs="Arial"/>
        </w:rPr>
        <w:t xml:space="preserve"> </w:t>
      </w:r>
      <w:r w:rsidR="00AE5E6C">
        <w:rPr>
          <w:rFonts w:eastAsia="Arial" w:cs="Arial"/>
        </w:rPr>
        <w:t>–</w:t>
      </w:r>
      <w:r w:rsidRPr="004502A9">
        <w:rPr>
          <w:rFonts w:eastAsia="Arial" w:cs="Arial"/>
        </w:rPr>
        <w:t xml:space="preserve"> Extensive review needed: Data did not pass some critical QC </w:t>
      </w:r>
      <w:r w:rsidR="004502A9" w:rsidRPr="004502A9">
        <w:rPr>
          <w:rFonts w:eastAsia="Arial" w:cs="Arial"/>
        </w:rPr>
        <w:t>checks;</w:t>
      </w:r>
      <w:r w:rsidRPr="004502A9">
        <w:rPr>
          <w:rFonts w:eastAsia="Arial" w:cs="Arial"/>
        </w:rPr>
        <w:t xml:space="preserve"> high level of effort needed to review and defend data if used. </w:t>
      </w:r>
    </w:p>
    <w:p w14:paraId="470FA706" w14:textId="3F3CC0EA" w:rsidR="007710C3" w:rsidRPr="004502A9" w:rsidRDefault="007710C3" w:rsidP="00B11F3D">
      <w:pPr>
        <w:pStyle w:val="ListParagraph"/>
        <w:numPr>
          <w:ilvl w:val="0"/>
          <w:numId w:val="11"/>
        </w:numPr>
        <w:spacing w:after="160" w:line="259" w:lineRule="auto"/>
        <w:rPr>
          <w:rFonts w:eastAsia="Arial" w:cs="Arial"/>
        </w:rPr>
      </w:pPr>
      <w:r w:rsidRPr="004502A9">
        <w:rPr>
          <w:rFonts w:eastAsia="Arial" w:cs="Arial"/>
        </w:rPr>
        <w:t>Tier 5</w:t>
      </w:r>
      <w:r w:rsidR="000D7FDD">
        <w:rPr>
          <w:rFonts w:eastAsia="Arial" w:cs="Arial"/>
        </w:rPr>
        <w:t xml:space="preserve"> </w:t>
      </w:r>
      <w:r w:rsidR="00AE5E6C">
        <w:rPr>
          <w:rFonts w:eastAsia="Arial" w:cs="Arial"/>
        </w:rPr>
        <w:t>–</w:t>
      </w:r>
      <w:r w:rsidRPr="004502A9">
        <w:rPr>
          <w:rFonts w:eastAsia="Arial" w:cs="Arial"/>
        </w:rPr>
        <w:t xml:space="preserve"> Unknown Data Quality: Data </w:t>
      </w:r>
      <w:proofErr w:type="gramStart"/>
      <w:r w:rsidRPr="004502A9">
        <w:rPr>
          <w:rFonts w:eastAsia="Arial" w:cs="Arial"/>
        </w:rPr>
        <w:t>were</w:t>
      </w:r>
      <w:proofErr w:type="gramEnd"/>
      <w:r w:rsidRPr="004502A9">
        <w:rPr>
          <w:rFonts w:eastAsia="Arial" w:cs="Arial"/>
        </w:rPr>
        <w:t xml:space="preserve"> not reviewed by the monitoring program. Data will need review before use. </w:t>
      </w:r>
    </w:p>
    <w:p w14:paraId="3E875F1B" w14:textId="57376A5A" w:rsidR="007710C3" w:rsidRPr="004502A9" w:rsidRDefault="007710C3" w:rsidP="00B11F3D">
      <w:pPr>
        <w:pStyle w:val="ListParagraph"/>
        <w:numPr>
          <w:ilvl w:val="0"/>
          <w:numId w:val="11"/>
        </w:numPr>
        <w:spacing w:after="160" w:line="259" w:lineRule="auto"/>
        <w:rPr>
          <w:rFonts w:eastAsia="Arial" w:cs="Arial"/>
        </w:rPr>
      </w:pPr>
      <w:r w:rsidRPr="004502A9">
        <w:rPr>
          <w:rFonts w:eastAsia="Arial" w:cs="Arial"/>
        </w:rPr>
        <w:t>Tier 6</w:t>
      </w:r>
      <w:r w:rsidR="000D7FDD">
        <w:rPr>
          <w:rFonts w:eastAsia="Arial" w:cs="Arial"/>
        </w:rPr>
        <w:t xml:space="preserve"> </w:t>
      </w:r>
      <w:r w:rsidR="00AE5E6C">
        <w:rPr>
          <w:rFonts w:eastAsia="Arial" w:cs="Arial"/>
        </w:rPr>
        <w:t>–</w:t>
      </w:r>
      <w:r w:rsidRPr="004502A9">
        <w:rPr>
          <w:rFonts w:eastAsia="Arial" w:cs="Arial"/>
        </w:rPr>
        <w:t xml:space="preserve"> Reject Data: Data were rejected by the monitoring program or data did not pass all critical QC checks. Data deemed unusable. </w:t>
      </w:r>
    </w:p>
    <w:p w14:paraId="6A58650C" w14:textId="127F672E" w:rsidR="007710C3" w:rsidRPr="004502A9" w:rsidRDefault="007710C3" w:rsidP="00B11F3D">
      <w:pPr>
        <w:pStyle w:val="ListParagraph"/>
        <w:numPr>
          <w:ilvl w:val="0"/>
          <w:numId w:val="11"/>
        </w:numPr>
        <w:spacing w:after="160" w:line="259" w:lineRule="auto"/>
        <w:rPr>
          <w:rFonts w:eastAsia="Arial" w:cs="Arial"/>
        </w:rPr>
      </w:pPr>
      <w:r w:rsidRPr="004502A9">
        <w:rPr>
          <w:rFonts w:eastAsia="Arial" w:cs="Arial"/>
        </w:rPr>
        <w:t>Tier 7</w:t>
      </w:r>
      <w:r w:rsidR="000D7FDD">
        <w:rPr>
          <w:rFonts w:eastAsia="Arial" w:cs="Arial"/>
        </w:rPr>
        <w:t xml:space="preserve"> </w:t>
      </w:r>
      <w:r w:rsidR="00AE5E6C">
        <w:rPr>
          <w:rFonts w:eastAsia="Arial" w:cs="Arial"/>
        </w:rPr>
        <w:t>–</w:t>
      </w:r>
      <w:r w:rsidRPr="004502A9">
        <w:rPr>
          <w:rFonts w:eastAsia="Arial" w:cs="Arial"/>
        </w:rPr>
        <w:t xml:space="preserve"> Error in Data.</w:t>
      </w:r>
    </w:p>
    <w:p w14:paraId="5C29802F" w14:textId="337C6AD0" w:rsidR="007710C3" w:rsidRPr="004502A9" w:rsidRDefault="007710C3" w:rsidP="007710C3">
      <w:pPr>
        <w:rPr>
          <w:rFonts w:cs="Arial"/>
        </w:rPr>
      </w:pPr>
      <w:r w:rsidRPr="004502A9">
        <w:rPr>
          <w:rFonts w:eastAsia="Arial" w:cs="Arial"/>
        </w:rPr>
        <w:t xml:space="preserve">Data classified in Tier 1 were considered to meet Listing Policy </w:t>
      </w:r>
      <w:r w:rsidR="007002B5">
        <w:rPr>
          <w:rFonts w:eastAsia="Arial" w:cs="Arial"/>
        </w:rPr>
        <w:t>data</w:t>
      </w:r>
      <w:r w:rsidRPr="004502A9">
        <w:rPr>
          <w:rFonts w:eastAsia="Arial" w:cs="Arial"/>
        </w:rPr>
        <w:t xml:space="preserve"> quality requirements for use as a primary LOE for listing </w:t>
      </w:r>
      <w:r w:rsidR="008F2095">
        <w:rPr>
          <w:rFonts w:eastAsia="Arial" w:cs="Arial"/>
        </w:rPr>
        <w:t>recommendations</w:t>
      </w:r>
      <w:r w:rsidRPr="004502A9">
        <w:rPr>
          <w:rFonts w:eastAsia="Arial" w:cs="Arial"/>
        </w:rPr>
        <w:t xml:space="preserve">. Data classified in Tiers 0, 6, and 7 were considered inapplicable, erroneous, or inaccurate and were not further considered. Data classified in Tiers 2 through 5 were evaluated on a case-by-case basis to determine compliance with Listing Policy quality requirements and suitability for use as primary or ancillary lines of evidence to make listings or delisting recommendations based on determinations of water quality standards attainment. </w:t>
      </w:r>
    </w:p>
    <w:p w14:paraId="3F276A75" w14:textId="2C4DC2F4" w:rsidR="007710C3" w:rsidRPr="004502A9" w:rsidRDefault="007710C3" w:rsidP="007710C3">
      <w:pPr>
        <w:rPr>
          <w:rFonts w:eastAsia="Arial" w:cs="Arial"/>
        </w:rPr>
      </w:pPr>
      <w:r w:rsidRPr="004502A9">
        <w:rPr>
          <w:rFonts w:eastAsia="Arial" w:cs="Arial"/>
        </w:rPr>
        <w:t>Additionally, all datasets were associated with an approved QAPP, unless the dataset came from a monitoring program</w:t>
      </w:r>
      <w:r w:rsidR="001F6CF5">
        <w:rPr>
          <w:rFonts w:eastAsia="Arial" w:cs="Arial"/>
        </w:rPr>
        <w:t xml:space="preserve"> that</w:t>
      </w:r>
      <w:r w:rsidR="00A6073C">
        <w:rPr>
          <w:rFonts w:eastAsia="Arial" w:cs="Arial"/>
        </w:rPr>
        <w:t xml:space="preserve"> is </w:t>
      </w:r>
      <w:r w:rsidR="00320EA2">
        <w:rPr>
          <w:rFonts w:eastAsia="Arial" w:cs="Arial"/>
        </w:rPr>
        <w:t>explicitly</w:t>
      </w:r>
      <w:r w:rsidR="001F6CF5">
        <w:rPr>
          <w:rFonts w:eastAsia="Arial" w:cs="Arial"/>
        </w:rPr>
        <w:t xml:space="preserve"> </w:t>
      </w:r>
      <w:r w:rsidR="00320EA2">
        <w:rPr>
          <w:rFonts w:eastAsia="Arial" w:cs="Arial"/>
        </w:rPr>
        <w:t>exempt from the QAPP requirement</w:t>
      </w:r>
      <w:r w:rsidR="31D61F9B" w:rsidRPr="7113C824">
        <w:rPr>
          <w:rFonts w:eastAsia="Arial" w:cs="Arial"/>
        </w:rPr>
        <w:t xml:space="preserve">. </w:t>
      </w:r>
      <w:r w:rsidR="31D61F9B" w:rsidRPr="27B3DC77">
        <w:rPr>
          <w:rFonts w:eastAsia="Arial" w:cs="Arial"/>
          <w:color w:val="000000" w:themeColor="text1"/>
        </w:rPr>
        <w:t>Data from major monitoring programs in California and published U.S. Geological Survey reports are considered of adequate quality. The major monitoring programs include</w:t>
      </w:r>
      <w:r w:rsidRPr="27B3DC77" w:rsidDel="00C5634D">
        <w:rPr>
          <w:rFonts w:eastAsia="Arial" w:cs="Arial"/>
          <w:color w:val="000000" w:themeColor="text1"/>
        </w:rPr>
        <w:t xml:space="preserve"> SWAMP</w:t>
      </w:r>
      <w:r w:rsidR="31D61F9B" w:rsidRPr="27B3DC77">
        <w:rPr>
          <w:rFonts w:eastAsia="Arial" w:cs="Arial"/>
          <w:color w:val="000000" w:themeColor="text1"/>
        </w:rPr>
        <w:t xml:space="preserve">, the Southern California Bight Projects of </w:t>
      </w:r>
      <w:r w:rsidR="008B3DD0">
        <w:rPr>
          <w:rStyle w:val="normaltextrun"/>
          <w:rFonts w:cs="Arial"/>
        </w:rPr>
        <w:t>SCCWRP</w:t>
      </w:r>
      <w:r w:rsidR="31D61F9B" w:rsidRPr="27B3DC77">
        <w:rPr>
          <w:rFonts w:eastAsia="Arial" w:cs="Arial"/>
          <w:color w:val="000000" w:themeColor="text1"/>
        </w:rPr>
        <w:t xml:space="preserve">, U.S. EPA’s Environmental Monitoring and Assessment Program, the </w:t>
      </w:r>
      <w:r w:rsidR="00F64B72">
        <w:rPr>
          <w:rStyle w:val="normaltextrun"/>
          <w:rFonts w:cs="Arial"/>
        </w:rPr>
        <w:t>SFEI’s</w:t>
      </w:r>
      <w:r w:rsidR="00F64B72" w:rsidRPr="27B3DC77">
        <w:rPr>
          <w:rFonts w:eastAsia="Arial" w:cs="Arial"/>
          <w:color w:val="000000" w:themeColor="text1"/>
        </w:rPr>
        <w:t xml:space="preserve"> </w:t>
      </w:r>
      <w:r w:rsidR="31D61F9B" w:rsidRPr="27B3DC77">
        <w:rPr>
          <w:rFonts w:eastAsia="Arial" w:cs="Arial"/>
          <w:color w:val="000000" w:themeColor="text1"/>
        </w:rPr>
        <w:t xml:space="preserve">Regional Monitoring Program, and the Bay Protection Toxic Cleanup Program (Listing Policy </w:t>
      </w:r>
      <w:r w:rsidR="0085398F">
        <w:rPr>
          <w:rFonts w:eastAsia="Arial" w:cs="Arial"/>
          <w:color w:val="000000" w:themeColor="text1"/>
        </w:rPr>
        <w:t>s</w:t>
      </w:r>
      <w:r w:rsidR="31D61F9B" w:rsidRPr="27B3DC77">
        <w:rPr>
          <w:rFonts w:eastAsia="Arial" w:cs="Arial"/>
          <w:color w:val="000000" w:themeColor="text1"/>
        </w:rPr>
        <w:t>ection 6.1.</w:t>
      </w:r>
      <w:r w:rsidR="31D61F9B" w:rsidRPr="00B402E5">
        <w:rPr>
          <w:rFonts w:eastAsia="Times New Roman" w:cs="Arial"/>
          <w:color w:val="000000" w:themeColor="text1"/>
        </w:rPr>
        <w:t>4).</w:t>
      </w:r>
      <w:r w:rsidR="13C7B682">
        <w:rPr>
          <w:rFonts w:eastAsia="Times New Roman" w:cs="Arial"/>
          <w:color w:val="000000" w:themeColor="text1"/>
        </w:rPr>
        <w:t xml:space="preserve"> </w:t>
      </w:r>
      <w:r w:rsidRPr="004502A9">
        <w:rPr>
          <w:rFonts w:eastAsia="Arial" w:cs="Arial"/>
        </w:rPr>
        <w:t>Only data supported by an approved QAPP, or exempt from the QAPP requirement, were used as primary LOEs to make determinations of water quality standards attainment. In the absence of quality assurance documentation, data were used as ancillary evidence and not the basis of a listing or delisting recommendation. A list of the</w:t>
      </w:r>
      <w:r w:rsidR="00816C05">
        <w:rPr>
          <w:rFonts w:eastAsia="Arial" w:cs="Arial"/>
        </w:rPr>
        <w:t xml:space="preserve"> </w:t>
      </w:r>
      <w:r w:rsidR="001D6BBE">
        <w:rPr>
          <w:rFonts w:eastAsia="Arial" w:cs="Arial"/>
        </w:rPr>
        <w:t>d</w:t>
      </w:r>
      <w:r w:rsidR="00AE5E6C">
        <w:rPr>
          <w:rFonts w:eastAsia="Arial" w:cs="Arial"/>
        </w:rPr>
        <w:t>atase</w:t>
      </w:r>
      <w:r w:rsidRPr="004502A9">
        <w:rPr>
          <w:rFonts w:eastAsia="Arial" w:cs="Arial"/>
        </w:rPr>
        <w:t>ts and associated QAPPs from the 202</w:t>
      </w:r>
      <w:r w:rsidR="00291A2D" w:rsidRPr="004502A9">
        <w:rPr>
          <w:rFonts w:eastAsia="Arial" w:cs="Arial"/>
        </w:rPr>
        <w:t>4</w:t>
      </w:r>
      <w:r w:rsidRPr="004502A9">
        <w:rPr>
          <w:rFonts w:eastAsia="Arial" w:cs="Arial"/>
        </w:rPr>
        <w:t xml:space="preserve"> data solicitation is available in </w:t>
      </w:r>
      <w:r w:rsidR="00FB6D07" w:rsidRPr="004502A9">
        <w:rPr>
          <w:rFonts w:eastAsia="Arial" w:cs="Arial"/>
        </w:rPr>
        <w:t xml:space="preserve">Appendix </w:t>
      </w:r>
      <w:r w:rsidR="009B4849">
        <w:rPr>
          <w:rFonts w:eastAsia="Arial" w:cs="Arial"/>
        </w:rPr>
        <w:t xml:space="preserve">H: </w:t>
      </w:r>
      <w:r w:rsidRPr="004502A9">
        <w:rPr>
          <w:rFonts w:eastAsia="Arial" w:cs="Arial"/>
        </w:rPr>
        <w:t xml:space="preserve">References Report. </w:t>
      </w:r>
    </w:p>
    <w:p w14:paraId="5E7E5CC7" w14:textId="22E09144" w:rsidR="27B3DC77" w:rsidRDefault="43D939D5" w:rsidP="27B3DC77">
      <w:pPr>
        <w:rPr>
          <w:rFonts w:eastAsia="Arial" w:cs="Arial"/>
        </w:rPr>
      </w:pPr>
      <w:r w:rsidRPr="0E25B4EC">
        <w:rPr>
          <w:rFonts w:eastAsia="Arial" w:cs="Arial"/>
        </w:rPr>
        <w:t>Data from receiving</w:t>
      </w:r>
      <w:r w:rsidR="30855160" w:rsidRPr="6336061F">
        <w:rPr>
          <w:rFonts w:eastAsia="Arial" w:cs="Arial"/>
        </w:rPr>
        <w:t xml:space="preserve"> water monitoring </w:t>
      </w:r>
      <w:r w:rsidRPr="0E25B4EC">
        <w:rPr>
          <w:rFonts w:eastAsia="Arial" w:cs="Arial"/>
        </w:rPr>
        <w:t>stations in</w:t>
      </w:r>
      <w:r w:rsidR="30855160" w:rsidRPr="0E25B4EC">
        <w:rPr>
          <w:rFonts w:eastAsia="Arial" w:cs="Arial"/>
        </w:rPr>
        <w:t xml:space="preserve"> </w:t>
      </w:r>
      <w:r w:rsidR="30855160" w:rsidRPr="6336061F">
        <w:rPr>
          <w:rFonts w:eastAsia="Arial" w:cs="Arial"/>
        </w:rPr>
        <w:t xml:space="preserve">CIWQS were </w:t>
      </w:r>
      <w:r w:rsidR="30855160" w:rsidRPr="0E25B4EC">
        <w:rPr>
          <w:rFonts w:eastAsia="Arial" w:cs="Arial"/>
        </w:rPr>
        <w:t>c</w:t>
      </w:r>
      <w:r w:rsidR="1414A0EA" w:rsidRPr="0E25B4EC">
        <w:rPr>
          <w:rFonts w:eastAsia="Arial" w:cs="Arial"/>
        </w:rPr>
        <w:t>onverted</w:t>
      </w:r>
      <w:r w:rsidR="30855160" w:rsidRPr="6336061F">
        <w:rPr>
          <w:rFonts w:eastAsia="Arial" w:cs="Arial"/>
        </w:rPr>
        <w:t xml:space="preserve"> to CEDEN format and reviewed for </w:t>
      </w:r>
      <w:r w:rsidR="00A6073C">
        <w:rPr>
          <w:rFonts w:eastAsia="Arial" w:cs="Arial"/>
        </w:rPr>
        <w:t>acceptable</w:t>
      </w:r>
      <w:r w:rsidR="30855160" w:rsidRPr="6336061F">
        <w:rPr>
          <w:rFonts w:eastAsia="Arial" w:cs="Arial"/>
        </w:rPr>
        <w:t xml:space="preserve"> quality</w:t>
      </w:r>
      <w:r w:rsidR="6252500E" w:rsidRPr="6336061F">
        <w:rPr>
          <w:rFonts w:eastAsia="Arial" w:cs="Arial"/>
        </w:rPr>
        <w:t>.</w:t>
      </w:r>
      <w:r w:rsidR="30855160" w:rsidRPr="5AF326AC">
        <w:rPr>
          <w:rFonts w:eastAsia="Arial" w:cs="Arial"/>
        </w:rPr>
        <w:t xml:space="preserve"> </w:t>
      </w:r>
      <w:r w:rsidR="09B6D344" w:rsidRPr="65537231">
        <w:rPr>
          <w:rFonts w:eastAsia="Arial" w:cs="Arial"/>
        </w:rPr>
        <w:t>If an</w:t>
      </w:r>
      <w:r w:rsidR="24B2A5D9" w:rsidRPr="47DFF235">
        <w:rPr>
          <w:rFonts w:eastAsia="Arial" w:cs="Arial"/>
        </w:rPr>
        <w:t xml:space="preserve"> approved QAPP or </w:t>
      </w:r>
      <w:r w:rsidR="24B2A5D9" w:rsidRPr="6336061F">
        <w:rPr>
          <w:rFonts w:eastAsia="Arial" w:cs="Arial"/>
        </w:rPr>
        <w:t xml:space="preserve">QAPP-equivalent documentation </w:t>
      </w:r>
      <w:r w:rsidR="0F71BA19" w:rsidRPr="00EEE1B2">
        <w:rPr>
          <w:rFonts w:eastAsia="Arial" w:cs="Arial"/>
        </w:rPr>
        <w:t>that met Listing Policy requirements was unavailable</w:t>
      </w:r>
      <w:r w:rsidR="3522A651" w:rsidRPr="00EEE1B2">
        <w:rPr>
          <w:rFonts w:eastAsia="Arial" w:cs="Arial"/>
        </w:rPr>
        <w:t>,</w:t>
      </w:r>
      <w:r w:rsidR="3522A651" w:rsidRPr="65537231">
        <w:rPr>
          <w:rFonts w:eastAsia="Arial" w:cs="Arial"/>
        </w:rPr>
        <w:t xml:space="preserve"> the </w:t>
      </w:r>
      <w:r w:rsidR="3522A651" w:rsidRPr="062D89AB">
        <w:rPr>
          <w:rFonts w:eastAsia="Arial" w:cs="Arial"/>
        </w:rPr>
        <w:t xml:space="preserve">data were not further considered for assessment. </w:t>
      </w:r>
      <w:r w:rsidR="00724E04">
        <w:rPr>
          <w:rFonts w:eastAsia="Arial" w:cs="Arial"/>
        </w:rPr>
        <w:t>R</w:t>
      </w:r>
      <w:r w:rsidR="00724E04" w:rsidRPr="2DDFED74">
        <w:rPr>
          <w:rFonts w:eastAsia="Arial" w:cs="Arial"/>
        </w:rPr>
        <w:t>eceiving</w:t>
      </w:r>
      <w:r w:rsidR="3522A651" w:rsidRPr="2DDFED74">
        <w:rPr>
          <w:rFonts w:eastAsia="Arial" w:cs="Arial"/>
        </w:rPr>
        <w:t xml:space="preserve"> </w:t>
      </w:r>
      <w:r w:rsidR="420FD47A" w:rsidRPr="2DDFED74">
        <w:rPr>
          <w:rFonts w:eastAsia="Arial" w:cs="Arial"/>
        </w:rPr>
        <w:t xml:space="preserve">water monitoring stations shown </w:t>
      </w:r>
      <w:r w:rsidR="00024815" w:rsidRPr="2DDFED74">
        <w:rPr>
          <w:rFonts w:eastAsia="Arial" w:cs="Arial"/>
        </w:rPr>
        <w:t xml:space="preserve">not </w:t>
      </w:r>
      <w:r w:rsidR="420FD47A" w:rsidRPr="2DDFED74">
        <w:rPr>
          <w:rFonts w:eastAsia="Arial" w:cs="Arial"/>
        </w:rPr>
        <w:t xml:space="preserve">to be </w:t>
      </w:r>
      <w:r w:rsidR="19261890" w:rsidRPr="3AF3C02B">
        <w:rPr>
          <w:rFonts w:eastAsia="Arial" w:cs="Arial"/>
        </w:rPr>
        <w:t>ambient samples</w:t>
      </w:r>
      <w:r w:rsidR="420FD47A" w:rsidRPr="3AF3C02B">
        <w:rPr>
          <w:rFonts w:eastAsia="Arial" w:cs="Arial"/>
        </w:rPr>
        <w:t xml:space="preserve"> were not further considered.</w:t>
      </w:r>
      <w:r w:rsidR="0085206D" w:rsidRPr="2DDFED74">
        <w:rPr>
          <w:rFonts w:eastAsia="Arial" w:cs="Arial"/>
        </w:rPr>
        <w:t xml:space="preserve"> </w:t>
      </w:r>
    </w:p>
    <w:p w14:paraId="662BED1C" w14:textId="49E966D6" w:rsidR="007710C3" w:rsidRPr="004502A9" w:rsidRDefault="2AD6AED2" w:rsidP="00ED1FE0">
      <w:pPr>
        <w:pStyle w:val="Heading3"/>
      </w:pPr>
      <w:bookmarkStart w:id="163" w:name="_Toc154735234"/>
      <w:r>
        <w:lastRenderedPageBreak/>
        <w:t>Data Averaging &amp; Adjustments</w:t>
      </w:r>
      <w:bookmarkEnd w:id="163"/>
      <w:r>
        <w:t xml:space="preserve">  </w:t>
      </w:r>
    </w:p>
    <w:p w14:paraId="5B9208C9" w14:textId="5749CD28" w:rsidR="00714971" w:rsidRDefault="00A6073C" w:rsidP="007710C3">
      <w:pPr>
        <w:rPr>
          <w:ins w:id="164" w:author="Author"/>
          <w:rFonts w:eastAsia="Arial" w:cs="Arial"/>
        </w:rPr>
      </w:pPr>
      <w:r>
        <w:rPr>
          <w:rFonts w:eastAsia="Arial" w:cs="Arial"/>
        </w:rPr>
        <w:t>In accordance with s</w:t>
      </w:r>
      <w:r w:rsidRPr="004502A9">
        <w:rPr>
          <w:rFonts w:eastAsia="Arial" w:cs="Arial"/>
        </w:rPr>
        <w:t>ection 6.1.5.6 of the Listing Policy</w:t>
      </w:r>
      <w:r>
        <w:rPr>
          <w:rFonts w:eastAsia="Arial" w:cs="Arial"/>
        </w:rPr>
        <w:t xml:space="preserve">, if the water quality objective, criteria, or guideline specifies an averaging period or mathematical transformation, the data </w:t>
      </w:r>
      <w:r w:rsidR="00175A40">
        <w:rPr>
          <w:rFonts w:eastAsia="Arial" w:cs="Arial"/>
        </w:rPr>
        <w:t>are</w:t>
      </w:r>
      <w:r w:rsidR="00B32F84">
        <w:rPr>
          <w:rFonts w:eastAsia="Arial" w:cs="Arial"/>
        </w:rPr>
        <w:t xml:space="preserve"> evaluated in the specified manner prior to conducting the statistical analysis for water quality standards attainment.</w:t>
      </w:r>
      <w:r>
        <w:rPr>
          <w:rFonts w:eastAsia="Arial" w:cs="Arial"/>
        </w:rPr>
        <w:t xml:space="preserve"> </w:t>
      </w:r>
      <w:r w:rsidR="00EA12E3">
        <w:rPr>
          <w:rFonts w:eastAsia="Arial" w:cs="Arial"/>
        </w:rPr>
        <w:t>D</w:t>
      </w:r>
      <w:r w:rsidR="007710C3" w:rsidRPr="004502A9">
        <w:rPr>
          <w:rFonts w:eastAsia="Arial" w:cs="Arial"/>
        </w:rPr>
        <w:t xml:space="preserve">ata were grouped to allow comparison of the data to water quality </w:t>
      </w:r>
      <w:r>
        <w:rPr>
          <w:rFonts w:eastAsia="Arial" w:cs="Arial"/>
        </w:rPr>
        <w:t>objective</w:t>
      </w:r>
      <w:r w:rsidR="00387C79">
        <w:rPr>
          <w:rFonts w:eastAsia="Arial" w:cs="Arial"/>
        </w:rPr>
        <w:t>s</w:t>
      </w:r>
      <w:r>
        <w:rPr>
          <w:rFonts w:eastAsia="Arial" w:cs="Arial"/>
        </w:rPr>
        <w:t xml:space="preserve">, criteria, or guidelines </w:t>
      </w:r>
      <w:r w:rsidR="007710C3" w:rsidRPr="004502A9">
        <w:rPr>
          <w:rFonts w:eastAsia="Arial" w:cs="Arial"/>
        </w:rPr>
        <w:t>that are expressed with a specifi</w:t>
      </w:r>
      <w:r w:rsidR="00B32F84">
        <w:rPr>
          <w:rFonts w:eastAsia="Arial" w:cs="Arial"/>
        </w:rPr>
        <w:t>ed</w:t>
      </w:r>
      <w:r w:rsidR="007710C3" w:rsidRPr="004502A9">
        <w:rPr>
          <w:rFonts w:eastAsia="Arial" w:cs="Arial"/>
        </w:rPr>
        <w:t xml:space="preserve"> averaging period (</w:t>
      </w:r>
      <w:r w:rsidR="00B32F84">
        <w:rPr>
          <w:rFonts w:eastAsia="Arial" w:cs="Arial"/>
        </w:rPr>
        <w:t xml:space="preserve">e.g., </w:t>
      </w:r>
      <w:r w:rsidR="007710C3" w:rsidRPr="004502A9">
        <w:rPr>
          <w:rFonts w:eastAsia="Arial" w:cs="Arial"/>
        </w:rPr>
        <w:t>annual, 30-day, weekly, four-day, etc.)</w:t>
      </w:r>
      <w:r w:rsidR="00B32F84">
        <w:rPr>
          <w:rFonts w:eastAsia="Arial" w:cs="Arial"/>
        </w:rPr>
        <w:t>.</w:t>
      </w:r>
      <w:r w:rsidR="007710C3" w:rsidRPr="004502A9">
        <w:rPr>
          <w:rFonts w:eastAsia="Arial" w:cs="Arial"/>
        </w:rPr>
        <w:t xml:space="preserve"> For example, if the threshold is expressed as a 30-day geometric mean, data from samples collected within a 30-day timeframe were grouped and a geometric mean was calculated for comparison to the threshold. If only one dat</w:t>
      </w:r>
      <w:r w:rsidR="00587484">
        <w:rPr>
          <w:rFonts w:eastAsia="Arial" w:cs="Arial"/>
        </w:rPr>
        <w:t>a</w:t>
      </w:r>
      <w:r w:rsidR="007710C3" w:rsidRPr="004502A9">
        <w:rPr>
          <w:rFonts w:eastAsia="Arial" w:cs="Arial"/>
        </w:rPr>
        <w:t xml:space="preserve"> point was available during an averaging period, it was used to represent the average concentration for that period. </w:t>
      </w:r>
      <w:ins w:id="165" w:author="Author">
        <w:r w:rsidR="00517F85">
          <w:rPr>
            <w:rFonts w:eastAsia="Arial" w:cs="Arial"/>
          </w:rPr>
          <w:t xml:space="preserve">In section 6.1.5.6 of the Listing Policy, </w:t>
        </w:r>
      </w:ins>
      <w:del w:id="166" w:author="Author">
        <w:r w:rsidR="007710C3" w:rsidRPr="004502A9" w:rsidDel="00517F85">
          <w:rPr>
            <w:rFonts w:eastAsia="Arial" w:cs="Arial"/>
          </w:rPr>
          <w:delText xml:space="preserve"> </w:delText>
        </w:r>
      </w:del>
      <w:ins w:id="167" w:author="Author">
        <w:r w:rsidR="00517F85">
          <w:rPr>
            <w:rFonts w:eastAsia="Arial" w:cs="Arial"/>
          </w:rPr>
          <w:t>i</w:t>
        </w:r>
      </w:ins>
      <w:del w:id="168" w:author="Author">
        <w:r w:rsidR="007710C3" w:rsidRPr="004502A9" w:rsidDel="00517F85">
          <w:rPr>
            <w:rFonts w:eastAsia="Arial" w:cs="Arial"/>
          </w:rPr>
          <w:delText>I</w:delText>
        </w:r>
      </w:del>
      <w:r w:rsidR="007710C3" w:rsidRPr="004502A9">
        <w:rPr>
          <w:rFonts w:eastAsia="Arial" w:cs="Arial"/>
        </w:rPr>
        <w:t xml:space="preserve">f the averaging period is not stated </w:t>
      </w:r>
      <w:r w:rsidR="00B32F84">
        <w:rPr>
          <w:rFonts w:eastAsia="Arial" w:cs="Arial"/>
        </w:rPr>
        <w:t>in the water quality objective, criteria, or guideline,</w:t>
      </w:r>
      <w:r w:rsidR="007710C3" w:rsidRPr="004502A9">
        <w:rPr>
          <w:rFonts w:eastAsia="Arial" w:cs="Arial"/>
        </w:rPr>
        <w:t xml:space="preserve"> then data from samples collected less than 7 days apart were </w:t>
      </w:r>
      <w:r w:rsidR="00E47C56">
        <w:rPr>
          <w:rFonts w:eastAsia="Arial" w:cs="Arial"/>
        </w:rPr>
        <w:t>grouped into a weekly average value</w:t>
      </w:r>
      <w:r w:rsidR="007710C3" w:rsidRPr="004502A9">
        <w:rPr>
          <w:rFonts w:eastAsia="Arial" w:cs="Arial"/>
        </w:rPr>
        <w:t xml:space="preserve">. </w:t>
      </w:r>
      <w:del w:id="169" w:author="Author">
        <w:r w:rsidR="00B32F84" w:rsidDel="00517F85">
          <w:rPr>
            <w:rFonts w:eastAsia="Arial" w:cs="Arial"/>
          </w:rPr>
          <w:delText>(Listing Policy, § 6.1.5.6.)</w:delText>
        </w:r>
      </w:del>
    </w:p>
    <w:p w14:paraId="3E342683" w14:textId="0643D8AA" w:rsidR="007710C3" w:rsidRPr="004502A9" w:rsidRDefault="00714971" w:rsidP="007710C3">
      <w:pPr>
        <w:rPr>
          <w:del w:id="170" w:author="Author"/>
          <w:rFonts w:eastAsia="Arial" w:cs="Arial"/>
        </w:rPr>
      </w:pPr>
      <w:ins w:id="171" w:author="Author">
        <w:r w:rsidRPr="00714971">
          <w:rPr>
            <w:rFonts w:eastAsia="Arial" w:cs="Arial"/>
          </w:rPr>
          <w:t>Aquatic life protecti</w:t>
        </w:r>
        <w:r w:rsidR="003A66C7">
          <w:rPr>
            <w:rFonts w:eastAsia="Arial" w:cs="Arial"/>
          </w:rPr>
          <w:t>on</w:t>
        </w:r>
        <w:r w:rsidRPr="00714971">
          <w:rPr>
            <w:rFonts w:eastAsia="Arial" w:cs="Arial"/>
          </w:rPr>
          <w:t xml:space="preserve"> criteria are specified at multiple averaging periods (e.g., </w:t>
        </w:r>
        <w:r>
          <w:rPr>
            <w:rFonts w:eastAsia="Arial" w:cs="Arial"/>
          </w:rPr>
          <w:t>four</w:t>
        </w:r>
        <w:r w:rsidRPr="00714971">
          <w:rPr>
            <w:rFonts w:eastAsia="Arial" w:cs="Arial"/>
          </w:rPr>
          <w:t xml:space="preserve">-day, </w:t>
        </w:r>
        <w:r>
          <w:rPr>
            <w:rFonts w:eastAsia="Arial" w:cs="Arial"/>
          </w:rPr>
          <w:t>one</w:t>
        </w:r>
        <w:r w:rsidRPr="00714971">
          <w:rPr>
            <w:rFonts w:eastAsia="Arial" w:cs="Arial"/>
          </w:rPr>
          <w:t xml:space="preserve">-hour) to control acute and chronic toxicity. Different criteria protect freshwater and saltwater aquatic life. In general, the freshwater criteria apply to waters with salinities less than one part per thousand, while the saltwater criteria apply to waters with salinities greater than ten parts per thousand. </w:t>
        </w:r>
        <w:r w:rsidR="00A046AC">
          <w:t>The more stringent of the freshwater and saltwater aquatic life criteria apply to waters with salinities between one and ten parts per thousand</w:t>
        </w:r>
        <w:r w:rsidR="004B407A">
          <w:t xml:space="preserve"> (</w:t>
        </w:r>
        <w:r w:rsidR="005000BF">
          <w:t>SWRCB 2016)</w:t>
        </w:r>
        <w:r w:rsidR="0077797E">
          <w:t xml:space="preserve">. </w:t>
        </w:r>
        <w:r w:rsidRPr="00714971">
          <w:rPr>
            <w:rFonts w:eastAsia="Arial" w:cs="Arial"/>
          </w:rPr>
          <w:t xml:space="preserve">Implementation policies for these </w:t>
        </w:r>
        <w:r w:rsidR="0077797E">
          <w:rPr>
            <w:rFonts w:eastAsia="Arial" w:cs="Arial"/>
          </w:rPr>
          <w:t>criteria</w:t>
        </w:r>
        <w:r w:rsidRPr="00714971">
          <w:rPr>
            <w:rFonts w:eastAsia="Arial" w:cs="Arial"/>
          </w:rPr>
          <w:t xml:space="preserve"> may be found in the Policy for Implementation of Toxics Standards for Inland Surface Waters, Enclosed Bays, and Estuaries of California (</w:t>
        </w:r>
        <w:r w:rsidR="00061A5A">
          <w:rPr>
            <w:rFonts w:eastAsia="Arial" w:cs="Arial"/>
          </w:rPr>
          <w:t>“</w:t>
        </w:r>
        <w:r w:rsidRPr="00714971">
          <w:rPr>
            <w:rFonts w:eastAsia="Arial" w:cs="Arial"/>
          </w:rPr>
          <w:t>SIP</w:t>
        </w:r>
        <w:r w:rsidR="00061A5A">
          <w:rPr>
            <w:rFonts w:eastAsia="Arial" w:cs="Arial"/>
          </w:rPr>
          <w:t>”</w:t>
        </w:r>
        <w:r w:rsidRPr="00714971">
          <w:rPr>
            <w:rFonts w:eastAsia="Arial" w:cs="Arial"/>
          </w:rPr>
          <w:t xml:space="preserve">), adopted by the State Water Board in March </w:t>
        </w:r>
        <w:proofErr w:type="gramStart"/>
        <w:r w:rsidRPr="00714971">
          <w:rPr>
            <w:rFonts w:eastAsia="Arial" w:cs="Arial"/>
          </w:rPr>
          <w:t>2000</w:t>
        </w:r>
        <w:proofErr w:type="gramEnd"/>
        <w:r w:rsidRPr="00714971">
          <w:rPr>
            <w:rFonts w:eastAsia="Arial" w:cs="Arial"/>
          </w:rPr>
          <w:t xml:space="preserve"> and updated in February 2005. The SIP includes effluent limit</w:t>
        </w:r>
        <w:r w:rsidR="003A66C7">
          <w:rPr>
            <w:rFonts w:eastAsia="Arial" w:cs="Arial"/>
          </w:rPr>
          <w:t>ation</w:t>
        </w:r>
        <w:r w:rsidRPr="00714971">
          <w:rPr>
            <w:rFonts w:eastAsia="Arial" w:cs="Arial"/>
          </w:rPr>
          <w:t xml:space="preserve"> calculations, time schedules for compliance, provisions for mixing zones, analytical </w:t>
        </w:r>
        <w:proofErr w:type="gramStart"/>
        <w:r w:rsidRPr="00714971">
          <w:rPr>
            <w:rFonts w:eastAsia="Arial" w:cs="Arial"/>
          </w:rPr>
          <w:t>methods</w:t>
        </w:r>
        <w:proofErr w:type="gramEnd"/>
        <w:r w:rsidRPr="00714971">
          <w:rPr>
            <w:rFonts w:eastAsia="Arial" w:cs="Arial"/>
          </w:rPr>
          <w:t xml:space="preserve"> and reporting levels</w:t>
        </w:r>
        <w:r w:rsidR="00921858">
          <w:rPr>
            <w:rFonts w:eastAsia="Arial" w:cs="Arial"/>
          </w:rPr>
          <w:t xml:space="preserve"> (SWRCB 2005a).</w:t>
        </w:r>
      </w:ins>
      <w:del w:id="172" w:author="Author">
        <w:r w:rsidR="007710C3" w:rsidRPr="004502A9">
          <w:rPr>
            <w:rFonts w:eastAsia="Arial" w:cs="Arial"/>
          </w:rPr>
          <w:delText xml:space="preserve"> </w:delText>
        </w:r>
      </w:del>
    </w:p>
    <w:p w14:paraId="0D44970D" w14:textId="2AD80CF2" w:rsidR="00AF00A4" w:rsidRDefault="007710C3" w:rsidP="007710C3">
      <w:pPr>
        <w:rPr>
          <w:rFonts w:eastAsia="Arial" w:cs="Arial"/>
        </w:rPr>
      </w:pPr>
      <w:r w:rsidRPr="004502A9">
        <w:rPr>
          <w:rFonts w:eastAsia="Arial" w:cs="Arial"/>
        </w:rPr>
        <w:t>Some data, such as metal concentrations, were adjusted based on the concentration of another constituent measured at the same time and location to allow for comparison to a threshold. For example, some metal data reported in the total fraction were converted to the dissolved fraction using hardness conversion factors before comparison to the threshold</w:t>
      </w:r>
      <w:r w:rsidR="00237B8B">
        <w:rPr>
          <w:rFonts w:eastAsia="Arial" w:cs="Arial"/>
        </w:rPr>
        <w:t>, which is expressed as a dissolved fraction</w:t>
      </w:r>
      <w:r w:rsidRPr="004502A9">
        <w:rPr>
          <w:rFonts w:eastAsia="Arial" w:cs="Arial"/>
        </w:rPr>
        <w:t xml:space="preserve">. See </w:t>
      </w:r>
      <w:r w:rsidR="0085398F">
        <w:rPr>
          <w:rFonts w:eastAsia="Arial" w:cs="Arial"/>
        </w:rPr>
        <w:t>s</w:t>
      </w:r>
      <w:r w:rsidRPr="004502A9">
        <w:rPr>
          <w:rFonts w:eastAsia="Arial" w:cs="Arial"/>
        </w:rPr>
        <w:t xml:space="preserve">ection </w:t>
      </w:r>
      <w:r w:rsidR="006533FD" w:rsidRPr="006533FD">
        <w:rPr>
          <w:rFonts w:eastAsia="Arial" w:cs="Arial"/>
        </w:rPr>
        <w:t>3</w:t>
      </w:r>
      <w:r w:rsidRPr="004502A9">
        <w:rPr>
          <w:rFonts w:eastAsia="Arial" w:cs="Arial"/>
        </w:rPr>
        <w:t xml:space="preserve"> </w:t>
      </w:r>
      <w:r w:rsidR="00800578">
        <w:rPr>
          <w:rFonts w:eastAsia="Arial" w:cs="Arial"/>
        </w:rPr>
        <w:t>of th</w:t>
      </w:r>
      <w:r w:rsidR="000040FE">
        <w:rPr>
          <w:rFonts w:eastAsia="Arial" w:cs="Arial"/>
        </w:rPr>
        <w:t>is Staff Report</w:t>
      </w:r>
      <w:r w:rsidRPr="004502A9">
        <w:rPr>
          <w:rFonts w:eastAsia="Arial" w:cs="Arial"/>
        </w:rPr>
        <w:t xml:space="preserve"> for additional detail regarding pollutant-specific data manipulation steps.</w:t>
      </w:r>
    </w:p>
    <w:p w14:paraId="4ABDD2B9" w14:textId="0A4F9F9B" w:rsidR="007710C3" w:rsidRPr="004502A9" w:rsidRDefault="007710C3" w:rsidP="00597DE8">
      <w:pPr>
        <w:pStyle w:val="Heading2"/>
      </w:pPr>
      <w:bookmarkStart w:id="173" w:name="_Toc35339591"/>
      <w:bookmarkStart w:id="174" w:name="_Toc154735235"/>
      <w:r w:rsidRPr="004502A9">
        <w:t>Data Analysis</w:t>
      </w:r>
      <w:bookmarkEnd w:id="173"/>
      <w:r w:rsidRPr="004502A9">
        <w:t xml:space="preserve"> to Determine </w:t>
      </w:r>
      <w:r w:rsidR="00800578">
        <w:t xml:space="preserve">Water Quality </w:t>
      </w:r>
      <w:r w:rsidRPr="004502A9">
        <w:t>Standards Attainment &amp; Make Listing Recommendations</w:t>
      </w:r>
      <w:bookmarkEnd w:id="174"/>
    </w:p>
    <w:p w14:paraId="07780AA6" w14:textId="369B0B15" w:rsidR="008044C6" w:rsidRDefault="00800578" w:rsidP="007710C3">
      <w:pPr>
        <w:spacing w:line="243" w:lineRule="auto"/>
        <w:rPr>
          <w:rFonts w:eastAsia="Arial" w:cs="Arial"/>
        </w:rPr>
      </w:pPr>
      <w:r>
        <w:rPr>
          <w:rFonts w:eastAsia="Arial" w:cs="Arial"/>
        </w:rPr>
        <w:t>All existing readily available d</w:t>
      </w:r>
      <w:r w:rsidR="007710C3" w:rsidRPr="004502A9">
        <w:rPr>
          <w:rFonts w:eastAsia="Arial" w:cs="Arial"/>
        </w:rPr>
        <w:t xml:space="preserve">ata </w:t>
      </w:r>
      <w:r>
        <w:rPr>
          <w:rFonts w:eastAsia="Arial" w:cs="Arial"/>
        </w:rPr>
        <w:t xml:space="preserve">and information </w:t>
      </w:r>
      <w:r w:rsidR="007710C3" w:rsidRPr="004502A9">
        <w:rPr>
          <w:rFonts w:eastAsia="Arial" w:cs="Arial"/>
        </w:rPr>
        <w:t xml:space="preserve">that met mapping and quality assurance requirements of the Listing Policy (as described above) were </w:t>
      </w:r>
      <w:r w:rsidR="00A74DC0">
        <w:rPr>
          <w:rFonts w:eastAsia="Arial" w:cs="Arial"/>
        </w:rPr>
        <w:t>assessed</w:t>
      </w:r>
      <w:r w:rsidR="00A74DC0" w:rsidRPr="004502A9">
        <w:rPr>
          <w:rFonts w:eastAsia="Arial" w:cs="Arial"/>
        </w:rPr>
        <w:t xml:space="preserve"> </w:t>
      </w:r>
      <w:r w:rsidR="007710C3" w:rsidRPr="004502A9">
        <w:rPr>
          <w:rFonts w:eastAsia="Arial" w:cs="Arial"/>
        </w:rPr>
        <w:t xml:space="preserve">using the listing </w:t>
      </w:r>
      <w:r w:rsidR="00192B91">
        <w:rPr>
          <w:rFonts w:eastAsia="Arial" w:cs="Arial"/>
        </w:rPr>
        <w:t xml:space="preserve">or delisting </w:t>
      </w:r>
      <w:r w:rsidR="007710C3" w:rsidRPr="004502A9">
        <w:rPr>
          <w:rFonts w:eastAsia="Arial" w:cs="Arial"/>
        </w:rPr>
        <w:t>factors identified in the Listing Policy</w:t>
      </w:r>
      <w:r w:rsidR="007710C3" w:rsidRPr="004502A9" w:rsidDel="00BB3D6D">
        <w:rPr>
          <w:rFonts w:eastAsia="Arial" w:cs="Arial"/>
        </w:rPr>
        <w:t xml:space="preserve"> </w:t>
      </w:r>
      <w:r w:rsidR="007710C3" w:rsidRPr="004502A9">
        <w:rPr>
          <w:rFonts w:eastAsia="Arial" w:cs="Arial"/>
        </w:rPr>
        <w:t xml:space="preserve">to determine if water quality standards are </w:t>
      </w:r>
      <w:r w:rsidR="00175429">
        <w:rPr>
          <w:rFonts w:eastAsia="Arial" w:cs="Arial"/>
        </w:rPr>
        <w:t>exceeded</w:t>
      </w:r>
      <w:r w:rsidR="007710C3" w:rsidRPr="004502A9">
        <w:rPr>
          <w:rFonts w:eastAsia="Arial" w:cs="Arial"/>
        </w:rPr>
        <w:t xml:space="preserve"> </w:t>
      </w:r>
      <w:r w:rsidR="00E61787">
        <w:rPr>
          <w:rFonts w:eastAsia="Arial" w:cs="Arial"/>
        </w:rPr>
        <w:t xml:space="preserve">or </w:t>
      </w:r>
      <w:r w:rsidR="007710C3" w:rsidRPr="004502A9">
        <w:rPr>
          <w:rFonts w:eastAsia="Arial" w:cs="Arial"/>
        </w:rPr>
        <w:t xml:space="preserve">attained in a waterbody. Standards include beneficial uses of water, water quality objectives or criteria set at levels to ensure the reasonable protection of beneficial uses, and antidegradation policies. Data and information were compared to thresholds protective of beneficial uses, including water quality objectives, </w:t>
      </w:r>
      <w:r w:rsidR="007710C3" w:rsidRPr="004502A9">
        <w:rPr>
          <w:rFonts w:eastAsia="Arial" w:cs="Arial"/>
        </w:rPr>
        <w:lastRenderedPageBreak/>
        <w:t xml:space="preserve">water quality criteria, and evaluation guidelines. </w:t>
      </w:r>
      <w:r w:rsidR="00487F5A">
        <w:rPr>
          <w:rFonts w:eastAsia="Arial" w:cs="Arial"/>
        </w:rPr>
        <w:t>T</w:t>
      </w:r>
      <w:r w:rsidR="007710C3" w:rsidRPr="004502A9">
        <w:rPr>
          <w:rFonts w:eastAsia="Arial" w:cs="Arial"/>
        </w:rPr>
        <w:t xml:space="preserve">hese thresholds </w:t>
      </w:r>
      <w:r w:rsidR="0074516C">
        <w:rPr>
          <w:rFonts w:eastAsia="Arial" w:cs="Arial"/>
        </w:rPr>
        <w:t>inform</w:t>
      </w:r>
      <w:r w:rsidR="007710C3" w:rsidRPr="004502A9">
        <w:rPr>
          <w:rFonts w:eastAsia="Arial" w:cs="Arial"/>
        </w:rPr>
        <w:t xml:space="preserve"> a waterbody’s ability to support its beneficial uses and determine </w:t>
      </w:r>
      <w:r w:rsidR="004D70D0">
        <w:rPr>
          <w:rFonts w:eastAsia="Arial" w:cs="Arial"/>
        </w:rPr>
        <w:t>if the waterbody</w:t>
      </w:r>
      <w:r w:rsidR="0019570C" w:rsidRPr="004502A9">
        <w:rPr>
          <w:rFonts w:eastAsia="Arial" w:cs="Arial"/>
        </w:rPr>
        <w:t>-pollutant combination</w:t>
      </w:r>
      <w:r w:rsidR="007710C3" w:rsidRPr="004502A9">
        <w:rPr>
          <w:rFonts w:eastAsia="Arial" w:cs="Arial"/>
        </w:rPr>
        <w:t xml:space="preserve"> </w:t>
      </w:r>
      <w:r w:rsidR="003A58A7">
        <w:rPr>
          <w:rFonts w:eastAsia="Arial" w:cs="Arial"/>
        </w:rPr>
        <w:t>should be</w:t>
      </w:r>
      <w:r w:rsidR="007710C3" w:rsidRPr="004502A9">
        <w:rPr>
          <w:rFonts w:eastAsia="Arial" w:cs="Arial"/>
        </w:rPr>
        <w:t xml:space="preserve"> list</w:t>
      </w:r>
      <w:r w:rsidR="003A58A7">
        <w:rPr>
          <w:rFonts w:eastAsia="Arial" w:cs="Arial"/>
        </w:rPr>
        <w:t>ed</w:t>
      </w:r>
      <w:r w:rsidR="004937FF">
        <w:rPr>
          <w:rFonts w:eastAsia="Arial" w:cs="Arial"/>
        </w:rPr>
        <w:t>,</w:t>
      </w:r>
      <w:r w:rsidR="007F587E">
        <w:rPr>
          <w:rFonts w:eastAsia="Arial" w:cs="Arial"/>
        </w:rPr>
        <w:t xml:space="preserve"> </w:t>
      </w:r>
      <w:r w:rsidR="001B271F">
        <w:rPr>
          <w:rFonts w:eastAsia="Arial" w:cs="Arial"/>
        </w:rPr>
        <w:t xml:space="preserve">not listed, </w:t>
      </w:r>
      <w:r w:rsidR="003A58A7" w:rsidRPr="004502A9">
        <w:rPr>
          <w:rFonts w:eastAsia="Arial" w:cs="Arial"/>
        </w:rPr>
        <w:t>delist</w:t>
      </w:r>
      <w:r w:rsidR="003A58A7">
        <w:rPr>
          <w:rFonts w:eastAsia="Arial" w:cs="Arial"/>
        </w:rPr>
        <w:t>ed</w:t>
      </w:r>
      <w:r w:rsidR="001B271F">
        <w:rPr>
          <w:rFonts w:eastAsia="Arial" w:cs="Arial"/>
        </w:rPr>
        <w:t>,</w:t>
      </w:r>
      <w:r w:rsidR="007710C3" w:rsidRPr="004502A9">
        <w:rPr>
          <w:rFonts w:eastAsia="Arial" w:cs="Arial"/>
        </w:rPr>
        <w:t xml:space="preserve"> or </w:t>
      </w:r>
      <w:r w:rsidR="003A58A7">
        <w:rPr>
          <w:rFonts w:eastAsia="Arial" w:cs="Arial"/>
        </w:rPr>
        <w:t xml:space="preserve">remain on the 303(d) </w:t>
      </w:r>
      <w:r w:rsidR="00D961B4">
        <w:rPr>
          <w:rFonts w:eastAsia="Arial" w:cs="Arial"/>
        </w:rPr>
        <w:t>l</w:t>
      </w:r>
      <w:r w:rsidR="003A58A7">
        <w:rPr>
          <w:rFonts w:eastAsia="Arial" w:cs="Arial"/>
        </w:rPr>
        <w:t>ist (</w:t>
      </w:r>
      <w:r w:rsidR="007710C3" w:rsidRPr="004502A9">
        <w:rPr>
          <w:rFonts w:eastAsia="Arial" w:cs="Arial"/>
        </w:rPr>
        <w:t xml:space="preserve">not </w:t>
      </w:r>
      <w:r w:rsidR="0019570C" w:rsidRPr="004502A9">
        <w:rPr>
          <w:rFonts w:eastAsia="Arial" w:cs="Arial"/>
        </w:rPr>
        <w:t>delist</w:t>
      </w:r>
      <w:r w:rsidR="0019570C">
        <w:rPr>
          <w:rFonts w:eastAsia="Arial" w:cs="Arial"/>
        </w:rPr>
        <w:t>ed)</w:t>
      </w:r>
      <w:r w:rsidR="007710C3" w:rsidRPr="004502A9">
        <w:rPr>
          <w:rFonts w:eastAsia="Arial" w:cs="Arial"/>
        </w:rPr>
        <w:t xml:space="preserve">. </w:t>
      </w:r>
      <w:r w:rsidR="000D17A7">
        <w:rPr>
          <w:rFonts w:eastAsia="Arial" w:cs="Arial"/>
        </w:rPr>
        <w:t>The State Water Board submits these conclusions as recommendations to the U.S. EPA.</w:t>
      </w:r>
    </w:p>
    <w:p w14:paraId="4CF36082" w14:textId="4A95C6E1" w:rsidR="0037777E" w:rsidRPr="004502A9" w:rsidRDefault="1ECA6B35" w:rsidP="00ED1FE0">
      <w:pPr>
        <w:pStyle w:val="Heading3"/>
      </w:pPr>
      <w:bookmarkStart w:id="175" w:name="_Toc154735236"/>
      <w:bookmarkStart w:id="176" w:name="_Toc35339592"/>
      <w:r>
        <w:t>Selecting Beneficial Uses and Thresholds</w:t>
      </w:r>
      <w:bookmarkEnd w:id="175"/>
      <w:r>
        <w:t xml:space="preserve"> </w:t>
      </w:r>
    </w:p>
    <w:p w14:paraId="2FCA41F4" w14:textId="188F47A2" w:rsidR="0037777E" w:rsidRPr="004502A9" w:rsidRDefault="0037777E" w:rsidP="0037777E">
      <w:pPr>
        <w:rPr>
          <w:rFonts w:cs="Arial"/>
        </w:rPr>
      </w:pPr>
      <w:r w:rsidRPr="004502A9">
        <w:rPr>
          <w:rFonts w:cs="Arial"/>
        </w:rPr>
        <w:t xml:space="preserve">The beneficial uses for waters of California are identified in the Regional Water Boards’ Basin Plans or statewide water quality control plans, including the Water Quality Control Plan for Ocean Waters of California (“Ocean Plan”) and </w:t>
      </w:r>
      <w:r>
        <w:rPr>
          <w:rFonts w:cs="Arial"/>
        </w:rPr>
        <w:t xml:space="preserve">components of </w:t>
      </w:r>
      <w:r w:rsidRPr="004502A9">
        <w:rPr>
          <w:rFonts w:cs="Arial"/>
        </w:rPr>
        <w:t>the Water Quality Control Plan for Inland Surface Waters, Enclosed Bays, and Estuaries (“ISWEBE Plan”). See</w:t>
      </w:r>
      <w:r w:rsidR="00CA1A74">
        <w:rPr>
          <w:rFonts w:cs="Arial"/>
        </w:rPr>
        <w:t xml:space="preserve"> Table 2-1</w:t>
      </w:r>
      <w:r w:rsidRPr="004502A9">
        <w:rPr>
          <w:rFonts w:cs="Arial"/>
        </w:rPr>
        <w:t xml:space="preserve"> for a list of the most frequently used beneficial uses for the </w:t>
      </w:r>
      <w:r w:rsidR="00AE5E6C">
        <w:rPr>
          <w:rFonts w:cs="Arial"/>
        </w:rPr>
        <w:t xml:space="preserve">California </w:t>
      </w:r>
      <w:r w:rsidRPr="004502A9">
        <w:rPr>
          <w:rFonts w:cs="Arial"/>
        </w:rPr>
        <w:t xml:space="preserve">Integrated Report with the </w:t>
      </w:r>
      <w:proofErr w:type="gramStart"/>
      <w:r w:rsidRPr="004502A9">
        <w:rPr>
          <w:rFonts w:cs="Arial"/>
        </w:rPr>
        <w:t>most commonly used</w:t>
      </w:r>
      <w:proofErr w:type="gramEnd"/>
      <w:r w:rsidRPr="004502A9">
        <w:rPr>
          <w:rFonts w:cs="Arial"/>
        </w:rPr>
        <w:t xml:space="preserve"> definitions. Some Basin Plans contain variations of the definitions. </w:t>
      </w:r>
    </w:p>
    <w:p w14:paraId="7D51089A" w14:textId="7F31A64D" w:rsidR="0037777E" w:rsidRDefault="0037777E" w:rsidP="0037777E">
      <w:pPr>
        <w:rPr>
          <w:rFonts w:cs="Arial"/>
          <w:szCs w:val="24"/>
        </w:rPr>
      </w:pPr>
      <w:r w:rsidRPr="004502A9">
        <w:rPr>
          <w:rFonts w:cs="Arial"/>
          <w:szCs w:val="24"/>
        </w:rPr>
        <w:t xml:space="preserve">If a beneficial use was not designated for a water segment in a Basin Plan or statewide water quality control plan, but it was determined that the beneficial use nonetheless actually exists in the water segment, the water segment was assessed using the existing beneficial use of the water. </w:t>
      </w:r>
    </w:p>
    <w:p w14:paraId="28C3E96B" w14:textId="0ACBE628" w:rsidR="0037777E" w:rsidRPr="004502A9" w:rsidRDefault="0037777E" w:rsidP="0037777E">
      <w:pPr>
        <w:rPr>
          <w:rFonts w:cs="Arial"/>
          <w:szCs w:val="24"/>
        </w:rPr>
      </w:pPr>
      <w:r w:rsidRPr="004502A9">
        <w:rPr>
          <w:rFonts w:cs="Arial"/>
          <w:szCs w:val="24"/>
        </w:rPr>
        <w:t xml:space="preserve">Beneficial use support was determined by comparing the data to </w:t>
      </w:r>
      <w:r w:rsidR="005940AF" w:rsidRPr="004502A9">
        <w:rPr>
          <w:rFonts w:cs="Arial"/>
          <w:szCs w:val="24"/>
        </w:rPr>
        <w:t>water quality objectives, water quality criteria</w:t>
      </w:r>
      <w:r w:rsidR="005940AF">
        <w:rPr>
          <w:rFonts w:cs="Arial"/>
          <w:szCs w:val="24"/>
        </w:rPr>
        <w:t>,</w:t>
      </w:r>
      <w:r w:rsidR="005940AF" w:rsidRPr="004502A9">
        <w:rPr>
          <w:rFonts w:cs="Arial"/>
          <w:szCs w:val="24"/>
        </w:rPr>
        <w:t xml:space="preserve"> or other applicable evaluation guidelines </w:t>
      </w:r>
      <w:r w:rsidR="00D5326F">
        <w:rPr>
          <w:rFonts w:cs="Arial"/>
          <w:szCs w:val="24"/>
        </w:rPr>
        <w:t>(hereby</w:t>
      </w:r>
      <w:r w:rsidR="00690EB6">
        <w:rPr>
          <w:rFonts w:cs="Arial"/>
          <w:szCs w:val="24"/>
        </w:rPr>
        <w:t xml:space="preserve"> referenced as “</w:t>
      </w:r>
      <w:r w:rsidRPr="004502A9">
        <w:rPr>
          <w:rFonts w:cs="Arial"/>
          <w:szCs w:val="24"/>
        </w:rPr>
        <w:t>threshold</w:t>
      </w:r>
      <w:r w:rsidR="00690EB6">
        <w:rPr>
          <w:rFonts w:cs="Arial"/>
          <w:szCs w:val="24"/>
        </w:rPr>
        <w:t>(s)”</w:t>
      </w:r>
      <w:r w:rsidRPr="004502A9">
        <w:rPr>
          <w:rFonts w:cs="Arial"/>
          <w:szCs w:val="24"/>
        </w:rPr>
        <w:t xml:space="preserve">. Thresholds </w:t>
      </w:r>
      <w:r w:rsidR="00F203FC">
        <w:rPr>
          <w:rFonts w:cs="Arial"/>
          <w:szCs w:val="24"/>
        </w:rPr>
        <w:t>are</w:t>
      </w:r>
      <w:r w:rsidRPr="004502A9">
        <w:rPr>
          <w:rFonts w:cs="Arial"/>
          <w:szCs w:val="24"/>
        </w:rPr>
        <w:t xml:space="preserve"> selected in accordance with the </w:t>
      </w:r>
      <w:r w:rsidR="007E7100">
        <w:rPr>
          <w:rFonts w:cs="Arial"/>
          <w:szCs w:val="24"/>
        </w:rPr>
        <w:br/>
      </w:r>
      <w:r w:rsidRPr="004502A9">
        <w:rPr>
          <w:rFonts w:cs="Arial"/>
          <w:szCs w:val="24"/>
        </w:rPr>
        <w:t xml:space="preserve">Listing Policy. </w:t>
      </w:r>
    </w:p>
    <w:p w14:paraId="7EDE6FE1" w14:textId="1E9FDDD4" w:rsidR="0037777E" w:rsidRPr="004502A9" w:rsidRDefault="0037777E" w:rsidP="0037777E">
      <w:pPr>
        <w:rPr>
          <w:rFonts w:cs="Arial"/>
        </w:rPr>
      </w:pPr>
      <w:r w:rsidRPr="004502A9">
        <w:rPr>
          <w:rFonts w:cs="Arial"/>
        </w:rPr>
        <w:t xml:space="preserve">When available, numeric water quality objectives and criteria were used to evaluate beneficial use attainment. Numeric water quality objectives are established in Basin Plans or in statewide water quality control plans, including the ISWEBE Plan and the Ocean Plan. Objectives may apply statewide, apply across an entire region, or be </w:t>
      </w:r>
      <w:r w:rsidR="007E7100">
        <w:rPr>
          <w:rFonts w:cs="Arial"/>
        </w:rPr>
        <w:br/>
      </w:r>
      <w:r w:rsidRPr="004502A9">
        <w:rPr>
          <w:rFonts w:cs="Arial"/>
        </w:rPr>
        <w:t>site-specific to a watershed or waterbody reach. Additionally, numeric water quality objectives and criteria include:</w:t>
      </w:r>
    </w:p>
    <w:p w14:paraId="36770BEA" w14:textId="77777777" w:rsidR="0037777E" w:rsidRPr="004502A9" w:rsidRDefault="0037777E" w:rsidP="0037777E">
      <w:pPr>
        <w:pStyle w:val="ListParagraph"/>
        <w:numPr>
          <w:ilvl w:val="0"/>
          <w:numId w:val="4"/>
        </w:numPr>
        <w:ind w:left="360"/>
        <w:rPr>
          <w:rFonts w:asciiTheme="minorHAnsi" w:eastAsiaTheme="minorEastAsia" w:hAnsiTheme="minorHAnsi" w:cstheme="minorBidi"/>
          <w:szCs w:val="24"/>
        </w:rPr>
      </w:pPr>
      <w:r w:rsidRPr="4BAC61BD">
        <w:rPr>
          <w:rFonts w:cs="Arial"/>
        </w:rPr>
        <w:t>Numeric criteria for priority toxic pollutants contained in the California Toxics Rule or “CTR</w:t>
      </w:r>
      <w:r>
        <w:rPr>
          <w:rFonts w:cs="Arial"/>
        </w:rPr>
        <w:t>.</w:t>
      </w:r>
      <w:r w:rsidRPr="4BAC61BD">
        <w:rPr>
          <w:rFonts w:cs="Arial"/>
        </w:rPr>
        <w:t xml:space="preserve">” (40 C.F.R. § 131.38) </w:t>
      </w:r>
    </w:p>
    <w:p w14:paraId="1010EF8B" w14:textId="73FD3AB0" w:rsidR="0037777E" w:rsidRPr="004502A9" w:rsidRDefault="0037777E" w:rsidP="0037777E">
      <w:pPr>
        <w:pStyle w:val="ListParagraph"/>
        <w:numPr>
          <w:ilvl w:val="0"/>
          <w:numId w:val="4"/>
        </w:numPr>
        <w:ind w:left="360"/>
        <w:rPr>
          <w:rFonts w:cs="Arial"/>
        </w:rPr>
      </w:pPr>
      <w:r w:rsidRPr="004502A9">
        <w:rPr>
          <w:rFonts w:cs="Arial"/>
        </w:rPr>
        <w:t xml:space="preserve">Maximum Contaminant Levels </w:t>
      </w:r>
      <w:r w:rsidR="00F803FF">
        <w:rPr>
          <w:rFonts w:cs="Arial"/>
        </w:rPr>
        <w:t>or “MCL</w:t>
      </w:r>
      <w:r w:rsidR="00175429">
        <w:rPr>
          <w:rFonts w:cs="Arial"/>
        </w:rPr>
        <w:t>(s)</w:t>
      </w:r>
      <w:r w:rsidR="00F803FF">
        <w:rPr>
          <w:rFonts w:cs="Arial"/>
        </w:rPr>
        <w:t>”</w:t>
      </w:r>
      <w:r w:rsidRPr="004502A9">
        <w:rPr>
          <w:rFonts w:cs="Arial"/>
        </w:rPr>
        <w:t xml:space="preserve"> (numeric objectives by reference in some Basin Plans) to the extent applicable. Examples include: </w:t>
      </w:r>
    </w:p>
    <w:p w14:paraId="74C271AC" w14:textId="694B36AD" w:rsidR="0037777E" w:rsidRPr="004502A9" w:rsidRDefault="0037777E" w:rsidP="0037777E">
      <w:pPr>
        <w:pStyle w:val="ListParagraph"/>
        <w:numPr>
          <w:ilvl w:val="1"/>
          <w:numId w:val="4"/>
        </w:numPr>
        <w:ind w:left="720"/>
        <w:rPr>
          <w:rFonts w:cs="Arial"/>
          <w:szCs w:val="24"/>
        </w:rPr>
      </w:pPr>
      <w:r w:rsidRPr="004502A9">
        <w:rPr>
          <w:rFonts w:cs="Arial"/>
          <w:szCs w:val="24"/>
        </w:rPr>
        <w:t xml:space="preserve">Table 64431-A (Inorganic Chemicals) and 64431-B (Fluoride) of the California Code of Regulations, title 22, </w:t>
      </w:r>
      <w:r w:rsidR="00BF17AD">
        <w:rPr>
          <w:rFonts w:cs="Arial"/>
          <w:szCs w:val="24"/>
        </w:rPr>
        <w:t>s</w:t>
      </w:r>
      <w:r w:rsidRPr="004502A9">
        <w:rPr>
          <w:rFonts w:cs="Arial"/>
          <w:szCs w:val="24"/>
        </w:rPr>
        <w:t xml:space="preserve">ection 64431 </w:t>
      </w:r>
    </w:p>
    <w:p w14:paraId="628FCCF1" w14:textId="2A91FC71" w:rsidR="0037777E" w:rsidRPr="004502A9" w:rsidRDefault="0037777E" w:rsidP="0037777E">
      <w:pPr>
        <w:pStyle w:val="ListParagraph"/>
        <w:numPr>
          <w:ilvl w:val="1"/>
          <w:numId w:val="4"/>
        </w:numPr>
        <w:ind w:left="720"/>
        <w:rPr>
          <w:rFonts w:cs="Arial"/>
          <w:szCs w:val="24"/>
        </w:rPr>
      </w:pPr>
      <w:r w:rsidRPr="004502A9">
        <w:rPr>
          <w:rFonts w:cs="Arial"/>
          <w:szCs w:val="24"/>
        </w:rPr>
        <w:t xml:space="preserve">Table 64444-A (Organic Chemicals) of the California Code of Regulations, title 22, </w:t>
      </w:r>
      <w:r w:rsidR="00BF17AD">
        <w:rPr>
          <w:rFonts w:cs="Arial"/>
          <w:szCs w:val="24"/>
        </w:rPr>
        <w:t>s</w:t>
      </w:r>
      <w:r w:rsidRPr="004502A9">
        <w:rPr>
          <w:rFonts w:cs="Arial"/>
          <w:szCs w:val="24"/>
        </w:rPr>
        <w:t xml:space="preserve">ection 64444  </w:t>
      </w:r>
    </w:p>
    <w:p w14:paraId="41B62453" w14:textId="256DC977" w:rsidR="0037777E" w:rsidRPr="004502A9" w:rsidRDefault="0037777E" w:rsidP="0037777E">
      <w:pPr>
        <w:pStyle w:val="ListParagraph"/>
        <w:numPr>
          <w:ilvl w:val="1"/>
          <w:numId w:val="4"/>
        </w:numPr>
        <w:ind w:left="720"/>
        <w:rPr>
          <w:rFonts w:cs="Arial"/>
          <w:szCs w:val="24"/>
        </w:rPr>
      </w:pPr>
      <w:r w:rsidRPr="004502A9">
        <w:rPr>
          <w:rFonts w:cs="Arial"/>
          <w:szCs w:val="24"/>
        </w:rPr>
        <w:t xml:space="preserve">Tables 64449-A (Secondary Maximum Contaminant Levels-Consumer Acceptance Limits) and 64449-B (Secondary Maximum Contaminant Levels-Ranges) of the California Code of Regulations, title 22, </w:t>
      </w:r>
      <w:r w:rsidR="00BF17AD">
        <w:rPr>
          <w:rFonts w:cs="Arial"/>
          <w:szCs w:val="24"/>
        </w:rPr>
        <w:t>s</w:t>
      </w:r>
      <w:r w:rsidRPr="004502A9">
        <w:rPr>
          <w:rFonts w:cs="Arial"/>
          <w:szCs w:val="24"/>
        </w:rPr>
        <w:t xml:space="preserve">ection 64449 </w:t>
      </w:r>
    </w:p>
    <w:p w14:paraId="039C57C7" w14:textId="3919F996" w:rsidR="0037777E" w:rsidRDefault="0037777E" w:rsidP="0037777E">
      <w:pPr>
        <w:rPr>
          <w:rFonts w:cs="Arial"/>
        </w:rPr>
      </w:pPr>
      <w:r>
        <w:rPr>
          <w:rFonts w:cs="Arial"/>
        </w:rPr>
        <w:lastRenderedPageBreak/>
        <w:t>Numeric water quality objectives in the CTR were applied statewide</w:t>
      </w:r>
      <w:r w:rsidR="00694A62">
        <w:rPr>
          <w:rFonts w:cs="Arial"/>
        </w:rPr>
        <w:t xml:space="preserve"> unless a more stringent</w:t>
      </w:r>
      <w:r w:rsidR="0049195C">
        <w:rPr>
          <w:rFonts w:cs="Arial"/>
        </w:rPr>
        <w:t xml:space="preserve"> water quality objective </w:t>
      </w:r>
      <w:r w:rsidR="00B30832">
        <w:rPr>
          <w:rFonts w:cs="Arial"/>
        </w:rPr>
        <w:t xml:space="preserve">is identified in </w:t>
      </w:r>
      <w:r w:rsidR="007367EB">
        <w:rPr>
          <w:rFonts w:cs="Arial"/>
        </w:rPr>
        <w:t>Basin Plans</w:t>
      </w:r>
      <w:r>
        <w:rPr>
          <w:rFonts w:cs="Arial"/>
        </w:rPr>
        <w:t xml:space="preserve">. Maximum Contaminant Levels were applied differently depending on how they are incorporated in Basin Plans. </w:t>
      </w:r>
    </w:p>
    <w:p w14:paraId="1FE015AE" w14:textId="6FBB8236" w:rsidR="0037777E" w:rsidRPr="004502A9" w:rsidRDefault="00B436E0" w:rsidP="0037777E">
      <w:pPr>
        <w:rPr>
          <w:rFonts w:cs="Arial"/>
          <w:szCs w:val="24"/>
        </w:rPr>
      </w:pPr>
      <w:r>
        <w:rPr>
          <w:rFonts w:cs="Arial"/>
          <w:szCs w:val="24"/>
        </w:rPr>
        <w:t>When evaluating narrative water quality objectives or beneficial use protection</w:t>
      </w:r>
      <w:r w:rsidR="0037777E" w:rsidRPr="004502A9">
        <w:rPr>
          <w:rFonts w:cs="Arial"/>
          <w:szCs w:val="24"/>
        </w:rPr>
        <w:t xml:space="preserve">, evaluation guidelines were selected in conformance with </w:t>
      </w:r>
      <w:r w:rsidR="0035355E">
        <w:rPr>
          <w:rFonts w:cs="Arial"/>
          <w:szCs w:val="24"/>
        </w:rPr>
        <w:t>s</w:t>
      </w:r>
      <w:r w:rsidR="0037777E" w:rsidRPr="004502A9">
        <w:rPr>
          <w:rFonts w:cs="Arial"/>
          <w:szCs w:val="24"/>
        </w:rPr>
        <w:t xml:space="preserve">ection 6.1.3 of the Listing Policy. Section 6.1.3 of the Listing Policy describes the process </w:t>
      </w:r>
      <w:r w:rsidR="006A1285">
        <w:rPr>
          <w:rFonts w:cs="Arial"/>
          <w:szCs w:val="24"/>
        </w:rPr>
        <w:t xml:space="preserve">to </w:t>
      </w:r>
      <w:r w:rsidR="0037777E" w:rsidRPr="004502A9">
        <w:rPr>
          <w:rFonts w:cs="Arial"/>
          <w:szCs w:val="24"/>
        </w:rPr>
        <w:t>select</w:t>
      </w:r>
      <w:r w:rsidR="006A1285">
        <w:rPr>
          <w:rFonts w:cs="Arial"/>
          <w:szCs w:val="24"/>
        </w:rPr>
        <w:t xml:space="preserve"> evaluation </w:t>
      </w:r>
      <w:r w:rsidR="0037777E" w:rsidRPr="004502A9">
        <w:rPr>
          <w:rFonts w:cs="Arial"/>
          <w:szCs w:val="24"/>
        </w:rPr>
        <w:t xml:space="preserve">guidelines for sediment quality, fish and shellfish consumption, aquatic life protection from bioaccumulation of toxic substances, as well as other parameters. </w:t>
      </w:r>
      <w:r w:rsidR="0037777E">
        <w:t xml:space="preserve">Section 6.1.3 of the Listing Policy </w:t>
      </w:r>
      <w:proofErr w:type="gramStart"/>
      <w:r w:rsidR="0037777E">
        <w:t>states</w:t>
      </w:r>
      <w:proofErr w:type="gramEnd"/>
      <w:r w:rsidR="0037777E">
        <w:t xml:space="preserve"> “Regional Water Boards and State Water Boards shall identify evaluation guidelines that represent standards attainment or beneficial use protection.” </w:t>
      </w:r>
      <w:del w:id="177" w:author="Author">
        <w:r w:rsidR="0037777E" w:rsidDel="00517F85">
          <w:delText xml:space="preserve">The </w:delText>
        </w:r>
      </w:del>
      <w:ins w:id="178" w:author="Author">
        <w:r w:rsidR="00B236B2">
          <w:t xml:space="preserve">Section 1 of the </w:t>
        </w:r>
      </w:ins>
      <w:r w:rsidR="0037777E">
        <w:t>Listing Policy</w:t>
      </w:r>
      <w:ins w:id="179" w:author="Author">
        <w:r w:rsidR="00B236B2">
          <w:t xml:space="preserve"> notes that the</w:t>
        </w:r>
      </w:ins>
      <w:del w:id="180" w:author="Author">
        <w:r w:rsidR="0037777E" w:rsidDel="00B236B2">
          <w:delText>’s</w:delText>
        </w:r>
      </w:del>
      <w:r w:rsidR="0037777E">
        <w:t xml:space="preserve"> objective “is to establish a standardized approach for developing California’s </w:t>
      </w:r>
      <w:r w:rsidR="004772B7">
        <w:t>S</w:t>
      </w:r>
      <w:r w:rsidR="0037777E">
        <w:t xml:space="preserve">ection 303(d) list in order to achieve the overall goal of achieving water quality standards and maintaining beneficial uses in all of California’s surface waters.” </w:t>
      </w:r>
      <w:del w:id="181" w:author="Author">
        <w:r w:rsidR="0037777E" w:rsidDel="004B4202">
          <w:delText>(</w:delText>
        </w:r>
        <w:r w:rsidR="006A1285" w:rsidDel="004B4202">
          <w:delText>Listing Policy, §</w:delText>
        </w:r>
        <w:r w:rsidR="0037777E" w:rsidDel="004B4202">
          <w:delText xml:space="preserve"> 1</w:delText>
        </w:r>
      </w:del>
      <w:r w:rsidR="0037777E" w:rsidDel="004B4202">
        <w:t xml:space="preserve">.) </w:t>
      </w:r>
      <w:r w:rsidR="0037777E">
        <w:t xml:space="preserve">To achieve that overarching goal, the Listing Policy requires narrative water quality objectives to be evaluated using evaluation guidelines. </w:t>
      </w:r>
      <w:ins w:id="182" w:author="Author">
        <w:r w:rsidR="004B4202">
          <w:t xml:space="preserve">Per section 6.1.3 of the Listing Policy, </w:t>
        </w:r>
      </w:ins>
      <w:del w:id="183" w:author="Author">
        <w:r w:rsidR="0037777E" w:rsidDel="004B4202">
          <w:delText xml:space="preserve"> </w:delText>
        </w:r>
      </w:del>
      <w:ins w:id="184" w:author="Author">
        <w:r w:rsidR="004B4202">
          <w:t>t</w:t>
        </w:r>
      </w:ins>
      <w:del w:id="185" w:author="Author">
        <w:r w:rsidR="0037777E" w:rsidDel="004B4202">
          <w:delText>T</w:delText>
        </w:r>
      </w:del>
      <w:r w:rsidR="0037777E">
        <w:t>he evaluation guidelines to be used must represent standards attainment or beneficial use protection</w:t>
      </w:r>
      <w:ins w:id="186" w:author="Author">
        <w:r w:rsidR="00F06A99">
          <w:t>, noting that</w:t>
        </w:r>
      </w:ins>
      <w:r w:rsidR="0037777E" w:rsidDel="00F06A99">
        <w:t>.</w:t>
      </w:r>
      <w:r w:rsidR="0037777E" w:rsidDel="004B4202">
        <w:t xml:space="preserve"> </w:t>
      </w:r>
      <w:del w:id="187" w:author="Author">
        <w:r w:rsidR="0037777E" w:rsidDel="004B4202">
          <w:delText>(</w:delText>
        </w:r>
        <w:r w:rsidR="000B68BA" w:rsidDel="004B4202">
          <w:rPr>
            <w:i/>
            <w:iCs/>
          </w:rPr>
          <w:delText>I</w:delText>
        </w:r>
        <w:r w:rsidR="0037777E" w:rsidRPr="00540880" w:rsidDel="004B4202">
          <w:rPr>
            <w:i/>
            <w:iCs/>
          </w:rPr>
          <w:delText>d</w:delText>
        </w:r>
        <w:r w:rsidR="0037777E" w:rsidDel="004B4202">
          <w:delText xml:space="preserve">, </w:delText>
        </w:r>
        <w:r w:rsidR="000B68BA" w:rsidDel="004B4202">
          <w:delText>§</w:delText>
        </w:r>
        <w:r w:rsidR="0037777E" w:rsidDel="004B4202">
          <w:delText>6.1.3</w:delText>
        </w:r>
      </w:del>
      <w:r w:rsidR="0037777E">
        <w:t>.</w:t>
      </w:r>
      <w:r w:rsidR="0037777E" w:rsidDel="00F06A99">
        <w:t>)</w:t>
      </w:r>
      <w:r w:rsidR="0037777E">
        <w:t xml:space="preserve"> “The guidelines are not water quality objectives and shall only be used for the purpose of developing the </w:t>
      </w:r>
      <w:r w:rsidR="004772B7">
        <w:t>S</w:t>
      </w:r>
      <w:r w:rsidR="0037777E">
        <w:t xml:space="preserve">ection 303(d) list.” </w:t>
      </w:r>
      <w:del w:id="188" w:author="Author">
        <w:r w:rsidR="0037777E" w:rsidDel="00F06A99">
          <w:delText>(</w:delText>
        </w:r>
        <w:r w:rsidR="000B68BA" w:rsidRPr="00540880" w:rsidDel="00F06A99">
          <w:rPr>
            <w:i/>
            <w:iCs/>
          </w:rPr>
          <w:delText>I</w:delText>
        </w:r>
        <w:r w:rsidR="0037777E" w:rsidRPr="00540880" w:rsidDel="00F06A99">
          <w:rPr>
            <w:i/>
            <w:iCs/>
          </w:rPr>
          <w:delText>bid</w:delText>
        </w:r>
        <w:r w:rsidR="000B68BA" w:rsidDel="00F06A99">
          <w:delText>.</w:delText>
        </w:r>
        <w:r w:rsidR="0037777E" w:rsidDel="00F06A99">
          <w:delText>)</w:delText>
        </w:r>
      </w:del>
    </w:p>
    <w:p w14:paraId="72AC8A60" w14:textId="696AF636" w:rsidR="0037777E" w:rsidRDefault="003F6D49" w:rsidP="0037777E">
      <w:pPr>
        <w:rPr>
          <w:rFonts w:cs="Arial"/>
          <w:szCs w:val="24"/>
        </w:rPr>
      </w:pPr>
      <w:r>
        <w:rPr>
          <w:rFonts w:cs="Arial"/>
          <w:szCs w:val="24"/>
        </w:rPr>
        <w:t>The</w:t>
      </w:r>
      <w:r w:rsidR="0037777E" w:rsidRPr="004502A9">
        <w:rPr>
          <w:rFonts w:cs="Arial"/>
          <w:szCs w:val="24"/>
        </w:rPr>
        <w:t xml:space="preserve"> </w:t>
      </w:r>
      <w:r w:rsidR="007D060E">
        <w:rPr>
          <w:rFonts w:cs="Arial"/>
          <w:szCs w:val="24"/>
        </w:rPr>
        <w:t>Listing Policy specifies that</w:t>
      </w:r>
      <w:r w:rsidR="0037777E" w:rsidRPr="004502A9">
        <w:rPr>
          <w:rFonts w:cs="Arial"/>
          <w:szCs w:val="24"/>
        </w:rPr>
        <w:t xml:space="preserve"> </w:t>
      </w:r>
      <w:r w:rsidR="007D060E">
        <w:rPr>
          <w:rFonts w:cs="Arial"/>
          <w:szCs w:val="24"/>
        </w:rPr>
        <w:t xml:space="preserve">an </w:t>
      </w:r>
      <w:r w:rsidR="0037777E" w:rsidRPr="004502A9">
        <w:rPr>
          <w:rFonts w:cs="Arial"/>
          <w:szCs w:val="24"/>
        </w:rPr>
        <w:t>evaluation guideline</w:t>
      </w:r>
      <w:r w:rsidR="007D060E">
        <w:rPr>
          <w:rFonts w:cs="Arial"/>
          <w:szCs w:val="24"/>
        </w:rPr>
        <w:t xml:space="preserve"> may be used if it is demonstrated that the evaluation guideline </w:t>
      </w:r>
      <w:proofErr w:type="gramStart"/>
      <w:r w:rsidR="007D060E">
        <w:rPr>
          <w:rFonts w:cs="Arial"/>
          <w:szCs w:val="24"/>
        </w:rPr>
        <w:t>is:</w:t>
      </w:r>
      <w:proofErr w:type="gramEnd"/>
      <w:r w:rsidR="0037777E" w:rsidRPr="004502A9">
        <w:rPr>
          <w:rFonts w:cs="Arial"/>
          <w:szCs w:val="24"/>
        </w:rPr>
        <w:t xml:space="preserve"> applicable and protective of the beneficial use, linked to the pollutant under consideration, scientifically based</w:t>
      </w:r>
      <w:r w:rsidR="0037777E">
        <w:rPr>
          <w:rFonts w:cs="Arial"/>
          <w:szCs w:val="24"/>
        </w:rPr>
        <w:t>,</w:t>
      </w:r>
      <w:r w:rsidR="0037777E" w:rsidRPr="004502A9">
        <w:rPr>
          <w:rFonts w:cs="Arial"/>
          <w:szCs w:val="24"/>
        </w:rPr>
        <w:t xml:space="preserve"> peer reviewed, well described, and identify a range above which impacts occur and below which no or few impacts are predicted. All objectives, criteria and evaluation guidelines used for </w:t>
      </w:r>
      <w:r w:rsidR="0037777E" w:rsidRPr="004502A9">
        <w:rPr>
          <w:rFonts w:eastAsia="Arial" w:cs="Arial"/>
        </w:rPr>
        <w:t xml:space="preserve">2024 </w:t>
      </w:r>
      <w:r w:rsidR="0037777E" w:rsidRPr="004502A9">
        <w:rPr>
          <w:rFonts w:cs="Arial"/>
          <w:szCs w:val="24"/>
        </w:rPr>
        <w:t>assessments are listed in Appendix B: Statewide Waterbody Fact Sheets.</w:t>
      </w:r>
    </w:p>
    <w:p w14:paraId="604580BB" w14:textId="14D39151" w:rsidR="0037777E" w:rsidRDefault="0037777E" w:rsidP="0037777E">
      <w:pPr>
        <w:rPr>
          <w:rFonts w:cs="Arial"/>
        </w:rPr>
      </w:pPr>
      <w:r w:rsidRPr="004502A9">
        <w:rPr>
          <w:rFonts w:eastAsia="Arial" w:cs="Arial"/>
        </w:rPr>
        <w:t xml:space="preserve">Thresholds may </w:t>
      </w:r>
      <w:r>
        <w:rPr>
          <w:rFonts w:eastAsia="Arial" w:cs="Arial"/>
        </w:rPr>
        <w:t xml:space="preserve">have </w:t>
      </w:r>
      <w:r w:rsidRPr="004502A9">
        <w:rPr>
          <w:rFonts w:eastAsia="Arial" w:cs="Arial"/>
        </w:rPr>
        <w:t>be</w:t>
      </w:r>
      <w:r>
        <w:rPr>
          <w:rFonts w:eastAsia="Arial" w:cs="Arial"/>
        </w:rPr>
        <w:t>en</w:t>
      </w:r>
      <w:r w:rsidRPr="004502A9">
        <w:rPr>
          <w:rFonts w:eastAsia="Arial" w:cs="Arial"/>
        </w:rPr>
        <w:t xml:space="preserve"> revised</w:t>
      </w:r>
      <w:r>
        <w:rPr>
          <w:rFonts w:eastAsia="Arial" w:cs="Arial"/>
        </w:rPr>
        <w:t xml:space="preserve"> since the last </w:t>
      </w:r>
      <w:r w:rsidR="000820EB">
        <w:rPr>
          <w:rFonts w:eastAsia="Arial" w:cs="Arial"/>
        </w:rPr>
        <w:t>listing</w:t>
      </w:r>
      <w:r>
        <w:rPr>
          <w:rFonts w:eastAsia="Arial" w:cs="Arial"/>
        </w:rPr>
        <w:t xml:space="preserve"> cycle in which the data were assessed</w:t>
      </w:r>
      <w:r w:rsidRPr="004502A9">
        <w:rPr>
          <w:rFonts w:eastAsia="Arial" w:cs="Arial"/>
        </w:rPr>
        <w:t xml:space="preserve">, resulting in the need to reassess all previously assessed data and information. For these reassessments, all available previously assessed data were identified and </w:t>
      </w:r>
      <w:r>
        <w:rPr>
          <w:rFonts w:eastAsia="Arial" w:cs="Arial"/>
        </w:rPr>
        <w:t>compared</w:t>
      </w:r>
      <w:r w:rsidRPr="004502A9">
        <w:rPr>
          <w:rFonts w:eastAsia="Arial" w:cs="Arial"/>
        </w:rPr>
        <w:t xml:space="preserve"> with the revised/current threshold. The assessment </w:t>
      </w:r>
      <w:r>
        <w:rPr>
          <w:rFonts w:eastAsia="Arial" w:cs="Arial"/>
        </w:rPr>
        <w:t>was</w:t>
      </w:r>
      <w:r w:rsidRPr="004502A9">
        <w:rPr>
          <w:rFonts w:eastAsia="Arial" w:cs="Arial"/>
        </w:rPr>
        <w:t xml:space="preserve"> documented in a new LOE, and the previous LOE was retired and not used further. If data and information were unable to be reassessed (e.g., data and information </w:t>
      </w:r>
      <w:r>
        <w:rPr>
          <w:rFonts w:eastAsia="Arial" w:cs="Arial"/>
        </w:rPr>
        <w:t xml:space="preserve">were not readily available, as was the case for data </w:t>
      </w:r>
      <w:r w:rsidRPr="004502A9">
        <w:rPr>
          <w:rFonts w:eastAsia="Arial" w:cs="Arial"/>
        </w:rPr>
        <w:t>used to make listing recommendations prior to 2006</w:t>
      </w:r>
      <w:r>
        <w:rPr>
          <w:rFonts w:eastAsia="Arial" w:cs="Arial"/>
        </w:rPr>
        <w:t xml:space="preserve"> because they</w:t>
      </w:r>
      <w:r w:rsidRPr="004502A9">
        <w:rPr>
          <w:rFonts w:eastAsia="Arial" w:cs="Arial"/>
        </w:rPr>
        <w:t xml:space="preserve"> are not available in CalWQA), the previous LOE with the previous threshold was retained and considered as part of the weight of the evidence for determining attainment of standards. LOEs retired during the </w:t>
      </w:r>
      <w:r w:rsidR="000820EB">
        <w:rPr>
          <w:rFonts w:eastAsia="Arial" w:cs="Arial"/>
        </w:rPr>
        <w:t>listing cycle for the 2024 California Integrated Report</w:t>
      </w:r>
      <w:r w:rsidRPr="004502A9">
        <w:rPr>
          <w:rFonts w:eastAsia="Arial" w:cs="Arial"/>
        </w:rPr>
        <w:t xml:space="preserve"> are available in Appendix </w:t>
      </w:r>
      <w:r w:rsidR="00B54E6B">
        <w:rPr>
          <w:rFonts w:cs="Arial"/>
        </w:rPr>
        <w:t>K</w:t>
      </w:r>
      <w:r w:rsidRPr="004502A9">
        <w:rPr>
          <w:rFonts w:cs="Arial"/>
        </w:rPr>
        <w:t>: List of Retired Lines of Evidence.</w:t>
      </w:r>
    </w:p>
    <w:p w14:paraId="0C0F889B" w14:textId="77777777" w:rsidR="001A5C71" w:rsidRPr="004502A9" w:rsidRDefault="001A5C71" w:rsidP="0037777E">
      <w:pPr>
        <w:rPr>
          <w:rFonts w:eastAsia="Arial" w:cs="Arial"/>
        </w:rPr>
      </w:pPr>
    </w:p>
    <w:p w14:paraId="65686983" w14:textId="115FCC0F" w:rsidR="0037777E" w:rsidRPr="004502A9" w:rsidRDefault="0037777E" w:rsidP="0037777E">
      <w:pPr>
        <w:pStyle w:val="Caption"/>
        <w:keepNext/>
        <w:rPr>
          <w:rFonts w:cs="Arial"/>
        </w:rPr>
      </w:pPr>
      <w:r w:rsidRPr="00757DE6">
        <w:rPr>
          <w:rFonts w:cs="Arial"/>
        </w:rPr>
        <w:lastRenderedPageBreak/>
        <w:t xml:space="preserve">Table </w:t>
      </w:r>
      <w:r>
        <w:rPr>
          <w:rFonts w:cs="Arial"/>
        </w:rPr>
        <w:fldChar w:fldCharType="begin"/>
      </w:r>
      <w:r>
        <w:rPr>
          <w:rFonts w:cs="Arial"/>
        </w:rPr>
        <w:instrText xml:space="preserve"> STYLEREF 1 \s </w:instrText>
      </w:r>
      <w:r>
        <w:rPr>
          <w:rFonts w:cs="Arial"/>
        </w:rPr>
        <w:fldChar w:fldCharType="separate"/>
      </w:r>
      <w:r w:rsidR="002D073A">
        <w:rPr>
          <w:rFonts w:cs="Arial"/>
          <w:noProof/>
        </w:rPr>
        <w:t>2</w:t>
      </w:r>
      <w:r>
        <w:rPr>
          <w:rFonts w:cs="Arial"/>
        </w:rPr>
        <w:fldChar w:fldCharType="end"/>
      </w:r>
      <w:r>
        <w:rPr>
          <w:rFonts w:cs="Arial"/>
        </w:rPr>
        <w:noBreakHyphen/>
      </w:r>
      <w:r>
        <w:rPr>
          <w:rFonts w:cs="Arial"/>
        </w:rPr>
        <w:fldChar w:fldCharType="begin"/>
      </w:r>
      <w:r>
        <w:rPr>
          <w:rFonts w:cs="Arial"/>
        </w:rPr>
        <w:instrText xml:space="preserve"> SEQ Table \* ARABIC \s 1 </w:instrText>
      </w:r>
      <w:r>
        <w:rPr>
          <w:rFonts w:cs="Arial"/>
        </w:rPr>
        <w:fldChar w:fldCharType="separate"/>
      </w:r>
      <w:r w:rsidR="002D073A">
        <w:rPr>
          <w:rFonts w:cs="Arial"/>
          <w:noProof/>
        </w:rPr>
        <w:t>1</w:t>
      </w:r>
      <w:r>
        <w:rPr>
          <w:rFonts w:cs="Arial"/>
        </w:rPr>
        <w:fldChar w:fldCharType="end"/>
      </w:r>
      <w:r w:rsidRPr="00757DE6">
        <w:rPr>
          <w:rFonts w:cs="Arial"/>
        </w:rPr>
        <w:t>:</w:t>
      </w:r>
      <w:r w:rsidRPr="004502A9">
        <w:rPr>
          <w:rFonts w:cs="Arial"/>
        </w:rPr>
        <w:t xml:space="preserve"> Summary of Beneficial Uses and Common Definitions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Caption w:val="Summary Table of Beneficial Uses"/>
        <w:tblDescription w:val="This table describes many, but not all, of beneficial uses that can be assigned to waterbodies in the state. It shows the beneficial use code and then a definition of the beneficial use. "/>
      </w:tblPr>
      <w:tblGrid>
        <w:gridCol w:w="1975"/>
        <w:gridCol w:w="7830"/>
      </w:tblGrid>
      <w:tr w:rsidR="00BC2817" w:rsidRPr="004502A9" w14:paraId="519D4A06" w14:textId="77777777" w:rsidTr="00A20861">
        <w:trPr>
          <w:trHeight w:val="809"/>
        </w:trPr>
        <w:tc>
          <w:tcPr>
            <w:tcW w:w="1975" w:type="dxa"/>
            <w:shd w:val="clear" w:color="auto" w:fill="D9E2F3" w:themeFill="accent1" w:themeFillTint="33"/>
            <w:vAlign w:val="center"/>
          </w:tcPr>
          <w:p w14:paraId="4D37AD8D" w14:textId="77777777" w:rsidR="00BC2817" w:rsidRPr="004502A9" w:rsidRDefault="00BC2817" w:rsidP="00A20861">
            <w:pPr>
              <w:spacing w:before="120" w:after="120"/>
              <w:jc w:val="center"/>
              <w:rPr>
                <w:rFonts w:cs="Arial"/>
                <w:szCs w:val="24"/>
              </w:rPr>
            </w:pPr>
            <w:r w:rsidRPr="004502A9">
              <w:rPr>
                <w:rFonts w:cs="Arial"/>
                <w:szCs w:val="24"/>
              </w:rPr>
              <w:t>Beneficial Use</w:t>
            </w:r>
            <w:r>
              <w:rPr>
                <w:rFonts w:cs="Arial"/>
                <w:szCs w:val="24"/>
              </w:rPr>
              <w:t xml:space="preserve"> Abbreviations </w:t>
            </w:r>
          </w:p>
        </w:tc>
        <w:tc>
          <w:tcPr>
            <w:tcW w:w="7830" w:type="dxa"/>
            <w:shd w:val="clear" w:color="auto" w:fill="D9E2F3" w:themeFill="accent1" w:themeFillTint="33"/>
            <w:vAlign w:val="center"/>
          </w:tcPr>
          <w:p w14:paraId="6C09DE2D" w14:textId="77777777" w:rsidR="00BC2817" w:rsidRPr="004502A9" w:rsidRDefault="00BC2817" w:rsidP="00A20861">
            <w:pPr>
              <w:spacing w:before="120" w:after="120"/>
              <w:jc w:val="center"/>
              <w:rPr>
                <w:rFonts w:cs="Arial"/>
                <w:szCs w:val="24"/>
              </w:rPr>
            </w:pPr>
            <w:r w:rsidRPr="004502A9">
              <w:rPr>
                <w:rFonts w:cs="Arial"/>
                <w:szCs w:val="24"/>
              </w:rPr>
              <w:t>Definition</w:t>
            </w:r>
          </w:p>
        </w:tc>
      </w:tr>
      <w:tr w:rsidR="00BC2817" w:rsidRPr="004502A9" w14:paraId="3FC4DC77" w14:textId="77777777" w:rsidTr="00A20861">
        <w:tc>
          <w:tcPr>
            <w:tcW w:w="1975" w:type="dxa"/>
            <w:vAlign w:val="center"/>
          </w:tcPr>
          <w:p w14:paraId="1A2DB4C1" w14:textId="77777777" w:rsidR="00BC2817" w:rsidRPr="004502A9" w:rsidRDefault="00BC2817" w:rsidP="00A20861">
            <w:pPr>
              <w:spacing w:before="120" w:after="120"/>
              <w:rPr>
                <w:rFonts w:cs="Arial"/>
                <w:szCs w:val="24"/>
              </w:rPr>
            </w:pPr>
            <w:r>
              <w:rPr>
                <w:rFonts w:cs="Arial"/>
                <w:b/>
                <w:szCs w:val="24"/>
              </w:rPr>
              <w:t>AGR</w:t>
            </w:r>
          </w:p>
        </w:tc>
        <w:tc>
          <w:tcPr>
            <w:tcW w:w="7830" w:type="dxa"/>
          </w:tcPr>
          <w:p w14:paraId="667C0B28" w14:textId="19C8B29A" w:rsidR="00BC2817" w:rsidRPr="004502A9" w:rsidRDefault="00BC2817" w:rsidP="00A20861">
            <w:pPr>
              <w:spacing w:before="120" w:after="120"/>
              <w:rPr>
                <w:rFonts w:cs="Arial"/>
                <w:szCs w:val="24"/>
              </w:rPr>
            </w:pPr>
            <w:r w:rsidRPr="004502A9">
              <w:rPr>
                <w:rFonts w:cs="Arial"/>
                <w:b/>
                <w:szCs w:val="24"/>
              </w:rPr>
              <w:t xml:space="preserve">Agricultural supply: </w:t>
            </w:r>
            <w:r w:rsidRPr="004502A9">
              <w:rPr>
                <w:rFonts w:cs="Arial"/>
                <w:szCs w:val="24"/>
              </w:rPr>
              <w:t>Uses of water for farming, horticulture or ranching including, but not limited to, irrigation, stock watering, or support of vegetation for range grazing.</w:t>
            </w:r>
          </w:p>
        </w:tc>
      </w:tr>
      <w:tr w:rsidR="00BC2817" w:rsidRPr="004502A9" w14:paraId="34D9F652" w14:textId="77777777" w:rsidTr="00A20861">
        <w:tc>
          <w:tcPr>
            <w:tcW w:w="1975" w:type="dxa"/>
            <w:vAlign w:val="center"/>
          </w:tcPr>
          <w:p w14:paraId="7E4AA063" w14:textId="77777777" w:rsidR="00BC2817" w:rsidRPr="004502A9" w:rsidRDefault="00BC2817" w:rsidP="00A20861">
            <w:pPr>
              <w:spacing w:before="120" w:after="120"/>
              <w:rPr>
                <w:rFonts w:cs="Arial"/>
                <w:szCs w:val="24"/>
              </w:rPr>
            </w:pPr>
            <w:r>
              <w:rPr>
                <w:rFonts w:cs="Arial"/>
                <w:b/>
                <w:szCs w:val="24"/>
              </w:rPr>
              <w:t>COLD</w:t>
            </w:r>
          </w:p>
        </w:tc>
        <w:tc>
          <w:tcPr>
            <w:tcW w:w="7830" w:type="dxa"/>
          </w:tcPr>
          <w:p w14:paraId="0FF7EA08" w14:textId="7EE06B30" w:rsidR="00BC2817" w:rsidRPr="004502A9" w:rsidRDefault="00BC2817" w:rsidP="00A20861">
            <w:pPr>
              <w:spacing w:before="120" w:after="120"/>
              <w:rPr>
                <w:rFonts w:cs="Arial"/>
                <w:szCs w:val="24"/>
              </w:rPr>
            </w:pPr>
            <w:r w:rsidRPr="004502A9">
              <w:rPr>
                <w:rFonts w:cs="Arial"/>
                <w:b/>
                <w:szCs w:val="24"/>
              </w:rPr>
              <w:t xml:space="preserve">Cold Fresh Water Habitat: </w:t>
            </w:r>
            <w:r w:rsidRPr="004502A9">
              <w:rPr>
                <w:rFonts w:cs="Arial"/>
                <w:szCs w:val="24"/>
              </w:rPr>
              <w:t>Uses of water that support cold water ecosystems including, but not limited to, preservation or enhancement of aquatic habitats, vegetation, fish, or wildlife, including invertebrates.</w:t>
            </w:r>
          </w:p>
        </w:tc>
      </w:tr>
      <w:tr w:rsidR="00BC2817" w:rsidRPr="004502A9" w14:paraId="22339B3B" w14:textId="77777777" w:rsidTr="00A20861">
        <w:tc>
          <w:tcPr>
            <w:tcW w:w="1975" w:type="dxa"/>
            <w:vAlign w:val="center"/>
          </w:tcPr>
          <w:p w14:paraId="28CB7138" w14:textId="77777777" w:rsidR="00BC2817" w:rsidRPr="004502A9" w:rsidRDefault="00BC2817" w:rsidP="00A20861">
            <w:pPr>
              <w:spacing w:before="120" w:after="120"/>
              <w:rPr>
                <w:rStyle w:val="CommentReference"/>
                <w:rFonts w:cs="Arial"/>
                <w:szCs w:val="24"/>
              </w:rPr>
            </w:pPr>
            <w:r>
              <w:rPr>
                <w:rFonts w:cs="Arial"/>
                <w:b/>
                <w:szCs w:val="24"/>
              </w:rPr>
              <w:t>COMM</w:t>
            </w:r>
          </w:p>
        </w:tc>
        <w:tc>
          <w:tcPr>
            <w:tcW w:w="7830" w:type="dxa"/>
          </w:tcPr>
          <w:p w14:paraId="1FC34B7C" w14:textId="116A671F" w:rsidR="00BC2817" w:rsidRPr="004502A9" w:rsidRDefault="00BC2817" w:rsidP="00A20861">
            <w:pPr>
              <w:spacing w:before="120" w:after="120"/>
              <w:rPr>
                <w:rFonts w:cs="Arial"/>
                <w:szCs w:val="24"/>
              </w:rPr>
            </w:pPr>
            <w:del w:id="189" w:author="Author">
              <w:r w:rsidRPr="004502A9" w:rsidDel="0005226B">
                <w:rPr>
                  <w:rFonts w:cs="Arial"/>
                  <w:b/>
                  <w:szCs w:val="24"/>
                </w:rPr>
                <w:delText xml:space="preserve">Ocean </w:delText>
              </w:r>
            </w:del>
            <w:r w:rsidRPr="004502A9">
              <w:rPr>
                <w:rFonts w:cs="Arial"/>
                <w:b/>
                <w:szCs w:val="24"/>
              </w:rPr>
              <w:t>Commercial and Sport Fishing</w:t>
            </w:r>
            <w:r w:rsidRPr="004502A9">
              <w:rPr>
                <w:rFonts w:cs="Arial"/>
                <w:szCs w:val="24"/>
              </w:rPr>
              <w:t>: Uses of water for commercial or recreational collection of fish and shellfish, or other organisms including, but not limited to, uses involving organisms intended for human consumption or bait purposes.</w:t>
            </w:r>
          </w:p>
        </w:tc>
      </w:tr>
      <w:tr w:rsidR="00BC2817" w:rsidRPr="004502A9" w14:paraId="21E7F68C" w14:textId="77777777" w:rsidTr="00A20861">
        <w:tc>
          <w:tcPr>
            <w:tcW w:w="1975" w:type="dxa"/>
            <w:vAlign w:val="center"/>
          </w:tcPr>
          <w:p w14:paraId="30D6EF57" w14:textId="77777777" w:rsidR="00BC2817" w:rsidRPr="004502A9" w:rsidRDefault="00BC2817" w:rsidP="00A20861">
            <w:pPr>
              <w:spacing w:before="120" w:after="120"/>
              <w:rPr>
                <w:rStyle w:val="CommentReference"/>
                <w:rFonts w:cs="Arial"/>
                <w:szCs w:val="24"/>
              </w:rPr>
            </w:pPr>
            <w:r>
              <w:rPr>
                <w:rFonts w:cs="Arial"/>
                <w:b/>
                <w:szCs w:val="24"/>
              </w:rPr>
              <w:t>CUL</w:t>
            </w:r>
          </w:p>
        </w:tc>
        <w:tc>
          <w:tcPr>
            <w:tcW w:w="7830" w:type="dxa"/>
          </w:tcPr>
          <w:p w14:paraId="40A8AC54" w14:textId="1780ADD0" w:rsidR="00BC2817" w:rsidRPr="004502A9" w:rsidRDefault="00BC2817" w:rsidP="00A20861">
            <w:pPr>
              <w:spacing w:before="120" w:after="120"/>
              <w:rPr>
                <w:rFonts w:cs="Arial"/>
                <w:szCs w:val="24"/>
              </w:rPr>
            </w:pPr>
            <w:r w:rsidRPr="004502A9">
              <w:rPr>
                <w:rFonts w:cs="Arial"/>
                <w:b/>
                <w:szCs w:val="24"/>
              </w:rPr>
              <w:t xml:space="preserve">Tribal Tradition and Culture: </w:t>
            </w:r>
            <w:r w:rsidRPr="004502A9">
              <w:rPr>
                <w:rFonts w:cs="Arial"/>
                <w:szCs w:val="24"/>
              </w:rPr>
              <w:t xml:space="preserve">Uses of water that support the cultural, spiritual, ceremonial, or traditional rights or lifeways of California Native American Tribes, including, but not limited </w:t>
            </w:r>
            <w:proofErr w:type="gramStart"/>
            <w:r w:rsidRPr="004502A9">
              <w:rPr>
                <w:rFonts w:cs="Arial"/>
                <w:szCs w:val="24"/>
              </w:rPr>
              <w:t>to:</w:t>
            </w:r>
            <w:proofErr w:type="gramEnd"/>
            <w:r w:rsidRPr="004502A9">
              <w:rPr>
                <w:rFonts w:cs="Arial"/>
                <w:szCs w:val="24"/>
              </w:rPr>
              <w:t xml:space="preserve"> navigation, ceremonies, or fishing, gathering, or consumption of natural aquatic resources, including fish, shellfish, vegetation, and materials.</w:t>
            </w:r>
          </w:p>
        </w:tc>
      </w:tr>
      <w:tr w:rsidR="00BC2817" w:rsidRPr="004502A9" w14:paraId="03E78CF5" w14:textId="77777777" w:rsidTr="00A20861">
        <w:tc>
          <w:tcPr>
            <w:tcW w:w="1975" w:type="dxa"/>
            <w:vAlign w:val="center"/>
          </w:tcPr>
          <w:p w14:paraId="5AEA1F24" w14:textId="77777777" w:rsidR="00BC2817" w:rsidRPr="004502A9" w:rsidRDefault="00BC2817" w:rsidP="00A20861">
            <w:pPr>
              <w:spacing w:before="120" w:after="120"/>
              <w:rPr>
                <w:rStyle w:val="CommentReference"/>
                <w:rFonts w:cs="Arial"/>
                <w:szCs w:val="24"/>
              </w:rPr>
            </w:pPr>
            <w:r>
              <w:rPr>
                <w:rFonts w:cs="Arial"/>
                <w:b/>
                <w:szCs w:val="24"/>
              </w:rPr>
              <w:t>EST</w:t>
            </w:r>
          </w:p>
        </w:tc>
        <w:tc>
          <w:tcPr>
            <w:tcW w:w="7830" w:type="dxa"/>
          </w:tcPr>
          <w:p w14:paraId="62B99074" w14:textId="03CDA9D3" w:rsidR="00BC2817" w:rsidRPr="004502A9" w:rsidRDefault="00BC2817" w:rsidP="00A20861">
            <w:pPr>
              <w:spacing w:before="120" w:after="120"/>
              <w:rPr>
                <w:rFonts w:cs="Arial"/>
                <w:szCs w:val="24"/>
              </w:rPr>
            </w:pPr>
            <w:r w:rsidRPr="004502A9">
              <w:rPr>
                <w:rFonts w:cs="Arial"/>
                <w:b/>
                <w:szCs w:val="24"/>
              </w:rPr>
              <w:t>Estuarine Habitat:</w:t>
            </w:r>
            <w:r>
              <w:rPr>
                <w:rFonts w:cs="Arial"/>
                <w:b/>
                <w:szCs w:val="24"/>
              </w:rPr>
              <w:t xml:space="preserve"> </w:t>
            </w:r>
            <w:r w:rsidRPr="004502A9">
              <w:rPr>
                <w:rFonts w:cs="Arial"/>
                <w:szCs w:val="24"/>
              </w:rPr>
              <w:t>Uses of water that support estuarine ecosystems including, but not limited to, preservation or enhancement of estuarine habitats, vegetation, fish, shellfish, or wildlife (e.g., estuarine mammals, waterfowl, shorebirds).</w:t>
            </w:r>
          </w:p>
        </w:tc>
      </w:tr>
      <w:tr w:rsidR="00BC2817" w:rsidRPr="004502A9" w14:paraId="1DD02224" w14:textId="77777777" w:rsidTr="00A20861">
        <w:trPr>
          <w:trHeight w:val="1178"/>
        </w:trPr>
        <w:tc>
          <w:tcPr>
            <w:tcW w:w="1975" w:type="dxa"/>
            <w:vAlign w:val="center"/>
          </w:tcPr>
          <w:p w14:paraId="65174C2C" w14:textId="77777777" w:rsidR="00BC2817" w:rsidRPr="004502A9" w:rsidRDefault="00BC2817" w:rsidP="00A20861">
            <w:pPr>
              <w:spacing w:before="120" w:after="120"/>
              <w:rPr>
                <w:rFonts w:cs="Arial"/>
                <w:b/>
                <w:szCs w:val="24"/>
              </w:rPr>
            </w:pPr>
            <w:r>
              <w:rPr>
                <w:rFonts w:cs="Arial"/>
                <w:b/>
                <w:szCs w:val="24"/>
              </w:rPr>
              <w:t>MAR</w:t>
            </w:r>
          </w:p>
        </w:tc>
        <w:tc>
          <w:tcPr>
            <w:tcW w:w="7830" w:type="dxa"/>
          </w:tcPr>
          <w:p w14:paraId="49D22487" w14:textId="79FD62FB" w:rsidR="00BC2817" w:rsidRPr="004502A9" w:rsidRDefault="00BC2817" w:rsidP="00A20861">
            <w:pPr>
              <w:spacing w:before="120" w:after="120"/>
              <w:rPr>
                <w:rFonts w:cs="Arial"/>
                <w:szCs w:val="24"/>
              </w:rPr>
            </w:pPr>
            <w:r w:rsidRPr="004502A9">
              <w:rPr>
                <w:rFonts w:cs="Arial"/>
                <w:b/>
                <w:szCs w:val="24"/>
              </w:rPr>
              <w:t xml:space="preserve">Marine Habitat: </w:t>
            </w:r>
            <w:r w:rsidRPr="004502A9">
              <w:rPr>
                <w:rFonts w:cs="Arial"/>
                <w:szCs w:val="24"/>
              </w:rPr>
              <w:t>Uses of water that support marine ecosystems including, but not limited to, preservation or enhancement of marine habitats, vegetation such as kelp, fish, shellfish, or wildlife (e.g., marine mammals, shorebirds).</w:t>
            </w:r>
          </w:p>
        </w:tc>
      </w:tr>
      <w:tr w:rsidR="00BC2817" w:rsidRPr="004502A9" w14:paraId="2CA065C4" w14:textId="77777777" w:rsidTr="00A20861">
        <w:trPr>
          <w:trHeight w:val="1178"/>
        </w:trPr>
        <w:tc>
          <w:tcPr>
            <w:tcW w:w="1975" w:type="dxa"/>
            <w:vAlign w:val="center"/>
          </w:tcPr>
          <w:p w14:paraId="54BA8369" w14:textId="77777777" w:rsidR="00BC2817" w:rsidRPr="004502A9" w:rsidRDefault="00BC2817" w:rsidP="00A20861">
            <w:pPr>
              <w:spacing w:before="120" w:after="120"/>
              <w:rPr>
                <w:rStyle w:val="CommentReference"/>
                <w:rFonts w:cs="Arial"/>
                <w:szCs w:val="24"/>
              </w:rPr>
            </w:pPr>
            <w:r>
              <w:rPr>
                <w:rFonts w:cs="Arial"/>
                <w:b/>
                <w:szCs w:val="24"/>
              </w:rPr>
              <w:t>MIGR</w:t>
            </w:r>
          </w:p>
        </w:tc>
        <w:tc>
          <w:tcPr>
            <w:tcW w:w="7830" w:type="dxa"/>
          </w:tcPr>
          <w:p w14:paraId="1250462A" w14:textId="7718A2B5" w:rsidR="00BC2817" w:rsidRPr="004502A9" w:rsidRDefault="00BC2817" w:rsidP="00A20861">
            <w:pPr>
              <w:spacing w:before="120" w:after="120"/>
              <w:rPr>
                <w:rFonts w:cs="Arial"/>
                <w:szCs w:val="24"/>
              </w:rPr>
            </w:pPr>
            <w:r w:rsidRPr="004502A9">
              <w:rPr>
                <w:rFonts w:cs="Arial"/>
                <w:b/>
                <w:szCs w:val="24"/>
              </w:rPr>
              <w:t xml:space="preserve">Migration of Aquatic Organisms: </w:t>
            </w:r>
            <w:r w:rsidRPr="004502A9">
              <w:rPr>
                <w:rFonts w:cs="Arial"/>
                <w:szCs w:val="24"/>
              </w:rPr>
              <w:t>Uses of water that support habitats necessary for migration or other temporary activities by aquatic organisms, such as anadromous fish.</w:t>
            </w:r>
          </w:p>
        </w:tc>
      </w:tr>
      <w:tr w:rsidR="00BC2817" w:rsidRPr="004502A9" w14:paraId="467D186A" w14:textId="77777777" w:rsidTr="00A20861">
        <w:trPr>
          <w:trHeight w:val="1178"/>
        </w:trPr>
        <w:tc>
          <w:tcPr>
            <w:tcW w:w="1975" w:type="dxa"/>
            <w:vAlign w:val="center"/>
          </w:tcPr>
          <w:p w14:paraId="206CE600" w14:textId="77777777" w:rsidR="00BC2817" w:rsidRPr="004502A9" w:rsidDel="00DA2587" w:rsidRDefault="00BC2817" w:rsidP="00A20861">
            <w:pPr>
              <w:spacing w:before="120" w:after="120"/>
              <w:rPr>
                <w:rFonts w:cs="Arial"/>
                <w:b/>
                <w:szCs w:val="24"/>
              </w:rPr>
            </w:pPr>
            <w:r>
              <w:rPr>
                <w:rFonts w:cs="Arial"/>
                <w:b/>
                <w:szCs w:val="24"/>
              </w:rPr>
              <w:t>MUN</w:t>
            </w:r>
          </w:p>
        </w:tc>
        <w:tc>
          <w:tcPr>
            <w:tcW w:w="7830" w:type="dxa"/>
          </w:tcPr>
          <w:p w14:paraId="0CC040A8" w14:textId="7E4A1292" w:rsidR="00BC2817" w:rsidRPr="004502A9" w:rsidRDefault="00BC2817" w:rsidP="00A20861">
            <w:pPr>
              <w:spacing w:before="120" w:after="120"/>
              <w:rPr>
                <w:rFonts w:cs="Arial"/>
                <w:b/>
                <w:szCs w:val="24"/>
              </w:rPr>
            </w:pPr>
            <w:r w:rsidRPr="004502A9">
              <w:rPr>
                <w:rFonts w:cs="Arial"/>
                <w:b/>
                <w:szCs w:val="24"/>
              </w:rPr>
              <w:t>Municipal and Domestic Supply</w:t>
            </w:r>
            <w:r w:rsidRPr="004502A9">
              <w:rPr>
                <w:rFonts w:cs="Arial"/>
                <w:szCs w:val="24"/>
              </w:rPr>
              <w:t>: Uses of water for community, military, or individual water supply systems including, but not limited to, drinking water supply.</w:t>
            </w:r>
          </w:p>
        </w:tc>
      </w:tr>
      <w:tr w:rsidR="00BC2817" w:rsidRPr="004502A9" w14:paraId="76F8983D" w14:textId="77777777" w:rsidTr="00A20861">
        <w:trPr>
          <w:trHeight w:val="1277"/>
        </w:trPr>
        <w:tc>
          <w:tcPr>
            <w:tcW w:w="1975" w:type="dxa"/>
            <w:vAlign w:val="center"/>
          </w:tcPr>
          <w:p w14:paraId="481E7ADE" w14:textId="77777777" w:rsidR="00BC2817" w:rsidRPr="004502A9" w:rsidRDefault="00BC2817" w:rsidP="00A20861">
            <w:pPr>
              <w:spacing w:before="120" w:after="120"/>
              <w:rPr>
                <w:rStyle w:val="CommentReference"/>
                <w:rFonts w:cs="Arial"/>
                <w:szCs w:val="24"/>
              </w:rPr>
            </w:pPr>
            <w:r>
              <w:rPr>
                <w:rFonts w:cs="Arial"/>
                <w:b/>
                <w:szCs w:val="24"/>
              </w:rPr>
              <w:lastRenderedPageBreak/>
              <w:t>RARE</w:t>
            </w:r>
          </w:p>
        </w:tc>
        <w:tc>
          <w:tcPr>
            <w:tcW w:w="7830" w:type="dxa"/>
          </w:tcPr>
          <w:p w14:paraId="545C60C0" w14:textId="69A29AF4" w:rsidR="00BC2817" w:rsidRPr="004502A9" w:rsidRDefault="00BC2817" w:rsidP="00A20861">
            <w:pPr>
              <w:spacing w:before="120" w:after="120"/>
              <w:rPr>
                <w:rFonts w:cs="Arial"/>
                <w:b/>
                <w:szCs w:val="24"/>
              </w:rPr>
            </w:pPr>
            <w:r w:rsidRPr="004502A9">
              <w:rPr>
                <w:rFonts w:cs="Arial"/>
                <w:b/>
                <w:szCs w:val="24"/>
              </w:rPr>
              <w:t xml:space="preserve">Rare, Threatened, or Endangered Species: </w:t>
            </w:r>
            <w:r w:rsidRPr="004502A9">
              <w:rPr>
                <w:rFonts w:cs="Arial"/>
                <w:szCs w:val="24"/>
              </w:rPr>
              <w:t xml:space="preserve">Uses of water that support habitats necessary, at least in part, for the survival and successful maintenance of plant or animal species established under state or federal law as rare, </w:t>
            </w:r>
            <w:proofErr w:type="gramStart"/>
            <w:r w:rsidRPr="004502A9">
              <w:rPr>
                <w:rFonts w:cs="Arial"/>
                <w:szCs w:val="24"/>
              </w:rPr>
              <w:t>threatened</w:t>
            </w:r>
            <w:proofErr w:type="gramEnd"/>
            <w:r w:rsidRPr="004502A9">
              <w:rPr>
                <w:rFonts w:cs="Arial"/>
                <w:szCs w:val="24"/>
              </w:rPr>
              <w:t xml:space="preserve"> or endangered.</w:t>
            </w:r>
          </w:p>
        </w:tc>
      </w:tr>
      <w:tr w:rsidR="00BC2817" w:rsidRPr="004502A9" w14:paraId="4740A421" w14:textId="77777777" w:rsidTr="00A20861">
        <w:tc>
          <w:tcPr>
            <w:tcW w:w="1975" w:type="dxa"/>
            <w:vAlign w:val="center"/>
          </w:tcPr>
          <w:p w14:paraId="39F54AFB" w14:textId="77777777" w:rsidR="00BC2817" w:rsidRPr="004502A9" w:rsidRDefault="00BC2817" w:rsidP="00A20861">
            <w:pPr>
              <w:spacing w:before="120" w:after="120"/>
              <w:rPr>
                <w:rFonts w:cs="Arial"/>
                <w:b/>
                <w:szCs w:val="24"/>
              </w:rPr>
            </w:pPr>
            <w:r>
              <w:rPr>
                <w:rFonts w:cs="Arial"/>
                <w:b/>
                <w:szCs w:val="24"/>
              </w:rPr>
              <w:t>REC-1</w:t>
            </w:r>
          </w:p>
        </w:tc>
        <w:tc>
          <w:tcPr>
            <w:tcW w:w="7830" w:type="dxa"/>
          </w:tcPr>
          <w:p w14:paraId="124A4B8A" w14:textId="3A196812" w:rsidR="00BC2817" w:rsidRPr="004502A9" w:rsidRDefault="00BC2817" w:rsidP="00A20861">
            <w:pPr>
              <w:spacing w:before="120" w:after="120"/>
              <w:rPr>
                <w:rFonts w:cs="Arial"/>
                <w:szCs w:val="24"/>
              </w:rPr>
            </w:pPr>
            <w:r w:rsidRPr="004502A9">
              <w:rPr>
                <w:rFonts w:cs="Arial"/>
                <w:b/>
                <w:szCs w:val="24"/>
              </w:rPr>
              <w:t xml:space="preserve">Water Contact Recreation: </w:t>
            </w:r>
            <w:r w:rsidRPr="004502A9">
              <w:rPr>
                <w:rFonts w:cs="Arial"/>
                <w:szCs w:val="24"/>
              </w:rPr>
              <w:t>Uses of water for recreational activities involving body contact with water, where ingestion of water is reasonably possible. These uses include, but are not limited to, swimming, wading, water-skiing, skin and scuba diving, surfing, white water activities, fishing, or use of natural hot springs.</w:t>
            </w:r>
          </w:p>
        </w:tc>
      </w:tr>
      <w:tr w:rsidR="00BC2817" w:rsidRPr="004502A9" w14:paraId="0380F82E" w14:textId="77777777" w:rsidTr="00A20861">
        <w:tc>
          <w:tcPr>
            <w:tcW w:w="1975" w:type="dxa"/>
            <w:vAlign w:val="center"/>
          </w:tcPr>
          <w:p w14:paraId="15E56C45" w14:textId="77777777" w:rsidR="00BC2817" w:rsidRPr="004502A9" w:rsidRDefault="00BC2817" w:rsidP="00A20861">
            <w:pPr>
              <w:spacing w:before="120" w:after="120"/>
              <w:rPr>
                <w:rFonts w:cs="Arial"/>
                <w:b/>
                <w:szCs w:val="24"/>
              </w:rPr>
            </w:pPr>
            <w:r>
              <w:rPr>
                <w:rFonts w:cs="Arial"/>
                <w:b/>
                <w:szCs w:val="24"/>
              </w:rPr>
              <w:t>REC-2</w:t>
            </w:r>
          </w:p>
        </w:tc>
        <w:tc>
          <w:tcPr>
            <w:tcW w:w="7830" w:type="dxa"/>
          </w:tcPr>
          <w:p w14:paraId="1D774439" w14:textId="37D08D10" w:rsidR="00BC2817" w:rsidRPr="004502A9" w:rsidRDefault="00BC2817" w:rsidP="00A20861">
            <w:pPr>
              <w:spacing w:before="120" w:after="120"/>
              <w:rPr>
                <w:rFonts w:cs="Arial"/>
                <w:szCs w:val="24"/>
              </w:rPr>
            </w:pPr>
            <w:r w:rsidRPr="004502A9">
              <w:rPr>
                <w:rFonts w:cs="Arial"/>
                <w:b/>
                <w:szCs w:val="24"/>
              </w:rPr>
              <w:t>Non-Contact Water Recreation</w:t>
            </w:r>
            <w:r w:rsidRPr="004502A9">
              <w:rPr>
                <w:rFonts w:cs="Arial"/>
                <w:szCs w:val="24"/>
              </w:rPr>
              <w:t>: Uses of water for recreational activities involving proximity to water, but not normally involving body contact with water, where ingestion of water is reasonably possible. These uses include, but are not limited to, picnicking, sunbathing, hiking, beachcombing, camping, boating, tidepool and marine life study, hunting, sightseeing, or aesthetic enjoyment in conjunction with the above activities</w:t>
            </w:r>
          </w:p>
        </w:tc>
      </w:tr>
      <w:tr w:rsidR="00BC2817" w:rsidRPr="004502A9" w14:paraId="7D7CBEBC" w14:textId="77777777" w:rsidTr="00A20861">
        <w:tc>
          <w:tcPr>
            <w:tcW w:w="1975" w:type="dxa"/>
            <w:vAlign w:val="center"/>
          </w:tcPr>
          <w:p w14:paraId="05BDBC67" w14:textId="77777777" w:rsidR="00BC2817" w:rsidRPr="004502A9" w:rsidRDefault="00BC2817" w:rsidP="00A20861">
            <w:pPr>
              <w:spacing w:before="120" w:after="120"/>
              <w:rPr>
                <w:rFonts w:cs="Arial"/>
                <w:b/>
                <w:szCs w:val="24"/>
              </w:rPr>
            </w:pPr>
            <w:r>
              <w:rPr>
                <w:rFonts w:cs="Arial"/>
                <w:b/>
                <w:szCs w:val="24"/>
              </w:rPr>
              <w:t>SHELL</w:t>
            </w:r>
          </w:p>
        </w:tc>
        <w:tc>
          <w:tcPr>
            <w:tcW w:w="7830" w:type="dxa"/>
          </w:tcPr>
          <w:p w14:paraId="5AF17E07" w14:textId="31D2E57A" w:rsidR="00BC2817" w:rsidRPr="004502A9" w:rsidRDefault="00BC2817" w:rsidP="00A20861">
            <w:pPr>
              <w:spacing w:before="120" w:after="120"/>
              <w:rPr>
                <w:rFonts w:cs="Arial"/>
                <w:szCs w:val="24"/>
              </w:rPr>
            </w:pPr>
            <w:r w:rsidRPr="004502A9">
              <w:rPr>
                <w:rFonts w:cs="Arial"/>
                <w:b/>
                <w:szCs w:val="24"/>
              </w:rPr>
              <w:t xml:space="preserve">Shellfish Harvesting: </w:t>
            </w:r>
            <w:r w:rsidRPr="004502A9">
              <w:rPr>
                <w:rFonts w:cs="Arial"/>
                <w:szCs w:val="24"/>
              </w:rPr>
              <w:t>Uses of water that support habitats suitable for the collection of filter-feeding shellfish (e.g., clams, oysters, abalone, and mussels) for human consumption, commercial or sport purposes.</w:t>
            </w:r>
          </w:p>
        </w:tc>
      </w:tr>
      <w:tr w:rsidR="00BC2817" w:rsidRPr="004502A9" w14:paraId="051ACB11" w14:textId="77777777" w:rsidTr="00A20861">
        <w:tc>
          <w:tcPr>
            <w:tcW w:w="1975" w:type="dxa"/>
            <w:vAlign w:val="center"/>
          </w:tcPr>
          <w:p w14:paraId="35AE3D97" w14:textId="77777777" w:rsidR="00BC2817" w:rsidRPr="004502A9" w:rsidRDefault="00BC2817" w:rsidP="00A20861">
            <w:pPr>
              <w:spacing w:before="120" w:after="120"/>
              <w:rPr>
                <w:rFonts w:cs="Arial"/>
                <w:b/>
                <w:szCs w:val="24"/>
              </w:rPr>
            </w:pPr>
            <w:r>
              <w:rPr>
                <w:rFonts w:cs="Arial"/>
                <w:b/>
                <w:szCs w:val="24"/>
              </w:rPr>
              <w:t>SUB</w:t>
            </w:r>
          </w:p>
        </w:tc>
        <w:tc>
          <w:tcPr>
            <w:tcW w:w="7830" w:type="dxa"/>
          </w:tcPr>
          <w:p w14:paraId="787D971A" w14:textId="40E15FE5" w:rsidR="00BC2817" w:rsidRPr="004502A9" w:rsidRDefault="00BC2817" w:rsidP="00A20861">
            <w:pPr>
              <w:spacing w:before="120" w:after="120"/>
              <w:rPr>
                <w:rFonts w:cs="Arial"/>
                <w:szCs w:val="24"/>
              </w:rPr>
            </w:pPr>
            <w:r w:rsidRPr="004502A9">
              <w:rPr>
                <w:rFonts w:cs="Arial"/>
                <w:b/>
                <w:bCs/>
              </w:rPr>
              <w:t xml:space="preserve">Subsistence Fishing: </w:t>
            </w:r>
            <w:r w:rsidRPr="004502A9">
              <w:rPr>
                <w:rFonts w:cs="Arial"/>
              </w:rPr>
              <w:t xml:space="preserve">Uses of water involving the non-commercial catching or gathering of natural aquatic resources, including fish and shellfish, for consumption by individuals, households, or communities, to meet needs for sustenance. </w:t>
            </w:r>
          </w:p>
        </w:tc>
      </w:tr>
      <w:tr w:rsidR="00BC2817" w:rsidRPr="004502A9" w14:paraId="0E030EF6" w14:textId="77777777" w:rsidTr="00A20861">
        <w:tc>
          <w:tcPr>
            <w:tcW w:w="1975" w:type="dxa"/>
            <w:vAlign w:val="center"/>
          </w:tcPr>
          <w:p w14:paraId="6FED0026" w14:textId="77777777" w:rsidR="00BC2817" w:rsidRPr="004502A9" w:rsidRDefault="00BC2817" w:rsidP="00A20861">
            <w:pPr>
              <w:spacing w:before="120" w:after="120"/>
              <w:rPr>
                <w:rFonts w:cs="Arial"/>
                <w:b/>
                <w:szCs w:val="24"/>
              </w:rPr>
            </w:pPr>
            <w:r>
              <w:rPr>
                <w:rFonts w:cs="Arial"/>
                <w:b/>
                <w:szCs w:val="24"/>
              </w:rPr>
              <w:t>T-SUB</w:t>
            </w:r>
          </w:p>
        </w:tc>
        <w:tc>
          <w:tcPr>
            <w:tcW w:w="7830" w:type="dxa"/>
          </w:tcPr>
          <w:p w14:paraId="722B9BC0" w14:textId="303656C1" w:rsidR="00BC2817" w:rsidRPr="004502A9" w:rsidRDefault="00BC2817" w:rsidP="00A20861">
            <w:pPr>
              <w:spacing w:before="120" w:after="120"/>
              <w:rPr>
                <w:rFonts w:cs="Arial"/>
                <w:szCs w:val="24"/>
              </w:rPr>
            </w:pPr>
            <w:r w:rsidRPr="004502A9">
              <w:rPr>
                <w:rFonts w:cs="Arial"/>
                <w:b/>
                <w:szCs w:val="24"/>
              </w:rPr>
              <w:t xml:space="preserve">Tribal Subsistence Fishing: </w:t>
            </w:r>
            <w:r w:rsidRPr="004502A9">
              <w:rPr>
                <w:rFonts w:cs="Arial"/>
                <w:szCs w:val="24"/>
              </w:rPr>
              <w:t xml:space="preserve">Uses of water involving the non-commercial catching or gathering of natural aquatic resources, including fish and shellfish, for consumption by individuals, households, or communities of California Native American Tribes to meet needs for sustenance. </w:t>
            </w:r>
          </w:p>
        </w:tc>
      </w:tr>
      <w:tr w:rsidR="00BC2817" w:rsidRPr="004502A9" w14:paraId="20249E0A" w14:textId="77777777" w:rsidTr="00A20861">
        <w:tc>
          <w:tcPr>
            <w:tcW w:w="1975" w:type="dxa"/>
            <w:vAlign w:val="center"/>
          </w:tcPr>
          <w:p w14:paraId="2661B0BC" w14:textId="77777777" w:rsidR="00BC2817" w:rsidRPr="004502A9" w:rsidRDefault="00BC2817" w:rsidP="00A20861">
            <w:pPr>
              <w:spacing w:before="120" w:after="120"/>
              <w:rPr>
                <w:rFonts w:cs="Arial"/>
                <w:b/>
                <w:szCs w:val="24"/>
              </w:rPr>
            </w:pPr>
            <w:r>
              <w:rPr>
                <w:rFonts w:cs="Arial"/>
                <w:b/>
                <w:szCs w:val="24"/>
              </w:rPr>
              <w:t>WARM</w:t>
            </w:r>
          </w:p>
        </w:tc>
        <w:tc>
          <w:tcPr>
            <w:tcW w:w="7830" w:type="dxa"/>
          </w:tcPr>
          <w:p w14:paraId="0CC5ED13" w14:textId="4F0B5614" w:rsidR="00BC2817" w:rsidRPr="004502A9" w:rsidRDefault="00BC2817" w:rsidP="00A20861">
            <w:pPr>
              <w:spacing w:before="120" w:after="120"/>
              <w:rPr>
                <w:rFonts w:cs="Arial"/>
                <w:szCs w:val="24"/>
              </w:rPr>
            </w:pPr>
            <w:r w:rsidRPr="004502A9">
              <w:rPr>
                <w:rFonts w:cs="Arial"/>
                <w:b/>
                <w:szCs w:val="24"/>
              </w:rPr>
              <w:t xml:space="preserve">Warm Fresh Water Habitat: </w:t>
            </w:r>
            <w:r w:rsidRPr="004502A9">
              <w:rPr>
                <w:rFonts w:cs="Arial"/>
                <w:szCs w:val="24"/>
              </w:rPr>
              <w:t>Uses of water that support warm water ecosystems including, but not limited to, preservation or enhancement of aquatic habitats, vegetation, fish, or wildlife, including invertebrates.</w:t>
            </w:r>
          </w:p>
        </w:tc>
      </w:tr>
      <w:tr w:rsidR="00BC2817" w:rsidRPr="004502A9" w14:paraId="2FD48AA0" w14:textId="77777777" w:rsidTr="00A20861">
        <w:tc>
          <w:tcPr>
            <w:tcW w:w="1975" w:type="dxa"/>
            <w:vAlign w:val="center"/>
          </w:tcPr>
          <w:p w14:paraId="37CF9896" w14:textId="77777777" w:rsidR="00BC2817" w:rsidRPr="004502A9" w:rsidRDefault="00BC2817" w:rsidP="00A20861">
            <w:pPr>
              <w:spacing w:before="120" w:after="120"/>
              <w:rPr>
                <w:rFonts w:cs="Arial"/>
                <w:b/>
                <w:szCs w:val="24"/>
              </w:rPr>
            </w:pPr>
            <w:r>
              <w:rPr>
                <w:rFonts w:cs="Arial"/>
                <w:b/>
                <w:szCs w:val="24"/>
              </w:rPr>
              <w:t>WILD</w:t>
            </w:r>
          </w:p>
        </w:tc>
        <w:tc>
          <w:tcPr>
            <w:tcW w:w="7830" w:type="dxa"/>
          </w:tcPr>
          <w:p w14:paraId="321D79C0" w14:textId="642AC46F" w:rsidR="00BC2817" w:rsidRPr="004502A9" w:rsidRDefault="00BC2817" w:rsidP="00A20861">
            <w:pPr>
              <w:spacing w:before="120" w:after="120"/>
              <w:rPr>
                <w:rFonts w:cs="Arial"/>
                <w:szCs w:val="24"/>
              </w:rPr>
            </w:pPr>
            <w:r w:rsidRPr="004502A9">
              <w:rPr>
                <w:rFonts w:cs="Arial"/>
                <w:b/>
                <w:szCs w:val="24"/>
              </w:rPr>
              <w:t xml:space="preserve">Wildlife Habitat: </w:t>
            </w:r>
            <w:r w:rsidRPr="004502A9">
              <w:rPr>
                <w:rFonts w:cs="Arial"/>
                <w:szCs w:val="24"/>
              </w:rPr>
              <w:t>Uses of water that support terrestrial ecosystems including, but not limited to, preservation or enhancement of terrestrial habitats, vegetation, wildlife (e.g., mammals, birds, reptiles, amphibians, invertebrates), or wildlife water and food sources.</w:t>
            </w:r>
          </w:p>
        </w:tc>
      </w:tr>
    </w:tbl>
    <w:p w14:paraId="7D64A18A" w14:textId="5E8A17F8" w:rsidR="007710C3" w:rsidRPr="004502A9" w:rsidRDefault="2AD6AED2" w:rsidP="00ED1FE0">
      <w:pPr>
        <w:pStyle w:val="Heading3"/>
      </w:pPr>
      <w:bookmarkStart w:id="190" w:name="_Toc154735237"/>
      <w:r>
        <w:lastRenderedPageBreak/>
        <w:t>Lines of Evidence</w:t>
      </w:r>
      <w:bookmarkEnd w:id="176"/>
      <w:bookmarkEnd w:id="190"/>
    </w:p>
    <w:p w14:paraId="7FA6B3E0" w14:textId="797A10DA" w:rsidR="00D442F1" w:rsidRDefault="007710C3" w:rsidP="007710C3">
      <w:pPr>
        <w:rPr>
          <w:rFonts w:eastAsia="Arial" w:cs="Arial"/>
        </w:rPr>
      </w:pPr>
      <w:r w:rsidRPr="004502A9">
        <w:rPr>
          <w:rFonts w:eastAsia="Arial" w:cs="Arial"/>
        </w:rPr>
        <w:t xml:space="preserve">Data and information were organized into individual LOEs and compared to the applicable thresholds to determine the beneficial use support rating. An LOE was prepared for each unique combination of a </w:t>
      </w:r>
      <w:del w:id="191" w:author="Author">
        <w:r w:rsidRPr="004502A9" w:rsidDel="00D72FB3">
          <w:rPr>
            <w:rFonts w:eastAsia="Arial" w:cs="Arial"/>
          </w:rPr>
          <w:delText>waterbody</w:delText>
        </w:r>
      </w:del>
      <w:ins w:id="192" w:author="Author">
        <w:r w:rsidR="00D72FB3">
          <w:rPr>
            <w:rFonts w:eastAsia="Arial" w:cs="Arial"/>
          </w:rPr>
          <w:t>station</w:t>
        </w:r>
      </w:ins>
      <w:r w:rsidRPr="004502A9">
        <w:rPr>
          <w:rFonts w:eastAsia="Arial" w:cs="Arial"/>
        </w:rPr>
        <w:t xml:space="preserve">, pollutant, matrix, fraction, beneficial use, and threshold. The term “matrix” refers to the sample medium used in an LOE, such as water, sediment, or tissue. The “fraction” is the analyzed portion of the sample medium. For example, if the matrix of a sample is water, then the fraction can be either the total constituent or the dissolved portion of the constituent. </w:t>
      </w:r>
    </w:p>
    <w:p w14:paraId="541A9336" w14:textId="4B6A6205" w:rsidR="007710C3" w:rsidRPr="004502A9" w:rsidRDefault="00630147" w:rsidP="006A0D13">
      <w:pPr>
        <w:rPr>
          <w:rFonts w:eastAsia="Arial" w:cs="Arial"/>
          <w:szCs w:val="24"/>
        </w:rPr>
      </w:pPr>
      <w:r>
        <w:t xml:space="preserve">Beneficial use support ratings are used to inform a recommendation to place a waterbody on the 303(d) list, and placement on the State Water Board’s overall Integrated Report Condition Category. </w:t>
      </w:r>
      <w:r w:rsidR="00667831">
        <w:rPr>
          <w:rFonts w:eastAsia="Arial" w:cs="Arial"/>
        </w:rPr>
        <w:t xml:space="preserve">Beneficial use support ratings </w:t>
      </w:r>
      <w:r w:rsidR="00097BA8">
        <w:rPr>
          <w:rFonts w:eastAsia="Arial" w:cs="Arial"/>
        </w:rPr>
        <w:t>were</w:t>
      </w:r>
      <w:r w:rsidR="00667831">
        <w:rPr>
          <w:rFonts w:eastAsia="Arial" w:cs="Arial"/>
        </w:rPr>
        <w:t xml:space="preserve"> </w:t>
      </w:r>
      <w:r w:rsidR="00980D77">
        <w:rPr>
          <w:rFonts w:eastAsia="Arial" w:cs="Arial"/>
        </w:rPr>
        <w:t>determined</w:t>
      </w:r>
      <w:r w:rsidR="00667831">
        <w:rPr>
          <w:rFonts w:eastAsia="Arial" w:cs="Arial"/>
        </w:rPr>
        <w:t xml:space="preserve"> as follows. </w:t>
      </w:r>
      <w:r w:rsidR="005F2DEA">
        <w:rPr>
          <w:rFonts w:eastAsia="Arial" w:cs="Arial"/>
        </w:rPr>
        <w:t xml:space="preserve">Each individual LOE identifies the number of samples and the number of exceedances of the applicable threshold. </w:t>
      </w:r>
      <w:r w:rsidR="00980D77">
        <w:rPr>
          <w:rFonts w:eastAsia="Arial" w:cs="Arial"/>
        </w:rPr>
        <w:t xml:space="preserve">LOEs </w:t>
      </w:r>
      <w:r w:rsidR="00097BA8">
        <w:rPr>
          <w:rFonts w:eastAsia="Arial" w:cs="Arial"/>
        </w:rPr>
        <w:t>were</w:t>
      </w:r>
      <w:r w:rsidR="00980D77">
        <w:rPr>
          <w:rFonts w:eastAsia="Arial" w:cs="Arial"/>
        </w:rPr>
        <w:t xml:space="preserve"> grouped </w:t>
      </w:r>
      <w:r w:rsidR="00231D16">
        <w:rPr>
          <w:rFonts w:eastAsia="Arial" w:cs="Arial"/>
        </w:rPr>
        <w:t xml:space="preserve">by beneficial </w:t>
      </w:r>
      <w:r w:rsidR="00C03F60">
        <w:rPr>
          <w:rFonts w:eastAsia="Arial" w:cs="Arial"/>
        </w:rPr>
        <w:t>us</w:t>
      </w:r>
      <w:r w:rsidR="00AE471A">
        <w:rPr>
          <w:rFonts w:eastAsia="Arial" w:cs="Arial"/>
        </w:rPr>
        <w:t xml:space="preserve">e. The number of samples and exceedances of each LOE group were </w:t>
      </w:r>
      <w:r w:rsidR="00A961D1">
        <w:rPr>
          <w:rFonts w:eastAsia="Arial" w:cs="Arial"/>
        </w:rPr>
        <w:t xml:space="preserve">compared to the binomial tables in the </w:t>
      </w:r>
      <w:r w:rsidR="00053323">
        <w:rPr>
          <w:rFonts w:eastAsia="Arial" w:cs="Arial"/>
        </w:rPr>
        <w:t>Listing Policy</w:t>
      </w:r>
      <w:r w:rsidR="00A961D1">
        <w:rPr>
          <w:rFonts w:eastAsia="Arial" w:cs="Arial"/>
        </w:rPr>
        <w:t xml:space="preserve">. </w:t>
      </w:r>
      <w:r w:rsidR="00053323">
        <w:rPr>
          <w:rFonts w:eastAsia="Arial" w:cs="Arial"/>
          <w:szCs w:val="24"/>
        </w:rPr>
        <w:t>Each</w:t>
      </w:r>
      <w:r w:rsidR="007710C3" w:rsidRPr="004502A9">
        <w:rPr>
          <w:rFonts w:eastAsia="Arial" w:cs="Arial"/>
          <w:szCs w:val="24"/>
        </w:rPr>
        <w:t xml:space="preserve"> LOE</w:t>
      </w:r>
      <w:r w:rsidR="00053323">
        <w:rPr>
          <w:rFonts w:eastAsia="Arial" w:cs="Arial"/>
          <w:szCs w:val="24"/>
        </w:rPr>
        <w:t xml:space="preserve"> group</w:t>
      </w:r>
      <w:r w:rsidR="0043045C">
        <w:rPr>
          <w:rFonts w:eastAsia="Arial" w:cs="Arial"/>
          <w:szCs w:val="24"/>
        </w:rPr>
        <w:t xml:space="preserve"> was assigned one of three</w:t>
      </w:r>
      <w:r w:rsidR="007710C3" w:rsidRPr="004502A9">
        <w:rPr>
          <w:rFonts w:eastAsia="Arial" w:cs="Arial"/>
          <w:szCs w:val="24"/>
        </w:rPr>
        <w:t xml:space="preserve"> possible </w:t>
      </w:r>
      <w:r w:rsidR="007710C3" w:rsidRPr="004502A9">
        <w:rPr>
          <w:rFonts w:eastAsia="Arial" w:cs="Arial"/>
          <w:bCs/>
          <w:szCs w:val="24"/>
        </w:rPr>
        <w:t>beneficial use support ratings</w:t>
      </w:r>
      <w:r w:rsidR="007710C3" w:rsidRPr="004502A9">
        <w:rPr>
          <w:rFonts w:eastAsia="Arial" w:cs="Arial"/>
          <w:szCs w:val="24"/>
        </w:rPr>
        <w:t xml:space="preserve">: Fully Supporting, Not Supporting, </w:t>
      </w:r>
      <w:r w:rsidR="00414AB1">
        <w:rPr>
          <w:rFonts w:eastAsia="Arial" w:cs="Arial"/>
          <w:szCs w:val="24"/>
        </w:rPr>
        <w:t>or</w:t>
      </w:r>
      <w:r w:rsidR="007710C3" w:rsidRPr="004502A9">
        <w:rPr>
          <w:rFonts w:eastAsia="Arial" w:cs="Arial"/>
          <w:szCs w:val="24"/>
        </w:rPr>
        <w:t xml:space="preserve"> Insufficient Information. </w:t>
      </w:r>
    </w:p>
    <w:p w14:paraId="1A8E6C9D" w14:textId="53CCF8C5" w:rsidR="007710C3" w:rsidRPr="004502A9" w:rsidRDefault="007710C3" w:rsidP="00B11F3D">
      <w:pPr>
        <w:pStyle w:val="ListParagraph"/>
        <w:numPr>
          <w:ilvl w:val="0"/>
          <w:numId w:val="9"/>
        </w:numPr>
        <w:tabs>
          <w:tab w:val="num" w:pos="1295"/>
        </w:tabs>
        <w:autoSpaceDE w:val="0"/>
        <w:autoSpaceDN w:val="0"/>
        <w:adjustRightInd w:val="0"/>
        <w:rPr>
          <w:rFonts w:cs="Arial"/>
        </w:rPr>
      </w:pPr>
      <w:r w:rsidRPr="102A063F">
        <w:rPr>
          <w:rFonts w:cs="Arial"/>
        </w:rPr>
        <w:t>Fully Supporting: Pollutants do not exceed thresholds with a frequency that cause a listing and the dataset consists of at least 16 samples for toxic pollutants</w:t>
      </w:r>
      <w:r w:rsidR="008843C4" w:rsidRPr="102A063F">
        <w:rPr>
          <w:rFonts w:cs="Arial"/>
        </w:rPr>
        <w:t xml:space="preserve"> per the Listing Policy Table 3.</w:t>
      </w:r>
      <w:r w:rsidR="00772096" w:rsidRPr="102A063F">
        <w:rPr>
          <w:rFonts w:cs="Arial"/>
        </w:rPr>
        <w:t>1</w:t>
      </w:r>
      <w:r w:rsidR="003B789C">
        <w:rPr>
          <w:rFonts w:cs="Arial"/>
        </w:rPr>
        <w:t xml:space="preserve"> </w:t>
      </w:r>
      <w:r w:rsidR="00772096" w:rsidRPr="102A063F">
        <w:rPr>
          <w:rFonts w:cs="Arial"/>
        </w:rPr>
        <w:t xml:space="preserve">or </w:t>
      </w:r>
      <w:r w:rsidRPr="102A063F">
        <w:rPr>
          <w:rFonts w:cs="Arial"/>
        </w:rPr>
        <w:t>at least 26 samples for conventional</w:t>
      </w:r>
      <w:r w:rsidR="00F216E2" w:rsidRPr="102A063F">
        <w:rPr>
          <w:rFonts w:cs="Arial"/>
        </w:rPr>
        <w:t xml:space="preserve"> </w:t>
      </w:r>
      <w:r w:rsidR="0059608A" w:rsidRPr="102A063F">
        <w:rPr>
          <w:rFonts w:cs="Arial"/>
        </w:rPr>
        <w:t xml:space="preserve">or other pollutants </w:t>
      </w:r>
      <w:r w:rsidR="008843C4" w:rsidRPr="102A063F">
        <w:rPr>
          <w:rFonts w:cs="Arial"/>
        </w:rPr>
        <w:t>per the Listing Policy Table 3.2</w:t>
      </w:r>
      <w:r w:rsidRPr="102A063F">
        <w:rPr>
          <w:rFonts w:cs="Arial"/>
        </w:rPr>
        <w:t>.</w:t>
      </w:r>
      <w:r w:rsidRPr="004502A9">
        <w:rPr>
          <w:rFonts w:cs="Arial"/>
        </w:rPr>
        <w:t xml:space="preserve"> </w:t>
      </w:r>
    </w:p>
    <w:p w14:paraId="7C135A9E" w14:textId="6C0BD228" w:rsidR="00EB56CD" w:rsidRDefault="007710C3" w:rsidP="00B11F3D">
      <w:pPr>
        <w:pStyle w:val="ListParagraph"/>
        <w:numPr>
          <w:ilvl w:val="0"/>
          <w:numId w:val="9"/>
        </w:numPr>
        <w:tabs>
          <w:tab w:val="num" w:pos="1295"/>
        </w:tabs>
        <w:autoSpaceDE w:val="0"/>
        <w:autoSpaceDN w:val="0"/>
        <w:adjustRightInd w:val="0"/>
        <w:rPr>
          <w:rFonts w:cs="Arial"/>
          <w:szCs w:val="24"/>
        </w:rPr>
      </w:pPr>
      <w:r w:rsidRPr="004502A9">
        <w:rPr>
          <w:rFonts w:cs="Arial"/>
          <w:szCs w:val="24"/>
        </w:rPr>
        <w:t>Insufficient Information: It cannot be determined if a use is supported or not supported. This usually occurs when the data have poor quality assurance, there are not enough samples in a dataset, there is not an existing threshold, or the information alone cannot support a listing or delisting recommendation.</w:t>
      </w:r>
      <w:r w:rsidR="00EB56CD" w:rsidRPr="00EB56CD">
        <w:rPr>
          <w:rFonts w:cs="Arial"/>
          <w:szCs w:val="24"/>
        </w:rPr>
        <w:t xml:space="preserve"> </w:t>
      </w:r>
    </w:p>
    <w:p w14:paraId="6F2EA653" w14:textId="7CF04A40" w:rsidR="007710C3" w:rsidRPr="004502A9" w:rsidRDefault="00EB56CD" w:rsidP="00B11F3D">
      <w:pPr>
        <w:pStyle w:val="ListParagraph"/>
        <w:numPr>
          <w:ilvl w:val="0"/>
          <w:numId w:val="9"/>
        </w:numPr>
        <w:tabs>
          <w:tab w:val="num" w:pos="1295"/>
        </w:tabs>
        <w:autoSpaceDE w:val="0"/>
        <w:autoSpaceDN w:val="0"/>
        <w:adjustRightInd w:val="0"/>
        <w:rPr>
          <w:rFonts w:cs="Arial"/>
          <w:szCs w:val="24"/>
        </w:rPr>
      </w:pPr>
      <w:r w:rsidRPr="004502A9">
        <w:rPr>
          <w:rFonts w:cs="Arial"/>
          <w:szCs w:val="24"/>
        </w:rPr>
        <w:t xml:space="preserve">Not Supporting: Pollutants exceed thresholds with a frequency that </w:t>
      </w:r>
      <w:proofErr w:type="gramStart"/>
      <w:r w:rsidRPr="004502A9">
        <w:rPr>
          <w:rFonts w:cs="Arial"/>
          <w:szCs w:val="24"/>
        </w:rPr>
        <w:t>cause</w:t>
      </w:r>
      <w:proofErr w:type="gramEnd"/>
      <w:r w:rsidRPr="004502A9">
        <w:rPr>
          <w:rFonts w:cs="Arial"/>
          <w:szCs w:val="24"/>
        </w:rPr>
        <w:t xml:space="preserve"> a listing.</w:t>
      </w:r>
    </w:p>
    <w:p w14:paraId="6BAFA46D" w14:textId="0E32E323" w:rsidR="007710C3" w:rsidRPr="004502A9" w:rsidRDefault="007710C3" w:rsidP="007710C3">
      <w:pPr>
        <w:rPr>
          <w:rFonts w:eastAsia="Arial" w:cs="Arial"/>
        </w:rPr>
      </w:pPr>
      <w:r w:rsidRPr="004502A9">
        <w:rPr>
          <w:rFonts w:eastAsia="Arial" w:cs="Arial"/>
        </w:rPr>
        <w:t>All LOE</w:t>
      </w:r>
      <w:r w:rsidR="00DF554B">
        <w:rPr>
          <w:rFonts w:eastAsia="Arial" w:cs="Arial"/>
        </w:rPr>
        <w:t xml:space="preserve"> group</w:t>
      </w:r>
      <w:r w:rsidRPr="004502A9">
        <w:rPr>
          <w:rFonts w:eastAsia="Arial" w:cs="Arial"/>
        </w:rPr>
        <w:t xml:space="preserve">s were </w:t>
      </w:r>
      <w:r w:rsidR="00414AB1">
        <w:rPr>
          <w:rFonts w:eastAsia="Arial" w:cs="Arial"/>
        </w:rPr>
        <w:t>then</w:t>
      </w:r>
      <w:r w:rsidRPr="004502A9">
        <w:rPr>
          <w:rFonts w:eastAsia="Arial" w:cs="Arial"/>
        </w:rPr>
        <w:t xml:space="preserve"> aggregated into waterbody-pollutant combinations and a </w:t>
      </w:r>
      <w:r w:rsidR="002821B3">
        <w:rPr>
          <w:rFonts w:eastAsia="Arial" w:cs="Arial"/>
        </w:rPr>
        <w:t>record</w:t>
      </w:r>
      <w:r w:rsidR="007B617D">
        <w:rPr>
          <w:rFonts w:eastAsia="Arial" w:cs="Arial"/>
        </w:rPr>
        <w:t xml:space="preserve"> was </w:t>
      </w:r>
      <w:r w:rsidR="00AC165E">
        <w:rPr>
          <w:rFonts w:eastAsia="Arial" w:cs="Arial"/>
        </w:rPr>
        <w:t>developed</w:t>
      </w:r>
      <w:r w:rsidR="00F015EB">
        <w:rPr>
          <w:rFonts w:eastAsia="Arial" w:cs="Arial"/>
        </w:rPr>
        <w:t xml:space="preserve"> </w:t>
      </w:r>
      <w:r w:rsidR="007E544F">
        <w:rPr>
          <w:rFonts w:eastAsia="Arial" w:cs="Arial"/>
        </w:rPr>
        <w:t xml:space="preserve">in CalWQA </w:t>
      </w:r>
      <w:r w:rsidR="00F015EB">
        <w:rPr>
          <w:rFonts w:eastAsia="Arial" w:cs="Arial"/>
        </w:rPr>
        <w:t>(</w:t>
      </w:r>
      <w:r w:rsidR="005E1FA1">
        <w:rPr>
          <w:rFonts w:eastAsia="Arial" w:cs="Arial"/>
        </w:rPr>
        <w:t>“</w:t>
      </w:r>
      <w:r w:rsidR="00F015EB">
        <w:rPr>
          <w:rFonts w:eastAsia="Arial" w:cs="Arial"/>
        </w:rPr>
        <w:t>CalWQA Decision</w:t>
      </w:r>
      <w:r w:rsidR="005E1FA1">
        <w:rPr>
          <w:rFonts w:eastAsia="Arial" w:cs="Arial"/>
        </w:rPr>
        <w:t>”</w:t>
      </w:r>
      <w:r w:rsidR="00F015EB">
        <w:rPr>
          <w:rFonts w:eastAsia="Arial" w:cs="Arial"/>
        </w:rPr>
        <w:t>)</w:t>
      </w:r>
      <w:r w:rsidR="007B617D">
        <w:rPr>
          <w:rFonts w:eastAsia="Arial" w:cs="Arial"/>
        </w:rPr>
        <w:t xml:space="preserve">. </w:t>
      </w:r>
      <w:r w:rsidR="00D60566">
        <w:rPr>
          <w:rFonts w:eastAsia="Arial" w:cs="Arial"/>
        </w:rPr>
        <w:t xml:space="preserve">A </w:t>
      </w:r>
      <w:r w:rsidR="00F015EB">
        <w:rPr>
          <w:rFonts w:eastAsia="Arial" w:cs="Arial"/>
        </w:rPr>
        <w:t>CalWQA D</w:t>
      </w:r>
      <w:r w:rsidR="00D60566">
        <w:rPr>
          <w:rFonts w:eastAsia="Arial" w:cs="Arial"/>
        </w:rPr>
        <w:t xml:space="preserve">ecision includes a </w:t>
      </w:r>
      <w:r w:rsidRPr="004502A9">
        <w:rPr>
          <w:rFonts w:eastAsia="Arial" w:cs="Arial"/>
        </w:rPr>
        <w:t>recommendation to list, not list, delist, or not delist for that waterbody-pollutant combination</w:t>
      </w:r>
      <w:r w:rsidR="009B4AC8">
        <w:rPr>
          <w:rFonts w:eastAsia="Arial" w:cs="Arial"/>
        </w:rPr>
        <w:t>, depending on whether the waterbody</w:t>
      </w:r>
      <w:r w:rsidR="00622684">
        <w:rPr>
          <w:rFonts w:eastAsia="Arial" w:cs="Arial"/>
        </w:rPr>
        <w:t xml:space="preserve"> is already listed</w:t>
      </w:r>
      <w:r w:rsidRPr="004502A9">
        <w:rPr>
          <w:rFonts w:eastAsia="Arial" w:cs="Arial"/>
        </w:rPr>
        <w:t xml:space="preserve">. </w:t>
      </w:r>
      <w:r w:rsidR="007B26E9">
        <w:rPr>
          <w:rFonts w:eastAsia="Arial" w:cs="Arial"/>
        </w:rPr>
        <w:t>The State Water Board recommends that w</w:t>
      </w:r>
      <w:r w:rsidR="00D60566">
        <w:rPr>
          <w:rFonts w:eastAsia="Arial" w:cs="Arial"/>
        </w:rPr>
        <w:t xml:space="preserve">aterbodies with data or information that indicate one or more beneficial use </w:t>
      </w:r>
      <w:r w:rsidR="0063492E">
        <w:rPr>
          <w:rFonts w:eastAsia="Arial" w:cs="Arial"/>
        </w:rPr>
        <w:t xml:space="preserve">is not supported </w:t>
      </w:r>
      <w:r w:rsidR="000100D1">
        <w:rPr>
          <w:rFonts w:eastAsia="Arial" w:cs="Arial"/>
        </w:rPr>
        <w:t xml:space="preserve">be </w:t>
      </w:r>
      <w:r w:rsidRPr="004502A9">
        <w:rPr>
          <w:rFonts w:eastAsia="Arial" w:cs="Arial"/>
        </w:rPr>
        <w:t xml:space="preserve">added to the 303(d) </w:t>
      </w:r>
      <w:r w:rsidR="00CE0357">
        <w:rPr>
          <w:rFonts w:eastAsia="Arial" w:cs="Arial"/>
        </w:rPr>
        <w:t>l</w:t>
      </w:r>
      <w:r w:rsidRPr="004502A9">
        <w:rPr>
          <w:rFonts w:eastAsia="Arial" w:cs="Arial"/>
        </w:rPr>
        <w:t xml:space="preserve">ist. </w:t>
      </w:r>
    </w:p>
    <w:p w14:paraId="4C43E78D" w14:textId="4C6B425B" w:rsidR="007710C3" w:rsidRPr="004502A9" w:rsidRDefault="007710C3" w:rsidP="007710C3">
      <w:pPr>
        <w:spacing w:after="60"/>
        <w:rPr>
          <w:rFonts w:cs="Arial"/>
        </w:rPr>
      </w:pPr>
      <w:r w:rsidRPr="004502A9">
        <w:rPr>
          <w:rFonts w:eastAsia="Arial" w:cs="Arial"/>
        </w:rPr>
        <w:t xml:space="preserve">Retirement of an LOE occurs when it is no longer included in the </w:t>
      </w:r>
      <w:r w:rsidR="00ED1CA9">
        <w:rPr>
          <w:rFonts w:eastAsia="Arial" w:cs="Arial"/>
        </w:rPr>
        <w:t xml:space="preserve">CalWQA </w:t>
      </w:r>
      <w:r w:rsidR="00DE4A6F">
        <w:rPr>
          <w:rFonts w:eastAsia="Arial" w:cs="Arial"/>
        </w:rPr>
        <w:t>D</w:t>
      </w:r>
      <w:r w:rsidRPr="004502A9">
        <w:rPr>
          <w:rFonts w:eastAsia="Arial" w:cs="Arial"/>
        </w:rPr>
        <w:t xml:space="preserve">ecision for a waterbody-pollutant combination. Generally, retired LOEs from previous </w:t>
      </w:r>
      <w:r w:rsidR="004019F6">
        <w:rPr>
          <w:rFonts w:eastAsia="Arial" w:cs="Arial"/>
        </w:rPr>
        <w:t>listing cycles</w:t>
      </w:r>
      <w:r w:rsidR="000820EB" w:rsidRPr="004502A9">
        <w:rPr>
          <w:rFonts w:eastAsia="Arial" w:cs="Arial"/>
        </w:rPr>
        <w:t xml:space="preserve"> </w:t>
      </w:r>
      <w:r w:rsidRPr="004502A9">
        <w:rPr>
          <w:rFonts w:eastAsia="Arial" w:cs="Arial"/>
        </w:rPr>
        <w:t xml:space="preserve">are replaced with </w:t>
      </w:r>
      <w:r w:rsidR="003D58C6">
        <w:rPr>
          <w:rFonts w:eastAsia="Arial" w:cs="Arial"/>
        </w:rPr>
        <w:t>updated</w:t>
      </w:r>
      <w:r w:rsidRPr="004502A9">
        <w:rPr>
          <w:rFonts w:eastAsia="Arial" w:cs="Arial"/>
        </w:rPr>
        <w:t xml:space="preserve"> LOEs when data are reassessed using a different threshold</w:t>
      </w:r>
      <w:r w:rsidR="00137E84">
        <w:rPr>
          <w:rFonts w:eastAsia="Arial" w:cs="Arial"/>
        </w:rPr>
        <w:t xml:space="preserve">. </w:t>
      </w:r>
      <w:r w:rsidRPr="004502A9">
        <w:rPr>
          <w:rFonts w:eastAsia="Arial" w:cs="Arial"/>
        </w:rPr>
        <w:t xml:space="preserve">LOEs retired </w:t>
      </w:r>
      <w:r w:rsidR="007707A9">
        <w:rPr>
          <w:rFonts w:eastAsia="Arial" w:cs="Arial"/>
        </w:rPr>
        <w:t>during the listing cycle for</w:t>
      </w:r>
      <w:r w:rsidR="00C813CE" w:rsidRPr="004502A9">
        <w:rPr>
          <w:rFonts w:eastAsia="Arial" w:cs="Arial"/>
        </w:rPr>
        <w:t xml:space="preserve"> </w:t>
      </w:r>
      <w:r w:rsidRPr="004502A9">
        <w:rPr>
          <w:rFonts w:eastAsia="Arial" w:cs="Arial"/>
        </w:rPr>
        <w:t>the 202</w:t>
      </w:r>
      <w:r w:rsidR="00B57E3F" w:rsidRPr="004502A9">
        <w:rPr>
          <w:rFonts w:eastAsia="Arial" w:cs="Arial"/>
        </w:rPr>
        <w:t xml:space="preserve">4 </w:t>
      </w:r>
      <w:r w:rsidR="00C813CE">
        <w:rPr>
          <w:rFonts w:eastAsia="Arial" w:cs="Arial"/>
        </w:rPr>
        <w:t>California Integrated Report</w:t>
      </w:r>
      <w:r w:rsidR="00C813CE" w:rsidRPr="004502A9">
        <w:rPr>
          <w:rFonts w:eastAsia="Arial" w:cs="Arial"/>
        </w:rPr>
        <w:t xml:space="preserve"> </w:t>
      </w:r>
      <w:r w:rsidRPr="004502A9">
        <w:rPr>
          <w:rFonts w:eastAsia="Arial" w:cs="Arial"/>
        </w:rPr>
        <w:t xml:space="preserve">are available in Appendix </w:t>
      </w:r>
      <w:r w:rsidR="00E803D1">
        <w:rPr>
          <w:rFonts w:cs="Arial"/>
        </w:rPr>
        <w:t>K</w:t>
      </w:r>
      <w:r w:rsidRPr="004502A9">
        <w:rPr>
          <w:rFonts w:cs="Arial"/>
        </w:rPr>
        <w:t xml:space="preserve">: List of Retired Lines of Evidence. </w:t>
      </w:r>
    </w:p>
    <w:p w14:paraId="6416F319" w14:textId="150156D0" w:rsidR="007710C3" w:rsidRPr="004502A9" w:rsidRDefault="007710C3" w:rsidP="007710C3">
      <w:pPr>
        <w:spacing w:before="240"/>
        <w:rPr>
          <w:rFonts w:cs="Arial"/>
        </w:rPr>
      </w:pPr>
      <w:r w:rsidRPr="004502A9">
        <w:rPr>
          <w:rFonts w:cs="Arial"/>
        </w:rPr>
        <w:t xml:space="preserve">See </w:t>
      </w:r>
      <w:r w:rsidRPr="003D58C6">
        <w:rPr>
          <w:rFonts w:cs="Arial"/>
        </w:rPr>
        <w:fldChar w:fldCharType="begin"/>
      </w:r>
      <w:r w:rsidRPr="009E7330">
        <w:rPr>
          <w:rFonts w:cs="Arial"/>
        </w:rPr>
        <w:instrText xml:space="preserve"> REF _Ref31368966 \h </w:instrText>
      </w:r>
      <w:r w:rsidR="004502A9" w:rsidRPr="009E7330">
        <w:rPr>
          <w:rFonts w:cs="Arial"/>
        </w:rPr>
        <w:instrText xml:space="preserve"> \* MERGEFORMAT </w:instrText>
      </w:r>
      <w:r w:rsidRPr="003D58C6">
        <w:rPr>
          <w:rFonts w:cs="Arial"/>
        </w:rPr>
      </w:r>
      <w:r w:rsidRPr="003D58C6">
        <w:rPr>
          <w:rFonts w:cs="Arial"/>
        </w:rPr>
        <w:fldChar w:fldCharType="separate"/>
      </w:r>
      <w:ins w:id="193" w:author="Author">
        <w:r w:rsidR="008351F9" w:rsidRPr="004502A9">
          <w:rPr>
            <w:rFonts w:cs="Arial"/>
          </w:rPr>
          <w:t xml:space="preserve">Figure </w:t>
        </w:r>
        <w:r w:rsidR="008351F9">
          <w:rPr>
            <w:rFonts w:cs="Arial"/>
          </w:rPr>
          <w:t>2</w:t>
        </w:r>
        <w:r w:rsidR="008351F9">
          <w:rPr>
            <w:rFonts w:cs="Arial"/>
          </w:rPr>
          <w:noBreakHyphen/>
          <w:t>1</w:t>
        </w:r>
      </w:ins>
      <w:del w:id="194" w:author="Author">
        <w:r w:rsidR="002D073A" w:rsidRPr="004502A9">
          <w:rPr>
            <w:rFonts w:cs="Arial"/>
          </w:rPr>
          <w:delText xml:space="preserve">Figure </w:delText>
        </w:r>
        <w:r w:rsidR="002D073A">
          <w:rPr>
            <w:rFonts w:cs="Arial"/>
          </w:rPr>
          <w:delText>2</w:delText>
        </w:r>
        <w:r w:rsidR="002D073A">
          <w:rPr>
            <w:rFonts w:cs="Arial"/>
          </w:rPr>
          <w:noBreakHyphen/>
          <w:delText>1</w:delText>
        </w:r>
      </w:del>
      <w:r w:rsidRPr="003D58C6">
        <w:rPr>
          <w:rFonts w:cs="Arial"/>
        </w:rPr>
        <w:fldChar w:fldCharType="end"/>
      </w:r>
      <w:r w:rsidR="00FB6DBC">
        <w:rPr>
          <w:rFonts w:cs="Arial"/>
        </w:rPr>
        <w:t>:</w:t>
      </w:r>
      <w:r w:rsidRPr="004502A9">
        <w:rPr>
          <w:rFonts w:cs="Arial"/>
        </w:rPr>
        <w:t xml:space="preserve"> </w:t>
      </w:r>
      <w:r w:rsidR="00FB6DBC">
        <w:rPr>
          <w:rFonts w:cs="Arial"/>
        </w:rPr>
        <w:t>E</w:t>
      </w:r>
      <w:r w:rsidRPr="004502A9">
        <w:rPr>
          <w:rFonts w:cs="Arial"/>
        </w:rPr>
        <w:t xml:space="preserve">xample of </w:t>
      </w:r>
      <w:r w:rsidR="00FB6DBC">
        <w:rPr>
          <w:rFonts w:cs="Arial"/>
        </w:rPr>
        <w:t>Aggregation</w:t>
      </w:r>
      <w:r w:rsidR="00B90FA5">
        <w:rPr>
          <w:rFonts w:cs="Arial"/>
        </w:rPr>
        <w:t xml:space="preserve"> of Lines of Evidence</w:t>
      </w:r>
      <w:r w:rsidRPr="004502A9">
        <w:rPr>
          <w:rFonts w:cs="Arial"/>
        </w:rPr>
        <w:t xml:space="preserve"> into </w:t>
      </w:r>
      <w:r w:rsidR="00AE5917">
        <w:rPr>
          <w:rFonts w:eastAsia="Arial" w:cs="Arial"/>
        </w:rPr>
        <w:t xml:space="preserve">CalWQA </w:t>
      </w:r>
      <w:r w:rsidRPr="004502A9">
        <w:rPr>
          <w:rFonts w:cs="Arial"/>
        </w:rPr>
        <w:t>Decisions</w:t>
      </w:r>
      <w:r w:rsidR="004C6370">
        <w:rPr>
          <w:rFonts w:cs="Arial"/>
        </w:rPr>
        <w:t xml:space="preserve"> and Use Support Ratings</w:t>
      </w:r>
      <w:r w:rsidRPr="004502A9">
        <w:rPr>
          <w:rFonts w:cs="Arial"/>
        </w:rPr>
        <w:t xml:space="preserve">. </w:t>
      </w:r>
    </w:p>
    <w:p w14:paraId="5F78EEFB" w14:textId="37946055" w:rsidR="007710C3" w:rsidRPr="004502A9" w:rsidRDefault="007710C3" w:rsidP="007710C3">
      <w:pPr>
        <w:pStyle w:val="Caption"/>
        <w:keepNext/>
        <w:rPr>
          <w:rFonts w:cs="Arial"/>
        </w:rPr>
      </w:pPr>
      <w:bookmarkStart w:id="195" w:name="_Ref31368966"/>
      <w:bookmarkStart w:id="196" w:name="_Toc31794584"/>
      <w:bookmarkStart w:id="197" w:name="_Toc31794628"/>
      <w:bookmarkStart w:id="198" w:name="_Toc31794662"/>
      <w:bookmarkStart w:id="199" w:name="_Toc60214663"/>
      <w:r w:rsidRPr="004502A9">
        <w:rPr>
          <w:rFonts w:cs="Arial"/>
        </w:rPr>
        <w:lastRenderedPageBreak/>
        <w:t xml:space="preserve">Figure </w:t>
      </w:r>
      <w:r w:rsidR="000A176B">
        <w:rPr>
          <w:rFonts w:cs="Arial"/>
        </w:rPr>
        <w:fldChar w:fldCharType="begin"/>
      </w:r>
      <w:r w:rsidR="000A176B">
        <w:rPr>
          <w:rFonts w:cs="Arial"/>
        </w:rPr>
        <w:instrText xml:space="preserve"> STYLEREF 1 \s </w:instrText>
      </w:r>
      <w:r w:rsidR="000A176B">
        <w:rPr>
          <w:rFonts w:cs="Arial"/>
        </w:rPr>
        <w:fldChar w:fldCharType="separate"/>
      </w:r>
      <w:r w:rsidR="002D073A">
        <w:rPr>
          <w:rFonts w:cs="Arial"/>
          <w:noProof/>
        </w:rPr>
        <w:t>2</w:t>
      </w:r>
      <w:r w:rsidR="000A176B">
        <w:rPr>
          <w:rFonts w:cs="Arial"/>
        </w:rPr>
        <w:fldChar w:fldCharType="end"/>
      </w:r>
      <w:r w:rsidR="000A176B">
        <w:rPr>
          <w:rFonts w:cs="Arial"/>
        </w:rPr>
        <w:noBreakHyphen/>
      </w:r>
      <w:r w:rsidR="002047EC">
        <w:rPr>
          <w:rFonts w:cs="Arial"/>
        </w:rPr>
        <w:t>1</w:t>
      </w:r>
      <w:bookmarkEnd w:id="195"/>
      <w:r w:rsidRPr="004502A9">
        <w:rPr>
          <w:rFonts w:cs="Arial"/>
        </w:rPr>
        <w:t xml:space="preserve">: Example of Aggregation of Lines </w:t>
      </w:r>
      <w:r w:rsidR="00E90860">
        <w:rPr>
          <w:rFonts w:cs="Arial"/>
        </w:rPr>
        <w:t>o</w:t>
      </w:r>
      <w:r w:rsidRPr="004502A9">
        <w:rPr>
          <w:rFonts w:cs="Arial"/>
        </w:rPr>
        <w:t xml:space="preserve">f Evidence into </w:t>
      </w:r>
      <w:r w:rsidR="00AE5917">
        <w:rPr>
          <w:rFonts w:eastAsia="Arial" w:cs="Arial"/>
        </w:rPr>
        <w:t xml:space="preserve">CalWQA </w:t>
      </w:r>
      <w:r w:rsidRPr="004502A9">
        <w:rPr>
          <w:rFonts w:cs="Arial"/>
        </w:rPr>
        <w:t>Decisions and Use Support Ratings</w:t>
      </w:r>
      <w:bookmarkEnd w:id="196"/>
      <w:bookmarkEnd w:id="197"/>
      <w:bookmarkEnd w:id="198"/>
      <w:bookmarkEnd w:id="199"/>
    </w:p>
    <w:p w14:paraId="3D74F86A" w14:textId="77777777" w:rsidR="007710C3" w:rsidRPr="004502A9" w:rsidRDefault="007710C3" w:rsidP="007710C3">
      <w:pPr>
        <w:jc w:val="center"/>
        <w:rPr>
          <w:rFonts w:eastAsia="Arial" w:cs="Arial"/>
        </w:rPr>
      </w:pPr>
      <w:r w:rsidRPr="004502A9">
        <w:rPr>
          <w:rFonts w:cs="Arial"/>
          <w:noProof/>
        </w:rPr>
        <w:drawing>
          <wp:inline distT="0" distB="0" distL="0" distR="0" wp14:anchorId="61BA0AB9" wp14:editId="393A4741">
            <wp:extent cx="5943600" cy="5290184"/>
            <wp:effectExtent l="19050" t="19050" r="19050" b="25400"/>
            <wp:docPr id="1906652374" name="Picture 1906652374" descr="This is a graphic showing that LOEs are combined into decisions with use support ratin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4">
                      <a:extLst>
                        <a:ext uri="{28A0092B-C50C-407E-A947-70E740481C1C}">
                          <a14:useLocalDpi xmlns:a14="http://schemas.microsoft.com/office/drawing/2010/main" val="0"/>
                        </a:ext>
                      </a:extLst>
                    </a:blip>
                    <a:stretch>
                      <a:fillRect/>
                    </a:stretch>
                  </pic:blipFill>
                  <pic:spPr>
                    <a:xfrm>
                      <a:off x="0" y="0"/>
                      <a:ext cx="5943600" cy="5290184"/>
                    </a:xfrm>
                    <a:prstGeom prst="rect">
                      <a:avLst/>
                    </a:prstGeom>
                    <a:ln>
                      <a:solidFill>
                        <a:schemeClr val="tx1"/>
                      </a:solidFill>
                    </a:ln>
                  </pic:spPr>
                </pic:pic>
              </a:graphicData>
            </a:graphic>
          </wp:inline>
        </w:drawing>
      </w:r>
    </w:p>
    <w:p w14:paraId="4B6ABD32" w14:textId="466CC336" w:rsidR="007710C3" w:rsidRPr="004502A9" w:rsidRDefault="189EE305" w:rsidP="00ED1FE0">
      <w:pPr>
        <w:pStyle w:val="Heading3"/>
        <w:rPr>
          <w:rFonts w:eastAsia="Arial"/>
        </w:rPr>
      </w:pPr>
      <w:bookmarkStart w:id="200" w:name="_Toc35339593"/>
      <w:bookmarkStart w:id="201" w:name="_Toc154735238"/>
      <w:r w:rsidRPr="41EC96B7">
        <w:rPr>
          <w:rFonts w:eastAsia="Arial"/>
        </w:rPr>
        <w:t xml:space="preserve">CalWQA </w:t>
      </w:r>
      <w:r w:rsidR="2AD6AED2">
        <w:t>Decisions</w:t>
      </w:r>
      <w:r w:rsidR="173362B4">
        <w:t xml:space="preserve"> </w:t>
      </w:r>
      <w:r w:rsidR="00A5F80F">
        <w:t>and Listing Recommendations</w:t>
      </w:r>
      <w:bookmarkEnd w:id="200"/>
      <w:bookmarkEnd w:id="201"/>
    </w:p>
    <w:p w14:paraId="58E8F3F7" w14:textId="091CC3D6" w:rsidR="007710C3" w:rsidRPr="004502A9" w:rsidRDefault="007710C3" w:rsidP="007710C3">
      <w:pPr>
        <w:rPr>
          <w:rFonts w:cs="Arial"/>
        </w:rPr>
      </w:pPr>
      <w:r w:rsidRPr="004502A9">
        <w:rPr>
          <w:rFonts w:cs="Arial"/>
        </w:rPr>
        <w:t xml:space="preserve">Each </w:t>
      </w:r>
      <w:r w:rsidR="00F7794D">
        <w:rPr>
          <w:rFonts w:eastAsia="Arial" w:cs="Arial"/>
        </w:rPr>
        <w:t>CalWQA</w:t>
      </w:r>
      <w:r>
        <w:rPr>
          <w:rFonts w:eastAsia="Arial" w:cs="Arial"/>
        </w:rPr>
        <w:t xml:space="preserve"> </w:t>
      </w:r>
      <w:r w:rsidRPr="004502A9">
        <w:rPr>
          <w:rFonts w:cs="Arial"/>
        </w:rPr>
        <w:t xml:space="preserve">Decision </w:t>
      </w:r>
      <w:r w:rsidR="00053F5B">
        <w:rPr>
          <w:rFonts w:cs="Arial"/>
        </w:rPr>
        <w:t>includes</w:t>
      </w:r>
      <w:r w:rsidRPr="004502A9">
        <w:rPr>
          <w:rFonts w:cs="Arial"/>
        </w:rPr>
        <w:t xml:space="preserve"> an </w:t>
      </w:r>
      <w:r w:rsidR="002B1B6E">
        <w:rPr>
          <w:rFonts w:cs="Arial"/>
        </w:rPr>
        <w:t>assessment</w:t>
      </w:r>
      <w:r w:rsidR="00A60BF0">
        <w:rPr>
          <w:rFonts w:cs="Arial"/>
        </w:rPr>
        <w:t xml:space="preserve"> of </w:t>
      </w:r>
      <w:r w:rsidR="007124B6">
        <w:rPr>
          <w:rFonts w:cs="Arial"/>
        </w:rPr>
        <w:t xml:space="preserve">one or more </w:t>
      </w:r>
      <w:r w:rsidR="00A60BF0">
        <w:rPr>
          <w:rFonts w:cs="Arial"/>
        </w:rPr>
        <w:t>LOEs available for a specific waterbody-pollutant combination</w:t>
      </w:r>
      <w:r w:rsidRPr="004502A9">
        <w:rPr>
          <w:rFonts w:cs="Arial"/>
        </w:rPr>
        <w:t xml:space="preserve">, as required by the Listing Policy, to determine whether a waterbody-pollutant combination is impaired </w:t>
      </w:r>
      <w:r w:rsidR="00150F75">
        <w:rPr>
          <w:rFonts w:cs="Arial"/>
        </w:rPr>
        <w:t xml:space="preserve">(not supporting of </w:t>
      </w:r>
      <w:r w:rsidR="5389EECA" w:rsidRPr="1C4F2F59">
        <w:rPr>
          <w:rFonts w:cs="Arial"/>
        </w:rPr>
        <w:t>beneficial uses</w:t>
      </w:r>
      <w:r w:rsidR="00150F75">
        <w:rPr>
          <w:rFonts w:cs="Arial"/>
        </w:rPr>
        <w:t xml:space="preserve">) </w:t>
      </w:r>
      <w:r w:rsidRPr="004502A9">
        <w:rPr>
          <w:rFonts w:cs="Arial"/>
        </w:rPr>
        <w:t xml:space="preserve">and </w:t>
      </w:r>
      <w:r w:rsidR="00CC0FF6">
        <w:rPr>
          <w:rFonts w:cs="Arial"/>
        </w:rPr>
        <w:t>should be placed</w:t>
      </w:r>
      <w:r w:rsidRPr="004502A9">
        <w:rPr>
          <w:rFonts w:cs="Arial"/>
        </w:rPr>
        <w:t xml:space="preserve"> on the 303(d) </w:t>
      </w:r>
      <w:r w:rsidR="00CE0357">
        <w:rPr>
          <w:rFonts w:cs="Arial"/>
        </w:rPr>
        <w:t>l</w:t>
      </w:r>
      <w:r w:rsidRPr="004502A9">
        <w:rPr>
          <w:rFonts w:cs="Arial"/>
        </w:rPr>
        <w:t xml:space="preserve">ist. Section 3 of the Listing Policy </w:t>
      </w:r>
      <w:r w:rsidR="00103BDA">
        <w:rPr>
          <w:rFonts w:cs="Arial"/>
        </w:rPr>
        <w:t xml:space="preserve">consists of “listing </w:t>
      </w:r>
      <w:r w:rsidRPr="004502A9">
        <w:rPr>
          <w:rFonts w:cs="Arial"/>
        </w:rPr>
        <w:t>factors</w:t>
      </w:r>
      <w:r w:rsidR="00103BDA">
        <w:rPr>
          <w:rFonts w:cs="Arial"/>
        </w:rPr>
        <w:t>”</w:t>
      </w:r>
      <w:r w:rsidRPr="004502A9">
        <w:rPr>
          <w:rFonts w:cs="Arial"/>
        </w:rPr>
        <w:t xml:space="preserve"> </w:t>
      </w:r>
      <w:r w:rsidR="00103BDA">
        <w:rPr>
          <w:rFonts w:cs="Arial"/>
        </w:rPr>
        <w:t>3.1 through 3.11</w:t>
      </w:r>
      <w:r w:rsidRPr="004502A9">
        <w:rPr>
          <w:rFonts w:cs="Arial"/>
        </w:rPr>
        <w:t xml:space="preserve"> used to </w:t>
      </w:r>
      <w:r w:rsidR="00103BDA">
        <w:rPr>
          <w:rFonts w:cs="Arial"/>
        </w:rPr>
        <w:t xml:space="preserve">determine whether waters should be </w:t>
      </w:r>
      <w:r w:rsidRPr="004502A9">
        <w:rPr>
          <w:rFonts w:cs="Arial"/>
        </w:rPr>
        <w:t>add</w:t>
      </w:r>
      <w:r w:rsidR="00103BDA">
        <w:rPr>
          <w:rFonts w:cs="Arial"/>
        </w:rPr>
        <w:t>ed</w:t>
      </w:r>
      <w:r w:rsidRPr="004502A9">
        <w:rPr>
          <w:rFonts w:cs="Arial"/>
        </w:rPr>
        <w:t xml:space="preserve"> to the 303(d) </w:t>
      </w:r>
      <w:r w:rsidR="00CE0357">
        <w:rPr>
          <w:rFonts w:cs="Arial"/>
        </w:rPr>
        <w:t>l</w:t>
      </w:r>
      <w:r w:rsidRPr="004502A9">
        <w:rPr>
          <w:rFonts w:cs="Arial"/>
        </w:rPr>
        <w:t xml:space="preserve">ist. Section 4 of the Listing Policy </w:t>
      </w:r>
      <w:r w:rsidR="003B2097">
        <w:rPr>
          <w:rFonts w:cs="Arial"/>
        </w:rPr>
        <w:t>consists of</w:t>
      </w:r>
      <w:r w:rsidRPr="004502A9">
        <w:rPr>
          <w:rFonts w:cs="Arial"/>
        </w:rPr>
        <w:t xml:space="preserve"> </w:t>
      </w:r>
      <w:r w:rsidR="00530EBC">
        <w:rPr>
          <w:rFonts w:cs="Arial"/>
        </w:rPr>
        <w:t xml:space="preserve">“delisting </w:t>
      </w:r>
      <w:r w:rsidRPr="004502A9">
        <w:rPr>
          <w:rFonts w:cs="Arial"/>
        </w:rPr>
        <w:t>factors</w:t>
      </w:r>
      <w:r w:rsidR="00530EBC">
        <w:rPr>
          <w:rFonts w:cs="Arial"/>
        </w:rPr>
        <w:t>”</w:t>
      </w:r>
      <w:r w:rsidR="0043690E">
        <w:rPr>
          <w:rFonts w:cs="Arial"/>
        </w:rPr>
        <w:t xml:space="preserve"> 4.1 through 4.11</w:t>
      </w:r>
      <w:r w:rsidRPr="004502A9">
        <w:rPr>
          <w:rFonts w:cs="Arial"/>
        </w:rPr>
        <w:t xml:space="preserve"> used to </w:t>
      </w:r>
      <w:r w:rsidR="0043690E">
        <w:rPr>
          <w:rFonts w:cs="Arial"/>
        </w:rPr>
        <w:t xml:space="preserve">evaluate whether </w:t>
      </w:r>
      <w:r w:rsidRPr="004502A9">
        <w:rPr>
          <w:rFonts w:cs="Arial"/>
        </w:rPr>
        <w:t xml:space="preserve">waters </w:t>
      </w:r>
      <w:r w:rsidR="0043690E">
        <w:rPr>
          <w:rFonts w:cs="Arial"/>
        </w:rPr>
        <w:t xml:space="preserve">should be removed </w:t>
      </w:r>
      <w:r w:rsidRPr="004502A9">
        <w:rPr>
          <w:rFonts w:cs="Arial"/>
        </w:rPr>
        <w:t xml:space="preserve">from the 303(d) </w:t>
      </w:r>
      <w:r w:rsidR="00CE0357">
        <w:rPr>
          <w:rFonts w:cs="Arial"/>
        </w:rPr>
        <w:t>l</w:t>
      </w:r>
      <w:r w:rsidRPr="004502A9">
        <w:rPr>
          <w:rFonts w:cs="Arial"/>
        </w:rPr>
        <w:t xml:space="preserve">ist. The listing and delisting factors are summarized below. </w:t>
      </w:r>
    </w:p>
    <w:p w14:paraId="7BE42B89" w14:textId="375E4F16" w:rsidR="007710C3" w:rsidRPr="004502A9" w:rsidRDefault="007710C3" w:rsidP="007710C3">
      <w:pPr>
        <w:rPr>
          <w:rFonts w:cs="Arial"/>
        </w:rPr>
      </w:pPr>
      <w:r w:rsidRPr="004502A9">
        <w:rPr>
          <w:rFonts w:cs="Arial"/>
        </w:rPr>
        <w:lastRenderedPageBreak/>
        <w:t xml:space="preserve">Listing a waterbody-pollutant combination is recommended if adequate data exist to show that any of the following </w:t>
      </w:r>
      <w:r w:rsidR="0076162E">
        <w:rPr>
          <w:rFonts w:cs="Arial"/>
        </w:rPr>
        <w:t>conditions are met</w:t>
      </w:r>
      <w:r w:rsidRPr="004502A9">
        <w:rPr>
          <w:rFonts w:cs="Arial"/>
        </w:rPr>
        <w:t xml:space="preserve">: </w:t>
      </w:r>
    </w:p>
    <w:p w14:paraId="7B671AAE" w14:textId="13E48BFB" w:rsidR="007710C3" w:rsidRPr="004502A9" w:rsidRDefault="007710C3" w:rsidP="00B11F3D">
      <w:pPr>
        <w:pStyle w:val="ListParagraph"/>
        <w:numPr>
          <w:ilvl w:val="0"/>
          <w:numId w:val="10"/>
        </w:numPr>
        <w:rPr>
          <w:rFonts w:cs="Arial"/>
        </w:rPr>
      </w:pPr>
      <w:r w:rsidRPr="004502A9">
        <w:rPr>
          <w:rFonts w:cs="Arial"/>
        </w:rPr>
        <w:t xml:space="preserve">Numeric data exceed </w:t>
      </w:r>
      <w:r w:rsidR="002C718C">
        <w:t>water quality objectives for toxic pollutants, including maximum contaminant levels where applicable, or California/National Toxics Rule water quality criteria</w:t>
      </w:r>
      <w:r w:rsidRPr="004502A9">
        <w:rPr>
          <w:rFonts w:cs="Arial"/>
        </w:rPr>
        <w:t xml:space="preserve"> more than the prescribed number of times. The number of times varies by the number of samples and is based on a </w:t>
      </w:r>
      <w:r w:rsidRPr="00A77F54">
        <w:rPr>
          <w:rFonts w:cs="Arial"/>
        </w:rPr>
        <w:t>binomial distribution</w:t>
      </w:r>
      <w:r w:rsidRPr="004502A9">
        <w:rPr>
          <w:rFonts w:cs="Arial"/>
        </w:rPr>
        <w:t xml:space="preserve">. </w:t>
      </w:r>
      <w:r w:rsidR="006B3F5B">
        <w:rPr>
          <w:rFonts w:cs="Arial"/>
        </w:rPr>
        <w:t>(</w:t>
      </w:r>
      <w:r w:rsidR="006B3F5B" w:rsidRPr="004502A9">
        <w:rPr>
          <w:rFonts w:cs="Arial"/>
        </w:rPr>
        <w:t>Listing Policy</w:t>
      </w:r>
      <w:r w:rsidR="00B0105E">
        <w:rPr>
          <w:rFonts w:cs="Arial"/>
        </w:rPr>
        <w:t xml:space="preserve">, </w:t>
      </w:r>
      <w:del w:id="202" w:author="Author">
        <w:r w:rsidR="00B0105E" w:rsidDel="00735423">
          <w:rPr>
            <w:rFonts w:cs="Arial"/>
          </w:rPr>
          <w:delText>§</w:delText>
        </w:r>
        <w:r w:rsidRPr="004502A9" w:rsidDel="00735423">
          <w:rPr>
            <w:rFonts w:cs="Arial"/>
          </w:rPr>
          <w:delText xml:space="preserve"> </w:delText>
        </w:r>
      </w:del>
      <w:ins w:id="203" w:author="Author">
        <w:r w:rsidR="00735423">
          <w:rPr>
            <w:rFonts w:cs="Arial"/>
          </w:rPr>
          <w:t>section</w:t>
        </w:r>
        <w:r w:rsidR="00735423" w:rsidRPr="004502A9">
          <w:rPr>
            <w:rFonts w:cs="Arial"/>
          </w:rPr>
          <w:t xml:space="preserve"> </w:t>
        </w:r>
      </w:ins>
      <w:r w:rsidRPr="004502A9">
        <w:rPr>
          <w:rFonts w:cs="Arial"/>
        </w:rPr>
        <w:t>3.1</w:t>
      </w:r>
      <w:r w:rsidR="00B0105E">
        <w:rPr>
          <w:rFonts w:cs="Arial"/>
        </w:rPr>
        <w:t>.</w:t>
      </w:r>
      <w:r w:rsidR="00602445">
        <w:rPr>
          <w:rFonts w:cs="Arial"/>
        </w:rPr>
        <w:t>)</w:t>
      </w:r>
    </w:p>
    <w:p w14:paraId="7D9299E9" w14:textId="2806324A" w:rsidR="00810FA4" w:rsidRPr="004502A9" w:rsidRDefault="00733288" w:rsidP="00B11F3D">
      <w:pPr>
        <w:pStyle w:val="ListParagraph"/>
        <w:numPr>
          <w:ilvl w:val="0"/>
          <w:numId w:val="10"/>
        </w:numPr>
        <w:rPr>
          <w:rFonts w:cs="Arial"/>
        </w:rPr>
      </w:pPr>
      <w:r w:rsidRPr="004502A9">
        <w:rPr>
          <w:rFonts w:cs="Arial"/>
        </w:rPr>
        <w:t xml:space="preserve">Numeric data exceed </w:t>
      </w:r>
      <w:r>
        <w:t xml:space="preserve">water quality objectives for conventional pollutants </w:t>
      </w:r>
      <w:r w:rsidRPr="004502A9">
        <w:rPr>
          <w:rFonts w:cs="Arial"/>
        </w:rPr>
        <w:t xml:space="preserve">more than the prescribed number of times. The number of times varies by the number of samples and is based on a </w:t>
      </w:r>
      <w:r w:rsidRPr="00A77F54">
        <w:rPr>
          <w:rFonts w:cs="Arial"/>
        </w:rPr>
        <w:t>binomial distribution</w:t>
      </w:r>
      <w:r w:rsidR="0003334F">
        <w:rPr>
          <w:rFonts w:cs="Arial"/>
        </w:rPr>
        <w:t xml:space="preserve">. </w:t>
      </w:r>
      <w:r w:rsidR="00F80EDB">
        <w:rPr>
          <w:rFonts w:cs="Arial"/>
          <w:i/>
          <w:iCs/>
        </w:rPr>
        <w:t>(</w:t>
      </w:r>
      <w:r w:rsidR="00810FA4" w:rsidRPr="007A166E">
        <w:rPr>
          <w:rFonts w:cs="Arial"/>
          <w:i/>
          <w:iCs/>
        </w:rPr>
        <w:t>Id</w:t>
      </w:r>
      <w:r w:rsidR="00810FA4">
        <w:rPr>
          <w:rFonts w:cs="Arial"/>
          <w:i/>
          <w:iCs/>
        </w:rPr>
        <w:t>.</w:t>
      </w:r>
      <w:r w:rsidR="00810FA4" w:rsidRPr="0048662D">
        <w:rPr>
          <w:rFonts w:cs="Arial"/>
        </w:rPr>
        <w:t xml:space="preserve">, </w:t>
      </w:r>
      <w:del w:id="204" w:author="Author">
        <w:r w:rsidR="00810FA4" w:rsidRPr="0048662D" w:rsidDel="00735423">
          <w:rPr>
            <w:rFonts w:cs="Arial"/>
          </w:rPr>
          <w:delText>§</w:delText>
        </w:r>
      </w:del>
      <w:ins w:id="205" w:author="Author">
        <w:r w:rsidR="00735423">
          <w:rPr>
            <w:rFonts w:cs="Arial"/>
          </w:rPr>
          <w:t xml:space="preserve">section </w:t>
        </w:r>
      </w:ins>
      <w:r w:rsidR="00F80EDB">
        <w:rPr>
          <w:rFonts w:cs="Arial"/>
        </w:rPr>
        <w:t>3.2</w:t>
      </w:r>
      <w:r w:rsidR="00D52CC9">
        <w:rPr>
          <w:rFonts w:cs="Arial"/>
        </w:rPr>
        <w:t>.</w:t>
      </w:r>
      <w:r w:rsidR="00F80EDB">
        <w:rPr>
          <w:rFonts w:cs="Arial"/>
        </w:rPr>
        <w:t>)</w:t>
      </w:r>
    </w:p>
    <w:p w14:paraId="4ECB3074" w14:textId="4E436CD0" w:rsidR="006750E1" w:rsidRPr="004502A9" w:rsidRDefault="007220F3" w:rsidP="00B11F3D">
      <w:pPr>
        <w:pStyle w:val="ListParagraph"/>
        <w:numPr>
          <w:ilvl w:val="0"/>
          <w:numId w:val="10"/>
        </w:numPr>
        <w:rPr>
          <w:rFonts w:cs="Arial"/>
        </w:rPr>
      </w:pPr>
      <w:r>
        <w:rPr>
          <w:rFonts w:cs="Arial"/>
        </w:rPr>
        <w:t>B</w:t>
      </w:r>
      <w:r w:rsidR="00314EC3" w:rsidRPr="00314EC3">
        <w:rPr>
          <w:rFonts w:cs="Arial"/>
        </w:rPr>
        <w:t xml:space="preserve">acteria </w:t>
      </w:r>
      <w:r w:rsidR="00113AA7">
        <w:rPr>
          <w:rFonts w:cs="Arial"/>
        </w:rPr>
        <w:t>data exceeds</w:t>
      </w:r>
      <w:r w:rsidR="00314EC3" w:rsidRPr="00314EC3">
        <w:rPr>
          <w:rFonts w:cs="Arial"/>
        </w:rPr>
        <w:t xml:space="preserve"> water quality standards in California Code of Regulations, Basin Plans,</w:t>
      </w:r>
      <w:r w:rsidR="004D056C">
        <w:rPr>
          <w:rFonts w:cs="Arial"/>
        </w:rPr>
        <w:t xml:space="preserve"> </w:t>
      </w:r>
      <w:r w:rsidR="00314EC3" w:rsidRPr="00314EC3">
        <w:rPr>
          <w:rFonts w:cs="Arial"/>
        </w:rPr>
        <w:t>or statewide plans</w:t>
      </w:r>
      <w:r w:rsidR="009D7442">
        <w:rPr>
          <w:rFonts w:cs="Arial"/>
        </w:rPr>
        <w:t xml:space="preserve"> based on a binomial </w:t>
      </w:r>
      <w:r w:rsidR="00836728">
        <w:rPr>
          <w:rFonts w:cs="Arial"/>
        </w:rPr>
        <w:t xml:space="preserve">distribution, site specific exceedance </w:t>
      </w:r>
      <w:r w:rsidR="004E0D52">
        <w:rPr>
          <w:rFonts w:cs="Arial"/>
        </w:rPr>
        <w:t>frequencies</w:t>
      </w:r>
      <w:r w:rsidR="00836728">
        <w:rPr>
          <w:rFonts w:cs="Arial"/>
        </w:rPr>
        <w:t xml:space="preserve"> or a four percent exceedance </w:t>
      </w:r>
      <w:r w:rsidR="004E0D52">
        <w:rPr>
          <w:rFonts w:cs="Arial"/>
        </w:rPr>
        <w:t>frequency</w:t>
      </w:r>
      <w:r w:rsidR="00B17F7B">
        <w:rPr>
          <w:rFonts w:cs="Arial"/>
        </w:rPr>
        <w:t>. (</w:t>
      </w:r>
      <w:bookmarkStart w:id="206" w:name="_Hlk123307711"/>
      <w:r w:rsidR="00B0105E" w:rsidRPr="007D4258">
        <w:rPr>
          <w:rFonts w:cs="Arial"/>
          <w:i/>
          <w:iCs/>
        </w:rPr>
        <w:t>Id</w:t>
      </w:r>
      <w:bookmarkEnd w:id="206"/>
      <w:r w:rsidR="00B0105E">
        <w:rPr>
          <w:rFonts w:cs="Arial"/>
        </w:rPr>
        <w:t xml:space="preserve">., </w:t>
      </w:r>
      <w:del w:id="207" w:author="Author">
        <w:r w:rsidR="00B0105E" w:rsidDel="00735423">
          <w:rPr>
            <w:rFonts w:cs="Arial"/>
          </w:rPr>
          <w:delText>§</w:delText>
        </w:r>
      </w:del>
      <w:ins w:id="208" w:author="Author">
        <w:r w:rsidR="00735423">
          <w:rPr>
            <w:rFonts w:cs="Arial"/>
          </w:rPr>
          <w:t xml:space="preserve">section </w:t>
        </w:r>
      </w:ins>
      <w:r w:rsidR="00B17F7B" w:rsidRPr="004502A9">
        <w:rPr>
          <w:rFonts w:cs="Arial"/>
        </w:rPr>
        <w:t>3.</w:t>
      </w:r>
      <w:r w:rsidR="00B17F7B">
        <w:rPr>
          <w:rFonts w:cs="Arial"/>
        </w:rPr>
        <w:t>3</w:t>
      </w:r>
      <w:r w:rsidR="00B0105E">
        <w:rPr>
          <w:rFonts w:cs="Arial"/>
        </w:rPr>
        <w:t>.</w:t>
      </w:r>
      <w:r w:rsidR="00B17F7B">
        <w:rPr>
          <w:rFonts w:cs="Arial"/>
        </w:rPr>
        <w:t>)</w:t>
      </w:r>
    </w:p>
    <w:p w14:paraId="3D77856A" w14:textId="53037147" w:rsidR="007710C3" w:rsidRPr="004502A9" w:rsidRDefault="007710C3" w:rsidP="00B11F3D">
      <w:pPr>
        <w:pStyle w:val="ListParagraph"/>
        <w:numPr>
          <w:ilvl w:val="0"/>
          <w:numId w:val="10"/>
        </w:numPr>
        <w:rPr>
          <w:rFonts w:cs="Arial"/>
        </w:rPr>
      </w:pPr>
      <w:r w:rsidRPr="004502A9">
        <w:rPr>
          <w:rFonts w:cs="Arial"/>
        </w:rPr>
        <w:t xml:space="preserve">A health advisory </w:t>
      </w:r>
      <w:r w:rsidR="005F128B">
        <w:rPr>
          <w:rFonts w:cs="Arial"/>
        </w:rPr>
        <w:t>has been issued</w:t>
      </w:r>
      <w:r w:rsidRPr="004502A9">
        <w:rPr>
          <w:rFonts w:cs="Arial"/>
        </w:rPr>
        <w:t xml:space="preserve"> against the consumption of edible resident organisms or a shellfish harvest ban. </w:t>
      </w:r>
      <w:r w:rsidR="00680256">
        <w:rPr>
          <w:rFonts w:cs="Arial"/>
        </w:rPr>
        <w:t>(</w:t>
      </w:r>
      <w:r w:rsidR="00B0105E" w:rsidRPr="007A166E">
        <w:rPr>
          <w:rFonts w:cs="Arial"/>
          <w:i/>
          <w:iCs/>
        </w:rPr>
        <w:t>Id</w:t>
      </w:r>
      <w:r w:rsidR="00B0105E">
        <w:rPr>
          <w:rFonts w:cs="Arial"/>
        </w:rPr>
        <w:t xml:space="preserve">, </w:t>
      </w:r>
      <w:del w:id="209" w:author="Author">
        <w:r w:rsidR="00B0105E" w:rsidDel="00735423">
          <w:rPr>
            <w:rFonts w:cs="Arial"/>
          </w:rPr>
          <w:delText>§</w:delText>
        </w:r>
      </w:del>
      <w:ins w:id="210" w:author="Author">
        <w:r w:rsidR="00735423">
          <w:rPr>
            <w:rFonts w:cs="Arial"/>
          </w:rPr>
          <w:t xml:space="preserve">section </w:t>
        </w:r>
      </w:ins>
      <w:r w:rsidR="00680256" w:rsidRPr="004502A9">
        <w:rPr>
          <w:rFonts w:cs="Arial"/>
        </w:rPr>
        <w:t>3.4</w:t>
      </w:r>
      <w:r w:rsidR="00B0105E">
        <w:rPr>
          <w:rFonts w:cs="Arial"/>
        </w:rPr>
        <w:t>.</w:t>
      </w:r>
      <w:r w:rsidR="00680256">
        <w:rPr>
          <w:rFonts w:cs="Arial"/>
        </w:rPr>
        <w:t>)</w:t>
      </w:r>
    </w:p>
    <w:p w14:paraId="77DC5717" w14:textId="76567AC7" w:rsidR="006B3F5B" w:rsidRDefault="00C25BA1" w:rsidP="00B11F3D">
      <w:pPr>
        <w:pStyle w:val="ListParagraph"/>
        <w:numPr>
          <w:ilvl w:val="0"/>
          <w:numId w:val="10"/>
        </w:numPr>
        <w:rPr>
          <w:rFonts w:cs="Arial"/>
        </w:rPr>
      </w:pPr>
      <w:r>
        <w:rPr>
          <w:rFonts w:cs="Arial"/>
        </w:rPr>
        <w:t>T</w:t>
      </w:r>
      <w:r w:rsidR="00567EF3">
        <w:rPr>
          <w:rFonts w:cs="Arial"/>
        </w:rPr>
        <w:t>issue pollutant levels in organisms exceed a pollutant-</w:t>
      </w:r>
      <w:r w:rsidR="0087278B">
        <w:rPr>
          <w:rFonts w:cs="Arial"/>
        </w:rPr>
        <w:t>specific</w:t>
      </w:r>
      <w:r w:rsidR="00567EF3">
        <w:rPr>
          <w:rFonts w:cs="Arial"/>
        </w:rPr>
        <w:t xml:space="preserve"> evaluation guideline. </w:t>
      </w:r>
      <w:r w:rsidR="0087278B">
        <w:rPr>
          <w:rFonts w:cs="Arial"/>
        </w:rPr>
        <w:t>(</w:t>
      </w:r>
      <w:r w:rsidR="00B0105E" w:rsidRPr="007A166E">
        <w:rPr>
          <w:rFonts w:cs="Arial"/>
          <w:i/>
          <w:iCs/>
        </w:rPr>
        <w:t>Id</w:t>
      </w:r>
      <w:r w:rsidR="00B0105E">
        <w:rPr>
          <w:rFonts w:cs="Arial"/>
          <w:i/>
          <w:iCs/>
        </w:rPr>
        <w:t>.</w:t>
      </w:r>
      <w:r w:rsidR="00B0105E" w:rsidRPr="007D4258">
        <w:rPr>
          <w:rFonts w:cs="Arial"/>
        </w:rPr>
        <w:t xml:space="preserve">, </w:t>
      </w:r>
      <w:del w:id="211" w:author="Author">
        <w:r w:rsidR="00B0105E" w:rsidRPr="007D4258" w:rsidDel="00735423">
          <w:rPr>
            <w:rFonts w:cs="Arial"/>
          </w:rPr>
          <w:delText>§</w:delText>
        </w:r>
        <w:r w:rsidR="00B0105E" w:rsidDel="00735423">
          <w:rPr>
            <w:rFonts w:cs="Arial"/>
            <w:i/>
            <w:iCs/>
          </w:rPr>
          <w:delText xml:space="preserve"> </w:delText>
        </w:r>
      </w:del>
      <w:ins w:id="212" w:author="Author">
        <w:r w:rsidR="00735423">
          <w:rPr>
            <w:rFonts w:cs="Arial"/>
          </w:rPr>
          <w:t>section</w:t>
        </w:r>
        <w:r w:rsidR="00735423">
          <w:rPr>
            <w:rFonts w:cs="Arial"/>
            <w:i/>
            <w:iCs/>
          </w:rPr>
          <w:t xml:space="preserve"> </w:t>
        </w:r>
      </w:ins>
      <w:r w:rsidR="0087278B">
        <w:rPr>
          <w:rFonts w:cs="Arial"/>
        </w:rPr>
        <w:t>3.5</w:t>
      </w:r>
      <w:r w:rsidR="00B0105E">
        <w:rPr>
          <w:rFonts w:cs="Arial"/>
        </w:rPr>
        <w:t>.</w:t>
      </w:r>
      <w:r w:rsidR="0087278B">
        <w:rPr>
          <w:rFonts w:cs="Arial"/>
        </w:rPr>
        <w:t>)</w:t>
      </w:r>
      <w:r w:rsidR="00567EF3">
        <w:rPr>
          <w:rFonts w:cs="Arial"/>
        </w:rPr>
        <w:t xml:space="preserve"> </w:t>
      </w:r>
    </w:p>
    <w:p w14:paraId="59B97C64" w14:textId="1DFCE070" w:rsidR="006B3F5B" w:rsidRPr="004502A9" w:rsidRDefault="00723AB6" w:rsidP="00B11F3D">
      <w:pPr>
        <w:pStyle w:val="ListParagraph"/>
        <w:numPr>
          <w:ilvl w:val="0"/>
          <w:numId w:val="10"/>
        </w:numPr>
        <w:rPr>
          <w:rFonts w:cs="Arial"/>
        </w:rPr>
      </w:pPr>
      <w:r>
        <w:rPr>
          <w:rFonts w:cs="Arial"/>
        </w:rPr>
        <w:t>S</w:t>
      </w:r>
      <w:r w:rsidR="00FF2C23" w:rsidRPr="00FF2C23">
        <w:rPr>
          <w:rFonts w:cs="Arial"/>
        </w:rPr>
        <w:t xml:space="preserve">tatistically significant water or sediment toxicity </w:t>
      </w:r>
      <w:r w:rsidR="00E34690">
        <w:rPr>
          <w:rFonts w:cs="Arial"/>
        </w:rPr>
        <w:t>data</w:t>
      </w:r>
      <w:r w:rsidR="00FF2C23" w:rsidRPr="00FF2C23">
        <w:rPr>
          <w:rFonts w:cs="Arial"/>
        </w:rPr>
        <w:t xml:space="preserve"> </w:t>
      </w:r>
      <w:r w:rsidR="00633ED1">
        <w:rPr>
          <w:rFonts w:cs="Arial"/>
        </w:rPr>
        <w:t xml:space="preserve">exhibits </w:t>
      </w:r>
      <w:r w:rsidR="0026382D">
        <w:rPr>
          <w:rFonts w:cs="Arial"/>
        </w:rPr>
        <w:t xml:space="preserve">statistically significant </w:t>
      </w:r>
      <w:r w:rsidR="00271FA5">
        <w:rPr>
          <w:rFonts w:cs="Arial"/>
        </w:rPr>
        <w:t xml:space="preserve">toxicity using the </w:t>
      </w:r>
      <w:r w:rsidR="00390E13">
        <w:rPr>
          <w:rFonts w:cs="Arial"/>
        </w:rPr>
        <w:t xml:space="preserve">binomial distribution </w:t>
      </w:r>
      <w:r w:rsidR="00FF2C23" w:rsidRPr="00FF2C23">
        <w:rPr>
          <w:rFonts w:cs="Arial"/>
        </w:rPr>
        <w:t>or narrative sediment quality objectives</w:t>
      </w:r>
      <w:r w:rsidR="00DF197B">
        <w:rPr>
          <w:rFonts w:cs="Arial"/>
        </w:rPr>
        <w:t xml:space="preserve"> are exceeded</w:t>
      </w:r>
      <w:r w:rsidR="00EA28FC">
        <w:rPr>
          <w:rFonts w:cs="Arial"/>
        </w:rPr>
        <w:t xml:space="preserve">. </w:t>
      </w:r>
      <w:r w:rsidR="00FF2C23" w:rsidRPr="00FF2C23">
        <w:rPr>
          <w:rFonts w:cs="Arial"/>
        </w:rPr>
        <w:t>(</w:t>
      </w:r>
      <w:bookmarkStart w:id="213" w:name="_Hlk123307803"/>
      <w:r w:rsidR="00B0105E" w:rsidRPr="007D4258">
        <w:rPr>
          <w:rFonts w:cs="Arial"/>
          <w:i/>
          <w:iCs/>
        </w:rPr>
        <w:t>Id</w:t>
      </w:r>
      <w:r w:rsidR="00B0105E">
        <w:rPr>
          <w:rFonts w:cs="Arial"/>
        </w:rPr>
        <w:t xml:space="preserve">., </w:t>
      </w:r>
      <w:del w:id="214" w:author="Author">
        <w:r w:rsidR="00B0105E" w:rsidDel="00735423">
          <w:rPr>
            <w:rFonts w:cs="Arial"/>
          </w:rPr>
          <w:delText>§</w:delText>
        </w:r>
      </w:del>
      <w:bookmarkEnd w:id="213"/>
      <w:ins w:id="215" w:author="Author">
        <w:r w:rsidR="00735423">
          <w:rPr>
            <w:rFonts w:cs="Arial"/>
          </w:rPr>
          <w:t xml:space="preserve">section </w:t>
        </w:r>
      </w:ins>
      <w:r w:rsidR="00C5660E">
        <w:rPr>
          <w:rFonts w:cs="Arial"/>
        </w:rPr>
        <w:t>3.6</w:t>
      </w:r>
      <w:r w:rsidR="00B0105E">
        <w:rPr>
          <w:rFonts w:cs="Arial"/>
        </w:rPr>
        <w:t>.</w:t>
      </w:r>
      <w:r w:rsidR="003A68DC">
        <w:rPr>
          <w:rFonts w:cs="Arial"/>
        </w:rPr>
        <w:t>)</w:t>
      </w:r>
      <w:r w:rsidR="006B3F5B">
        <w:rPr>
          <w:rFonts w:cs="Arial"/>
        </w:rPr>
        <w:t xml:space="preserve"> </w:t>
      </w:r>
    </w:p>
    <w:p w14:paraId="2D460542" w14:textId="321D08EE" w:rsidR="007710C3" w:rsidRPr="004502A9" w:rsidRDefault="007710C3" w:rsidP="00B11F3D">
      <w:pPr>
        <w:pStyle w:val="ListParagraph"/>
        <w:numPr>
          <w:ilvl w:val="0"/>
          <w:numId w:val="10"/>
        </w:numPr>
        <w:rPr>
          <w:rFonts w:cs="Arial"/>
        </w:rPr>
      </w:pPr>
      <w:r w:rsidRPr="004502A9">
        <w:rPr>
          <w:rFonts w:cs="Arial"/>
        </w:rPr>
        <w:t xml:space="preserve">Nuisance condition </w:t>
      </w:r>
      <w:r w:rsidR="00F61DB3">
        <w:rPr>
          <w:rFonts w:cs="Arial"/>
        </w:rPr>
        <w:t>data</w:t>
      </w:r>
      <w:r w:rsidRPr="004502A9">
        <w:rPr>
          <w:rFonts w:cs="Arial"/>
        </w:rPr>
        <w:t xml:space="preserve"> for odor, taste, excessive algae growth, foam, turbidity, oil, trash, litter, </w:t>
      </w:r>
      <w:r w:rsidR="00F46EB8">
        <w:rPr>
          <w:rFonts w:cs="Arial"/>
        </w:rPr>
        <w:t>or</w:t>
      </w:r>
      <w:r w:rsidRPr="004502A9">
        <w:rPr>
          <w:rFonts w:cs="Arial"/>
        </w:rPr>
        <w:t xml:space="preserve"> color </w:t>
      </w:r>
      <w:r w:rsidR="005F78B5">
        <w:rPr>
          <w:rFonts w:cs="Arial"/>
        </w:rPr>
        <w:t xml:space="preserve">exceed </w:t>
      </w:r>
      <w:r w:rsidR="00406718">
        <w:rPr>
          <w:rFonts w:cs="Arial"/>
        </w:rPr>
        <w:t>evaluation guidelines</w:t>
      </w:r>
      <w:r w:rsidRPr="004502A9">
        <w:rPr>
          <w:rFonts w:cs="Arial"/>
        </w:rPr>
        <w:t xml:space="preserve"> </w:t>
      </w:r>
      <w:r w:rsidR="00802F82">
        <w:rPr>
          <w:rFonts w:cs="Arial"/>
        </w:rPr>
        <w:t>or</w:t>
      </w:r>
      <w:r w:rsidR="00EE0E5E">
        <w:rPr>
          <w:rFonts w:cs="Arial"/>
        </w:rPr>
        <w:t xml:space="preserve"> </w:t>
      </w:r>
      <w:r w:rsidR="00BB40A3">
        <w:rPr>
          <w:rFonts w:cs="Arial"/>
        </w:rPr>
        <w:t xml:space="preserve">a </w:t>
      </w:r>
      <w:r w:rsidR="00F9660E">
        <w:rPr>
          <w:rFonts w:cs="Arial"/>
        </w:rPr>
        <w:t>significant</w:t>
      </w:r>
      <w:r w:rsidR="00E824AF">
        <w:rPr>
          <w:rFonts w:cs="Arial"/>
        </w:rPr>
        <w:t xml:space="preserve"> nuisance condition</w:t>
      </w:r>
      <w:r w:rsidR="00F9660E">
        <w:rPr>
          <w:rFonts w:cs="Arial"/>
        </w:rPr>
        <w:t xml:space="preserve"> </w:t>
      </w:r>
      <w:r w:rsidR="00802F82">
        <w:rPr>
          <w:rFonts w:cs="Arial"/>
        </w:rPr>
        <w:t>exist</w:t>
      </w:r>
      <w:r w:rsidR="0017506C">
        <w:rPr>
          <w:rFonts w:cs="Arial"/>
        </w:rPr>
        <w:t>s</w:t>
      </w:r>
      <w:r w:rsidR="00802F82">
        <w:rPr>
          <w:rFonts w:cs="Arial"/>
        </w:rPr>
        <w:t xml:space="preserve"> </w:t>
      </w:r>
      <w:r w:rsidRPr="004502A9">
        <w:rPr>
          <w:rFonts w:cs="Arial"/>
        </w:rPr>
        <w:t xml:space="preserve">when compared to reference conditions. </w:t>
      </w:r>
      <w:r w:rsidR="00734F56">
        <w:rPr>
          <w:rFonts w:cs="Arial"/>
        </w:rPr>
        <w:t>(</w:t>
      </w:r>
      <w:r w:rsidR="00B0105E" w:rsidRPr="007A166E">
        <w:rPr>
          <w:rFonts w:cs="Arial"/>
          <w:i/>
          <w:iCs/>
        </w:rPr>
        <w:t>Id</w:t>
      </w:r>
      <w:r w:rsidR="00B0105E">
        <w:rPr>
          <w:rFonts w:cs="Arial"/>
        </w:rPr>
        <w:t xml:space="preserve">., </w:t>
      </w:r>
      <w:del w:id="216" w:author="Author">
        <w:r w:rsidR="00B0105E" w:rsidDel="00735423">
          <w:rPr>
            <w:rFonts w:cs="Arial"/>
          </w:rPr>
          <w:delText xml:space="preserve">§ </w:delText>
        </w:r>
      </w:del>
      <w:ins w:id="217" w:author="Author">
        <w:r w:rsidR="00735423">
          <w:rPr>
            <w:rFonts w:cs="Arial"/>
          </w:rPr>
          <w:t xml:space="preserve">section </w:t>
        </w:r>
      </w:ins>
      <w:r w:rsidRPr="004502A9">
        <w:rPr>
          <w:rFonts w:cs="Arial"/>
        </w:rPr>
        <w:t>3.7</w:t>
      </w:r>
      <w:r w:rsidR="00186C86">
        <w:rPr>
          <w:rFonts w:cs="Arial"/>
        </w:rPr>
        <w:t>.</w:t>
      </w:r>
      <w:r w:rsidR="00734F56">
        <w:rPr>
          <w:rFonts w:cs="Arial"/>
        </w:rPr>
        <w:t>)</w:t>
      </w:r>
    </w:p>
    <w:p w14:paraId="72446EF8" w14:textId="6EF2586B" w:rsidR="007710C3" w:rsidRPr="004502A9" w:rsidRDefault="007710C3" w:rsidP="00B11F3D">
      <w:pPr>
        <w:pStyle w:val="ListParagraph"/>
        <w:numPr>
          <w:ilvl w:val="0"/>
          <w:numId w:val="10"/>
        </w:numPr>
        <w:rPr>
          <w:rFonts w:cs="Arial"/>
        </w:rPr>
      </w:pPr>
      <w:r w:rsidRPr="004502A9">
        <w:rPr>
          <w:rFonts w:cs="Arial"/>
        </w:rPr>
        <w:t xml:space="preserve">Adverse biological response is measured in resident individuals as compared to reference conditions and the impacts are associated with water or sediment concentrations of pollutants. </w:t>
      </w:r>
      <w:r w:rsidR="0026265A">
        <w:rPr>
          <w:rFonts w:cs="Arial"/>
        </w:rPr>
        <w:t>(</w:t>
      </w:r>
      <w:r w:rsidR="009B3BFD" w:rsidRPr="007A166E">
        <w:rPr>
          <w:rFonts w:cs="Arial"/>
          <w:i/>
          <w:iCs/>
        </w:rPr>
        <w:t>Id</w:t>
      </w:r>
      <w:r w:rsidR="009B3BFD">
        <w:rPr>
          <w:rFonts w:cs="Arial"/>
        </w:rPr>
        <w:t xml:space="preserve">., </w:t>
      </w:r>
      <w:del w:id="218" w:author="Author">
        <w:r w:rsidR="009B3BFD" w:rsidDel="00735423">
          <w:rPr>
            <w:rFonts w:cs="Arial"/>
          </w:rPr>
          <w:delText xml:space="preserve">§ </w:delText>
        </w:r>
      </w:del>
      <w:ins w:id="219" w:author="Author">
        <w:r w:rsidR="00735423">
          <w:rPr>
            <w:rFonts w:cs="Arial"/>
          </w:rPr>
          <w:t xml:space="preserve">section </w:t>
        </w:r>
      </w:ins>
      <w:r w:rsidRPr="004502A9">
        <w:rPr>
          <w:rFonts w:cs="Arial"/>
        </w:rPr>
        <w:t>3.8</w:t>
      </w:r>
      <w:r w:rsidR="00186C86">
        <w:rPr>
          <w:rFonts w:cs="Arial"/>
        </w:rPr>
        <w:t>.</w:t>
      </w:r>
      <w:r w:rsidR="0026265A">
        <w:rPr>
          <w:rFonts w:cs="Arial"/>
        </w:rPr>
        <w:t>)</w:t>
      </w:r>
    </w:p>
    <w:p w14:paraId="46621090" w14:textId="71149FF6" w:rsidR="007710C3" w:rsidRPr="004502A9" w:rsidRDefault="007710C3" w:rsidP="00B11F3D">
      <w:pPr>
        <w:pStyle w:val="ListParagraph"/>
        <w:numPr>
          <w:ilvl w:val="0"/>
          <w:numId w:val="10"/>
        </w:numPr>
        <w:rPr>
          <w:rFonts w:cs="Arial"/>
        </w:rPr>
      </w:pPr>
      <w:r w:rsidRPr="004502A9">
        <w:rPr>
          <w:rFonts w:cs="Arial"/>
        </w:rPr>
        <w:t xml:space="preserve">Significant degradation of biological populations and/or communities is exhibited as compared to reference sites and is associated with water or sediment concentrations of pollutants. </w:t>
      </w:r>
      <w:r w:rsidR="0026265A">
        <w:rPr>
          <w:rFonts w:cs="Arial"/>
        </w:rPr>
        <w:t>(</w:t>
      </w:r>
      <w:r w:rsidR="009B3BFD" w:rsidRPr="007A166E">
        <w:rPr>
          <w:rFonts w:cs="Arial"/>
          <w:i/>
          <w:iCs/>
        </w:rPr>
        <w:t>Id</w:t>
      </w:r>
      <w:r w:rsidR="009B3BFD">
        <w:rPr>
          <w:rFonts w:cs="Arial"/>
        </w:rPr>
        <w:t xml:space="preserve">., </w:t>
      </w:r>
      <w:del w:id="220" w:author="Author">
        <w:r w:rsidR="009B3BFD" w:rsidDel="00735423">
          <w:rPr>
            <w:rFonts w:cs="Arial"/>
          </w:rPr>
          <w:delText xml:space="preserve">§ </w:delText>
        </w:r>
      </w:del>
      <w:ins w:id="221" w:author="Author">
        <w:r w:rsidR="00735423">
          <w:rPr>
            <w:rFonts w:cs="Arial"/>
          </w:rPr>
          <w:t xml:space="preserve">section </w:t>
        </w:r>
      </w:ins>
      <w:r w:rsidRPr="004502A9">
        <w:rPr>
          <w:rFonts w:cs="Arial"/>
        </w:rPr>
        <w:t>3.9</w:t>
      </w:r>
      <w:r w:rsidR="00186C86">
        <w:rPr>
          <w:rFonts w:cs="Arial"/>
        </w:rPr>
        <w:t>.</w:t>
      </w:r>
      <w:r w:rsidR="000606E2">
        <w:rPr>
          <w:rFonts w:cs="Arial"/>
        </w:rPr>
        <w:t>)</w:t>
      </w:r>
    </w:p>
    <w:p w14:paraId="3B223084" w14:textId="02FB9CE5" w:rsidR="007710C3" w:rsidRPr="004502A9" w:rsidRDefault="007710C3" w:rsidP="00B11F3D">
      <w:pPr>
        <w:pStyle w:val="ListParagraph"/>
        <w:numPr>
          <w:ilvl w:val="0"/>
          <w:numId w:val="10"/>
        </w:numPr>
        <w:rPr>
          <w:rFonts w:cs="Arial"/>
        </w:rPr>
      </w:pPr>
      <w:r w:rsidRPr="004502A9">
        <w:rPr>
          <w:rFonts w:cs="Arial"/>
        </w:rPr>
        <w:t xml:space="preserve">A trend of declining water quality standards attainment is exhibited. </w:t>
      </w:r>
      <w:r w:rsidR="0026265A">
        <w:rPr>
          <w:rFonts w:cs="Arial"/>
        </w:rPr>
        <w:t>(</w:t>
      </w:r>
      <w:r w:rsidR="009B3BFD" w:rsidRPr="007A166E">
        <w:rPr>
          <w:rFonts w:cs="Arial"/>
          <w:i/>
          <w:iCs/>
        </w:rPr>
        <w:t>Id</w:t>
      </w:r>
      <w:r w:rsidR="009B3BFD">
        <w:rPr>
          <w:rFonts w:cs="Arial"/>
        </w:rPr>
        <w:t xml:space="preserve">., </w:t>
      </w:r>
      <w:del w:id="222" w:author="Author">
        <w:r w:rsidR="009B3BFD" w:rsidDel="00735423">
          <w:rPr>
            <w:rFonts w:cs="Arial"/>
          </w:rPr>
          <w:delText>§</w:delText>
        </w:r>
        <w:r w:rsidRPr="004502A9" w:rsidDel="00735423">
          <w:rPr>
            <w:rFonts w:cs="Arial"/>
          </w:rPr>
          <w:delText xml:space="preserve"> </w:delText>
        </w:r>
      </w:del>
      <w:ins w:id="223" w:author="Author">
        <w:r w:rsidR="00735423">
          <w:rPr>
            <w:rFonts w:cs="Arial"/>
          </w:rPr>
          <w:t>section</w:t>
        </w:r>
        <w:r w:rsidR="00735423" w:rsidRPr="004502A9">
          <w:rPr>
            <w:rFonts w:cs="Arial"/>
          </w:rPr>
          <w:t xml:space="preserve"> </w:t>
        </w:r>
      </w:ins>
      <w:r w:rsidRPr="004502A9">
        <w:rPr>
          <w:rFonts w:cs="Arial"/>
        </w:rPr>
        <w:t>3.10</w:t>
      </w:r>
      <w:r w:rsidR="00186C86">
        <w:rPr>
          <w:rFonts w:cs="Arial"/>
        </w:rPr>
        <w:t>.</w:t>
      </w:r>
      <w:r w:rsidR="0026265A">
        <w:rPr>
          <w:rFonts w:cs="Arial"/>
        </w:rPr>
        <w:t>)</w:t>
      </w:r>
    </w:p>
    <w:p w14:paraId="29AC0761" w14:textId="628DAEAC" w:rsidR="007710C3" w:rsidRPr="004502A9" w:rsidRDefault="007710C3" w:rsidP="00B11F3D">
      <w:pPr>
        <w:pStyle w:val="ListParagraph"/>
        <w:numPr>
          <w:ilvl w:val="0"/>
          <w:numId w:val="10"/>
        </w:numPr>
        <w:rPr>
          <w:rFonts w:cs="Arial"/>
        </w:rPr>
      </w:pPr>
      <w:r w:rsidRPr="004502A9">
        <w:rPr>
          <w:rFonts w:cs="Arial"/>
        </w:rPr>
        <w:t xml:space="preserve">The </w:t>
      </w:r>
      <w:r w:rsidR="004A4143">
        <w:rPr>
          <w:rFonts w:cs="Arial"/>
        </w:rPr>
        <w:t xml:space="preserve">situation-specific </w:t>
      </w:r>
      <w:r w:rsidRPr="004502A9">
        <w:rPr>
          <w:rFonts w:cs="Arial"/>
        </w:rPr>
        <w:t xml:space="preserve">weight of evidence </w:t>
      </w:r>
      <w:r w:rsidR="004A4143">
        <w:rPr>
          <w:rFonts w:cs="Arial"/>
        </w:rPr>
        <w:t xml:space="preserve">listing factor may be applied when all other listing factors </w:t>
      </w:r>
      <w:r w:rsidR="00C052AD">
        <w:rPr>
          <w:rFonts w:cs="Arial"/>
        </w:rPr>
        <w:t>do not result in the listing of a waterbody segment, but information indicates non-attainment of standards</w:t>
      </w:r>
      <w:r w:rsidR="00C7445B">
        <w:rPr>
          <w:rFonts w:cs="Arial"/>
        </w:rPr>
        <w:t xml:space="preserve">. Specific justification must be provided, as per the </w:t>
      </w:r>
      <w:r w:rsidR="00ED6DBC">
        <w:rPr>
          <w:rFonts w:cs="Arial"/>
        </w:rPr>
        <w:t>Listing Policy</w:t>
      </w:r>
      <w:r w:rsidR="00C7445B">
        <w:rPr>
          <w:rFonts w:cs="Arial"/>
        </w:rPr>
        <w:t>, when the situation-specific weight of evidence listing factor is applied</w:t>
      </w:r>
      <w:r w:rsidR="00EA28FC">
        <w:rPr>
          <w:rFonts w:cs="Arial"/>
        </w:rPr>
        <w:t xml:space="preserve">. </w:t>
      </w:r>
      <w:r w:rsidR="0026265A">
        <w:rPr>
          <w:rFonts w:cs="Arial"/>
        </w:rPr>
        <w:t>(</w:t>
      </w:r>
      <w:r w:rsidR="009B3BFD" w:rsidRPr="007A166E">
        <w:rPr>
          <w:rFonts w:cs="Arial"/>
          <w:i/>
          <w:iCs/>
        </w:rPr>
        <w:t>Id</w:t>
      </w:r>
      <w:r w:rsidR="009B3BFD">
        <w:rPr>
          <w:rFonts w:cs="Arial"/>
        </w:rPr>
        <w:t xml:space="preserve">., </w:t>
      </w:r>
      <w:del w:id="224" w:author="Author">
        <w:r w:rsidR="009B3BFD" w:rsidDel="00735423">
          <w:rPr>
            <w:rFonts w:cs="Arial"/>
          </w:rPr>
          <w:delText xml:space="preserve">§ </w:delText>
        </w:r>
      </w:del>
      <w:ins w:id="225" w:author="Author">
        <w:r w:rsidR="00735423">
          <w:rPr>
            <w:rFonts w:cs="Arial"/>
          </w:rPr>
          <w:t xml:space="preserve">section </w:t>
        </w:r>
      </w:ins>
      <w:r w:rsidRPr="004502A9">
        <w:rPr>
          <w:rFonts w:cs="Arial"/>
        </w:rPr>
        <w:t>3.11</w:t>
      </w:r>
      <w:r w:rsidR="00186C86">
        <w:rPr>
          <w:rFonts w:cs="Arial"/>
        </w:rPr>
        <w:t>.</w:t>
      </w:r>
      <w:r w:rsidR="004A4143">
        <w:rPr>
          <w:rFonts w:cs="Arial"/>
        </w:rPr>
        <w:t>)</w:t>
      </w:r>
    </w:p>
    <w:p w14:paraId="47A3DC65" w14:textId="4FCF8113" w:rsidR="007710C3" w:rsidRPr="004502A9" w:rsidRDefault="007710C3" w:rsidP="007710C3">
      <w:pPr>
        <w:rPr>
          <w:rFonts w:cs="Arial"/>
        </w:rPr>
      </w:pPr>
      <w:r w:rsidRPr="004502A9">
        <w:rPr>
          <w:rFonts w:cs="Arial"/>
        </w:rPr>
        <w:t xml:space="preserve">Delisting a waterbody-pollutant combination from the existing 303(d) </w:t>
      </w:r>
      <w:r w:rsidR="00CE0357">
        <w:rPr>
          <w:rFonts w:cs="Arial"/>
        </w:rPr>
        <w:t>l</w:t>
      </w:r>
      <w:r w:rsidRPr="004502A9">
        <w:rPr>
          <w:rFonts w:cs="Arial"/>
        </w:rPr>
        <w:t xml:space="preserve">ist is recommended if adequate data exist to show that any of the following </w:t>
      </w:r>
      <w:r w:rsidR="00535D89">
        <w:rPr>
          <w:rFonts w:cs="Arial"/>
        </w:rPr>
        <w:t>conditions are met:</w:t>
      </w:r>
    </w:p>
    <w:p w14:paraId="744AE575" w14:textId="02D10618" w:rsidR="007710C3" w:rsidRPr="004502A9" w:rsidRDefault="00ED0092" w:rsidP="00B11F3D">
      <w:pPr>
        <w:pStyle w:val="ListParagraph"/>
        <w:numPr>
          <w:ilvl w:val="0"/>
          <w:numId w:val="2"/>
        </w:numPr>
        <w:rPr>
          <w:rFonts w:cs="Arial"/>
        </w:rPr>
      </w:pPr>
      <w:r w:rsidRPr="004502A9">
        <w:rPr>
          <w:rFonts w:cs="Arial"/>
        </w:rPr>
        <w:t>Numeric data</w:t>
      </w:r>
      <w:r>
        <w:rPr>
          <w:rFonts w:cs="Arial"/>
        </w:rPr>
        <w:t xml:space="preserve"> do not</w:t>
      </w:r>
      <w:r w:rsidRPr="004502A9">
        <w:rPr>
          <w:rFonts w:cs="Arial"/>
        </w:rPr>
        <w:t xml:space="preserve"> exceed </w:t>
      </w:r>
      <w:r>
        <w:t xml:space="preserve">water quality objectives for toxic pollutants, including maximum contaminant levels where applicable, or California/National Toxics </w:t>
      </w:r>
      <w:r>
        <w:lastRenderedPageBreak/>
        <w:t>Rule water quality criteria</w:t>
      </w:r>
      <w:r w:rsidRPr="004502A9">
        <w:rPr>
          <w:rFonts w:cs="Arial"/>
        </w:rPr>
        <w:t xml:space="preserve"> more than the prescribed number of times. The number of times varies by the number of samples and is based on a </w:t>
      </w:r>
      <w:r w:rsidRPr="00A77F54">
        <w:rPr>
          <w:rFonts w:cs="Arial"/>
        </w:rPr>
        <w:t>binomial distribution</w:t>
      </w:r>
      <w:r w:rsidR="007710C3" w:rsidRPr="004502A9">
        <w:rPr>
          <w:rFonts w:cs="Arial"/>
        </w:rPr>
        <w:t xml:space="preserve"> </w:t>
      </w:r>
      <w:r w:rsidR="00602445">
        <w:rPr>
          <w:rFonts w:cs="Arial"/>
        </w:rPr>
        <w:t>(</w:t>
      </w:r>
      <w:r w:rsidR="007710C3" w:rsidRPr="004502A9">
        <w:rPr>
          <w:rFonts w:cs="Arial"/>
        </w:rPr>
        <w:t>Listing Policy</w:t>
      </w:r>
      <w:r w:rsidR="00535D89">
        <w:rPr>
          <w:rFonts w:cs="Arial"/>
        </w:rPr>
        <w:t xml:space="preserve">, </w:t>
      </w:r>
      <w:ins w:id="226" w:author="Author">
        <w:r w:rsidR="00735423">
          <w:rPr>
            <w:rFonts w:cs="Arial"/>
          </w:rPr>
          <w:t>section</w:t>
        </w:r>
      </w:ins>
      <w:del w:id="227" w:author="Author">
        <w:r w:rsidR="00535D89" w:rsidDel="00735423">
          <w:rPr>
            <w:rFonts w:cs="Arial"/>
          </w:rPr>
          <w:delText>§</w:delText>
        </w:r>
      </w:del>
      <w:r w:rsidR="007710C3" w:rsidRPr="004502A9">
        <w:rPr>
          <w:rFonts w:cs="Arial"/>
        </w:rPr>
        <w:t xml:space="preserve"> </w:t>
      </w:r>
      <w:del w:id="228" w:author="Author">
        <w:r w:rsidR="007710C3" w:rsidRPr="004502A9">
          <w:rPr>
            <w:rFonts w:cs="Arial"/>
          </w:rPr>
          <w:delText xml:space="preserve"> </w:delText>
        </w:r>
      </w:del>
      <w:r w:rsidR="007710C3" w:rsidRPr="004502A9">
        <w:rPr>
          <w:rFonts w:cs="Arial"/>
        </w:rPr>
        <w:t>4.1</w:t>
      </w:r>
      <w:r w:rsidR="00535D89">
        <w:rPr>
          <w:rFonts w:cs="Arial"/>
        </w:rPr>
        <w:t>.</w:t>
      </w:r>
      <w:r w:rsidR="00EA28FC">
        <w:rPr>
          <w:rFonts w:cs="Arial"/>
        </w:rPr>
        <w:t>)</w:t>
      </w:r>
    </w:p>
    <w:p w14:paraId="425942D9" w14:textId="5AB81EBA" w:rsidR="00A7516B" w:rsidRPr="004502A9" w:rsidRDefault="00A7516B" w:rsidP="00B11F3D">
      <w:pPr>
        <w:pStyle w:val="ListParagraph"/>
        <w:numPr>
          <w:ilvl w:val="0"/>
          <w:numId w:val="2"/>
        </w:numPr>
        <w:rPr>
          <w:rFonts w:cs="Arial"/>
        </w:rPr>
      </w:pPr>
      <w:r w:rsidRPr="004502A9">
        <w:rPr>
          <w:rFonts w:cs="Arial"/>
        </w:rPr>
        <w:t xml:space="preserve">Numeric data </w:t>
      </w:r>
      <w:r>
        <w:rPr>
          <w:rFonts w:cs="Arial"/>
        </w:rPr>
        <w:t xml:space="preserve">do not </w:t>
      </w:r>
      <w:r w:rsidRPr="004502A9">
        <w:rPr>
          <w:rFonts w:cs="Arial"/>
        </w:rPr>
        <w:t xml:space="preserve">exceed </w:t>
      </w:r>
      <w:r>
        <w:t xml:space="preserve">water quality objectives for conventional pollutants </w:t>
      </w:r>
      <w:r w:rsidRPr="004502A9">
        <w:rPr>
          <w:rFonts w:cs="Arial"/>
        </w:rPr>
        <w:t xml:space="preserve">more than the prescribed number of times. The number of times varies by the number of samples and is based on a </w:t>
      </w:r>
      <w:r w:rsidRPr="00A77F54">
        <w:rPr>
          <w:rFonts w:cs="Arial"/>
        </w:rPr>
        <w:t>binomial distribution</w:t>
      </w:r>
      <w:r>
        <w:rPr>
          <w:rFonts w:cs="Arial"/>
        </w:rPr>
        <w:t xml:space="preserve">. </w:t>
      </w:r>
      <w:r>
        <w:rPr>
          <w:rFonts w:cs="Arial"/>
          <w:i/>
          <w:iCs/>
        </w:rPr>
        <w:t>(</w:t>
      </w:r>
      <w:r w:rsidRPr="007A166E">
        <w:rPr>
          <w:rFonts w:cs="Arial"/>
          <w:i/>
          <w:iCs/>
        </w:rPr>
        <w:t>Id</w:t>
      </w:r>
      <w:r>
        <w:rPr>
          <w:rFonts w:cs="Arial"/>
          <w:i/>
          <w:iCs/>
        </w:rPr>
        <w:t>.</w:t>
      </w:r>
      <w:r w:rsidRPr="0048662D">
        <w:rPr>
          <w:rFonts w:cs="Arial"/>
        </w:rPr>
        <w:t xml:space="preserve">, </w:t>
      </w:r>
      <w:del w:id="229" w:author="Author">
        <w:r w:rsidRPr="0048662D" w:rsidDel="00735423">
          <w:rPr>
            <w:rFonts w:cs="Arial"/>
          </w:rPr>
          <w:delText>§</w:delText>
        </w:r>
      </w:del>
      <w:ins w:id="230" w:author="Author">
        <w:r w:rsidR="00735423">
          <w:rPr>
            <w:rFonts w:cs="Arial"/>
          </w:rPr>
          <w:t xml:space="preserve">section </w:t>
        </w:r>
      </w:ins>
      <w:r w:rsidR="001B4BDE">
        <w:rPr>
          <w:rFonts w:cs="Arial"/>
        </w:rPr>
        <w:t>4</w:t>
      </w:r>
      <w:r>
        <w:rPr>
          <w:rFonts w:cs="Arial"/>
        </w:rPr>
        <w:t>.2.)</w:t>
      </w:r>
    </w:p>
    <w:p w14:paraId="56A207E0" w14:textId="0E1C1BF1" w:rsidR="0001788F" w:rsidRPr="004502A9" w:rsidRDefault="00EC2EA3" w:rsidP="0037777E">
      <w:pPr>
        <w:pStyle w:val="ListParagraph"/>
        <w:numPr>
          <w:ilvl w:val="0"/>
          <w:numId w:val="2"/>
        </w:numPr>
        <w:rPr>
          <w:rFonts w:cs="Arial"/>
        </w:rPr>
      </w:pPr>
      <w:r>
        <w:rPr>
          <w:rFonts w:cs="Arial"/>
        </w:rPr>
        <w:t>A</w:t>
      </w:r>
      <w:r w:rsidR="00170857">
        <w:rPr>
          <w:rFonts w:cs="Arial"/>
        </w:rPr>
        <w:t xml:space="preserve"> listing </w:t>
      </w:r>
      <w:r w:rsidR="000F07FE">
        <w:rPr>
          <w:rFonts w:cs="Arial"/>
        </w:rPr>
        <w:t>was based on faulty data</w:t>
      </w:r>
      <w:r>
        <w:rPr>
          <w:rFonts w:cs="Arial"/>
        </w:rPr>
        <w:t>, or o</w:t>
      </w:r>
      <w:r w:rsidR="00B332BE" w:rsidRPr="00B332BE">
        <w:rPr>
          <w:rFonts w:cs="Arial"/>
        </w:rPr>
        <w:t>bjectives or standards have been revised</w:t>
      </w:r>
      <w:r w:rsidR="00C75166">
        <w:rPr>
          <w:rFonts w:cs="Arial"/>
        </w:rPr>
        <w:t>.</w:t>
      </w:r>
      <w:r w:rsidR="00B332BE">
        <w:rPr>
          <w:rFonts w:cs="Arial"/>
        </w:rPr>
        <w:t xml:space="preserve"> (</w:t>
      </w:r>
      <w:r w:rsidR="00535D89" w:rsidRPr="00186C86">
        <w:rPr>
          <w:rFonts w:cs="Arial"/>
          <w:i/>
          <w:iCs/>
        </w:rPr>
        <w:t>Id</w:t>
      </w:r>
      <w:r w:rsidR="00535D89">
        <w:rPr>
          <w:rFonts w:cs="Arial"/>
        </w:rPr>
        <w:t xml:space="preserve">., </w:t>
      </w:r>
      <w:del w:id="231" w:author="Author">
        <w:r w:rsidR="00535D89" w:rsidDel="00735423">
          <w:rPr>
            <w:rFonts w:cs="Arial"/>
          </w:rPr>
          <w:delText xml:space="preserve">§ </w:delText>
        </w:r>
      </w:del>
      <w:ins w:id="232" w:author="Author">
        <w:r w:rsidR="00735423">
          <w:rPr>
            <w:rFonts w:cs="Arial"/>
          </w:rPr>
          <w:t xml:space="preserve">section </w:t>
        </w:r>
      </w:ins>
      <w:r w:rsidR="00B332BE">
        <w:rPr>
          <w:rFonts w:cs="Arial"/>
        </w:rPr>
        <w:t>4</w:t>
      </w:r>
      <w:r w:rsidR="00535D89">
        <w:rPr>
          <w:rFonts w:cs="Arial"/>
        </w:rPr>
        <w:t>.</w:t>
      </w:r>
      <w:r w:rsidR="00B332BE">
        <w:rPr>
          <w:rFonts w:cs="Arial"/>
        </w:rPr>
        <w:t>)</w:t>
      </w:r>
    </w:p>
    <w:p w14:paraId="0279F5CA" w14:textId="351D6F37" w:rsidR="00FB5D1C" w:rsidRDefault="00804DC6" w:rsidP="00B11F3D">
      <w:pPr>
        <w:pStyle w:val="ListParagraph"/>
        <w:numPr>
          <w:ilvl w:val="0"/>
          <w:numId w:val="2"/>
        </w:numPr>
        <w:rPr>
          <w:rFonts w:cs="Arial"/>
        </w:rPr>
      </w:pPr>
      <w:r>
        <w:rPr>
          <w:rFonts w:cs="Arial"/>
        </w:rPr>
        <w:t>B</w:t>
      </w:r>
      <w:r w:rsidR="004E4968" w:rsidRPr="00314EC3">
        <w:rPr>
          <w:rFonts w:cs="Arial"/>
        </w:rPr>
        <w:t xml:space="preserve">acteria </w:t>
      </w:r>
      <w:r w:rsidR="00D42AAB">
        <w:rPr>
          <w:rFonts w:cs="Arial"/>
        </w:rPr>
        <w:t>data do not exceed</w:t>
      </w:r>
      <w:r w:rsidR="004E4968" w:rsidRPr="00314EC3">
        <w:rPr>
          <w:rFonts w:cs="Arial"/>
        </w:rPr>
        <w:t xml:space="preserve"> water quality standards in California Code of Regulations, Basin Plans,</w:t>
      </w:r>
      <w:r w:rsidR="004E4968">
        <w:rPr>
          <w:rFonts w:cs="Arial"/>
        </w:rPr>
        <w:t xml:space="preserve"> </w:t>
      </w:r>
      <w:r w:rsidR="004E4968" w:rsidRPr="00314EC3">
        <w:rPr>
          <w:rFonts w:cs="Arial"/>
        </w:rPr>
        <w:t>or statewide plans</w:t>
      </w:r>
      <w:r w:rsidR="002B334F">
        <w:rPr>
          <w:rFonts w:cs="Arial"/>
        </w:rPr>
        <w:t xml:space="preserve"> based on the binomial distribution</w:t>
      </w:r>
      <w:r w:rsidR="004E2503">
        <w:rPr>
          <w:rFonts w:cs="Arial"/>
        </w:rPr>
        <w:t>, site specific exceedance frequ</w:t>
      </w:r>
      <w:r w:rsidR="002F3B63">
        <w:rPr>
          <w:rFonts w:cs="Arial"/>
        </w:rPr>
        <w:t>e</w:t>
      </w:r>
      <w:r w:rsidR="004E2503">
        <w:rPr>
          <w:rFonts w:cs="Arial"/>
        </w:rPr>
        <w:t>ncies or a four percent exceedance frequ</w:t>
      </w:r>
      <w:r w:rsidR="002F3B63">
        <w:rPr>
          <w:rFonts w:cs="Arial"/>
        </w:rPr>
        <w:t>e</w:t>
      </w:r>
      <w:r w:rsidR="004E2503">
        <w:rPr>
          <w:rFonts w:cs="Arial"/>
        </w:rPr>
        <w:t>ncy</w:t>
      </w:r>
      <w:r w:rsidR="004E4968">
        <w:rPr>
          <w:rFonts w:cs="Arial"/>
        </w:rPr>
        <w:t>. (</w:t>
      </w:r>
      <w:r w:rsidR="00535D89" w:rsidRPr="007A166E">
        <w:rPr>
          <w:rFonts w:cs="Arial"/>
          <w:i/>
          <w:iCs/>
        </w:rPr>
        <w:t>Id</w:t>
      </w:r>
      <w:r w:rsidR="00535D89">
        <w:rPr>
          <w:rFonts w:cs="Arial"/>
        </w:rPr>
        <w:t xml:space="preserve">., </w:t>
      </w:r>
      <w:del w:id="233" w:author="Author">
        <w:r w:rsidR="00535D89" w:rsidDel="00735423">
          <w:rPr>
            <w:rFonts w:cs="Arial"/>
          </w:rPr>
          <w:delText xml:space="preserve">§ </w:delText>
        </w:r>
      </w:del>
      <w:ins w:id="234" w:author="Author">
        <w:r w:rsidR="00735423">
          <w:rPr>
            <w:rFonts w:cs="Arial"/>
          </w:rPr>
          <w:t xml:space="preserve">section </w:t>
        </w:r>
      </w:ins>
      <w:r w:rsidR="004E4968">
        <w:rPr>
          <w:rFonts w:cs="Arial"/>
        </w:rPr>
        <w:t>4.3</w:t>
      </w:r>
      <w:r w:rsidR="00535D89">
        <w:rPr>
          <w:rFonts w:cs="Arial"/>
        </w:rPr>
        <w:t>.</w:t>
      </w:r>
      <w:r w:rsidR="004E4968">
        <w:rPr>
          <w:rFonts w:cs="Arial"/>
        </w:rPr>
        <w:t>)</w:t>
      </w:r>
    </w:p>
    <w:p w14:paraId="7851A061" w14:textId="50972B42" w:rsidR="007710C3" w:rsidRPr="004502A9" w:rsidRDefault="007710C3" w:rsidP="00B11F3D">
      <w:pPr>
        <w:pStyle w:val="ListParagraph"/>
        <w:numPr>
          <w:ilvl w:val="0"/>
          <w:numId w:val="2"/>
        </w:numPr>
        <w:rPr>
          <w:rFonts w:cs="Arial"/>
        </w:rPr>
      </w:pPr>
      <w:r w:rsidRPr="004502A9">
        <w:rPr>
          <w:rFonts w:cs="Arial"/>
        </w:rPr>
        <w:t xml:space="preserve">A health advisory has been removed or the evaluation guideline is no longer exceeded. </w:t>
      </w:r>
      <w:r w:rsidR="002417DA">
        <w:rPr>
          <w:rFonts w:cs="Arial"/>
        </w:rPr>
        <w:t>(</w:t>
      </w:r>
      <w:r w:rsidR="00535D89" w:rsidRPr="007A166E">
        <w:rPr>
          <w:rFonts w:cs="Arial"/>
          <w:i/>
          <w:iCs/>
        </w:rPr>
        <w:t>Id</w:t>
      </w:r>
      <w:r w:rsidR="00535D89">
        <w:rPr>
          <w:rFonts w:cs="Arial"/>
        </w:rPr>
        <w:t xml:space="preserve">., </w:t>
      </w:r>
      <w:del w:id="235" w:author="Author">
        <w:r w:rsidR="00535D89" w:rsidDel="00735423">
          <w:rPr>
            <w:rFonts w:cs="Arial"/>
          </w:rPr>
          <w:delText xml:space="preserve">§ </w:delText>
        </w:r>
      </w:del>
      <w:ins w:id="236" w:author="Author">
        <w:r w:rsidR="00735423">
          <w:rPr>
            <w:rFonts w:cs="Arial"/>
          </w:rPr>
          <w:t xml:space="preserve">section </w:t>
        </w:r>
      </w:ins>
      <w:r w:rsidRPr="004502A9">
        <w:rPr>
          <w:rFonts w:cs="Arial"/>
        </w:rPr>
        <w:t>4.4</w:t>
      </w:r>
      <w:r w:rsidR="00535D89">
        <w:rPr>
          <w:rFonts w:cs="Arial"/>
        </w:rPr>
        <w:t>.</w:t>
      </w:r>
      <w:r w:rsidR="002417DA">
        <w:rPr>
          <w:rFonts w:cs="Arial"/>
        </w:rPr>
        <w:t>)</w:t>
      </w:r>
    </w:p>
    <w:p w14:paraId="318D8038" w14:textId="48D590A2" w:rsidR="00133DDD" w:rsidRDefault="00C25BA1" w:rsidP="00B11F3D">
      <w:pPr>
        <w:pStyle w:val="ListParagraph"/>
        <w:numPr>
          <w:ilvl w:val="0"/>
          <w:numId w:val="2"/>
        </w:numPr>
        <w:rPr>
          <w:rFonts w:cs="Arial"/>
        </w:rPr>
      </w:pPr>
      <w:r>
        <w:rPr>
          <w:rFonts w:cs="Arial"/>
        </w:rPr>
        <w:t>T</w:t>
      </w:r>
      <w:r w:rsidR="00133DDD">
        <w:rPr>
          <w:rFonts w:cs="Arial"/>
        </w:rPr>
        <w:t xml:space="preserve">issue pollutant levels in organisms </w:t>
      </w:r>
      <w:r w:rsidR="00E46D19">
        <w:rPr>
          <w:rFonts w:cs="Arial"/>
        </w:rPr>
        <w:t xml:space="preserve">do not </w:t>
      </w:r>
      <w:r w:rsidR="00133DDD">
        <w:rPr>
          <w:rFonts w:cs="Arial"/>
        </w:rPr>
        <w:t>exceed a pollutant-specific evaluation guideline. (</w:t>
      </w:r>
      <w:r w:rsidR="00535D89" w:rsidRPr="007A166E">
        <w:rPr>
          <w:rFonts w:cs="Arial"/>
          <w:i/>
          <w:iCs/>
        </w:rPr>
        <w:t>Id</w:t>
      </w:r>
      <w:r w:rsidR="00535D89">
        <w:rPr>
          <w:rFonts w:cs="Arial"/>
        </w:rPr>
        <w:t xml:space="preserve">., </w:t>
      </w:r>
      <w:del w:id="237" w:author="Author">
        <w:r w:rsidR="00535D89" w:rsidDel="00735423">
          <w:rPr>
            <w:rFonts w:cs="Arial"/>
          </w:rPr>
          <w:delText xml:space="preserve">§ </w:delText>
        </w:r>
      </w:del>
      <w:ins w:id="238" w:author="Author">
        <w:r w:rsidR="00735423">
          <w:rPr>
            <w:rFonts w:cs="Arial"/>
          </w:rPr>
          <w:t xml:space="preserve">section </w:t>
        </w:r>
      </w:ins>
      <w:r w:rsidR="004A3FA7">
        <w:rPr>
          <w:rFonts w:cs="Arial"/>
        </w:rPr>
        <w:t>4</w:t>
      </w:r>
      <w:r w:rsidR="00133DDD">
        <w:rPr>
          <w:rFonts w:cs="Arial"/>
        </w:rPr>
        <w:t>.5</w:t>
      </w:r>
      <w:r w:rsidR="00535D89">
        <w:rPr>
          <w:rFonts w:cs="Arial"/>
        </w:rPr>
        <w:t>.</w:t>
      </w:r>
      <w:r w:rsidR="00133DDD">
        <w:rPr>
          <w:rFonts w:cs="Arial"/>
        </w:rPr>
        <w:t xml:space="preserve">) </w:t>
      </w:r>
    </w:p>
    <w:p w14:paraId="0C104BC5" w14:textId="4481D20F" w:rsidR="003642A1" w:rsidRPr="003642A1" w:rsidRDefault="0096334B" w:rsidP="00B11F3D">
      <w:pPr>
        <w:pStyle w:val="ListParagraph"/>
        <w:numPr>
          <w:ilvl w:val="0"/>
          <w:numId w:val="2"/>
        </w:numPr>
        <w:rPr>
          <w:rFonts w:cs="Arial"/>
        </w:rPr>
      </w:pPr>
      <w:r>
        <w:rPr>
          <w:rFonts w:cs="Arial"/>
        </w:rPr>
        <w:t>W</w:t>
      </w:r>
      <w:r w:rsidR="00316959" w:rsidRPr="00FF2C23">
        <w:rPr>
          <w:rFonts w:cs="Arial"/>
        </w:rPr>
        <w:t>ater</w:t>
      </w:r>
      <w:r w:rsidR="002E799A">
        <w:rPr>
          <w:rFonts w:cs="Arial"/>
        </w:rPr>
        <w:t xml:space="preserve"> or </w:t>
      </w:r>
      <w:r w:rsidR="00316959" w:rsidRPr="00FF2C23">
        <w:rPr>
          <w:rFonts w:cs="Arial"/>
        </w:rPr>
        <w:t xml:space="preserve">sediment toxicity or </w:t>
      </w:r>
      <w:r w:rsidR="003B3D31">
        <w:rPr>
          <w:rFonts w:cs="Arial"/>
        </w:rPr>
        <w:t xml:space="preserve">associated water </w:t>
      </w:r>
      <w:r w:rsidR="00176CE7">
        <w:rPr>
          <w:rFonts w:cs="Arial"/>
        </w:rPr>
        <w:t xml:space="preserve">data </w:t>
      </w:r>
      <w:r w:rsidR="00EC6945">
        <w:rPr>
          <w:rFonts w:cs="Arial"/>
        </w:rPr>
        <w:t xml:space="preserve">do not </w:t>
      </w:r>
      <w:r w:rsidR="00316959" w:rsidRPr="00FF2C23">
        <w:rPr>
          <w:rFonts w:cs="Arial"/>
        </w:rPr>
        <w:t xml:space="preserve">exceed </w:t>
      </w:r>
      <w:r w:rsidR="006E485F">
        <w:rPr>
          <w:rFonts w:cs="Arial"/>
        </w:rPr>
        <w:t xml:space="preserve">water or </w:t>
      </w:r>
      <w:r w:rsidR="00251C5A">
        <w:rPr>
          <w:rFonts w:cs="Arial"/>
        </w:rPr>
        <w:t>sediment quality guidelines or</w:t>
      </w:r>
      <w:r w:rsidR="00316959" w:rsidRPr="00FF2C23">
        <w:rPr>
          <w:rFonts w:cs="Arial"/>
        </w:rPr>
        <w:t xml:space="preserve"> narrative sediment quality objectives</w:t>
      </w:r>
      <w:r w:rsidR="00316959">
        <w:rPr>
          <w:rFonts w:cs="Arial"/>
        </w:rPr>
        <w:t xml:space="preserve">. </w:t>
      </w:r>
      <w:r w:rsidR="00316959" w:rsidRPr="00FF2C23">
        <w:rPr>
          <w:rFonts w:cs="Arial"/>
        </w:rPr>
        <w:t>(</w:t>
      </w:r>
      <w:r w:rsidR="00535D89" w:rsidRPr="007A166E">
        <w:rPr>
          <w:rFonts w:cs="Arial"/>
          <w:i/>
          <w:iCs/>
        </w:rPr>
        <w:t>Id</w:t>
      </w:r>
      <w:r w:rsidR="00535D89">
        <w:rPr>
          <w:rFonts w:cs="Arial"/>
        </w:rPr>
        <w:t xml:space="preserve">., </w:t>
      </w:r>
      <w:del w:id="239" w:author="Author">
        <w:r w:rsidR="00535D89" w:rsidDel="00735423">
          <w:rPr>
            <w:rFonts w:cs="Arial"/>
          </w:rPr>
          <w:delText xml:space="preserve">§ </w:delText>
        </w:r>
      </w:del>
      <w:ins w:id="240" w:author="Author">
        <w:r w:rsidR="00735423">
          <w:rPr>
            <w:rFonts w:cs="Arial"/>
          </w:rPr>
          <w:t xml:space="preserve">section </w:t>
        </w:r>
      </w:ins>
      <w:r w:rsidR="004A3FA7">
        <w:rPr>
          <w:rFonts w:cs="Arial"/>
        </w:rPr>
        <w:t>4</w:t>
      </w:r>
      <w:r w:rsidR="00316959">
        <w:rPr>
          <w:rFonts w:cs="Arial"/>
        </w:rPr>
        <w:t>.6</w:t>
      </w:r>
      <w:r w:rsidR="00535D89">
        <w:rPr>
          <w:rFonts w:cs="Arial"/>
        </w:rPr>
        <w:t>.</w:t>
      </w:r>
      <w:r w:rsidR="00316959">
        <w:rPr>
          <w:rFonts w:cs="Arial"/>
        </w:rPr>
        <w:t xml:space="preserve">) </w:t>
      </w:r>
    </w:p>
    <w:p w14:paraId="6E829236" w14:textId="7F5E473D" w:rsidR="007710C3" w:rsidRPr="004502A9" w:rsidRDefault="00EF60E0" w:rsidP="00B11F3D">
      <w:pPr>
        <w:pStyle w:val="ListParagraph"/>
        <w:numPr>
          <w:ilvl w:val="0"/>
          <w:numId w:val="2"/>
        </w:numPr>
        <w:rPr>
          <w:rFonts w:cs="Arial"/>
        </w:rPr>
      </w:pPr>
      <w:r>
        <w:rPr>
          <w:rFonts w:cs="Arial"/>
        </w:rPr>
        <w:t>Nuisance</w:t>
      </w:r>
      <w:r w:rsidR="00253F0C">
        <w:rPr>
          <w:rFonts w:cs="Arial"/>
        </w:rPr>
        <w:t xml:space="preserve"> condition data </w:t>
      </w:r>
      <w:r w:rsidR="003C08DF">
        <w:rPr>
          <w:rFonts w:cs="Arial"/>
        </w:rPr>
        <w:t xml:space="preserve">no longer exceed evaluation guidelines or </w:t>
      </w:r>
      <w:r w:rsidR="0052156E">
        <w:rPr>
          <w:rFonts w:cs="Arial"/>
        </w:rPr>
        <w:t>there is no significant nuisance condition</w:t>
      </w:r>
      <w:r>
        <w:rPr>
          <w:rFonts w:cs="Arial"/>
        </w:rPr>
        <w:t xml:space="preserve"> when compared to reference conditions</w:t>
      </w:r>
      <w:r w:rsidR="007710C3" w:rsidRPr="004502A9">
        <w:rPr>
          <w:rFonts w:cs="Arial"/>
        </w:rPr>
        <w:t xml:space="preserve">. </w:t>
      </w:r>
      <w:r w:rsidR="003642A1">
        <w:rPr>
          <w:rFonts w:cs="Arial"/>
        </w:rPr>
        <w:t>(</w:t>
      </w:r>
      <w:r w:rsidR="00535D89" w:rsidRPr="007A166E">
        <w:rPr>
          <w:rFonts w:cs="Arial"/>
          <w:i/>
          <w:iCs/>
        </w:rPr>
        <w:t>Id</w:t>
      </w:r>
      <w:r w:rsidR="00535D89">
        <w:rPr>
          <w:rFonts w:cs="Arial"/>
        </w:rPr>
        <w:t xml:space="preserve">., </w:t>
      </w:r>
      <w:r w:rsidR="00946EED">
        <w:rPr>
          <w:rFonts w:cs="Arial"/>
        </w:rPr>
        <w:br/>
      </w:r>
      <w:del w:id="241" w:author="Author">
        <w:r w:rsidR="00535D89" w:rsidDel="00735423">
          <w:rPr>
            <w:rFonts w:cs="Arial"/>
          </w:rPr>
          <w:delText xml:space="preserve">§ </w:delText>
        </w:r>
      </w:del>
      <w:ins w:id="242" w:author="Author">
        <w:r w:rsidR="00735423">
          <w:rPr>
            <w:rFonts w:cs="Arial"/>
          </w:rPr>
          <w:t xml:space="preserve">section </w:t>
        </w:r>
      </w:ins>
      <w:r w:rsidR="007710C3" w:rsidRPr="004502A9">
        <w:rPr>
          <w:rFonts w:cs="Arial"/>
        </w:rPr>
        <w:t>4.7</w:t>
      </w:r>
      <w:r w:rsidR="00535D89">
        <w:rPr>
          <w:rFonts w:cs="Arial"/>
        </w:rPr>
        <w:t>.</w:t>
      </w:r>
      <w:r w:rsidR="003642A1">
        <w:t>)</w:t>
      </w:r>
    </w:p>
    <w:p w14:paraId="22300DE4" w14:textId="4EBDE23D" w:rsidR="007710C3" w:rsidRPr="004502A9" w:rsidRDefault="007710C3" w:rsidP="00B11F3D">
      <w:pPr>
        <w:pStyle w:val="ListParagraph"/>
        <w:numPr>
          <w:ilvl w:val="0"/>
          <w:numId w:val="2"/>
        </w:numPr>
        <w:rPr>
          <w:rFonts w:cs="Arial"/>
        </w:rPr>
      </w:pPr>
      <w:r w:rsidRPr="004502A9">
        <w:rPr>
          <w:rFonts w:cs="Arial"/>
        </w:rPr>
        <w:t xml:space="preserve">Adverse biological response is no longer evident </w:t>
      </w:r>
      <w:proofErr w:type="gramStart"/>
      <w:r w:rsidRPr="004502A9">
        <w:rPr>
          <w:rFonts w:cs="Arial"/>
        </w:rPr>
        <w:t>or</w:t>
      </w:r>
      <w:proofErr w:type="gramEnd"/>
      <w:r w:rsidRPr="004502A9">
        <w:rPr>
          <w:rFonts w:cs="Arial"/>
        </w:rPr>
        <w:t xml:space="preserve"> associated water or sediment pollutants are no longer exceeded. </w:t>
      </w:r>
      <w:r w:rsidR="003642A1">
        <w:rPr>
          <w:rFonts w:cs="Arial"/>
        </w:rPr>
        <w:t>(</w:t>
      </w:r>
      <w:r w:rsidR="00535D89" w:rsidRPr="007A166E">
        <w:rPr>
          <w:rFonts w:cs="Arial"/>
          <w:i/>
          <w:iCs/>
        </w:rPr>
        <w:t>Id</w:t>
      </w:r>
      <w:r w:rsidR="00535D89">
        <w:rPr>
          <w:rFonts w:cs="Arial"/>
        </w:rPr>
        <w:t xml:space="preserve">., </w:t>
      </w:r>
      <w:del w:id="243" w:author="Author">
        <w:r w:rsidR="00535D89" w:rsidDel="00735423">
          <w:rPr>
            <w:rFonts w:cs="Arial"/>
          </w:rPr>
          <w:delText xml:space="preserve">§ </w:delText>
        </w:r>
      </w:del>
      <w:ins w:id="244" w:author="Author">
        <w:r w:rsidR="00735423">
          <w:rPr>
            <w:rFonts w:cs="Arial"/>
          </w:rPr>
          <w:t xml:space="preserve">section </w:t>
        </w:r>
      </w:ins>
      <w:r w:rsidRPr="004502A9">
        <w:rPr>
          <w:rFonts w:cs="Arial"/>
        </w:rPr>
        <w:t>4.8</w:t>
      </w:r>
      <w:r w:rsidR="00535D89">
        <w:rPr>
          <w:rFonts w:cs="Arial"/>
        </w:rPr>
        <w:t>.</w:t>
      </w:r>
      <w:r w:rsidR="003642A1">
        <w:rPr>
          <w:rFonts w:cs="Arial"/>
        </w:rPr>
        <w:t>)</w:t>
      </w:r>
    </w:p>
    <w:p w14:paraId="2891A970" w14:textId="59E1C4D0" w:rsidR="007710C3" w:rsidRPr="004502A9" w:rsidRDefault="007710C3" w:rsidP="00B11F3D">
      <w:pPr>
        <w:pStyle w:val="ListParagraph"/>
        <w:numPr>
          <w:ilvl w:val="0"/>
          <w:numId w:val="2"/>
        </w:numPr>
        <w:rPr>
          <w:rFonts w:cs="Arial"/>
        </w:rPr>
      </w:pPr>
      <w:r w:rsidRPr="004502A9">
        <w:rPr>
          <w:rFonts w:cs="Arial"/>
        </w:rPr>
        <w:t xml:space="preserve">Degradation of biological populations and/or communities is no longer evident </w:t>
      </w:r>
      <w:proofErr w:type="gramStart"/>
      <w:r w:rsidRPr="004502A9">
        <w:rPr>
          <w:rFonts w:cs="Arial"/>
        </w:rPr>
        <w:t>or</w:t>
      </w:r>
      <w:proofErr w:type="gramEnd"/>
      <w:r w:rsidRPr="004502A9">
        <w:rPr>
          <w:rFonts w:cs="Arial"/>
        </w:rPr>
        <w:t xml:space="preserve"> associated water or sediment pollutants are no longer exceeded. </w:t>
      </w:r>
      <w:r w:rsidR="003642A1">
        <w:rPr>
          <w:rFonts w:cs="Arial"/>
        </w:rPr>
        <w:t>(</w:t>
      </w:r>
      <w:r w:rsidR="00535D89" w:rsidRPr="007A166E">
        <w:rPr>
          <w:rFonts w:cs="Arial"/>
          <w:i/>
          <w:iCs/>
        </w:rPr>
        <w:t>Id</w:t>
      </w:r>
      <w:r w:rsidR="00535D89">
        <w:rPr>
          <w:rFonts w:cs="Arial"/>
        </w:rPr>
        <w:t xml:space="preserve">., </w:t>
      </w:r>
      <w:del w:id="245" w:author="Author">
        <w:r w:rsidR="00535D89" w:rsidDel="00735423">
          <w:rPr>
            <w:rFonts w:cs="Arial"/>
          </w:rPr>
          <w:delText xml:space="preserve">§ </w:delText>
        </w:r>
      </w:del>
      <w:ins w:id="246" w:author="Author">
        <w:r w:rsidR="00735423">
          <w:rPr>
            <w:rFonts w:cs="Arial"/>
          </w:rPr>
          <w:t xml:space="preserve">section </w:t>
        </w:r>
      </w:ins>
      <w:r w:rsidRPr="004502A9">
        <w:rPr>
          <w:rFonts w:cs="Arial"/>
        </w:rPr>
        <w:t>4.9</w:t>
      </w:r>
      <w:r w:rsidR="00535D89">
        <w:rPr>
          <w:rFonts w:cs="Arial"/>
        </w:rPr>
        <w:t>.</w:t>
      </w:r>
      <w:r w:rsidR="003642A1">
        <w:rPr>
          <w:rFonts w:cs="Arial"/>
        </w:rPr>
        <w:t>)</w:t>
      </w:r>
    </w:p>
    <w:p w14:paraId="771DFDB5" w14:textId="00F3FD65" w:rsidR="007710C3" w:rsidRPr="004502A9" w:rsidRDefault="007710C3" w:rsidP="00B11F3D">
      <w:pPr>
        <w:pStyle w:val="ListParagraph"/>
        <w:numPr>
          <w:ilvl w:val="0"/>
          <w:numId w:val="2"/>
        </w:numPr>
        <w:rPr>
          <w:rFonts w:cs="Arial"/>
        </w:rPr>
      </w:pPr>
      <w:r w:rsidRPr="004502A9">
        <w:rPr>
          <w:rFonts w:cs="Arial"/>
        </w:rPr>
        <w:t xml:space="preserve">Trends in water quality are not substantiated or impacts are no longer observed. </w:t>
      </w:r>
      <w:r w:rsidR="00535D89" w:rsidRPr="007A166E">
        <w:rPr>
          <w:rFonts w:cs="Arial"/>
          <w:i/>
          <w:iCs/>
        </w:rPr>
        <w:t>Id</w:t>
      </w:r>
      <w:r w:rsidR="00535D89">
        <w:rPr>
          <w:rFonts w:cs="Arial"/>
        </w:rPr>
        <w:t xml:space="preserve">., </w:t>
      </w:r>
      <w:del w:id="247" w:author="Author">
        <w:r w:rsidR="00535D89" w:rsidDel="00735423">
          <w:rPr>
            <w:rFonts w:cs="Arial"/>
          </w:rPr>
          <w:delText xml:space="preserve">§ </w:delText>
        </w:r>
      </w:del>
      <w:ins w:id="248" w:author="Author">
        <w:r w:rsidR="00735423">
          <w:rPr>
            <w:rFonts w:cs="Arial"/>
          </w:rPr>
          <w:t xml:space="preserve">section </w:t>
        </w:r>
      </w:ins>
      <w:r w:rsidR="003642A1">
        <w:rPr>
          <w:rFonts w:cs="Arial"/>
        </w:rPr>
        <w:t>4.10</w:t>
      </w:r>
      <w:r w:rsidR="00535D89">
        <w:rPr>
          <w:rFonts w:cs="Arial"/>
        </w:rPr>
        <w:t>.</w:t>
      </w:r>
      <w:r w:rsidR="003642A1">
        <w:rPr>
          <w:rFonts w:cs="Arial"/>
        </w:rPr>
        <w:t>)</w:t>
      </w:r>
      <w:r w:rsidRPr="004502A9">
        <w:rPr>
          <w:rFonts w:cs="Arial"/>
        </w:rPr>
        <w:t xml:space="preserve"> </w:t>
      </w:r>
    </w:p>
    <w:p w14:paraId="549B08A8" w14:textId="3743A958" w:rsidR="007710C3" w:rsidRPr="004502A9" w:rsidRDefault="007710C3" w:rsidP="00B11F3D">
      <w:pPr>
        <w:pStyle w:val="ListParagraph"/>
        <w:numPr>
          <w:ilvl w:val="0"/>
          <w:numId w:val="2"/>
        </w:numPr>
        <w:rPr>
          <w:rFonts w:cs="Arial"/>
        </w:rPr>
      </w:pPr>
      <w:r w:rsidRPr="004502A9">
        <w:rPr>
          <w:rFonts w:cs="Arial"/>
        </w:rPr>
        <w:t xml:space="preserve">The weight of evidence demonstrates that a water quality standard is attained. </w:t>
      </w:r>
      <w:r w:rsidR="003D091D">
        <w:rPr>
          <w:rFonts w:cs="Arial"/>
        </w:rPr>
        <w:t>(</w:t>
      </w:r>
      <w:r w:rsidR="00535D89" w:rsidRPr="007A166E">
        <w:rPr>
          <w:rFonts w:cs="Arial"/>
          <w:i/>
          <w:iCs/>
        </w:rPr>
        <w:t>Id</w:t>
      </w:r>
      <w:r w:rsidR="00535D89">
        <w:rPr>
          <w:rFonts w:cs="Arial"/>
        </w:rPr>
        <w:t xml:space="preserve">., </w:t>
      </w:r>
      <w:del w:id="249" w:author="Author">
        <w:r w:rsidR="00535D89" w:rsidDel="00735423">
          <w:rPr>
            <w:rFonts w:cs="Arial"/>
          </w:rPr>
          <w:delText xml:space="preserve">§ </w:delText>
        </w:r>
      </w:del>
      <w:ins w:id="250" w:author="Author">
        <w:r w:rsidR="00735423">
          <w:rPr>
            <w:rFonts w:cs="Arial"/>
          </w:rPr>
          <w:t xml:space="preserve">section </w:t>
        </w:r>
      </w:ins>
      <w:r w:rsidRPr="004502A9">
        <w:rPr>
          <w:rFonts w:cs="Arial"/>
        </w:rPr>
        <w:t>4.11</w:t>
      </w:r>
      <w:r w:rsidR="00535D89">
        <w:rPr>
          <w:rFonts w:cs="Arial"/>
        </w:rPr>
        <w:t>.</w:t>
      </w:r>
      <w:r w:rsidR="003D091D">
        <w:rPr>
          <w:rFonts w:cs="Arial"/>
        </w:rPr>
        <w:t>)</w:t>
      </w:r>
    </w:p>
    <w:p w14:paraId="5AA7F144" w14:textId="02485BCB" w:rsidR="007710C3" w:rsidRPr="004502A9" w:rsidRDefault="007710C3" w:rsidP="007710C3">
      <w:pPr>
        <w:rPr>
          <w:rFonts w:cs="Arial"/>
        </w:rPr>
      </w:pPr>
      <w:r w:rsidRPr="004502A9">
        <w:rPr>
          <w:rFonts w:cs="Arial"/>
        </w:rPr>
        <w:t xml:space="preserve">The 303(d) </w:t>
      </w:r>
      <w:r w:rsidR="005557F7">
        <w:rPr>
          <w:rFonts w:cs="Arial"/>
        </w:rPr>
        <w:t>l</w:t>
      </w:r>
      <w:r w:rsidRPr="004502A9">
        <w:rPr>
          <w:rFonts w:cs="Arial"/>
        </w:rPr>
        <w:t xml:space="preserve">ist was developed </w:t>
      </w:r>
      <w:r w:rsidR="006157AA">
        <w:rPr>
          <w:rFonts w:cs="Arial"/>
        </w:rPr>
        <w:t xml:space="preserve">per </w:t>
      </w:r>
      <w:r w:rsidRPr="004502A9">
        <w:rPr>
          <w:rFonts w:cs="Arial"/>
        </w:rPr>
        <w:t>the following assumptions</w:t>
      </w:r>
      <w:r w:rsidR="006157AA">
        <w:rPr>
          <w:rFonts w:cs="Arial"/>
        </w:rPr>
        <w:t xml:space="preserve"> or requirements</w:t>
      </w:r>
      <w:r w:rsidRPr="004502A9">
        <w:rPr>
          <w:rFonts w:cs="Arial"/>
        </w:rPr>
        <w:t>:</w:t>
      </w:r>
    </w:p>
    <w:p w14:paraId="77DFAE8B" w14:textId="3C67E49A" w:rsidR="007710C3" w:rsidRPr="004502A9" w:rsidRDefault="007710C3" w:rsidP="00B11F3D">
      <w:pPr>
        <w:pStyle w:val="ListParagraph"/>
        <w:numPr>
          <w:ilvl w:val="0"/>
          <w:numId w:val="3"/>
        </w:numPr>
        <w:rPr>
          <w:rFonts w:cs="Arial"/>
        </w:rPr>
      </w:pPr>
      <w:r w:rsidRPr="004502A9">
        <w:rPr>
          <w:rFonts w:cs="Arial"/>
        </w:rPr>
        <w:t>The 20</w:t>
      </w:r>
      <w:r w:rsidR="00F33A93" w:rsidRPr="004502A9">
        <w:rPr>
          <w:rFonts w:cs="Arial"/>
        </w:rPr>
        <w:t>20-2022</w:t>
      </w:r>
      <w:r w:rsidRPr="004502A9">
        <w:rPr>
          <w:rFonts w:cs="Arial"/>
        </w:rPr>
        <w:t xml:space="preserve"> 303(d) </w:t>
      </w:r>
      <w:r w:rsidR="00B67C9B">
        <w:rPr>
          <w:rFonts w:cs="Arial"/>
        </w:rPr>
        <w:t>L</w:t>
      </w:r>
      <w:r w:rsidRPr="004502A9">
        <w:rPr>
          <w:rFonts w:cs="Arial"/>
        </w:rPr>
        <w:t xml:space="preserve">ist (Appendix </w:t>
      </w:r>
      <w:r w:rsidR="000B38C1">
        <w:rPr>
          <w:rFonts w:cs="Arial"/>
        </w:rPr>
        <w:t>I:</w:t>
      </w:r>
      <w:r w:rsidR="006F6042">
        <w:rPr>
          <w:rFonts w:cs="Arial"/>
        </w:rPr>
        <w:t xml:space="preserve"> 2020-2022 303(d) List of Impaired Waters</w:t>
      </w:r>
      <w:r w:rsidRPr="004502A9">
        <w:rPr>
          <w:rFonts w:cs="Arial"/>
        </w:rPr>
        <w:t xml:space="preserve">) formed the basis for the </w:t>
      </w:r>
      <w:r w:rsidRPr="004502A9">
        <w:rPr>
          <w:rFonts w:eastAsia="Arial" w:cs="Arial"/>
        </w:rPr>
        <w:t>202</w:t>
      </w:r>
      <w:r w:rsidR="00F33A93" w:rsidRPr="004502A9">
        <w:rPr>
          <w:rFonts w:eastAsia="Arial" w:cs="Arial"/>
        </w:rPr>
        <w:t>4</w:t>
      </w:r>
      <w:r w:rsidRPr="004502A9">
        <w:rPr>
          <w:rFonts w:eastAsia="Arial" w:cs="Arial"/>
        </w:rPr>
        <w:t xml:space="preserve"> </w:t>
      </w:r>
      <w:r w:rsidRPr="004502A9">
        <w:rPr>
          <w:rFonts w:cs="Arial"/>
        </w:rPr>
        <w:t xml:space="preserve">303(d) </w:t>
      </w:r>
      <w:r w:rsidR="00EF3EB1">
        <w:rPr>
          <w:rFonts w:cs="Arial"/>
        </w:rPr>
        <w:t>l</w:t>
      </w:r>
      <w:r w:rsidRPr="004502A9">
        <w:rPr>
          <w:rFonts w:cs="Arial"/>
        </w:rPr>
        <w:t xml:space="preserve">ist </w:t>
      </w:r>
      <w:r w:rsidR="00CD4650">
        <w:rPr>
          <w:rFonts w:cs="Arial"/>
        </w:rPr>
        <w:t>recommendations</w:t>
      </w:r>
      <w:r w:rsidRPr="004502A9">
        <w:rPr>
          <w:rFonts w:cs="Arial"/>
        </w:rPr>
        <w:t xml:space="preserve">. </w:t>
      </w:r>
    </w:p>
    <w:p w14:paraId="5B37F977" w14:textId="08E4925A" w:rsidR="007710C3" w:rsidRPr="004502A9" w:rsidRDefault="007710C3" w:rsidP="00B11F3D">
      <w:pPr>
        <w:pStyle w:val="ListParagraph"/>
        <w:numPr>
          <w:ilvl w:val="0"/>
          <w:numId w:val="3"/>
        </w:numPr>
        <w:rPr>
          <w:rFonts w:cs="Arial"/>
        </w:rPr>
      </w:pPr>
      <w:r w:rsidRPr="004502A9">
        <w:rPr>
          <w:rFonts w:cs="Arial"/>
        </w:rPr>
        <w:t xml:space="preserve">The provisions of the Listing Policy directed recommendations. </w:t>
      </w:r>
    </w:p>
    <w:p w14:paraId="13E0A45B" w14:textId="691E9BCA" w:rsidR="007710C3" w:rsidRPr="004502A9" w:rsidRDefault="007710C3" w:rsidP="00B11F3D">
      <w:pPr>
        <w:pStyle w:val="ListParagraph"/>
        <w:numPr>
          <w:ilvl w:val="0"/>
          <w:numId w:val="3"/>
        </w:numPr>
        <w:rPr>
          <w:rFonts w:cs="Arial"/>
        </w:rPr>
      </w:pPr>
      <w:r w:rsidRPr="004502A9">
        <w:rPr>
          <w:rFonts w:cs="Arial"/>
        </w:rPr>
        <w:t xml:space="preserve">Waterbody-pollutant listings </w:t>
      </w:r>
      <w:r w:rsidR="00F64129">
        <w:rPr>
          <w:rFonts w:cs="Arial"/>
        </w:rPr>
        <w:t>are</w:t>
      </w:r>
      <w:r w:rsidRPr="004502A9">
        <w:rPr>
          <w:rFonts w:cs="Arial"/>
        </w:rPr>
        <w:t xml:space="preserve"> independent of the TMDLs that have been approved and are being implemented for the waterbody. If a waterbody-pollutant combination is removed from the list, the delisting has no effect on the validity or requirements for implementing an existing TMDL that was adopted </w:t>
      </w:r>
      <w:r w:rsidRPr="00946EED">
        <w:rPr>
          <w:rFonts w:cs="Arial"/>
          <w:szCs w:val="24"/>
        </w:rPr>
        <w:t xml:space="preserve">and </w:t>
      </w:r>
      <w:r w:rsidR="001D5D67" w:rsidRPr="007A18DF">
        <w:rPr>
          <w:color w:val="000000"/>
        </w:rPr>
        <w:t>continue</w:t>
      </w:r>
      <w:r w:rsidR="00BA1EC7" w:rsidRPr="007A18DF">
        <w:rPr>
          <w:color w:val="000000"/>
        </w:rPr>
        <w:t>s</w:t>
      </w:r>
      <w:r w:rsidR="001D5D67" w:rsidRPr="007A18DF">
        <w:rPr>
          <w:color w:val="000000"/>
        </w:rPr>
        <w:t xml:space="preserve"> to have full force of law under California’s Porter-Cologne authority</w:t>
      </w:r>
      <w:r w:rsidRPr="00946EED">
        <w:rPr>
          <w:rFonts w:cs="Arial"/>
          <w:szCs w:val="24"/>
        </w:rPr>
        <w:t xml:space="preserve">. </w:t>
      </w:r>
      <w:r w:rsidR="004D7A29">
        <w:rPr>
          <w:rFonts w:cs="Arial"/>
        </w:rPr>
        <w:t xml:space="preserve">Changes to the 303(d) </w:t>
      </w:r>
      <w:r w:rsidR="005557F7">
        <w:rPr>
          <w:rFonts w:cs="Arial"/>
        </w:rPr>
        <w:t>l</w:t>
      </w:r>
      <w:r w:rsidR="00C17580">
        <w:rPr>
          <w:rFonts w:cs="Arial"/>
        </w:rPr>
        <w:t xml:space="preserve">ist </w:t>
      </w:r>
      <w:r w:rsidR="004D7A29">
        <w:rPr>
          <w:rFonts w:cs="Arial"/>
        </w:rPr>
        <w:t xml:space="preserve">do not result in a </w:t>
      </w:r>
      <w:r w:rsidR="00701B65">
        <w:rPr>
          <w:rFonts w:cs="Arial"/>
        </w:rPr>
        <w:t xml:space="preserve">concurrent change </w:t>
      </w:r>
      <w:r w:rsidR="00747D6B">
        <w:rPr>
          <w:rFonts w:cs="Arial"/>
        </w:rPr>
        <w:t xml:space="preserve">to an existing </w:t>
      </w:r>
      <w:r w:rsidR="002457C7">
        <w:rPr>
          <w:rFonts w:cs="Arial"/>
        </w:rPr>
        <w:t>Basin Plan</w:t>
      </w:r>
      <w:r w:rsidR="00747D6B">
        <w:rPr>
          <w:rFonts w:cs="Arial"/>
        </w:rPr>
        <w:t>.</w:t>
      </w:r>
      <w:r w:rsidR="00473FC3">
        <w:rPr>
          <w:rFonts w:cs="Arial"/>
        </w:rPr>
        <w:t xml:space="preserve"> </w:t>
      </w:r>
      <w:r w:rsidR="00AA73C1">
        <w:rPr>
          <w:rFonts w:cs="Arial"/>
        </w:rPr>
        <w:t xml:space="preserve">Any change to an existing </w:t>
      </w:r>
      <w:r w:rsidR="002457C7">
        <w:rPr>
          <w:rFonts w:cs="Arial"/>
        </w:rPr>
        <w:t>Basin Plan</w:t>
      </w:r>
      <w:r w:rsidR="00AA73C1">
        <w:rPr>
          <w:rFonts w:cs="Arial"/>
        </w:rPr>
        <w:t xml:space="preserve"> would be made through a separate </w:t>
      </w:r>
      <w:r w:rsidR="001C6F8A">
        <w:rPr>
          <w:rFonts w:cs="Arial"/>
        </w:rPr>
        <w:t xml:space="preserve">amendment process. </w:t>
      </w:r>
    </w:p>
    <w:p w14:paraId="2C0DE12B" w14:textId="3A7B56B9" w:rsidR="007710C3" w:rsidRPr="004502A9" w:rsidRDefault="00E456F9" w:rsidP="00B11F3D">
      <w:pPr>
        <w:pStyle w:val="ListParagraph"/>
        <w:numPr>
          <w:ilvl w:val="0"/>
          <w:numId w:val="3"/>
        </w:numPr>
        <w:rPr>
          <w:rFonts w:cs="Arial"/>
        </w:rPr>
      </w:pPr>
      <w:r>
        <w:rPr>
          <w:rFonts w:cs="Arial"/>
        </w:rPr>
        <w:lastRenderedPageBreak/>
        <w:t>The</w:t>
      </w:r>
      <w:r w:rsidR="00D22284">
        <w:rPr>
          <w:rFonts w:cs="Arial"/>
        </w:rPr>
        <w:t xml:space="preserve"> Listing Policy provides guidance as to how to interpret data and information</w:t>
      </w:r>
      <w:r w:rsidR="00393948">
        <w:rPr>
          <w:rFonts w:cs="Arial"/>
        </w:rPr>
        <w:t>, as they are compared to water quality standards as they are written.</w:t>
      </w:r>
      <w:r w:rsidR="007710C3" w:rsidRPr="004502A9">
        <w:rPr>
          <w:rFonts w:cs="Arial"/>
        </w:rPr>
        <w:t xml:space="preserve"> </w:t>
      </w:r>
      <w:r w:rsidR="004658EE">
        <w:rPr>
          <w:rFonts w:cs="Arial"/>
        </w:rPr>
        <w:t xml:space="preserve">Neither the Listing Policy nor the listing process may be used to “establish, revise, or refine any water quality objective or beneficial use.” (Listing Policy, p. 1, </w:t>
      </w:r>
      <w:del w:id="251" w:author="Author">
        <w:r w:rsidR="004658EE" w:rsidDel="00DE2953">
          <w:rPr>
            <w:rFonts w:cs="Arial"/>
          </w:rPr>
          <w:delText xml:space="preserve">§ </w:delText>
        </w:r>
      </w:del>
      <w:ins w:id="252" w:author="Author">
        <w:r w:rsidR="00DE2953">
          <w:rPr>
            <w:rFonts w:cs="Arial"/>
          </w:rPr>
          <w:t xml:space="preserve">section </w:t>
        </w:r>
      </w:ins>
      <w:r w:rsidR="004658EE">
        <w:rPr>
          <w:rFonts w:cs="Arial"/>
        </w:rPr>
        <w:t>1.)</w:t>
      </w:r>
      <w:r w:rsidR="007710C3" w:rsidRPr="004502A9">
        <w:rPr>
          <w:rFonts w:cs="Arial"/>
        </w:rPr>
        <w:t xml:space="preserve"> </w:t>
      </w:r>
    </w:p>
    <w:p w14:paraId="03BE231D" w14:textId="45E59F22" w:rsidR="007710C3" w:rsidRPr="004502A9" w:rsidRDefault="007710C3" w:rsidP="007710C3">
      <w:pPr>
        <w:rPr>
          <w:rFonts w:cs="Arial"/>
        </w:rPr>
      </w:pPr>
      <w:r w:rsidRPr="004502A9">
        <w:rPr>
          <w:rFonts w:cs="Arial"/>
        </w:rPr>
        <w:t>As stated above, the 20</w:t>
      </w:r>
      <w:r w:rsidR="00E70CE6" w:rsidRPr="004502A9">
        <w:rPr>
          <w:rFonts w:cs="Arial"/>
        </w:rPr>
        <w:t>20-2022</w:t>
      </w:r>
      <w:r w:rsidRPr="004502A9">
        <w:rPr>
          <w:rFonts w:cs="Arial"/>
        </w:rPr>
        <w:t xml:space="preserve"> 303(d) </w:t>
      </w:r>
      <w:r w:rsidR="00B67C9B">
        <w:rPr>
          <w:rFonts w:cs="Arial"/>
        </w:rPr>
        <w:t>L</w:t>
      </w:r>
      <w:r w:rsidRPr="004502A9">
        <w:rPr>
          <w:rFonts w:cs="Arial"/>
        </w:rPr>
        <w:t xml:space="preserve">ist was the basis for developing the listing recommendations for the </w:t>
      </w:r>
      <w:r w:rsidRPr="004502A9">
        <w:rPr>
          <w:rFonts w:eastAsia="Arial" w:cs="Arial"/>
        </w:rPr>
        <w:t>202</w:t>
      </w:r>
      <w:r w:rsidR="00E70CE6" w:rsidRPr="004502A9">
        <w:rPr>
          <w:rFonts w:eastAsia="Arial" w:cs="Arial"/>
        </w:rPr>
        <w:t xml:space="preserve">4 </w:t>
      </w:r>
      <w:r w:rsidR="00CC1D99">
        <w:rPr>
          <w:rFonts w:eastAsia="Arial" w:cs="Arial"/>
        </w:rPr>
        <w:t>303(d)</w:t>
      </w:r>
      <w:r w:rsidR="00E70CE6" w:rsidRPr="004502A9">
        <w:rPr>
          <w:rFonts w:eastAsia="Arial" w:cs="Arial"/>
        </w:rPr>
        <w:t xml:space="preserve"> </w:t>
      </w:r>
      <w:r w:rsidR="00B67C9B">
        <w:rPr>
          <w:rFonts w:cs="Arial"/>
        </w:rPr>
        <w:t>L</w:t>
      </w:r>
      <w:r w:rsidRPr="004502A9">
        <w:rPr>
          <w:rFonts w:cs="Arial"/>
        </w:rPr>
        <w:t>ist. If a waterbody-pollutant combination was listed on the 20</w:t>
      </w:r>
      <w:r w:rsidR="00E70CE6" w:rsidRPr="004502A9">
        <w:rPr>
          <w:rFonts w:cs="Arial"/>
        </w:rPr>
        <w:t xml:space="preserve">20-2022 </w:t>
      </w:r>
      <w:r w:rsidRPr="004502A9">
        <w:rPr>
          <w:rFonts w:cs="Arial"/>
        </w:rPr>
        <w:t xml:space="preserve">303(d) </w:t>
      </w:r>
      <w:r w:rsidR="00B67C9B">
        <w:rPr>
          <w:rFonts w:cs="Arial"/>
        </w:rPr>
        <w:t>L</w:t>
      </w:r>
      <w:r w:rsidRPr="004502A9">
        <w:rPr>
          <w:rFonts w:cs="Arial"/>
        </w:rPr>
        <w:t>ist, a recommendation was made to either keep it on the list or delist it. If the waterbody-pollutant combination was not listed on the 20</w:t>
      </w:r>
      <w:r w:rsidR="00E70CE6" w:rsidRPr="004502A9">
        <w:rPr>
          <w:rFonts w:cs="Arial"/>
        </w:rPr>
        <w:t>20-2022</w:t>
      </w:r>
      <w:r w:rsidRPr="004502A9">
        <w:rPr>
          <w:rFonts w:cs="Arial"/>
        </w:rPr>
        <w:t xml:space="preserve"> </w:t>
      </w:r>
      <w:r w:rsidR="00CC1D99">
        <w:rPr>
          <w:rFonts w:cs="Arial"/>
        </w:rPr>
        <w:t xml:space="preserve">303(d) </w:t>
      </w:r>
      <w:r w:rsidR="00B67C9B">
        <w:rPr>
          <w:rFonts w:cs="Arial"/>
        </w:rPr>
        <w:t>L</w:t>
      </w:r>
      <w:r w:rsidRPr="004502A9">
        <w:rPr>
          <w:rFonts w:cs="Arial"/>
        </w:rPr>
        <w:t xml:space="preserve">ist, a recommendation was made to either list it or keep it as not listed. The determination for each waterbody-pollutant combination along with a presentation of the data assessment and the recommended changes, when applicable, are documented in </w:t>
      </w:r>
      <w:r w:rsidR="008328CE" w:rsidRPr="004502A9">
        <w:rPr>
          <w:rFonts w:cs="Arial"/>
        </w:rPr>
        <w:t>Appendix B</w:t>
      </w:r>
      <w:r w:rsidR="008328CE">
        <w:rPr>
          <w:rFonts w:cs="Arial"/>
        </w:rPr>
        <w:t>: Statewide</w:t>
      </w:r>
      <w:r w:rsidR="008328CE" w:rsidRPr="004502A9">
        <w:rPr>
          <w:rFonts w:cs="Arial"/>
        </w:rPr>
        <w:t xml:space="preserve"> </w:t>
      </w:r>
      <w:r w:rsidRPr="004502A9">
        <w:rPr>
          <w:rFonts w:cs="Arial"/>
        </w:rPr>
        <w:t xml:space="preserve">Waterbody Fact Sheets. </w:t>
      </w:r>
    </w:p>
    <w:p w14:paraId="3055AEEE" w14:textId="25627142" w:rsidR="007710C3" w:rsidRPr="004502A9" w:rsidRDefault="007710C3" w:rsidP="007710C3">
      <w:pPr>
        <w:rPr>
          <w:rFonts w:eastAsia="Arial" w:cs="Arial"/>
        </w:rPr>
      </w:pPr>
      <w:r w:rsidRPr="004502A9">
        <w:rPr>
          <w:rFonts w:eastAsia="Arial" w:cs="Arial"/>
        </w:rPr>
        <w:t xml:space="preserve">Potential pollutant sources were only identified in </w:t>
      </w:r>
      <w:r w:rsidR="00186D5B">
        <w:rPr>
          <w:rFonts w:eastAsia="Arial" w:cs="Arial"/>
        </w:rPr>
        <w:t xml:space="preserve">CalWQA </w:t>
      </w:r>
      <w:r w:rsidRPr="004502A9">
        <w:rPr>
          <w:rFonts w:eastAsia="Arial" w:cs="Arial"/>
        </w:rPr>
        <w:t>Decisions when a specific source analysis has been performed as part of a TMDL or other regulatory process. Otherwise, the potential pollutant source is marked “Source Unknown” or “No Source Analysis Available.”</w:t>
      </w:r>
    </w:p>
    <w:p w14:paraId="53BC2C59" w14:textId="08F38607" w:rsidR="00BC7212" w:rsidRDefault="7CFB5266" w:rsidP="00ED1FE0">
      <w:pPr>
        <w:pStyle w:val="Heading3"/>
      </w:pPr>
      <w:bookmarkStart w:id="253" w:name="_Toc154735239"/>
      <w:r>
        <w:t xml:space="preserve">Binomial </w:t>
      </w:r>
      <w:r w:rsidR="7CBB508D">
        <w:t xml:space="preserve">Test </w:t>
      </w:r>
      <w:r w:rsidR="430F940A">
        <w:t>for Determining Acceptable Exceedances</w:t>
      </w:r>
      <w:bookmarkEnd w:id="253"/>
      <w:r w:rsidR="430F940A">
        <w:t xml:space="preserve"> </w:t>
      </w:r>
    </w:p>
    <w:p w14:paraId="74FE3862" w14:textId="5D11A64E" w:rsidR="00BC7212" w:rsidRDefault="2568B605" w:rsidP="16F952EA">
      <w:pPr>
        <w:rPr>
          <w:rFonts w:cs="Arial"/>
        </w:rPr>
      </w:pPr>
      <w:r w:rsidRPr="1865202E">
        <w:rPr>
          <w:rFonts w:cs="Arial"/>
        </w:rPr>
        <w:t xml:space="preserve">Pollutants in water, sediment, and tissue matrices were assessed by comparing sampling results to </w:t>
      </w:r>
      <w:r w:rsidR="5CDCE548" w:rsidRPr="1865202E">
        <w:rPr>
          <w:rFonts w:cs="Arial"/>
        </w:rPr>
        <w:t>thresholds</w:t>
      </w:r>
      <w:r w:rsidRPr="1865202E">
        <w:rPr>
          <w:rFonts w:cs="Arial"/>
        </w:rPr>
        <w:t xml:space="preserve">. Per </w:t>
      </w:r>
      <w:r w:rsidR="5FCFADE3" w:rsidRPr="1865202E">
        <w:rPr>
          <w:rFonts w:cs="Arial"/>
        </w:rPr>
        <w:t>several listing factors set forth in</w:t>
      </w:r>
      <w:r w:rsidR="00BC7212" w:rsidRPr="1865202E">
        <w:rPr>
          <w:rFonts w:cs="Arial"/>
        </w:rPr>
        <w:t xml:space="preserve"> the Listing </w:t>
      </w:r>
      <w:r w:rsidRPr="1865202E">
        <w:rPr>
          <w:rFonts w:cs="Arial"/>
        </w:rPr>
        <w:t xml:space="preserve">Policy, the </w:t>
      </w:r>
      <w:r w:rsidR="0C6DD4EA" w:rsidRPr="1865202E">
        <w:rPr>
          <w:rFonts w:cs="Arial"/>
        </w:rPr>
        <w:t xml:space="preserve">number </w:t>
      </w:r>
      <w:r w:rsidRPr="1865202E">
        <w:rPr>
          <w:rFonts w:cs="Arial"/>
        </w:rPr>
        <w:t xml:space="preserve">of </w:t>
      </w:r>
      <w:r w:rsidR="0C6DD4EA" w:rsidRPr="1865202E">
        <w:rPr>
          <w:rFonts w:cs="Arial"/>
        </w:rPr>
        <w:t>measured</w:t>
      </w:r>
      <w:r w:rsidRPr="1865202E">
        <w:rPr>
          <w:rFonts w:cs="Arial"/>
        </w:rPr>
        <w:t xml:space="preserve"> exceedances for toxic, conventional, and other pollutants were </w:t>
      </w:r>
      <w:r w:rsidR="2541D1B5" w:rsidRPr="1865202E">
        <w:rPr>
          <w:rFonts w:cs="Arial"/>
        </w:rPr>
        <w:t>assessed</w:t>
      </w:r>
      <w:r w:rsidRPr="1865202E">
        <w:rPr>
          <w:rFonts w:cs="Arial"/>
        </w:rPr>
        <w:t xml:space="preserve"> using a statistical hypothesis testing approach to determine beneficial use attainment. </w:t>
      </w:r>
      <w:r w:rsidR="5E719D71" w:rsidRPr="16F952EA">
        <w:rPr>
          <w:rFonts w:cs="Arial"/>
        </w:rPr>
        <w:t>The statistical test used</w:t>
      </w:r>
      <w:r w:rsidR="5E719D71" w:rsidRPr="1865202E">
        <w:rPr>
          <w:rFonts w:cs="Arial"/>
        </w:rPr>
        <w:t xml:space="preserve"> </w:t>
      </w:r>
      <w:r w:rsidR="1110C6D8" w:rsidRPr="1865202E">
        <w:rPr>
          <w:rFonts w:cs="Arial"/>
        </w:rPr>
        <w:t>for these listing factors</w:t>
      </w:r>
      <w:r w:rsidR="5E719D71" w:rsidRPr="16F952EA">
        <w:rPr>
          <w:rFonts w:cs="Arial"/>
        </w:rPr>
        <w:t xml:space="preserve"> is the “binomial test,” which identifies the critical number of exceedances for a given sample size needed to accept or reject the null hypothesis while quantifying statistical level of significance and power and controlling for errors (false positives and false negatives). </w:t>
      </w:r>
      <w:r w:rsidR="162A9F52" w:rsidRPr="36965BEB">
        <w:rPr>
          <w:rFonts w:cs="Arial"/>
        </w:rPr>
        <w:t xml:space="preserve">Other </w:t>
      </w:r>
      <w:r w:rsidR="26069F69" w:rsidRPr="36965BEB">
        <w:rPr>
          <w:rFonts w:cs="Arial"/>
        </w:rPr>
        <w:t xml:space="preserve">Listing Policy </w:t>
      </w:r>
      <w:r w:rsidR="16A0C1C0" w:rsidRPr="1865202E">
        <w:rPr>
          <w:rFonts w:cs="Arial"/>
        </w:rPr>
        <w:t>listing factor</w:t>
      </w:r>
      <w:r w:rsidR="19B73F62" w:rsidRPr="16F952EA">
        <w:rPr>
          <w:rFonts w:cs="Arial"/>
        </w:rPr>
        <w:t xml:space="preserve"> approaches </w:t>
      </w:r>
      <w:r w:rsidR="2A3536BC" w:rsidRPr="1865202E">
        <w:rPr>
          <w:rFonts w:cs="Arial"/>
        </w:rPr>
        <w:t xml:space="preserve">that </w:t>
      </w:r>
      <w:r w:rsidR="25C4CFA8" w:rsidRPr="36965BEB">
        <w:rPr>
          <w:rFonts w:cs="Arial"/>
        </w:rPr>
        <w:t>are</w:t>
      </w:r>
      <w:r w:rsidR="2A3536BC" w:rsidRPr="1865202E">
        <w:rPr>
          <w:rFonts w:cs="Arial"/>
        </w:rPr>
        <w:t xml:space="preserve"> </w:t>
      </w:r>
      <w:r w:rsidR="19B73F62" w:rsidRPr="1865202E">
        <w:rPr>
          <w:rFonts w:cs="Arial"/>
        </w:rPr>
        <w:t>used</w:t>
      </w:r>
      <w:r w:rsidR="19B73F62" w:rsidRPr="16F952EA">
        <w:rPr>
          <w:rFonts w:cs="Arial"/>
        </w:rPr>
        <w:t xml:space="preserve"> to </w:t>
      </w:r>
      <w:r w:rsidR="15371496" w:rsidRPr="16F952EA">
        <w:rPr>
          <w:rFonts w:cs="Arial"/>
        </w:rPr>
        <w:t xml:space="preserve">determine beneficial use attainment </w:t>
      </w:r>
      <w:r w:rsidR="0781C7F6" w:rsidRPr="1865202E">
        <w:rPr>
          <w:rFonts w:cs="Arial"/>
        </w:rPr>
        <w:t>(e.g., use of health advisories, water quality trend, and situation</w:t>
      </w:r>
      <w:r w:rsidR="64FF9E4B" w:rsidRPr="36965BEB">
        <w:rPr>
          <w:rFonts w:cs="Arial"/>
        </w:rPr>
        <w:t>-</w:t>
      </w:r>
      <w:r w:rsidR="0781C7F6" w:rsidRPr="1865202E">
        <w:rPr>
          <w:rFonts w:cs="Arial"/>
        </w:rPr>
        <w:t xml:space="preserve">specific weight of evidence) </w:t>
      </w:r>
      <w:r w:rsidR="15371496" w:rsidRPr="16F952EA">
        <w:rPr>
          <w:rFonts w:cs="Arial"/>
        </w:rPr>
        <w:t xml:space="preserve">are not </w:t>
      </w:r>
      <w:r w:rsidR="05CFDC71" w:rsidRPr="1865202E">
        <w:rPr>
          <w:rFonts w:cs="Arial"/>
        </w:rPr>
        <w:t>described in this section.</w:t>
      </w:r>
      <w:r w:rsidR="15371496" w:rsidRPr="1865202E">
        <w:rPr>
          <w:rFonts w:cs="Arial"/>
        </w:rPr>
        <w:t xml:space="preserve"> </w:t>
      </w:r>
    </w:p>
    <w:p w14:paraId="57C5F093" w14:textId="204FDFC8" w:rsidR="00BC7212" w:rsidRDefault="00BC7212">
      <w:pPr>
        <w:rPr>
          <w:rFonts w:cs="Arial"/>
        </w:rPr>
      </w:pPr>
      <w:r w:rsidRPr="3484D138">
        <w:rPr>
          <w:rFonts w:cs="Arial"/>
        </w:rPr>
        <w:t>Th</w:t>
      </w:r>
      <w:r w:rsidR="009A0AD3" w:rsidRPr="3484D138">
        <w:rPr>
          <w:rFonts w:cs="Arial"/>
        </w:rPr>
        <w:t>e</w:t>
      </w:r>
      <w:r w:rsidRPr="3484D138">
        <w:rPr>
          <w:rFonts w:cs="Arial"/>
        </w:rPr>
        <w:t xml:space="preserve"> </w:t>
      </w:r>
      <w:r w:rsidR="009A0AD3" w:rsidRPr="3484D138">
        <w:rPr>
          <w:rFonts w:cs="Arial"/>
        </w:rPr>
        <w:t>binomial</w:t>
      </w:r>
      <w:r w:rsidRPr="3484D138">
        <w:rPr>
          <w:rFonts w:cs="Arial"/>
        </w:rPr>
        <w:t xml:space="preserve"> test is used for dichotomous data</w:t>
      </w:r>
      <w:r w:rsidR="3648493E" w:rsidRPr="3484D138">
        <w:rPr>
          <w:rFonts w:cs="Arial"/>
        </w:rPr>
        <w:t xml:space="preserve"> (data with </w:t>
      </w:r>
      <w:r w:rsidR="3648493E" w:rsidRPr="0187A169">
        <w:rPr>
          <w:rFonts w:cs="Arial"/>
        </w:rPr>
        <w:t xml:space="preserve">two possible </w:t>
      </w:r>
      <w:r w:rsidR="72C895FA" w:rsidRPr="36965BEB">
        <w:rPr>
          <w:rFonts w:cs="Arial"/>
        </w:rPr>
        <w:t xml:space="preserve">analysis </w:t>
      </w:r>
      <w:r w:rsidR="3648493E" w:rsidRPr="0187A169">
        <w:rPr>
          <w:rFonts w:cs="Arial"/>
        </w:rPr>
        <w:t>outcomes)</w:t>
      </w:r>
      <w:r w:rsidRPr="3484D138">
        <w:rPr>
          <w:rFonts w:cs="Arial"/>
        </w:rPr>
        <w:t>, and thus its application to listing</w:t>
      </w:r>
      <w:r w:rsidR="00C4161A" w:rsidRPr="3484D138">
        <w:rPr>
          <w:rFonts w:cs="Arial"/>
        </w:rPr>
        <w:t xml:space="preserve"> and </w:t>
      </w:r>
      <w:r w:rsidRPr="3484D138">
        <w:rPr>
          <w:rFonts w:cs="Arial"/>
        </w:rPr>
        <w:t xml:space="preserve">delisting </w:t>
      </w:r>
      <w:r w:rsidR="00C4161A" w:rsidRPr="3484D138">
        <w:rPr>
          <w:rFonts w:cs="Arial"/>
        </w:rPr>
        <w:t xml:space="preserve">recommendations </w:t>
      </w:r>
      <w:r w:rsidRPr="3484D138">
        <w:rPr>
          <w:rFonts w:cs="Arial"/>
        </w:rPr>
        <w:t>is relevant for determining compliance with water quality standards (U.S. EPA 2002; Lin et al. 2000; Smith et al. 2001). For 303(d) assessment purposes, readily available data in raw numeric form must be transformed into nominal (</w:t>
      </w:r>
      <w:r w:rsidR="00493FA3" w:rsidRPr="3484D138">
        <w:rPr>
          <w:rFonts w:cs="Arial"/>
        </w:rPr>
        <w:t>“</w:t>
      </w:r>
      <w:r w:rsidRPr="3484D138">
        <w:rPr>
          <w:rFonts w:cs="Arial"/>
        </w:rPr>
        <w:t>named</w:t>
      </w:r>
      <w:r w:rsidR="00493FA3" w:rsidRPr="3484D138">
        <w:rPr>
          <w:rFonts w:cs="Arial"/>
        </w:rPr>
        <w:t>”</w:t>
      </w:r>
      <w:r w:rsidRPr="3484D138">
        <w:rPr>
          <w:rFonts w:cs="Arial"/>
        </w:rPr>
        <w:t xml:space="preserve">) information; specifically, “yes” the data attains the </w:t>
      </w:r>
      <w:r w:rsidR="001C09D0" w:rsidRPr="3484D138">
        <w:rPr>
          <w:rFonts w:cs="Arial"/>
        </w:rPr>
        <w:t xml:space="preserve">water quality </w:t>
      </w:r>
      <w:r w:rsidR="00F3636B" w:rsidRPr="3484D138">
        <w:rPr>
          <w:rFonts w:cs="Arial"/>
        </w:rPr>
        <w:t>threshold</w:t>
      </w:r>
      <w:r w:rsidRPr="3484D138">
        <w:rPr>
          <w:rFonts w:cs="Arial"/>
        </w:rPr>
        <w:t xml:space="preserve"> </w:t>
      </w:r>
      <w:r w:rsidR="006E3844" w:rsidRPr="3484D138">
        <w:rPr>
          <w:rFonts w:cs="Arial"/>
        </w:rPr>
        <w:t>and will be counted towards the number of exceedances</w:t>
      </w:r>
      <w:r w:rsidRPr="3484D138">
        <w:rPr>
          <w:rFonts w:cs="Arial"/>
        </w:rPr>
        <w:t xml:space="preserve"> or “no” it does not</w:t>
      </w:r>
      <w:r w:rsidR="00F01BDD" w:rsidRPr="3484D138">
        <w:rPr>
          <w:rFonts w:cs="Arial"/>
        </w:rPr>
        <w:t xml:space="preserve"> and will not be counted towards the number of exceedances</w:t>
      </w:r>
      <w:r w:rsidRPr="3484D138">
        <w:rPr>
          <w:rFonts w:cs="Arial"/>
        </w:rPr>
        <w:t xml:space="preserve">.  </w:t>
      </w:r>
    </w:p>
    <w:p w14:paraId="2670FCBA" w14:textId="72D2DB4F" w:rsidR="00B16A44" w:rsidRPr="00521369" w:rsidRDefault="00BC7212" w:rsidP="0037777E">
      <w:pPr>
        <w:rPr>
          <w:rFonts w:cs="Arial"/>
        </w:rPr>
      </w:pPr>
      <w:r w:rsidRPr="68BBA7DF">
        <w:rPr>
          <w:rFonts w:cs="Arial"/>
        </w:rPr>
        <w:t>The</w:t>
      </w:r>
      <w:r w:rsidRPr="68BBA7DF" w:rsidDel="001D189B">
        <w:rPr>
          <w:rFonts w:cs="Arial"/>
        </w:rPr>
        <w:t xml:space="preserve"> </w:t>
      </w:r>
      <w:r w:rsidRPr="68BBA7DF">
        <w:rPr>
          <w:rFonts w:cs="Arial"/>
        </w:rPr>
        <w:t>binomial test</w:t>
      </w:r>
      <w:r w:rsidRPr="68BBA7DF" w:rsidDel="002A5484">
        <w:rPr>
          <w:rFonts w:cs="Arial"/>
        </w:rPr>
        <w:t xml:space="preserve"> </w:t>
      </w:r>
      <w:r w:rsidR="00B63EDC" w:rsidRPr="68BBA7DF">
        <w:rPr>
          <w:rFonts w:cs="Arial"/>
        </w:rPr>
        <w:t>set forth</w:t>
      </w:r>
      <w:r w:rsidR="009D4D0F" w:rsidRPr="68BBA7DF">
        <w:rPr>
          <w:rFonts w:cs="Arial"/>
        </w:rPr>
        <w:t xml:space="preserve"> in the Listing Policy</w:t>
      </w:r>
      <w:r w:rsidRPr="68BBA7DF" w:rsidDel="002A5484">
        <w:rPr>
          <w:rFonts w:cs="Arial"/>
        </w:rPr>
        <w:t xml:space="preserve"> </w:t>
      </w:r>
      <w:r w:rsidRPr="68BBA7DF">
        <w:rPr>
          <w:rFonts w:cs="Arial"/>
        </w:rPr>
        <w:t xml:space="preserve">minimizes the difference between alpha error (potential for a false positive error, </w:t>
      </w:r>
      <w:r w:rsidR="005A79FD" w:rsidRPr="68BBA7DF">
        <w:rPr>
          <w:rFonts w:cs="Arial"/>
        </w:rPr>
        <w:t>i.e.,</w:t>
      </w:r>
      <w:r w:rsidRPr="68BBA7DF">
        <w:rPr>
          <w:rFonts w:cs="Arial"/>
        </w:rPr>
        <w:t xml:space="preserve"> listing a water segment when the segment is not impaired) and beta error (potential for false negative error, </w:t>
      </w:r>
      <w:r w:rsidR="00C6455B" w:rsidRPr="68BBA7DF">
        <w:rPr>
          <w:rFonts w:cs="Arial"/>
        </w:rPr>
        <w:t>i.e.,</w:t>
      </w:r>
      <w:r w:rsidRPr="68BBA7DF">
        <w:rPr>
          <w:rFonts w:cs="Arial"/>
        </w:rPr>
        <w:t xml:space="preserve"> not listing a water segment when the segment is impaired). Preference is not shown to either error. The </w:t>
      </w:r>
      <w:r w:rsidRPr="68BBA7DF">
        <w:rPr>
          <w:rFonts w:cs="Arial"/>
        </w:rPr>
        <w:lastRenderedPageBreak/>
        <w:t xml:space="preserve">potential to commit either of the errors is approximately equal, and as the sample size is increased, the probability </w:t>
      </w:r>
      <w:proofErr w:type="gramStart"/>
      <w:r w:rsidRPr="68BBA7DF">
        <w:rPr>
          <w:rFonts w:cs="Arial"/>
        </w:rPr>
        <w:t>to commit</w:t>
      </w:r>
      <w:proofErr w:type="gramEnd"/>
      <w:r w:rsidRPr="68BBA7DF">
        <w:rPr>
          <w:rFonts w:cs="Arial"/>
        </w:rPr>
        <w:t xml:space="preserve"> either error is progressively reduced.</w:t>
      </w:r>
      <w:r w:rsidR="00290908" w:rsidRPr="68BBA7DF">
        <w:rPr>
          <w:rFonts w:cs="Arial"/>
        </w:rPr>
        <w:t xml:space="preserve"> </w:t>
      </w:r>
      <w:r w:rsidR="003129D0" w:rsidRPr="68BBA7DF">
        <w:rPr>
          <w:rFonts w:cs="Arial"/>
        </w:rPr>
        <w:t xml:space="preserve">Establishing an effect size </w:t>
      </w:r>
      <w:r w:rsidR="6B8F7047" w:rsidRPr="68BBA7DF">
        <w:rPr>
          <w:rFonts w:cs="Arial"/>
        </w:rPr>
        <w:t>(</w:t>
      </w:r>
      <w:r w:rsidR="7A5DB741" w:rsidRPr="0A0B601B">
        <w:rPr>
          <w:rFonts w:cs="Arial"/>
        </w:rPr>
        <w:t>the level of impact essential to detect</w:t>
      </w:r>
      <w:r w:rsidR="6B8F7047" w:rsidRPr="68BBA7DF">
        <w:rPr>
          <w:rFonts w:cs="Arial"/>
        </w:rPr>
        <w:t>)</w:t>
      </w:r>
      <w:r w:rsidR="2F78EB97" w:rsidRPr="68BBA7DF">
        <w:rPr>
          <w:rFonts w:cs="Arial"/>
        </w:rPr>
        <w:t xml:space="preserve"> </w:t>
      </w:r>
      <w:r w:rsidR="003129D0" w:rsidRPr="68BBA7DF">
        <w:rPr>
          <w:rFonts w:cs="Arial"/>
        </w:rPr>
        <w:t xml:space="preserve">also contributes to the control of </w:t>
      </w:r>
      <w:r w:rsidR="00D8662F" w:rsidRPr="68BBA7DF">
        <w:rPr>
          <w:rFonts w:cs="Arial"/>
        </w:rPr>
        <w:t xml:space="preserve">errors, mainly beta errors. </w:t>
      </w:r>
      <w:r w:rsidR="00B161ED" w:rsidRPr="68BBA7DF">
        <w:rPr>
          <w:rFonts w:cs="Arial"/>
        </w:rPr>
        <w:t xml:space="preserve">Effect size represents </w:t>
      </w:r>
      <w:r w:rsidR="00E346F7" w:rsidRPr="68BBA7DF">
        <w:rPr>
          <w:rFonts w:cs="Arial"/>
        </w:rPr>
        <w:t xml:space="preserve">the maximum deviation from the null hypothesis exceedance proportion that would be </w:t>
      </w:r>
      <w:r w:rsidR="00BF323C" w:rsidRPr="68BBA7DF">
        <w:rPr>
          <w:rFonts w:cs="Arial"/>
        </w:rPr>
        <w:t xml:space="preserve">tolerated and still support the null hypothesis statement. </w:t>
      </w:r>
      <w:r w:rsidR="02C370C4" w:rsidRPr="29BD946A">
        <w:rPr>
          <w:rFonts w:cs="Arial"/>
        </w:rPr>
        <w:t>In other words</w:t>
      </w:r>
      <w:r w:rsidR="02C370C4" w:rsidRPr="68BBA7DF">
        <w:rPr>
          <w:rFonts w:cs="Arial"/>
        </w:rPr>
        <w:t xml:space="preserve">, effect size </w:t>
      </w:r>
      <w:r w:rsidR="536F44B5" w:rsidRPr="68BBA7DF">
        <w:rPr>
          <w:rFonts w:cs="Arial"/>
        </w:rPr>
        <w:t xml:space="preserve">is the maximum magnitude of exceedance frequency that </w:t>
      </w:r>
      <w:r w:rsidR="3F9AEC4A" w:rsidRPr="422831D8">
        <w:rPr>
          <w:rFonts w:cs="Arial"/>
        </w:rPr>
        <w:t>would be</w:t>
      </w:r>
      <w:r w:rsidR="536F44B5" w:rsidRPr="68BBA7DF">
        <w:rPr>
          <w:rFonts w:cs="Arial"/>
        </w:rPr>
        <w:t xml:space="preserve"> tolerated</w:t>
      </w:r>
      <w:r w:rsidR="0969DCB4" w:rsidRPr="68BBA7DF">
        <w:rPr>
          <w:rFonts w:cs="Arial"/>
        </w:rPr>
        <w:t>.</w:t>
      </w:r>
      <w:r w:rsidR="38FEABF5" w:rsidRPr="68BBA7DF">
        <w:rPr>
          <w:rFonts w:cs="Arial"/>
        </w:rPr>
        <w:t xml:space="preserve"> </w:t>
      </w:r>
      <w:r w:rsidR="00CF7D81" w:rsidRPr="68BBA7DF">
        <w:rPr>
          <w:rFonts w:cs="Arial"/>
        </w:rPr>
        <w:t xml:space="preserve">In addition to reducing </w:t>
      </w:r>
      <w:r w:rsidR="00DB5FDF" w:rsidRPr="68BBA7DF">
        <w:rPr>
          <w:rFonts w:cs="Arial"/>
        </w:rPr>
        <w:t>the potential for beta errors (false negatives)</w:t>
      </w:r>
      <w:r w:rsidR="002F5C36" w:rsidRPr="68BBA7DF">
        <w:rPr>
          <w:rFonts w:cs="Arial"/>
        </w:rPr>
        <w:t xml:space="preserve">, </w:t>
      </w:r>
      <w:r w:rsidR="0032134C" w:rsidRPr="68BBA7DF">
        <w:rPr>
          <w:rFonts w:cs="Arial"/>
        </w:rPr>
        <w:t xml:space="preserve">effect size </w:t>
      </w:r>
      <w:r w:rsidR="005C11B3" w:rsidRPr="68BBA7DF">
        <w:rPr>
          <w:rFonts w:cs="Arial"/>
        </w:rPr>
        <w:t>increases the power of the analysis</w:t>
      </w:r>
      <w:r w:rsidR="003F0475" w:rsidRPr="68BBA7DF">
        <w:rPr>
          <w:rFonts w:cs="Arial"/>
        </w:rPr>
        <w:t>, which is the probability that the test correctly rejected the null hypothesis.</w:t>
      </w:r>
    </w:p>
    <w:p w14:paraId="43846962" w14:textId="6539A2D8" w:rsidR="00BC7212" w:rsidRDefault="002F40A4" w:rsidP="0037777E">
      <w:pPr>
        <w:rPr>
          <w:rFonts w:cs="Arial"/>
        </w:rPr>
      </w:pPr>
      <w:r>
        <w:rPr>
          <w:rFonts w:cs="Arial"/>
        </w:rPr>
        <w:t xml:space="preserve">The Listing Policy includes </w:t>
      </w:r>
      <w:r w:rsidR="2D60BA3B" w:rsidRPr="1360DD01">
        <w:rPr>
          <w:rFonts w:cs="Arial"/>
        </w:rPr>
        <w:t>binomial</w:t>
      </w:r>
      <w:r w:rsidR="00BC7212" w:rsidRPr="1F60721F">
        <w:rPr>
          <w:rFonts w:cs="Arial"/>
        </w:rPr>
        <w:t xml:space="preserve"> tables</w:t>
      </w:r>
      <w:r w:rsidR="00BC7212">
        <w:rPr>
          <w:rFonts w:cs="Arial"/>
        </w:rPr>
        <w:t xml:space="preserve"> </w:t>
      </w:r>
      <w:r w:rsidR="00BC7212" w:rsidRPr="10ADA757">
        <w:rPr>
          <w:rFonts w:cs="Arial"/>
        </w:rPr>
        <w:t xml:space="preserve">to </w:t>
      </w:r>
      <w:r w:rsidR="004C1334">
        <w:rPr>
          <w:rFonts w:cs="Arial"/>
        </w:rPr>
        <w:t xml:space="preserve">use to </w:t>
      </w:r>
      <w:r w:rsidR="00BC7212" w:rsidRPr="10ADA757">
        <w:rPr>
          <w:rFonts w:cs="Arial"/>
        </w:rPr>
        <w:t xml:space="preserve">determine if a waterbody is not meeting water quality </w:t>
      </w:r>
      <w:r w:rsidR="001547B5">
        <w:rPr>
          <w:rFonts w:cs="Arial"/>
        </w:rPr>
        <w:t>threshold</w:t>
      </w:r>
      <w:r w:rsidR="001547B5" w:rsidRPr="10ADA757">
        <w:rPr>
          <w:rFonts w:cs="Arial"/>
        </w:rPr>
        <w:t xml:space="preserve">s </w:t>
      </w:r>
      <w:r w:rsidR="00BC7212" w:rsidRPr="10ADA757">
        <w:rPr>
          <w:rFonts w:cs="Arial"/>
        </w:rPr>
        <w:t xml:space="preserve">and should be placed on the 303(d) </w:t>
      </w:r>
      <w:r w:rsidR="00D506E7">
        <w:rPr>
          <w:rFonts w:cs="Arial"/>
        </w:rPr>
        <w:t>l</w:t>
      </w:r>
      <w:r w:rsidR="00BC7212" w:rsidRPr="10ADA757">
        <w:rPr>
          <w:rFonts w:cs="Arial"/>
        </w:rPr>
        <w:t xml:space="preserve">ist </w:t>
      </w:r>
      <w:r w:rsidR="007D6C44">
        <w:rPr>
          <w:rFonts w:cs="Arial"/>
        </w:rPr>
        <w:t xml:space="preserve">(Listing Policy </w:t>
      </w:r>
      <w:r w:rsidR="00864E5F">
        <w:rPr>
          <w:rFonts w:cs="Arial"/>
        </w:rPr>
        <w:t>Tables 3.1 and 3.2)</w:t>
      </w:r>
      <w:r w:rsidR="00BC7212" w:rsidRPr="10ADA757">
        <w:rPr>
          <w:rFonts w:cs="Arial"/>
        </w:rPr>
        <w:t xml:space="preserve"> or if a waterbody on the 303(d) </w:t>
      </w:r>
      <w:r w:rsidR="005528D0">
        <w:rPr>
          <w:rFonts w:cs="Arial"/>
        </w:rPr>
        <w:t>l</w:t>
      </w:r>
      <w:r w:rsidR="00BC7212" w:rsidRPr="10ADA757">
        <w:rPr>
          <w:rFonts w:cs="Arial"/>
        </w:rPr>
        <w:t>ist now meets standards and should be removed from the list</w:t>
      </w:r>
      <w:r w:rsidR="00683FCE">
        <w:rPr>
          <w:rFonts w:cs="Arial"/>
        </w:rPr>
        <w:t xml:space="preserve"> (Listing Policy Tables 4.1 and 4.2)</w:t>
      </w:r>
      <w:r w:rsidR="00BC7212" w:rsidRPr="10ADA757">
        <w:rPr>
          <w:rFonts w:cs="Arial"/>
        </w:rPr>
        <w:t>. These</w:t>
      </w:r>
      <w:r w:rsidR="00BC7212" w:rsidRPr="1F60721F">
        <w:rPr>
          <w:rFonts w:cs="Arial"/>
        </w:rPr>
        <w:t xml:space="preserve"> tables</w:t>
      </w:r>
      <w:r w:rsidR="00BC7212" w:rsidRPr="10ADA757">
        <w:rPr>
          <w:rFonts w:cs="Arial"/>
        </w:rPr>
        <w:t xml:space="preserve"> identify the minimum number of exceedances allowed based on the number of samples assessed and the </w:t>
      </w:r>
      <w:r w:rsidR="002B6530">
        <w:rPr>
          <w:rFonts w:cs="Arial"/>
        </w:rPr>
        <w:t xml:space="preserve">binomial </w:t>
      </w:r>
      <w:r w:rsidR="00BC7212" w:rsidRPr="10ADA757">
        <w:rPr>
          <w:rFonts w:cs="Arial"/>
        </w:rPr>
        <w:t>test</w:t>
      </w:r>
      <w:r w:rsidR="002B6530">
        <w:rPr>
          <w:rFonts w:cs="Arial"/>
        </w:rPr>
        <w:t xml:space="preserve"> criteria</w:t>
      </w:r>
      <w:r w:rsidR="00BC7212" w:rsidRPr="10ADA757">
        <w:rPr>
          <w:rFonts w:cs="Arial"/>
        </w:rPr>
        <w:t xml:space="preserve">. </w:t>
      </w:r>
      <w:r w:rsidR="00395A10">
        <w:rPr>
          <w:rFonts w:cs="Arial"/>
        </w:rPr>
        <w:t>The</w:t>
      </w:r>
      <w:r w:rsidR="00E13581">
        <w:rPr>
          <w:rFonts w:cs="Arial"/>
        </w:rPr>
        <w:t xml:space="preserve"> </w:t>
      </w:r>
      <w:r w:rsidR="00E34300">
        <w:rPr>
          <w:rFonts w:cs="Arial"/>
        </w:rPr>
        <w:t>binomial test criteria include the null and alternative hypothes</w:t>
      </w:r>
      <w:r w:rsidR="00CE1444">
        <w:rPr>
          <w:rFonts w:cs="Arial"/>
        </w:rPr>
        <w:t>es</w:t>
      </w:r>
      <w:r w:rsidR="00FD3A3E">
        <w:rPr>
          <w:rFonts w:cs="Arial"/>
        </w:rPr>
        <w:t xml:space="preserve"> (which are in</w:t>
      </w:r>
      <w:r w:rsidR="00546B4D">
        <w:rPr>
          <w:rFonts w:cs="Arial"/>
        </w:rPr>
        <w:t xml:space="preserve">formed by the </w:t>
      </w:r>
      <w:r w:rsidR="005922E7">
        <w:rPr>
          <w:rFonts w:cs="Arial"/>
        </w:rPr>
        <w:t>acceptable</w:t>
      </w:r>
      <w:r w:rsidR="00546B4D">
        <w:rPr>
          <w:rFonts w:cs="Arial"/>
        </w:rPr>
        <w:t xml:space="preserve"> exceedance proportion and the un</w:t>
      </w:r>
      <w:r w:rsidR="005922E7">
        <w:rPr>
          <w:rFonts w:cs="Arial"/>
        </w:rPr>
        <w:t>acceptable</w:t>
      </w:r>
      <w:r w:rsidR="00546B4D">
        <w:rPr>
          <w:rFonts w:cs="Arial"/>
        </w:rPr>
        <w:t xml:space="preserve"> exceedance proportion), </w:t>
      </w:r>
      <w:r w:rsidR="00267E1C">
        <w:rPr>
          <w:rFonts w:cs="Arial"/>
        </w:rPr>
        <w:t>the a</w:t>
      </w:r>
      <w:r w:rsidR="00546B95">
        <w:rPr>
          <w:rFonts w:cs="Arial"/>
        </w:rPr>
        <w:t xml:space="preserve">lpha error </w:t>
      </w:r>
      <w:r w:rsidR="00182133">
        <w:rPr>
          <w:rFonts w:cs="Arial"/>
        </w:rPr>
        <w:t xml:space="preserve">(potential for false </w:t>
      </w:r>
      <w:r w:rsidR="00F51DDD">
        <w:rPr>
          <w:rFonts w:cs="Arial"/>
        </w:rPr>
        <w:t>positives</w:t>
      </w:r>
      <w:r w:rsidR="00F51DDD" w:rsidRPr="12F95C67">
        <w:rPr>
          <w:rFonts w:cs="Arial"/>
        </w:rPr>
        <w:t>) and the beta erro</w:t>
      </w:r>
      <w:r w:rsidR="00772D08" w:rsidRPr="12F95C67">
        <w:rPr>
          <w:rFonts w:cs="Arial"/>
        </w:rPr>
        <w:t>r (potential for false negatives</w:t>
      </w:r>
      <w:r w:rsidR="00666FFA" w:rsidRPr="12F95C67">
        <w:rPr>
          <w:rFonts w:cs="Arial"/>
        </w:rPr>
        <w:t>)</w:t>
      </w:r>
      <w:r w:rsidR="008836FB" w:rsidRPr="12F95C67">
        <w:rPr>
          <w:rFonts w:cs="Arial"/>
        </w:rPr>
        <w:t xml:space="preserve">, and </w:t>
      </w:r>
      <w:r w:rsidR="00660F5E" w:rsidRPr="12F95C67">
        <w:rPr>
          <w:rFonts w:cs="Arial"/>
        </w:rPr>
        <w:t>the effect size</w:t>
      </w:r>
      <w:r w:rsidR="003910AC" w:rsidRPr="12F95C67">
        <w:rPr>
          <w:rFonts w:cs="Arial"/>
        </w:rPr>
        <w:t>.</w:t>
      </w:r>
      <w:r w:rsidR="00182133">
        <w:rPr>
          <w:rFonts w:cs="Arial"/>
        </w:rPr>
        <w:t xml:space="preserve"> </w:t>
      </w:r>
    </w:p>
    <w:p w14:paraId="49CB9DA8" w14:textId="238163E1" w:rsidR="00BC7212" w:rsidRPr="00521369" w:rsidRDefault="00396B05" w:rsidP="69CC3F0D">
      <w:pPr>
        <w:rPr>
          <w:rFonts w:cs="Arial"/>
        </w:rPr>
      </w:pPr>
      <w:r w:rsidRPr="00BD1103">
        <w:rPr>
          <w:rFonts w:cs="Arial"/>
        </w:rPr>
        <w:t xml:space="preserve">Using the binomial test, a water segment is deemed impaired and placed on the 303(d) </w:t>
      </w:r>
      <w:r w:rsidR="00D506E7">
        <w:rPr>
          <w:rFonts w:cs="Arial"/>
        </w:rPr>
        <w:t>l</w:t>
      </w:r>
      <w:r w:rsidRPr="00BD1103">
        <w:rPr>
          <w:rFonts w:cs="Arial"/>
        </w:rPr>
        <w:t xml:space="preserve">ist if a minimum number of water samples exceed </w:t>
      </w:r>
      <w:r w:rsidR="00331161">
        <w:rPr>
          <w:rFonts w:cs="Arial"/>
        </w:rPr>
        <w:t xml:space="preserve">a </w:t>
      </w:r>
      <w:r w:rsidRPr="00BD1103">
        <w:rPr>
          <w:rFonts w:cs="Arial"/>
        </w:rPr>
        <w:t>certain specified water quality objective or, if a narrative water quality objective is being evaluated, an evaluation guideline. (Listing Policy, p. 9, table 3.1.) With a sample size of between 2 and 24, the minimum number of exceedances is 2; with a sample size of between 25 and 36, the minimum number of exceedances is 3; and so on. (Ibid.) In other words, if 5 water samples are taken from a particular water segment, and 2 or more of those water samples exceed certain numeric criteria, then the water segment from which the samples were taken is deemed impaired and placed on the section 303(d) list.</w:t>
      </w:r>
      <w:r w:rsidR="007E7BB9">
        <w:rPr>
          <w:rFonts w:cs="Arial"/>
        </w:rPr>
        <w:t xml:space="preserve"> </w:t>
      </w:r>
      <w:r w:rsidR="00BC7212" w:rsidRPr="7DEEC9C8">
        <w:rPr>
          <w:rFonts w:cs="Arial"/>
        </w:rPr>
        <w:t xml:space="preserve">More information on the application of the binomial test with balanced alpha and beta errors and the development of listing and delisting tables is available </w:t>
      </w:r>
      <w:r w:rsidR="142E3886" w:rsidRPr="0CB009D7">
        <w:rPr>
          <w:rFonts w:cs="Arial"/>
        </w:rPr>
        <w:t>under Issue 6</w:t>
      </w:r>
      <w:r w:rsidR="52217050" w:rsidRPr="0CB009D7">
        <w:rPr>
          <w:rFonts w:cs="Arial"/>
        </w:rPr>
        <w:t xml:space="preserve"> Statistical Evaluation of Numeric Water Quality Data</w:t>
      </w:r>
      <w:r w:rsidR="76E81AB2" w:rsidRPr="0CB009D7">
        <w:rPr>
          <w:rFonts w:cs="Arial"/>
        </w:rPr>
        <w:t xml:space="preserve"> </w:t>
      </w:r>
      <w:r w:rsidR="00BC7212" w:rsidRPr="7DEEC9C8">
        <w:rPr>
          <w:rFonts w:cs="Arial"/>
        </w:rPr>
        <w:t xml:space="preserve">in the Functional Equivalent Document for the Water Quality Control Policy for Developing California’s Clean Water Act Section 303(d) List </w:t>
      </w:r>
      <w:r w:rsidR="004526E7">
        <w:rPr>
          <w:rFonts w:cs="Arial"/>
        </w:rPr>
        <w:t xml:space="preserve">(“Functional Equivalent Document”) </w:t>
      </w:r>
      <w:r w:rsidR="00BC7212" w:rsidRPr="7DEEC9C8">
        <w:rPr>
          <w:rFonts w:cs="Arial"/>
        </w:rPr>
        <w:t xml:space="preserve">(SWRCB 2004). </w:t>
      </w:r>
    </w:p>
    <w:p w14:paraId="236C13B2" w14:textId="2790F15A" w:rsidR="00BC7212" w:rsidRPr="007B4BCD" w:rsidRDefault="00D10B45" w:rsidP="00ED1FE0">
      <w:pPr>
        <w:pStyle w:val="Heading4"/>
      </w:pPr>
      <w:r>
        <w:t xml:space="preserve">Binomial Test Criteria for </w:t>
      </w:r>
      <w:r w:rsidR="7CFB5266">
        <w:t xml:space="preserve">Listing </w:t>
      </w:r>
      <w:r w:rsidR="310A9BE3">
        <w:t xml:space="preserve">Recommendations </w:t>
      </w:r>
    </w:p>
    <w:p w14:paraId="043C4918" w14:textId="5529DE18" w:rsidR="00BC7212" w:rsidRDefault="00B8271A" w:rsidP="0037777E">
      <w:pPr>
        <w:rPr>
          <w:rFonts w:cs="Arial"/>
          <w:szCs w:val="24"/>
        </w:rPr>
      </w:pPr>
      <w:r>
        <w:rPr>
          <w:rFonts w:cs="Arial"/>
          <w:szCs w:val="24"/>
        </w:rPr>
        <w:t>F</w:t>
      </w:r>
      <w:r w:rsidR="00A71B28">
        <w:rPr>
          <w:rFonts w:cs="Arial"/>
          <w:szCs w:val="24"/>
        </w:rPr>
        <w:t>or listing recommendation</w:t>
      </w:r>
      <w:r w:rsidR="00BC603F">
        <w:rPr>
          <w:rFonts w:cs="Arial"/>
          <w:szCs w:val="24"/>
        </w:rPr>
        <w:t>s</w:t>
      </w:r>
      <w:r w:rsidR="007F1B5B">
        <w:rPr>
          <w:rFonts w:cs="Arial"/>
          <w:szCs w:val="24"/>
        </w:rPr>
        <w:t xml:space="preserve">, </w:t>
      </w:r>
      <w:r w:rsidR="007825CF" w:rsidRPr="00521369">
        <w:rPr>
          <w:rFonts w:cs="Arial"/>
          <w:szCs w:val="24"/>
        </w:rPr>
        <w:t>the</w:t>
      </w:r>
      <w:r w:rsidR="00BC7212">
        <w:rPr>
          <w:rFonts w:cs="Arial"/>
          <w:szCs w:val="24"/>
        </w:rPr>
        <w:t xml:space="preserve"> null </w:t>
      </w:r>
      <w:r w:rsidR="00BC7212" w:rsidRPr="00521369">
        <w:rPr>
          <w:rFonts w:cs="Arial"/>
          <w:szCs w:val="24"/>
        </w:rPr>
        <w:t xml:space="preserve">hypothesis </w:t>
      </w:r>
      <w:r w:rsidR="00646E35">
        <w:rPr>
          <w:rFonts w:cs="Arial"/>
          <w:szCs w:val="24"/>
        </w:rPr>
        <w:t xml:space="preserve">tests </w:t>
      </w:r>
      <w:r w:rsidR="00564314">
        <w:rPr>
          <w:rFonts w:cs="Arial"/>
          <w:szCs w:val="24"/>
        </w:rPr>
        <w:t>the statement that the</w:t>
      </w:r>
      <w:r w:rsidR="00CB781F">
        <w:rPr>
          <w:rFonts w:cs="Arial"/>
          <w:szCs w:val="24"/>
        </w:rPr>
        <w:t xml:space="preserve"> </w:t>
      </w:r>
      <w:r w:rsidR="00E40FA3">
        <w:rPr>
          <w:rFonts w:cs="Arial"/>
          <w:szCs w:val="24"/>
        </w:rPr>
        <w:t>actual</w:t>
      </w:r>
      <w:r w:rsidR="00CB781F">
        <w:rPr>
          <w:rFonts w:cs="Arial"/>
          <w:szCs w:val="24"/>
        </w:rPr>
        <w:t xml:space="preserve"> </w:t>
      </w:r>
      <w:r w:rsidR="00D03EE2">
        <w:rPr>
          <w:rFonts w:cs="Arial"/>
          <w:szCs w:val="24"/>
        </w:rPr>
        <w:t>exceedance proportion</w:t>
      </w:r>
      <w:r w:rsidR="006472DF">
        <w:rPr>
          <w:rFonts w:cs="Arial"/>
          <w:szCs w:val="24"/>
        </w:rPr>
        <w:t>, given the data available</w:t>
      </w:r>
      <w:r w:rsidR="009F0D32">
        <w:rPr>
          <w:rFonts w:cs="Arial"/>
          <w:szCs w:val="24"/>
        </w:rPr>
        <w:t xml:space="preserve">, </w:t>
      </w:r>
      <w:r w:rsidR="00482C28">
        <w:rPr>
          <w:rFonts w:cs="Arial"/>
          <w:szCs w:val="24"/>
        </w:rPr>
        <w:t xml:space="preserve">is less than </w:t>
      </w:r>
      <w:r w:rsidR="009F0D32">
        <w:rPr>
          <w:rFonts w:cs="Arial"/>
          <w:szCs w:val="24"/>
        </w:rPr>
        <w:t xml:space="preserve">the acceptable exceedance proportion for that pollutant type. The acceptable exceedance proportions </w:t>
      </w:r>
      <w:r w:rsidR="00C649D7">
        <w:rPr>
          <w:rFonts w:cs="Arial"/>
          <w:szCs w:val="24"/>
        </w:rPr>
        <w:t>are</w:t>
      </w:r>
      <w:r w:rsidR="0064780F">
        <w:rPr>
          <w:rFonts w:cs="Arial"/>
          <w:szCs w:val="24"/>
        </w:rPr>
        <w:t xml:space="preserve"> </w:t>
      </w:r>
      <w:r w:rsidR="008D05CA">
        <w:rPr>
          <w:rFonts w:cs="Arial"/>
          <w:szCs w:val="24"/>
        </w:rPr>
        <w:t>0.03 for toxic pollutants and 0.10</w:t>
      </w:r>
      <w:r w:rsidR="00585F62">
        <w:rPr>
          <w:rFonts w:cs="Arial"/>
          <w:szCs w:val="24"/>
        </w:rPr>
        <w:t xml:space="preserve"> for </w:t>
      </w:r>
      <w:r w:rsidR="002E37E4">
        <w:rPr>
          <w:rFonts w:cs="Arial"/>
          <w:szCs w:val="24"/>
        </w:rPr>
        <w:t xml:space="preserve">conventional </w:t>
      </w:r>
      <w:r w:rsidR="00AB5BAB">
        <w:rPr>
          <w:rFonts w:cs="Arial"/>
          <w:szCs w:val="24"/>
        </w:rPr>
        <w:t>and</w:t>
      </w:r>
      <w:r w:rsidR="002E37E4">
        <w:rPr>
          <w:rFonts w:cs="Arial"/>
          <w:szCs w:val="24"/>
        </w:rPr>
        <w:t xml:space="preserve"> other pollutant</w:t>
      </w:r>
      <w:r w:rsidR="0003120B">
        <w:rPr>
          <w:rFonts w:cs="Arial"/>
          <w:szCs w:val="24"/>
        </w:rPr>
        <w:t>s</w:t>
      </w:r>
      <w:r w:rsidR="00FF3890">
        <w:rPr>
          <w:rFonts w:cs="Arial"/>
          <w:szCs w:val="24"/>
        </w:rPr>
        <w:t>.</w:t>
      </w:r>
      <w:r w:rsidR="00BC7212" w:rsidRPr="00521369">
        <w:rPr>
          <w:rFonts w:cs="Arial"/>
          <w:szCs w:val="24"/>
        </w:rPr>
        <w:t xml:space="preserve"> </w:t>
      </w:r>
      <w:r w:rsidR="00536F3F">
        <w:rPr>
          <w:rFonts w:cs="Arial"/>
          <w:szCs w:val="24"/>
        </w:rPr>
        <w:t xml:space="preserve">If evidence is sufficient to </w:t>
      </w:r>
      <w:r w:rsidR="00A630F6">
        <w:rPr>
          <w:rFonts w:cs="Arial"/>
          <w:szCs w:val="24"/>
        </w:rPr>
        <w:t>accept the null hypothesis</w:t>
      </w:r>
      <w:r w:rsidR="00604DE7">
        <w:rPr>
          <w:rFonts w:cs="Arial"/>
          <w:szCs w:val="24"/>
        </w:rPr>
        <w:t xml:space="preserve">, the recommendation </w:t>
      </w:r>
      <w:r w:rsidR="00D11474">
        <w:rPr>
          <w:rFonts w:cs="Arial"/>
          <w:szCs w:val="24"/>
        </w:rPr>
        <w:t>would be to not list the waterbody</w:t>
      </w:r>
      <w:r w:rsidR="00604DE7">
        <w:rPr>
          <w:rFonts w:cs="Arial"/>
          <w:szCs w:val="24"/>
        </w:rPr>
        <w:t xml:space="preserve"> </w:t>
      </w:r>
      <w:r w:rsidR="005310FE">
        <w:rPr>
          <w:rFonts w:cs="Arial"/>
          <w:szCs w:val="24"/>
        </w:rPr>
        <w:t xml:space="preserve">for the pollutant. </w:t>
      </w:r>
      <w:r w:rsidR="00415CB0">
        <w:rPr>
          <w:rFonts w:cs="Arial"/>
          <w:szCs w:val="24"/>
        </w:rPr>
        <w:t xml:space="preserve">The alternative hypothesis states that </w:t>
      </w:r>
      <w:r w:rsidR="00A70266">
        <w:rPr>
          <w:rFonts w:cs="Arial"/>
          <w:szCs w:val="24"/>
        </w:rPr>
        <w:t>exceed</w:t>
      </w:r>
      <w:r w:rsidR="00E73803">
        <w:rPr>
          <w:rFonts w:cs="Arial"/>
          <w:szCs w:val="24"/>
        </w:rPr>
        <w:t>ance</w:t>
      </w:r>
      <w:r w:rsidR="00A70266">
        <w:rPr>
          <w:rFonts w:cs="Arial"/>
          <w:szCs w:val="24"/>
        </w:rPr>
        <w:t xml:space="preserve"> proportion</w:t>
      </w:r>
      <w:r w:rsidR="00B571E5">
        <w:rPr>
          <w:rFonts w:cs="Arial"/>
          <w:szCs w:val="24"/>
        </w:rPr>
        <w:t xml:space="preserve">, given the data available, </w:t>
      </w:r>
      <w:r w:rsidR="002C66B3">
        <w:rPr>
          <w:rFonts w:cs="Arial"/>
          <w:szCs w:val="24"/>
        </w:rPr>
        <w:t xml:space="preserve">is greater than the </w:t>
      </w:r>
      <w:r w:rsidR="00623753">
        <w:rPr>
          <w:rFonts w:cs="Arial"/>
          <w:szCs w:val="24"/>
        </w:rPr>
        <w:t>un</w:t>
      </w:r>
      <w:r w:rsidR="008B21F5">
        <w:rPr>
          <w:rFonts w:cs="Arial"/>
          <w:szCs w:val="24"/>
        </w:rPr>
        <w:t>acceptable ex</w:t>
      </w:r>
      <w:r w:rsidR="006A7F75">
        <w:rPr>
          <w:rFonts w:cs="Arial"/>
          <w:szCs w:val="24"/>
        </w:rPr>
        <w:t>ceedan</w:t>
      </w:r>
      <w:r w:rsidR="00322296">
        <w:rPr>
          <w:rFonts w:cs="Arial"/>
          <w:szCs w:val="24"/>
        </w:rPr>
        <w:t xml:space="preserve">ce proportion </w:t>
      </w:r>
      <w:r w:rsidR="002C0E1A">
        <w:rPr>
          <w:rFonts w:cs="Arial"/>
          <w:szCs w:val="24"/>
        </w:rPr>
        <w:t xml:space="preserve">for that pollutant type. </w:t>
      </w:r>
      <w:r w:rsidR="00FA2A75">
        <w:rPr>
          <w:rFonts w:cs="Arial"/>
          <w:szCs w:val="24"/>
        </w:rPr>
        <w:t xml:space="preserve">The unacceptable exceedance proportions are </w:t>
      </w:r>
      <w:r w:rsidR="00402E3D">
        <w:rPr>
          <w:rFonts w:cs="Arial"/>
          <w:szCs w:val="24"/>
        </w:rPr>
        <w:br/>
      </w:r>
      <w:r w:rsidR="00FA2A75">
        <w:rPr>
          <w:rFonts w:cs="Arial"/>
          <w:szCs w:val="24"/>
        </w:rPr>
        <w:t xml:space="preserve">0.18 for toxic pollutants </w:t>
      </w:r>
      <w:r w:rsidR="00CE2919">
        <w:rPr>
          <w:rFonts w:cs="Arial"/>
          <w:szCs w:val="24"/>
        </w:rPr>
        <w:t>and 0.25 for</w:t>
      </w:r>
      <w:r w:rsidR="00F15CB6">
        <w:rPr>
          <w:rFonts w:cs="Arial"/>
          <w:szCs w:val="24"/>
        </w:rPr>
        <w:t xml:space="preserve"> conventional and other pollutants. </w:t>
      </w:r>
      <w:r w:rsidR="00546F79">
        <w:rPr>
          <w:rFonts w:cs="Arial"/>
          <w:szCs w:val="24"/>
        </w:rPr>
        <w:t>If evid</w:t>
      </w:r>
      <w:r w:rsidR="00A9357D">
        <w:rPr>
          <w:rFonts w:cs="Arial"/>
          <w:szCs w:val="24"/>
        </w:rPr>
        <w:t xml:space="preserve">ence </w:t>
      </w:r>
      <w:r w:rsidR="00402E3D">
        <w:rPr>
          <w:rFonts w:cs="Arial"/>
          <w:szCs w:val="24"/>
        </w:rPr>
        <w:br/>
      </w:r>
      <w:r w:rsidR="00A9357D">
        <w:rPr>
          <w:rFonts w:cs="Arial"/>
          <w:szCs w:val="24"/>
        </w:rPr>
        <w:lastRenderedPageBreak/>
        <w:t>is sufficient to reject the null hypothesis</w:t>
      </w:r>
      <w:r w:rsidR="00A16214">
        <w:rPr>
          <w:rFonts w:cs="Arial"/>
          <w:szCs w:val="24"/>
        </w:rPr>
        <w:t xml:space="preserve"> and thereby accept the alternative hypothesis, then the recommendation would be to </w:t>
      </w:r>
      <w:r w:rsidR="00AF49EB">
        <w:rPr>
          <w:rFonts w:cs="Arial"/>
          <w:szCs w:val="24"/>
        </w:rPr>
        <w:t xml:space="preserve">list the waterbody for the pollutant. </w:t>
      </w:r>
      <w:r w:rsidR="00B571E5">
        <w:rPr>
          <w:rFonts w:cs="Arial"/>
          <w:szCs w:val="24"/>
        </w:rPr>
        <w:t xml:space="preserve"> </w:t>
      </w:r>
      <w:r w:rsidR="00A70266">
        <w:rPr>
          <w:rFonts w:cs="Arial"/>
          <w:szCs w:val="24"/>
        </w:rPr>
        <w:t xml:space="preserve"> </w:t>
      </w:r>
    </w:p>
    <w:p w14:paraId="5F4D33E0" w14:textId="60F5F03C" w:rsidR="00A51E95" w:rsidRDefault="00644A9C" w:rsidP="00A51E95">
      <w:pPr>
        <w:rPr>
          <w:rFonts w:cs="Arial"/>
        </w:rPr>
      </w:pPr>
      <w:r>
        <w:rPr>
          <w:rFonts w:cs="Arial"/>
        </w:rPr>
        <w:t>Effect size is shown by</w:t>
      </w:r>
      <w:r w:rsidR="00B27C82" w:rsidRPr="6D54CAA8">
        <w:rPr>
          <w:rFonts w:cs="Arial"/>
        </w:rPr>
        <w:t xml:space="preserve"> a 0.15 difference between the acceptable and unacceptable exceedance proportions for the pollutant types. The use and value of the effect size selected is based on recommendations by U.S. EPA (U.S. EPA 2002). The binomial test for listing recommendations also maintains alpha error (false positive) and beta error (false negative) at or below a probability of 0.2 while minimizing the difference between these two errors so as not to show preference. </w:t>
      </w:r>
      <w:r w:rsidR="00A51E95" w:rsidRPr="3A9624A3">
        <w:rPr>
          <w:rFonts w:cs="Arial"/>
        </w:rPr>
        <w:t xml:space="preserve">The binomial test criteria used to establish the </w:t>
      </w:r>
      <w:r w:rsidR="00A51E95" w:rsidRPr="12E03312">
        <w:rPr>
          <w:rFonts w:cs="Arial"/>
        </w:rPr>
        <w:t>binomial table</w:t>
      </w:r>
      <w:r w:rsidR="00A51E95">
        <w:rPr>
          <w:rFonts w:cs="Arial"/>
        </w:rPr>
        <w:t>s</w:t>
      </w:r>
      <w:r w:rsidR="00A51E95" w:rsidRPr="3A9624A3">
        <w:rPr>
          <w:rFonts w:cs="Arial"/>
        </w:rPr>
        <w:t xml:space="preserve"> for listing recommendations are provided in Table 2-2: Bi</w:t>
      </w:r>
      <w:r w:rsidR="001A738E" w:rsidRPr="3A9624A3">
        <w:rPr>
          <w:rFonts w:cs="Arial"/>
        </w:rPr>
        <w:t>nomial Test Criteria Used to Determine Placement of 303</w:t>
      </w:r>
      <w:r w:rsidR="004B499B" w:rsidRPr="3A9624A3">
        <w:rPr>
          <w:rFonts w:cs="Arial"/>
        </w:rPr>
        <w:t>(</w:t>
      </w:r>
      <w:r w:rsidR="001A738E" w:rsidRPr="3A9624A3">
        <w:rPr>
          <w:rFonts w:cs="Arial"/>
        </w:rPr>
        <w:t>d) List</w:t>
      </w:r>
      <w:r w:rsidR="00A51E95" w:rsidRPr="3A9624A3">
        <w:rPr>
          <w:rFonts w:cs="Arial"/>
        </w:rPr>
        <w:t xml:space="preserve">, below. </w:t>
      </w:r>
    </w:p>
    <w:p w14:paraId="17CCBE64" w14:textId="78B5EFE5" w:rsidR="00BC7212" w:rsidRDefault="00BC7212" w:rsidP="0037777E">
      <w:pPr>
        <w:rPr>
          <w:rFonts w:cs="Arial"/>
        </w:rPr>
      </w:pPr>
      <w:r w:rsidRPr="0B47F341">
        <w:rPr>
          <w:rFonts w:cs="Arial"/>
        </w:rPr>
        <w:t>Tables 3.1 and 3.2 of the Listing Policy show that the minimum sample</w:t>
      </w:r>
      <w:r w:rsidR="00817063">
        <w:rPr>
          <w:rFonts w:cs="Arial"/>
        </w:rPr>
        <w:t xml:space="preserve"> size</w:t>
      </w:r>
      <w:r w:rsidRPr="0B47F341">
        <w:rPr>
          <w:rFonts w:cs="Arial"/>
        </w:rPr>
        <w:t xml:space="preserve"> needed </w:t>
      </w:r>
      <w:r w:rsidR="009A0E00">
        <w:rPr>
          <w:rFonts w:cs="Arial"/>
        </w:rPr>
        <w:t xml:space="preserve">to </w:t>
      </w:r>
      <w:r w:rsidR="008432B3">
        <w:rPr>
          <w:rFonts w:cs="Arial"/>
        </w:rPr>
        <w:t>make a listing recommendation</w:t>
      </w:r>
      <w:r w:rsidRPr="0B47F341">
        <w:rPr>
          <w:rFonts w:cs="Arial"/>
        </w:rPr>
        <w:t xml:space="preserve"> </w:t>
      </w:r>
      <w:r w:rsidR="007A20B3">
        <w:rPr>
          <w:rFonts w:cs="Arial"/>
        </w:rPr>
        <w:t>is</w:t>
      </w:r>
      <w:r w:rsidRPr="0B47F341">
        <w:rPr>
          <w:rFonts w:cs="Arial"/>
        </w:rPr>
        <w:t xml:space="preserve"> extended from 16 and 26 samples to two and five samples, respectively. This is done so</w:t>
      </w:r>
      <w:r w:rsidRPr="0B47F341" w:rsidDel="00AF4FC6">
        <w:rPr>
          <w:rFonts w:cs="Arial"/>
        </w:rPr>
        <w:t xml:space="preserve"> </w:t>
      </w:r>
      <w:r w:rsidR="006823C7">
        <w:rPr>
          <w:rFonts w:cs="Arial"/>
        </w:rPr>
        <w:t xml:space="preserve">data with </w:t>
      </w:r>
      <w:r w:rsidRPr="0B47F341">
        <w:rPr>
          <w:rFonts w:cs="Arial"/>
        </w:rPr>
        <w:t xml:space="preserve">small sample populations are not excluded from assessments. In these instances, the frequency of the observed exceedances is high enough to support reliable </w:t>
      </w:r>
      <w:r w:rsidR="00C87855">
        <w:rPr>
          <w:rFonts w:cs="Arial"/>
        </w:rPr>
        <w:t>listing recommendations</w:t>
      </w:r>
      <w:r w:rsidRPr="0B47F341">
        <w:rPr>
          <w:rFonts w:cs="Arial"/>
        </w:rPr>
        <w:t xml:space="preserve"> </w:t>
      </w:r>
      <w:proofErr w:type="gramStart"/>
      <w:r w:rsidRPr="0B47F341">
        <w:rPr>
          <w:rFonts w:cs="Arial"/>
        </w:rPr>
        <w:t>as long as</w:t>
      </w:r>
      <w:proofErr w:type="gramEnd"/>
      <w:r w:rsidRPr="0B47F341">
        <w:rPr>
          <w:rFonts w:cs="Arial"/>
        </w:rPr>
        <w:t xml:space="preserve"> the samples are spatially and temporally representative. For toxic pollutants</w:t>
      </w:r>
      <w:r>
        <w:rPr>
          <w:rFonts w:cs="Arial"/>
        </w:rPr>
        <w:t>,</w:t>
      </w:r>
      <w:r w:rsidRPr="0B47F341">
        <w:rPr>
          <w:rFonts w:cs="Arial"/>
        </w:rPr>
        <w:t xml:space="preserve"> the minimum sample size of two with two exceedances is supported by a U.S. EPA interpretation of the California Toxics Rule (40 C</w:t>
      </w:r>
      <w:r w:rsidR="00494BDC">
        <w:rPr>
          <w:rFonts w:cs="Arial"/>
        </w:rPr>
        <w:t>.</w:t>
      </w:r>
      <w:r w:rsidRPr="0B47F341">
        <w:rPr>
          <w:rFonts w:cs="Arial"/>
        </w:rPr>
        <w:t>F</w:t>
      </w:r>
      <w:r w:rsidR="00494BDC">
        <w:rPr>
          <w:rFonts w:cs="Arial"/>
        </w:rPr>
        <w:t>.</w:t>
      </w:r>
      <w:r w:rsidRPr="0B47F341">
        <w:rPr>
          <w:rFonts w:cs="Arial"/>
        </w:rPr>
        <w:t>R</w:t>
      </w:r>
      <w:r w:rsidR="00494BDC">
        <w:rPr>
          <w:rFonts w:cs="Arial"/>
        </w:rPr>
        <w:t>. §</w:t>
      </w:r>
      <w:r w:rsidRPr="0B47F341">
        <w:rPr>
          <w:rFonts w:cs="Arial"/>
        </w:rPr>
        <w:t xml:space="preserve"> 131.38(c)(2)(iii)) to mean that waters must be listed if there are two or more independent exceedances of acute or chronic water quality standards within any three consecutive year time frame</w:t>
      </w:r>
      <w:r w:rsidR="00FA4CB9">
        <w:rPr>
          <w:rFonts w:cs="Arial"/>
        </w:rPr>
        <w:t xml:space="preserve"> (SWRCB 2004)</w:t>
      </w:r>
      <w:r w:rsidRPr="0B47F341">
        <w:rPr>
          <w:rFonts w:cs="Arial"/>
        </w:rPr>
        <w:t>.</w:t>
      </w:r>
    </w:p>
    <w:p w14:paraId="24B0BD4C" w14:textId="35E7D866" w:rsidR="00BC7212" w:rsidRDefault="00BC7212" w:rsidP="0037777E">
      <w:pPr>
        <w:pStyle w:val="Caption"/>
        <w:keepNext/>
      </w:pPr>
      <w:r>
        <w:t xml:space="preserve">Table </w:t>
      </w:r>
      <w:r w:rsidR="00645074" w:rsidRPr="00E55033">
        <w:t>2</w:t>
      </w:r>
      <w:r w:rsidRPr="00E55033">
        <w:noBreakHyphen/>
      </w:r>
      <w:r w:rsidR="00645074">
        <w:t>2</w:t>
      </w:r>
      <w:r>
        <w:t xml:space="preserve">: </w:t>
      </w:r>
      <w:r w:rsidR="00155EA0">
        <w:t xml:space="preserve">Binomial </w:t>
      </w:r>
      <w:r w:rsidR="009A2249">
        <w:t>T</w:t>
      </w:r>
      <w:r w:rsidR="00155EA0">
        <w:t>est</w:t>
      </w:r>
      <w:r w:rsidRPr="004F1DE7">
        <w:t xml:space="preserve"> </w:t>
      </w:r>
      <w:r w:rsidR="009A2249">
        <w:t>C</w:t>
      </w:r>
      <w:r w:rsidRPr="004F1DE7">
        <w:t xml:space="preserve">riteria </w:t>
      </w:r>
      <w:r w:rsidR="009A2249">
        <w:t>U</w:t>
      </w:r>
      <w:r w:rsidRPr="004F1DE7">
        <w:t xml:space="preserve">sed to </w:t>
      </w:r>
      <w:r w:rsidR="009A2249">
        <w:t>D</w:t>
      </w:r>
      <w:r w:rsidRPr="004F1DE7">
        <w:t xml:space="preserve">etermine </w:t>
      </w:r>
      <w:r w:rsidR="009A2249">
        <w:t>P</w:t>
      </w:r>
      <w:r w:rsidRPr="004F1DE7">
        <w:t xml:space="preserve">lacement on 303(d) </w:t>
      </w:r>
      <w:r w:rsidR="00374E82">
        <w:t>L</w:t>
      </w:r>
      <w:r w:rsidRPr="004F1DE7">
        <w:t>ist</w:t>
      </w:r>
    </w:p>
    <w:tbl>
      <w:tblPr>
        <w:tblStyle w:val="TableGrid"/>
        <w:tblW w:w="0" w:type="auto"/>
        <w:tblCellMar>
          <w:top w:w="58" w:type="dxa"/>
          <w:bottom w:w="58" w:type="dxa"/>
        </w:tblCellMar>
        <w:tblLook w:val="04A0" w:firstRow="1" w:lastRow="0" w:firstColumn="1" w:lastColumn="0" w:noHBand="0" w:noVBand="1"/>
        <w:tblCaption w:val="Binomial Test Criteria Used to Determine Placement on 303(d) List"/>
        <w:tblDescription w:val="This table provides the binomial test criteria used to establish the binomial tables for placing listings recommendations on the 303(d) list."/>
      </w:tblPr>
      <w:tblGrid>
        <w:gridCol w:w="2335"/>
        <w:gridCol w:w="3420"/>
        <w:gridCol w:w="3595"/>
      </w:tblGrid>
      <w:tr w:rsidR="00BC7212" w14:paraId="04ED38D0" w14:textId="77777777" w:rsidTr="00770AA3">
        <w:tc>
          <w:tcPr>
            <w:tcW w:w="2335" w:type="dxa"/>
            <w:shd w:val="clear" w:color="auto" w:fill="D9E2F3" w:themeFill="accent1" w:themeFillTint="33"/>
            <w:vAlign w:val="center"/>
          </w:tcPr>
          <w:p w14:paraId="2B5AE494" w14:textId="059DB4D8" w:rsidR="00BC7212" w:rsidRPr="008B21EF" w:rsidRDefault="00BC7212" w:rsidP="00770AA3">
            <w:pPr>
              <w:spacing w:after="0"/>
              <w:jc w:val="center"/>
              <w:rPr>
                <w:rFonts w:cs="Arial"/>
                <w:b/>
                <w:bCs/>
                <w:szCs w:val="24"/>
              </w:rPr>
            </w:pPr>
            <w:r w:rsidRPr="008B21EF">
              <w:rPr>
                <w:rFonts w:cs="Arial"/>
                <w:b/>
                <w:bCs/>
                <w:szCs w:val="24"/>
              </w:rPr>
              <w:t xml:space="preserve">Binomial </w:t>
            </w:r>
            <w:r w:rsidR="00155EA0">
              <w:rPr>
                <w:rFonts w:cs="Arial"/>
                <w:b/>
                <w:bCs/>
                <w:szCs w:val="24"/>
              </w:rPr>
              <w:t xml:space="preserve">Test </w:t>
            </w:r>
            <w:r>
              <w:rPr>
                <w:rFonts w:cs="Arial"/>
                <w:b/>
                <w:bCs/>
                <w:szCs w:val="24"/>
              </w:rPr>
              <w:t>Criteria</w:t>
            </w:r>
          </w:p>
        </w:tc>
        <w:tc>
          <w:tcPr>
            <w:tcW w:w="3420" w:type="dxa"/>
            <w:shd w:val="clear" w:color="auto" w:fill="D9E2F3" w:themeFill="accent1" w:themeFillTint="33"/>
            <w:vAlign w:val="center"/>
          </w:tcPr>
          <w:p w14:paraId="58FFBEAE" w14:textId="77777777" w:rsidR="00BC7212" w:rsidRDefault="00BC7212" w:rsidP="006879EF">
            <w:pPr>
              <w:spacing w:after="120" w:line="259" w:lineRule="auto"/>
              <w:jc w:val="center"/>
              <w:rPr>
                <w:rFonts w:cs="Arial"/>
                <w:b/>
                <w:bCs/>
                <w:szCs w:val="24"/>
              </w:rPr>
            </w:pPr>
            <w:r>
              <w:rPr>
                <w:rFonts w:cs="Arial"/>
                <w:b/>
                <w:bCs/>
                <w:szCs w:val="24"/>
              </w:rPr>
              <w:t>Toxic Pollutant</w:t>
            </w:r>
          </w:p>
          <w:p w14:paraId="66430CE6" w14:textId="77777777" w:rsidR="00BC7212" w:rsidRPr="008B21EF" w:rsidRDefault="00BC7212" w:rsidP="00770AA3">
            <w:pPr>
              <w:spacing w:after="0"/>
              <w:jc w:val="center"/>
              <w:rPr>
                <w:rFonts w:cs="Arial"/>
                <w:b/>
                <w:bCs/>
                <w:szCs w:val="24"/>
              </w:rPr>
            </w:pPr>
            <w:r>
              <w:rPr>
                <w:rFonts w:cs="Arial"/>
                <w:b/>
                <w:bCs/>
                <w:szCs w:val="24"/>
              </w:rPr>
              <w:t>(Table 3.1 of Listing Policy)</w:t>
            </w:r>
          </w:p>
        </w:tc>
        <w:tc>
          <w:tcPr>
            <w:tcW w:w="3595" w:type="dxa"/>
            <w:shd w:val="clear" w:color="auto" w:fill="D9E2F3" w:themeFill="accent1" w:themeFillTint="33"/>
            <w:vAlign w:val="center"/>
          </w:tcPr>
          <w:p w14:paraId="3552BEC7" w14:textId="236A7EAE" w:rsidR="00BC7212" w:rsidRDefault="00BC7212" w:rsidP="006879EF">
            <w:pPr>
              <w:spacing w:after="120" w:line="259" w:lineRule="auto"/>
              <w:jc w:val="center"/>
              <w:rPr>
                <w:rFonts w:cs="Arial"/>
                <w:b/>
                <w:bCs/>
                <w:szCs w:val="24"/>
              </w:rPr>
            </w:pPr>
            <w:r>
              <w:rPr>
                <w:rFonts w:cs="Arial"/>
                <w:b/>
                <w:bCs/>
                <w:szCs w:val="24"/>
              </w:rPr>
              <w:t xml:space="preserve">Conventional </w:t>
            </w:r>
            <w:r w:rsidR="00AB5BAB">
              <w:rPr>
                <w:rFonts w:cs="Arial"/>
                <w:b/>
                <w:bCs/>
                <w:szCs w:val="24"/>
              </w:rPr>
              <w:t>and</w:t>
            </w:r>
            <w:r>
              <w:rPr>
                <w:rFonts w:cs="Arial"/>
                <w:b/>
                <w:bCs/>
                <w:szCs w:val="24"/>
              </w:rPr>
              <w:t xml:space="preserve"> Other Pollutant</w:t>
            </w:r>
          </w:p>
          <w:p w14:paraId="426DAF5C" w14:textId="77777777" w:rsidR="00BC7212" w:rsidRPr="008B21EF" w:rsidRDefault="00BC7212" w:rsidP="00770AA3">
            <w:pPr>
              <w:spacing w:after="0"/>
              <w:jc w:val="center"/>
              <w:rPr>
                <w:rFonts w:cs="Arial"/>
                <w:b/>
                <w:bCs/>
                <w:szCs w:val="24"/>
              </w:rPr>
            </w:pPr>
            <w:r>
              <w:rPr>
                <w:rFonts w:cs="Arial"/>
                <w:b/>
                <w:bCs/>
                <w:szCs w:val="24"/>
              </w:rPr>
              <w:t>(Table 3.2 of Listing Policy)</w:t>
            </w:r>
          </w:p>
        </w:tc>
      </w:tr>
      <w:tr w:rsidR="00BC7212" w14:paraId="50A44A0A" w14:textId="77777777" w:rsidTr="00770AA3">
        <w:tc>
          <w:tcPr>
            <w:tcW w:w="2335" w:type="dxa"/>
            <w:vAlign w:val="center"/>
          </w:tcPr>
          <w:p w14:paraId="1BA9359E" w14:textId="77777777" w:rsidR="00BC7212" w:rsidRDefault="00BC7212" w:rsidP="008B1AD3">
            <w:pPr>
              <w:spacing w:after="0"/>
              <w:jc w:val="center"/>
              <w:rPr>
                <w:rFonts w:cs="Arial"/>
                <w:szCs w:val="24"/>
              </w:rPr>
            </w:pPr>
            <w:r>
              <w:rPr>
                <w:rFonts w:cs="Arial"/>
                <w:szCs w:val="24"/>
              </w:rPr>
              <w:t>Null Hypothesis</w:t>
            </w:r>
          </w:p>
        </w:tc>
        <w:tc>
          <w:tcPr>
            <w:tcW w:w="3420" w:type="dxa"/>
            <w:vAlign w:val="center"/>
          </w:tcPr>
          <w:p w14:paraId="457AAEC3" w14:textId="77777777" w:rsidR="00BC7212" w:rsidRDefault="00BC7212" w:rsidP="00770AA3">
            <w:pPr>
              <w:spacing w:after="120"/>
              <w:jc w:val="center"/>
              <w:rPr>
                <w:rFonts w:cs="Arial"/>
                <w:szCs w:val="24"/>
              </w:rPr>
            </w:pPr>
            <w:r>
              <w:rPr>
                <w:rFonts w:cs="Arial"/>
                <w:szCs w:val="24"/>
              </w:rPr>
              <w:t>Actual exceedance proportion &lt;0.03</w:t>
            </w:r>
          </w:p>
          <w:p w14:paraId="0E8F49CE" w14:textId="08C24C6C" w:rsidR="00BC7212" w:rsidRPr="008B21EF" w:rsidRDefault="006D5EDD" w:rsidP="008B1AD3">
            <w:pPr>
              <w:spacing w:after="0"/>
              <w:jc w:val="center"/>
              <w:rPr>
                <w:rFonts w:cs="Arial"/>
                <w:i/>
                <w:iCs/>
                <w:szCs w:val="24"/>
              </w:rPr>
            </w:pPr>
            <w:r>
              <w:rPr>
                <w:rFonts w:cs="Arial"/>
                <w:i/>
                <w:iCs/>
                <w:szCs w:val="24"/>
              </w:rPr>
              <w:t>If supported</w:t>
            </w:r>
            <w:r w:rsidR="00733DEC">
              <w:rPr>
                <w:rFonts w:cs="Arial"/>
                <w:i/>
                <w:iCs/>
                <w:szCs w:val="24"/>
              </w:rPr>
              <w:t xml:space="preserve">: </w:t>
            </w:r>
            <w:r w:rsidR="00BC7212" w:rsidRPr="008B21EF">
              <w:rPr>
                <w:rFonts w:cs="Arial"/>
                <w:i/>
                <w:iCs/>
                <w:szCs w:val="24"/>
              </w:rPr>
              <w:t xml:space="preserve">“Do not list on 303(d) </w:t>
            </w:r>
            <w:r w:rsidR="002E3F25">
              <w:rPr>
                <w:rFonts w:cs="Arial"/>
                <w:i/>
                <w:iCs/>
                <w:szCs w:val="24"/>
              </w:rPr>
              <w:t>l</w:t>
            </w:r>
            <w:r w:rsidR="00BC7212" w:rsidRPr="008B21EF">
              <w:rPr>
                <w:rFonts w:cs="Arial"/>
                <w:i/>
                <w:iCs/>
                <w:szCs w:val="24"/>
              </w:rPr>
              <w:t>ist”</w:t>
            </w:r>
          </w:p>
        </w:tc>
        <w:tc>
          <w:tcPr>
            <w:tcW w:w="3595" w:type="dxa"/>
            <w:vAlign w:val="center"/>
          </w:tcPr>
          <w:p w14:paraId="2A0F2AF2" w14:textId="77777777" w:rsidR="00BC7212" w:rsidRDefault="00BC7212" w:rsidP="00770AA3">
            <w:pPr>
              <w:spacing w:after="120"/>
              <w:jc w:val="center"/>
              <w:rPr>
                <w:rFonts w:cs="Arial"/>
                <w:szCs w:val="24"/>
              </w:rPr>
            </w:pPr>
            <w:r>
              <w:rPr>
                <w:rFonts w:cs="Arial"/>
                <w:szCs w:val="24"/>
              </w:rPr>
              <w:t>Actual exceedance proportion &lt;0.10</w:t>
            </w:r>
          </w:p>
          <w:p w14:paraId="22EF47DA" w14:textId="20FA7DAA" w:rsidR="00BC7212" w:rsidRPr="008B21EF" w:rsidRDefault="00733DEC" w:rsidP="00770AA3">
            <w:pPr>
              <w:spacing w:after="120"/>
              <w:jc w:val="center"/>
              <w:rPr>
                <w:rFonts w:cs="Arial"/>
                <w:i/>
                <w:iCs/>
                <w:szCs w:val="24"/>
              </w:rPr>
            </w:pPr>
            <w:r>
              <w:rPr>
                <w:rFonts w:cs="Arial"/>
                <w:i/>
                <w:iCs/>
                <w:szCs w:val="24"/>
              </w:rPr>
              <w:t xml:space="preserve">If supported: </w:t>
            </w:r>
            <w:r w:rsidR="00BC7212" w:rsidRPr="008B21EF">
              <w:rPr>
                <w:rFonts w:cs="Arial"/>
                <w:i/>
                <w:iCs/>
                <w:szCs w:val="24"/>
              </w:rPr>
              <w:t xml:space="preserve">“Do not list on 303(d) </w:t>
            </w:r>
            <w:r w:rsidR="002E3F25">
              <w:rPr>
                <w:rFonts w:cs="Arial"/>
                <w:i/>
                <w:iCs/>
                <w:szCs w:val="24"/>
              </w:rPr>
              <w:t>l</w:t>
            </w:r>
            <w:r w:rsidR="00BC7212" w:rsidRPr="008B21EF">
              <w:rPr>
                <w:rFonts w:cs="Arial"/>
                <w:i/>
                <w:iCs/>
                <w:szCs w:val="24"/>
              </w:rPr>
              <w:t>ist”</w:t>
            </w:r>
          </w:p>
        </w:tc>
      </w:tr>
      <w:tr w:rsidR="00BC7212" w14:paraId="57171CC4" w14:textId="77777777" w:rsidTr="00770AA3">
        <w:tc>
          <w:tcPr>
            <w:tcW w:w="2335" w:type="dxa"/>
            <w:vAlign w:val="center"/>
          </w:tcPr>
          <w:p w14:paraId="49B9454A" w14:textId="77777777" w:rsidR="00BC7212" w:rsidRDefault="00BC7212" w:rsidP="008B1AD3">
            <w:pPr>
              <w:spacing w:after="0"/>
              <w:jc w:val="center"/>
              <w:rPr>
                <w:rFonts w:cs="Arial"/>
                <w:szCs w:val="24"/>
              </w:rPr>
            </w:pPr>
            <w:r>
              <w:rPr>
                <w:rFonts w:cs="Arial"/>
                <w:szCs w:val="24"/>
              </w:rPr>
              <w:t>Alternate Hypothesis</w:t>
            </w:r>
          </w:p>
        </w:tc>
        <w:tc>
          <w:tcPr>
            <w:tcW w:w="3420" w:type="dxa"/>
            <w:vAlign w:val="center"/>
          </w:tcPr>
          <w:p w14:paraId="63A3F1AF" w14:textId="77777777" w:rsidR="00BC7212" w:rsidRDefault="00BC7212" w:rsidP="00770AA3">
            <w:pPr>
              <w:spacing w:after="120"/>
              <w:jc w:val="center"/>
              <w:rPr>
                <w:rFonts w:cs="Arial"/>
                <w:szCs w:val="24"/>
              </w:rPr>
            </w:pPr>
            <w:r>
              <w:rPr>
                <w:rFonts w:cs="Arial"/>
                <w:szCs w:val="24"/>
              </w:rPr>
              <w:t>Actual exceedance proportion &gt;0.18</w:t>
            </w:r>
          </w:p>
          <w:p w14:paraId="237BC38F" w14:textId="44B39F9A" w:rsidR="00BC7212" w:rsidRPr="008B21EF" w:rsidRDefault="00733DEC" w:rsidP="008B1AD3">
            <w:pPr>
              <w:spacing w:after="0"/>
              <w:jc w:val="center"/>
              <w:rPr>
                <w:rFonts w:cs="Arial"/>
                <w:i/>
                <w:iCs/>
                <w:szCs w:val="24"/>
              </w:rPr>
            </w:pPr>
            <w:r>
              <w:rPr>
                <w:rFonts w:cs="Arial"/>
                <w:i/>
                <w:iCs/>
                <w:szCs w:val="24"/>
              </w:rPr>
              <w:t xml:space="preserve">If supported: </w:t>
            </w:r>
            <w:r w:rsidR="00BC7212" w:rsidRPr="008B21EF">
              <w:rPr>
                <w:rFonts w:cs="Arial"/>
                <w:i/>
                <w:iCs/>
                <w:szCs w:val="24"/>
              </w:rPr>
              <w:t xml:space="preserve">“List on 303(d) </w:t>
            </w:r>
            <w:r w:rsidR="002E3F25">
              <w:rPr>
                <w:rFonts w:cs="Arial"/>
                <w:i/>
                <w:iCs/>
                <w:szCs w:val="24"/>
              </w:rPr>
              <w:t>l</w:t>
            </w:r>
            <w:r w:rsidR="00BC7212" w:rsidRPr="008B21EF">
              <w:rPr>
                <w:rFonts w:cs="Arial"/>
                <w:i/>
                <w:iCs/>
                <w:szCs w:val="24"/>
              </w:rPr>
              <w:t>ist”</w:t>
            </w:r>
          </w:p>
        </w:tc>
        <w:tc>
          <w:tcPr>
            <w:tcW w:w="3595" w:type="dxa"/>
            <w:vAlign w:val="center"/>
          </w:tcPr>
          <w:p w14:paraId="5E09F786" w14:textId="77777777" w:rsidR="00BC7212" w:rsidRDefault="00BC7212" w:rsidP="00770AA3">
            <w:pPr>
              <w:spacing w:after="120"/>
              <w:jc w:val="center"/>
              <w:rPr>
                <w:rFonts w:cs="Arial"/>
                <w:szCs w:val="24"/>
              </w:rPr>
            </w:pPr>
            <w:r>
              <w:rPr>
                <w:rFonts w:cs="Arial"/>
                <w:szCs w:val="24"/>
              </w:rPr>
              <w:t>Actual exceedance proportion &gt;0.25</w:t>
            </w:r>
          </w:p>
          <w:p w14:paraId="3F69C0D2" w14:textId="39FE9D4E" w:rsidR="00BC7212" w:rsidRPr="008B21EF" w:rsidRDefault="00733DEC" w:rsidP="008B1AD3">
            <w:pPr>
              <w:spacing w:after="0"/>
              <w:jc w:val="center"/>
              <w:rPr>
                <w:rFonts w:cs="Arial"/>
                <w:i/>
                <w:iCs/>
                <w:szCs w:val="24"/>
              </w:rPr>
            </w:pPr>
            <w:r>
              <w:rPr>
                <w:rFonts w:cs="Arial"/>
                <w:i/>
                <w:iCs/>
                <w:szCs w:val="24"/>
              </w:rPr>
              <w:t xml:space="preserve">If supported: </w:t>
            </w:r>
            <w:r w:rsidR="00BC7212" w:rsidRPr="008B21EF">
              <w:rPr>
                <w:rFonts w:cs="Arial"/>
                <w:i/>
                <w:iCs/>
                <w:szCs w:val="24"/>
              </w:rPr>
              <w:t xml:space="preserve">“List on 303(d) </w:t>
            </w:r>
            <w:r w:rsidR="002E3F25">
              <w:rPr>
                <w:rFonts w:cs="Arial"/>
                <w:i/>
                <w:iCs/>
                <w:szCs w:val="24"/>
              </w:rPr>
              <w:t>l</w:t>
            </w:r>
            <w:r w:rsidR="00BC7212" w:rsidRPr="008B21EF">
              <w:rPr>
                <w:rFonts w:cs="Arial"/>
                <w:i/>
                <w:iCs/>
                <w:szCs w:val="24"/>
              </w:rPr>
              <w:t>ist”</w:t>
            </w:r>
          </w:p>
        </w:tc>
      </w:tr>
      <w:tr w:rsidR="00BC7212" w14:paraId="1C4CD90A" w14:textId="77777777" w:rsidTr="00770AA3">
        <w:tc>
          <w:tcPr>
            <w:tcW w:w="2335" w:type="dxa"/>
            <w:vAlign w:val="center"/>
          </w:tcPr>
          <w:p w14:paraId="2CB77B4C" w14:textId="77777777" w:rsidR="00BC7212" w:rsidRPr="008B21EF" w:rsidRDefault="00BC7212" w:rsidP="008B1AD3">
            <w:pPr>
              <w:spacing w:after="0"/>
              <w:jc w:val="center"/>
              <w:rPr>
                <w:rFonts w:cs="Arial"/>
                <w:szCs w:val="24"/>
                <w:vertAlign w:val="superscript"/>
              </w:rPr>
            </w:pPr>
            <w:r>
              <w:rPr>
                <w:rFonts w:cs="Arial"/>
                <w:szCs w:val="24"/>
              </w:rPr>
              <w:t>Effect Size</w:t>
            </w:r>
            <w:r>
              <w:rPr>
                <w:rFonts w:cs="Arial"/>
                <w:szCs w:val="24"/>
                <w:vertAlign w:val="superscript"/>
              </w:rPr>
              <w:t xml:space="preserve"> 1</w:t>
            </w:r>
          </w:p>
        </w:tc>
        <w:tc>
          <w:tcPr>
            <w:tcW w:w="3420" w:type="dxa"/>
            <w:vAlign w:val="center"/>
          </w:tcPr>
          <w:p w14:paraId="1601E243" w14:textId="687B7E8A" w:rsidR="00BC7212" w:rsidRDefault="00733DEC" w:rsidP="008B1AD3">
            <w:pPr>
              <w:spacing w:after="0"/>
              <w:jc w:val="center"/>
              <w:rPr>
                <w:rFonts w:cs="Arial"/>
                <w:szCs w:val="24"/>
              </w:rPr>
            </w:pPr>
            <w:r>
              <w:rPr>
                <w:rFonts w:cs="Arial"/>
                <w:szCs w:val="24"/>
              </w:rPr>
              <w:t>0.15</w:t>
            </w:r>
          </w:p>
        </w:tc>
        <w:tc>
          <w:tcPr>
            <w:tcW w:w="3595" w:type="dxa"/>
            <w:vAlign w:val="center"/>
          </w:tcPr>
          <w:p w14:paraId="6151DB09" w14:textId="6FBB7B23" w:rsidR="00BC7212" w:rsidRDefault="00733DEC" w:rsidP="008B1AD3">
            <w:pPr>
              <w:spacing w:after="0"/>
              <w:jc w:val="center"/>
              <w:rPr>
                <w:rFonts w:cs="Arial"/>
                <w:szCs w:val="24"/>
              </w:rPr>
            </w:pPr>
            <w:r>
              <w:rPr>
                <w:rFonts w:cs="Arial"/>
                <w:szCs w:val="24"/>
              </w:rPr>
              <w:t>0.15</w:t>
            </w:r>
          </w:p>
        </w:tc>
      </w:tr>
      <w:tr w:rsidR="00BC7212" w14:paraId="7AD97A77" w14:textId="77777777" w:rsidTr="00770AA3">
        <w:tc>
          <w:tcPr>
            <w:tcW w:w="2335" w:type="dxa"/>
            <w:vAlign w:val="center"/>
          </w:tcPr>
          <w:p w14:paraId="4B2F1645" w14:textId="77777777" w:rsidR="00BC7212" w:rsidRDefault="00BC7212" w:rsidP="008B1AD3">
            <w:pPr>
              <w:spacing w:after="0"/>
              <w:jc w:val="center"/>
              <w:rPr>
                <w:rFonts w:cs="Arial"/>
                <w:szCs w:val="24"/>
              </w:rPr>
            </w:pPr>
            <w:r>
              <w:rPr>
                <w:rFonts w:cs="Arial"/>
                <w:szCs w:val="24"/>
              </w:rPr>
              <w:t>Alpha Error</w:t>
            </w:r>
          </w:p>
        </w:tc>
        <w:tc>
          <w:tcPr>
            <w:tcW w:w="3420" w:type="dxa"/>
            <w:vAlign w:val="center"/>
          </w:tcPr>
          <w:p w14:paraId="68763366" w14:textId="77777777" w:rsidR="00BC7212" w:rsidRDefault="00BC7212" w:rsidP="008B1AD3">
            <w:pPr>
              <w:spacing w:after="0"/>
              <w:jc w:val="center"/>
              <w:rPr>
                <w:rFonts w:cs="Arial"/>
                <w:szCs w:val="24"/>
              </w:rPr>
            </w:pPr>
            <w:r>
              <w:rPr>
                <w:rFonts w:cs="Arial"/>
                <w:szCs w:val="24"/>
              </w:rPr>
              <w:t>≤0.20</w:t>
            </w:r>
          </w:p>
        </w:tc>
        <w:tc>
          <w:tcPr>
            <w:tcW w:w="3595" w:type="dxa"/>
            <w:vAlign w:val="center"/>
          </w:tcPr>
          <w:p w14:paraId="199EC432" w14:textId="77777777" w:rsidR="00BC7212" w:rsidRDefault="00BC7212" w:rsidP="008B1AD3">
            <w:pPr>
              <w:spacing w:after="0"/>
              <w:jc w:val="center"/>
              <w:rPr>
                <w:rFonts w:cs="Arial"/>
                <w:szCs w:val="24"/>
              </w:rPr>
            </w:pPr>
            <w:r>
              <w:rPr>
                <w:rFonts w:cs="Arial"/>
                <w:szCs w:val="24"/>
              </w:rPr>
              <w:t>≤0.20</w:t>
            </w:r>
          </w:p>
        </w:tc>
      </w:tr>
      <w:tr w:rsidR="00BC7212" w14:paraId="7CDF262A" w14:textId="77777777" w:rsidTr="00770AA3">
        <w:tc>
          <w:tcPr>
            <w:tcW w:w="2335" w:type="dxa"/>
            <w:vAlign w:val="center"/>
          </w:tcPr>
          <w:p w14:paraId="043C324D" w14:textId="77777777" w:rsidR="00BC7212" w:rsidRDefault="00BC7212" w:rsidP="008B1AD3">
            <w:pPr>
              <w:spacing w:after="0"/>
              <w:jc w:val="center"/>
              <w:rPr>
                <w:rFonts w:cs="Arial"/>
                <w:szCs w:val="24"/>
              </w:rPr>
            </w:pPr>
            <w:r>
              <w:rPr>
                <w:rFonts w:cs="Arial"/>
                <w:szCs w:val="24"/>
              </w:rPr>
              <w:t>Beta Error</w:t>
            </w:r>
          </w:p>
        </w:tc>
        <w:tc>
          <w:tcPr>
            <w:tcW w:w="3420" w:type="dxa"/>
            <w:vAlign w:val="center"/>
          </w:tcPr>
          <w:p w14:paraId="14626C3F" w14:textId="77777777" w:rsidR="00BC7212" w:rsidRDefault="00BC7212" w:rsidP="008B1AD3">
            <w:pPr>
              <w:spacing w:after="0"/>
              <w:jc w:val="center"/>
              <w:rPr>
                <w:rFonts w:cs="Arial"/>
                <w:szCs w:val="24"/>
              </w:rPr>
            </w:pPr>
            <w:r>
              <w:rPr>
                <w:rFonts w:cs="Arial"/>
                <w:szCs w:val="24"/>
              </w:rPr>
              <w:t>≤0.20</w:t>
            </w:r>
          </w:p>
        </w:tc>
        <w:tc>
          <w:tcPr>
            <w:tcW w:w="3595" w:type="dxa"/>
            <w:vAlign w:val="center"/>
          </w:tcPr>
          <w:p w14:paraId="1EDF702D" w14:textId="77777777" w:rsidR="00BC7212" w:rsidRDefault="00BC7212" w:rsidP="008B1AD3">
            <w:pPr>
              <w:spacing w:after="0"/>
              <w:jc w:val="center"/>
              <w:rPr>
                <w:rFonts w:cs="Arial"/>
                <w:szCs w:val="24"/>
              </w:rPr>
            </w:pPr>
            <w:r>
              <w:rPr>
                <w:rFonts w:cs="Arial"/>
                <w:szCs w:val="24"/>
              </w:rPr>
              <w:t>≤0.20</w:t>
            </w:r>
          </w:p>
        </w:tc>
      </w:tr>
    </w:tbl>
    <w:p w14:paraId="17C825D3" w14:textId="1B343859" w:rsidR="00BC7212" w:rsidRPr="008B21EF" w:rsidRDefault="00BC7212" w:rsidP="0037777E">
      <w:pPr>
        <w:rPr>
          <w:rFonts w:cs="Arial"/>
          <w:szCs w:val="24"/>
        </w:rPr>
      </w:pPr>
      <w:r w:rsidRPr="008B21EF">
        <w:rPr>
          <w:rFonts w:cs="Arial"/>
          <w:szCs w:val="24"/>
          <w:vertAlign w:val="superscript"/>
        </w:rPr>
        <w:t>1.</w:t>
      </w:r>
      <w:r>
        <w:rPr>
          <w:rFonts w:cs="Arial"/>
          <w:szCs w:val="24"/>
        </w:rPr>
        <w:t xml:space="preserve"> U.S. EPA guidance recommends using an effect size of </w:t>
      </w:r>
      <w:r w:rsidR="00733DEC">
        <w:rPr>
          <w:rFonts w:cs="Arial"/>
          <w:szCs w:val="24"/>
        </w:rPr>
        <w:t>0.</w:t>
      </w:r>
      <w:r>
        <w:rPr>
          <w:rFonts w:cs="Arial"/>
          <w:szCs w:val="24"/>
        </w:rPr>
        <w:t>15 (</w:t>
      </w:r>
      <w:r w:rsidRPr="002C49A4">
        <w:rPr>
          <w:rFonts w:cs="Arial"/>
          <w:szCs w:val="24"/>
        </w:rPr>
        <w:t>U</w:t>
      </w:r>
      <w:r>
        <w:rPr>
          <w:rFonts w:cs="Arial"/>
          <w:szCs w:val="24"/>
        </w:rPr>
        <w:t>.</w:t>
      </w:r>
      <w:r w:rsidRPr="002C49A4">
        <w:rPr>
          <w:rFonts w:cs="Arial"/>
          <w:szCs w:val="24"/>
        </w:rPr>
        <w:t>S</w:t>
      </w:r>
      <w:r>
        <w:rPr>
          <w:rFonts w:cs="Arial"/>
          <w:szCs w:val="24"/>
        </w:rPr>
        <w:t xml:space="preserve">. </w:t>
      </w:r>
      <w:r w:rsidRPr="002C49A4">
        <w:rPr>
          <w:rFonts w:cs="Arial"/>
          <w:szCs w:val="24"/>
        </w:rPr>
        <w:t>EPA 2002</w:t>
      </w:r>
      <w:r>
        <w:rPr>
          <w:rFonts w:cs="Arial"/>
          <w:szCs w:val="24"/>
        </w:rPr>
        <w:t>).</w:t>
      </w:r>
    </w:p>
    <w:p w14:paraId="745FE033" w14:textId="5C7A6F46" w:rsidR="00BC7212" w:rsidRDefault="00D10B45" w:rsidP="00ED1FE0">
      <w:pPr>
        <w:pStyle w:val="Heading4"/>
      </w:pPr>
      <w:r>
        <w:lastRenderedPageBreak/>
        <w:t xml:space="preserve">Binomial Test Criteria for </w:t>
      </w:r>
      <w:r w:rsidR="7CFB5266">
        <w:t xml:space="preserve">Delisting </w:t>
      </w:r>
      <w:r w:rsidR="310A9BE3">
        <w:t xml:space="preserve">Recommendations </w:t>
      </w:r>
    </w:p>
    <w:p w14:paraId="1C4BCA6E" w14:textId="3A614D4B" w:rsidR="007F2632" w:rsidRDefault="00BC7212" w:rsidP="007F2632">
      <w:pPr>
        <w:rPr>
          <w:rFonts w:cs="Arial"/>
          <w:szCs w:val="24"/>
        </w:rPr>
      </w:pPr>
      <w:r w:rsidRPr="00521369">
        <w:rPr>
          <w:rFonts w:cs="Arial"/>
          <w:szCs w:val="24"/>
        </w:rPr>
        <w:t xml:space="preserve">For </w:t>
      </w:r>
      <w:r>
        <w:rPr>
          <w:rFonts w:cs="Arial"/>
          <w:szCs w:val="24"/>
        </w:rPr>
        <w:t>de</w:t>
      </w:r>
      <w:r w:rsidRPr="00521369">
        <w:rPr>
          <w:rFonts w:cs="Arial"/>
          <w:szCs w:val="24"/>
        </w:rPr>
        <w:t>listing determinations</w:t>
      </w:r>
      <w:r>
        <w:rPr>
          <w:rFonts w:cs="Arial"/>
          <w:szCs w:val="24"/>
        </w:rPr>
        <w:t>,</w:t>
      </w:r>
      <w:r w:rsidRPr="00521369">
        <w:rPr>
          <w:rFonts w:cs="Arial"/>
          <w:szCs w:val="24"/>
        </w:rPr>
        <w:t xml:space="preserve"> the </w:t>
      </w:r>
      <w:r w:rsidR="00437027">
        <w:rPr>
          <w:rFonts w:cs="Arial"/>
          <w:szCs w:val="24"/>
        </w:rPr>
        <w:t xml:space="preserve">null </w:t>
      </w:r>
      <w:r w:rsidRPr="00521369">
        <w:rPr>
          <w:rFonts w:cs="Arial"/>
          <w:szCs w:val="24"/>
        </w:rPr>
        <w:t>hypothesis t</w:t>
      </w:r>
      <w:r w:rsidR="0096496B">
        <w:rPr>
          <w:rFonts w:cs="Arial"/>
          <w:szCs w:val="24"/>
        </w:rPr>
        <w:t xml:space="preserve">ests the statement that the exceedance proportion, given the data available, </w:t>
      </w:r>
      <w:r w:rsidR="004053DF">
        <w:rPr>
          <w:rFonts w:cs="Arial"/>
          <w:szCs w:val="24"/>
        </w:rPr>
        <w:t>is greater than the unacceptable exceedance proportion</w:t>
      </w:r>
      <w:r w:rsidR="00FA2358">
        <w:rPr>
          <w:rFonts w:cs="Arial"/>
          <w:szCs w:val="24"/>
        </w:rPr>
        <w:t xml:space="preserve"> for th</w:t>
      </w:r>
      <w:r w:rsidR="007C5931">
        <w:rPr>
          <w:rFonts w:cs="Arial"/>
          <w:szCs w:val="24"/>
        </w:rPr>
        <w:t>e</w:t>
      </w:r>
      <w:r w:rsidR="00FA2358">
        <w:rPr>
          <w:rFonts w:cs="Arial"/>
          <w:szCs w:val="24"/>
        </w:rPr>
        <w:t xml:space="preserve"> pollutant type.</w:t>
      </w:r>
      <w:r w:rsidR="00066597">
        <w:rPr>
          <w:rFonts w:cs="Arial"/>
          <w:szCs w:val="24"/>
        </w:rPr>
        <w:t xml:space="preserve"> </w:t>
      </w:r>
      <w:r w:rsidR="00EC7C7E">
        <w:rPr>
          <w:rFonts w:cs="Arial"/>
          <w:szCs w:val="24"/>
        </w:rPr>
        <w:t xml:space="preserve">The unacceptable exceedance proportions are 0.18 for toxic pollutants and 0.25 for convention and other </w:t>
      </w:r>
      <w:r w:rsidR="00AF64FF">
        <w:rPr>
          <w:rFonts w:cs="Arial"/>
          <w:szCs w:val="24"/>
        </w:rPr>
        <w:t xml:space="preserve">pollutants. </w:t>
      </w:r>
      <w:r w:rsidR="00B00F1C">
        <w:rPr>
          <w:rFonts w:cs="Arial"/>
          <w:szCs w:val="24"/>
        </w:rPr>
        <w:t>If evidence is sufficient to accept the null hypothesis</w:t>
      </w:r>
      <w:r w:rsidR="00801EE8">
        <w:rPr>
          <w:rFonts w:cs="Arial"/>
          <w:szCs w:val="24"/>
        </w:rPr>
        <w:t xml:space="preserve">, the recommendation would be to not delist the </w:t>
      </w:r>
      <w:r w:rsidR="00D637EF">
        <w:rPr>
          <w:rFonts w:cs="Arial"/>
          <w:szCs w:val="24"/>
        </w:rPr>
        <w:t>waterbody</w:t>
      </w:r>
      <w:r w:rsidR="007E16BF">
        <w:rPr>
          <w:rFonts w:cs="Arial"/>
          <w:szCs w:val="24"/>
        </w:rPr>
        <w:t xml:space="preserve"> for the pollutant</w:t>
      </w:r>
      <w:r w:rsidR="007C5931">
        <w:rPr>
          <w:rFonts w:cs="Arial"/>
          <w:szCs w:val="24"/>
        </w:rPr>
        <w:t xml:space="preserve"> type</w:t>
      </w:r>
      <w:r w:rsidR="00D637EF">
        <w:rPr>
          <w:rFonts w:cs="Arial"/>
          <w:szCs w:val="24"/>
        </w:rPr>
        <w:t xml:space="preserve">. </w:t>
      </w:r>
      <w:r w:rsidR="007E16BF">
        <w:rPr>
          <w:rFonts w:cs="Arial"/>
          <w:szCs w:val="24"/>
        </w:rPr>
        <w:t xml:space="preserve">The alternative hypothesis states that the </w:t>
      </w:r>
      <w:r w:rsidR="008B63E7">
        <w:rPr>
          <w:rFonts w:cs="Arial"/>
          <w:szCs w:val="24"/>
        </w:rPr>
        <w:t xml:space="preserve">exceedance proportion, given the data available, is less than the </w:t>
      </w:r>
      <w:r w:rsidR="006853BB">
        <w:rPr>
          <w:rFonts w:cs="Arial"/>
          <w:szCs w:val="24"/>
        </w:rPr>
        <w:t xml:space="preserve">acceptable exceedance </w:t>
      </w:r>
      <w:r w:rsidR="007E053B">
        <w:rPr>
          <w:rFonts w:cs="Arial"/>
          <w:szCs w:val="24"/>
        </w:rPr>
        <w:t xml:space="preserve">proportion for </w:t>
      </w:r>
      <w:r w:rsidR="00E410C7">
        <w:rPr>
          <w:rFonts w:cs="Arial"/>
          <w:szCs w:val="24"/>
        </w:rPr>
        <w:t>th</w:t>
      </w:r>
      <w:r w:rsidR="00AB5BAB">
        <w:rPr>
          <w:rFonts w:cs="Arial"/>
          <w:szCs w:val="24"/>
        </w:rPr>
        <w:t>e pollutant. The acceptable exceedance proportions are 0.03 for toxic pollutants and 0.18 for conventional and other pollutants</w:t>
      </w:r>
      <w:r w:rsidR="00D3173E">
        <w:rPr>
          <w:rFonts w:cs="Arial"/>
          <w:szCs w:val="24"/>
        </w:rPr>
        <w:t>.</w:t>
      </w:r>
      <w:r w:rsidR="00351489">
        <w:rPr>
          <w:rFonts w:cs="Arial"/>
          <w:szCs w:val="24"/>
        </w:rPr>
        <w:t xml:space="preserve"> </w:t>
      </w:r>
      <w:r w:rsidR="00586ABC">
        <w:rPr>
          <w:rFonts w:cs="Arial"/>
          <w:szCs w:val="24"/>
        </w:rPr>
        <w:t>If evidence is sufficient to reject the null hypothesis and thereby accept the alternative hypothesis, then the recommendation would be to delist the waterbody for the pollutant.</w:t>
      </w:r>
      <w:r w:rsidRPr="00521369">
        <w:rPr>
          <w:rFonts w:cs="Arial"/>
          <w:szCs w:val="24"/>
        </w:rPr>
        <w:t xml:space="preserve"> </w:t>
      </w:r>
    </w:p>
    <w:p w14:paraId="1D3FD19B" w14:textId="04C5AD86" w:rsidR="00275FDC" w:rsidRDefault="009A54E7" w:rsidP="00275FDC">
      <w:pPr>
        <w:rPr>
          <w:rFonts w:cs="Arial"/>
          <w:szCs w:val="24"/>
        </w:rPr>
      </w:pPr>
      <w:proofErr w:type="gramStart"/>
      <w:r>
        <w:rPr>
          <w:rFonts w:cs="Arial"/>
          <w:szCs w:val="24"/>
        </w:rPr>
        <w:t>Similar to</w:t>
      </w:r>
      <w:proofErr w:type="gramEnd"/>
      <w:r>
        <w:rPr>
          <w:rFonts w:cs="Arial"/>
          <w:szCs w:val="24"/>
        </w:rPr>
        <w:t xml:space="preserve"> binomial test listing recommendations, delisting recommendation effect size is shown by a 0.15 difference between the acceptable exceedance proportion and the unacceptable exceedance proportion. </w:t>
      </w:r>
      <w:r w:rsidR="00BC7212">
        <w:rPr>
          <w:rFonts w:cs="Arial"/>
          <w:szCs w:val="24"/>
        </w:rPr>
        <w:t xml:space="preserve">Compared to the listing </w:t>
      </w:r>
      <w:r w:rsidR="00D10B45">
        <w:rPr>
          <w:rFonts w:cs="Arial"/>
          <w:szCs w:val="24"/>
        </w:rPr>
        <w:t xml:space="preserve">binomial test </w:t>
      </w:r>
      <w:r w:rsidR="00BC7212">
        <w:rPr>
          <w:rFonts w:cs="Arial"/>
          <w:szCs w:val="24"/>
        </w:rPr>
        <w:t xml:space="preserve">criteria, the delisting criteria reduce the acceptable alpha </w:t>
      </w:r>
      <w:r w:rsidR="00ED2F14">
        <w:rPr>
          <w:rFonts w:cs="Arial"/>
          <w:szCs w:val="24"/>
        </w:rPr>
        <w:t>error (false positive)</w:t>
      </w:r>
      <w:r w:rsidR="00BC7212">
        <w:rPr>
          <w:rFonts w:cs="Arial"/>
          <w:szCs w:val="24"/>
        </w:rPr>
        <w:t xml:space="preserve"> and beta error</w:t>
      </w:r>
      <w:r w:rsidR="00ED2F14">
        <w:rPr>
          <w:rFonts w:cs="Arial"/>
          <w:szCs w:val="24"/>
        </w:rPr>
        <w:t xml:space="preserve"> (false negative)</w:t>
      </w:r>
      <w:r w:rsidR="00BC7212">
        <w:rPr>
          <w:rFonts w:cs="Arial"/>
          <w:szCs w:val="24"/>
        </w:rPr>
        <w:t xml:space="preserve"> potential from 0.2 to 0.1. By doing so, a higher degree of certainty is required when deciding if a waterbody should be delisted from the 303(d) </w:t>
      </w:r>
      <w:r w:rsidR="002E3F25">
        <w:rPr>
          <w:rFonts w:cs="Arial"/>
          <w:szCs w:val="24"/>
        </w:rPr>
        <w:t>l</w:t>
      </w:r>
      <w:r w:rsidR="00BC7212">
        <w:rPr>
          <w:rFonts w:cs="Arial"/>
          <w:szCs w:val="24"/>
        </w:rPr>
        <w:t xml:space="preserve">ist. The higher degree of certainty requires a larger sample size to support delisting; however, using this approach would reduce the chances for removing pollutants from the list before </w:t>
      </w:r>
      <w:r w:rsidR="007C4D21">
        <w:rPr>
          <w:rFonts w:cs="Arial"/>
          <w:szCs w:val="24"/>
        </w:rPr>
        <w:t xml:space="preserve">thresholds </w:t>
      </w:r>
      <w:r w:rsidR="00BC7212">
        <w:rPr>
          <w:rFonts w:cs="Arial"/>
          <w:szCs w:val="24"/>
        </w:rPr>
        <w:t>are truly achieved.</w:t>
      </w:r>
      <w:r w:rsidR="00275FDC" w:rsidRPr="00275FDC">
        <w:rPr>
          <w:rFonts w:cs="Arial"/>
          <w:szCs w:val="24"/>
        </w:rPr>
        <w:t xml:space="preserve"> </w:t>
      </w:r>
      <w:r w:rsidR="00275FDC">
        <w:rPr>
          <w:rFonts w:cs="Arial"/>
          <w:szCs w:val="24"/>
        </w:rPr>
        <w:t xml:space="preserve">The binomial test criteria used to establish the toxic pollutants and conventional and other pollutants for delisting determinations are provided in </w:t>
      </w:r>
      <w:r w:rsidR="00275FDC" w:rsidRPr="0021649C">
        <w:rPr>
          <w:rFonts w:cs="Arial"/>
          <w:szCs w:val="24"/>
        </w:rPr>
        <w:t>Table 2-</w:t>
      </w:r>
      <w:r w:rsidR="00275FDC">
        <w:rPr>
          <w:rFonts w:cs="Arial"/>
          <w:szCs w:val="24"/>
        </w:rPr>
        <w:t xml:space="preserve">3: Binomial Test Criteria used to Determine Removal </w:t>
      </w:r>
      <w:r w:rsidR="00E21D4E">
        <w:rPr>
          <w:rFonts w:cs="Arial"/>
          <w:szCs w:val="24"/>
        </w:rPr>
        <w:t xml:space="preserve">from </w:t>
      </w:r>
      <w:r w:rsidR="00402E3D">
        <w:rPr>
          <w:rFonts w:cs="Arial"/>
          <w:szCs w:val="24"/>
        </w:rPr>
        <w:br/>
      </w:r>
      <w:r w:rsidR="00E21D4E">
        <w:rPr>
          <w:rFonts w:cs="Arial"/>
          <w:szCs w:val="24"/>
        </w:rPr>
        <w:t>303(d) List,</w:t>
      </w:r>
      <w:r w:rsidR="00275FDC">
        <w:rPr>
          <w:rFonts w:cs="Arial"/>
          <w:szCs w:val="24"/>
        </w:rPr>
        <w:t xml:space="preserve"> below. </w:t>
      </w:r>
    </w:p>
    <w:p w14:paraId="4C6021A9" w14:textId="46EB7540" w:rsidR="00BC7212" w:rsidRDefault="00BC7212" w:rsidP="00BC7212">
      <w:pPr>
        <w:pStyle w:val="Caption"/>
        <w:keepNext/>
      </w:pPr>
      <w:r>
        <w:t xml:space="preserve">Table </w:t>
      </w:r>
      <w:r w:rsidR="0021649C" w:rsidRPr="00EE2EE8">
        <w:t>2</w:t>
      </w:r>
      <w:r w:rsidRPr="00EE2EE8">
        <w:noBreakHyphen/>
      </w:r>
      <w:r w:rsidR="0021649C">
        <w:t>3</w:t>
      </w:r>
      <w:r>
        <w:t xml:space="preserve">: </w:t>
      </w:r>
      <w:r w:rsidR="007C4D21">
        <w:t xml:space="preserve">Binomial </w:t>
      </w:r>
      <w:r w:rsidR="00EE2EE8">
        <w:t>T</w:t>
      </w:r>
      <w:r w:rsidR="007C4D21">
        <w:t>est</w:t>
      </w:r>
      <w:r w:rsidRPr="00A41FA1">
        <w:t xml:space="preserve"> </w:t>
      </w:r>
      <w:r w:rsidR="00EE2EE8">
        <w:t>C</w:t>
      </w:r>
      <w:r w:rsidRPr="00A41FA1">
        <w:t xml:space="preserve">riteria used to </w:t>
      </w:r>
      <w:r w:rsidR="00EE2EE8">
        <w:t>D</w:t>
      </w:r>
      <w:r w:rsidRPr="00A41FA1">
        <w:t xml:space="preserve">etermine </w:t>
      </w:r>
      <w:r w:rsidR="00EE2EE8">
        <w:t>R</w:t>
      </w:r>
      <w:r w:rsidRPr="00A41FA1">
        <w:t xml:space="preserve">emoval from 303(d) </w:t>
      </w:r>
      <w:r w:rsidR="00374E82">
        <w:t>L</w:t>
      </w:r>
      <w:r w:rsidRPr="00A41FA1">
        <w:t>ist</w:t>
      </w:r>
    </w:p>
    <w:tbl>
      <w:tblPr>
        <w:tblStyle w:val="TableGrid"/>
        <w:tblW w:w="9625" w:type="dxa"/>
        <w:tblCellMar>
          <w:top w:w="58" w:type="dxa"/>
          <w:bottom w:w="58" w:type="dxa"/>
        </w:tblCellMar>
        <w:tblLook w:val="04A0" w:firstRow="1" w:lastRow="0" w:firstColumn="1" w:lastColumn="0" w:noHBand="0" w:noVBand="1"/>
        <w:tblCaption w:val="Binomial Test Criteria Used to Determine Removal from 303(d) List"/>
        <w:tblDescription w:val="This table provides the binomial test criteria used to establish the binomial tables for removing listing recommendations from the 303(d) list."/>
      </w:tblPr>
      <w:tblGrid>
        <w:gridCol w:w="2390"/>
        <w:gridCol w:w="3536"/>
        <w:gridCol w:w="3699"/>
      </w:tblGrid>
      <w:tr w:rsidR="00BC7212" w14:paraId="60287618" w14:textId="77777777" w:rsidTr="00770AA3">
        <w:tc>
          <w:tcPr>
            <w:tcW w:w="2390" w:type="dxa"/>
            <w:shd w:val="clear" w:color="auto" w:fill="D9E2F3" w:themeFill="accent1" w:themeFillTint="33"/>
            <w:vAlign w:val="center"/>
          </w:tcPr>
          <w:p w14:paraId="1EF82298" w14:textId="16CC534C" w:rsidR="00BC7212" w:rsidRPr="008B21EF" w:rsidRDefault="00BC7212" w:rsidP="00770AA3">
            <w:pPr>
              <w:spacing w:after="0"/>
              <w:jc w:val="center"/>
              <w:rPr>
                <w:rFonts w:cs="Arial"/>
                <w:b/>
                <w:bCs/>
                <w:szCs w:val="24"/>
              </w:rPr>
            </w:pPr>
            <w:r w:rsidRPr="008B21EF">
              <w:rPr>
                <w:rFonts w:cs="Arial"/>
                <w:b/>
                <w:bCs/>
                <w:szCs w:val="24"/>
              </w:rPr>
              <w:t xml:space="preserve">Binomial </w:t>
            </w:r>
            <w:r w:rsidR="007C4D21">
              <w:rPr>
                <w:rFonts w:cs="Arial"/>
                <w:b/>
                <w:bCs/>
                <w:szCs w:val="24"/>
              </w:rPr>
              <w:t xml:space="preserve">Test </w:t>
            </w:r>
            <w:r>
              <w:rPr>
                <w:rFonts w:cs="Arial"/>
                <w:b/>
                <w:bCs/>
                <w:szCs w:val="24"/>
              </w:rPr>
              <w:t>Criteria</w:t>
            </w:r>
          </w:p>
        </w:tc>
        <w:tc>
          <w:tcPr>
            <w:tcW w:w="3536" w:type="dxa"/>
            <w:shd w:val="clear" w:color="auto" w:fill="D9E2F3" w:themeFill="accent1" w:themeFillTint="33"/>
            <w:vAlign w:val="center"/>
          </w:tcPr>
          <w:p w14:paraId="3053DEA9" w14:textId="77777777" w:rsidR="00BC7212" w:rsidRDefault="00BC7212" w:rsidP="00770AA3">
            <w:pPr>
              <w:spacing w:after="0"/>
              <w:jc w:val="center"/>
              <w:rPr>
                <w:rFonts w:cs="Arial"/>
                <w:b/>
                <w:bCs/>
                <w:szCs w:val="24"/>
              </w:rPr>
            </w:pPr>
            <w:r>
              <w:rPr>
                <w:rFonts w:cs="Arial"/>
                <w:b/>
                <w:bCs/>
                <w:szCs w:val="24"/>
              </w:rPr>
              <w:t>Toxic Pollutant</w:t>
            </w:r>
          </w:p>
          <w:p w14:paraId="1C91D123" w14:textId="77777777" w:rsidR="00BC7212" w:rsidRPr="008B21EF" w:rsidRDefault="00BC7212" w:rsidP="00770AA3">
            <w:pPr>
              <w:spacing w:after="0"/>
              <w:jc w:val="center"/>
              <w:rPr>
                <w:rFonts w:cs="Arial"/>
                <w:b/>
                <w:bCs/>
                <w:szCs w:val="24"/>
              </w:rPr>
            </w:pPr>
            <w:r>
              <w:rPr>
                <w:rFonts w:cs="Arial"/>
                <w:b/>
                <w:bCs/>
                <w:szCs w:val="24"/>
              </w:rPr>
              <w:t>(Table 4.1 of Listing Policy)</w:t>
            </w:r>
          </w:p>
        </w:tc>
        <w:tc>
          <w:tcPr>
            <w:tcW w:w="3699" w:type="dxa"/>
            <w:shd w:val="clear" w:color="auto" w:fill="D9E2F3" w:themeFill="accent1" w:themeFillTint="33"/>
            <w:vAlign w:val="center"/>
          </w:tcPr>
          <w:p w14:paraId="2110FA18" w14:textId="77777777" w:rsidR="00BC7212" w:rsidRDefault="00BC7212" w:rsidP="00770AA3">
            <w:pPr>
              <w:spacing w:after="0"/>
              <w:jc w:val="center"/>
              <w:rPr>
                <w:rFonts w:cs="Arial"/>
                <w:b/>
                <w:bCs/>
                <w:szCs w:val="24"/>
              </w:rPr>
            </w:pPr>
            <w:r>
              <w:rPr>
                <w:rFonts w:cs="Arial"/>
                <w:b/>
                <w:bCs/>
                <w:szCs w:val="24"/>
              </w:rPr>
              <w:t>Conventional or Other Pollutant</w:t>
            </w:r>
          </w:p>
          <w:p w14:paraId="23571E0C" w14:textId="77777777" w:rsidR="00BC7212" w:rsidRPr="008B21EF" w:rsidRDefault="00BC7212" w:rsidP="00770AA3">
            <w:pPr>
              <w:spacing w:after="0"/>
              <w:jc w:val="center"/>
              <w:rPr>
                <w:rFonts w:cs="Arial"/>
                <w:b/>
                <w:bCs/>
                <w:szCs w:val="24"/>
              </w:rPr>
            </w:pPr>
            <w:r>
              <w:rPr>
                <w:rFonts w:cs="Arial"/>
                <w:b/>
                <w:bCs/>
                <w:szCs w:val="24"/>
              </w:rPr>
              <w:t>(Table 4.2 of Listing Policy)</w:t>
            </w:r>
          </w:p>
        </w:tc>
      </w:tr>
      <w:tr w:rsidR="00BC7212" w14:paraId="2747BBAA" w14:textId="77777777" w:rsidTr="00770AA3">
        <w:tc>
          <w:tcPr>
            <w:tcW w:w="2390" w:type="dxa"/>
            <w:vAlign w:val="center"/>
          </w:tcPr>
          <w:p w14:paraId="0B47585B" w14:textId="77777777" w:rsidR="00BC7212" w:rsidRDefault="00BC7212" w:rsidP="00770AA3">
            <w:pPr>
              <w:spacing w:after="0"/>
              <w:ind w:right="301"/>
              <w:jc w:val="center"/>
              <w:rPr>
                <w:rFonts w:cs="Arial"/>
                <w:szCs w:val="24"/>
              </w:rPr>
            </w:pPr>
            <w:r>
              <w:rPr>
                <w:rFonts w:cs="Arial"/>
                <w:szCs w:val="24"/>
              </w:rPr>
              <w:t>Null Hypothesis</w:t>
            </w:r>
          </w:p>
        </w:tc>
        <w:tc>
          <w:tcPr>
            <w:tcW w:w="3536" w:type="dxa"/>
            <w:vAlign w:val="center"/>
          </w:tcPr>
          <w:p w14:paraId="4B15422C" w14:textId="77777777" w:rsidR="00BC7212" w:rsidRDefault="00BC7212" w:rsidP="00770AA3">
            <w:pPr>
              <w:spacing w:after="120"/>
              <w:jc w:val="center"/>
              <w:rPr>
                <w:rFonts w:cs="Arial"/>
                <w:szCs w:val="24"/>
              </w:rPr>
            </w:pPr>
            <w:r>
              <w:rPr>
                <w:rFonts w:cs="Arial"/>
                <w:szCs w:val="24"/>
              </w:rPr>
              <w:t>Actual exceedance proportion &gt;0.18</w:t>
            </w:r>
          </w:p>
          <w:p w14:paraId="099864C9" w14:textId="3AC5341E" w:rsidR="00BC7212" w:rsidRPr="008B21EF" w:rsidRDefault="007C4D21" w:rsidP="00770AA3">
            <w:pPr>
              <w:spacing w:after="0"/>
              <w:jc w:val="center"/>
              <w:rPr>
                <w:rFonts w:cs="Arial"/>
                <w:i/>
                <w:iCs/>
                <w:szCs w:val="24"/>
              </w:rPr>
            </w:pPr>
            <w:r>
              <w:rPr>
                <w:rFonts w:cs="Arial"/>
                <w:i/>
                <w:iCs/>
                <w:szCs w:val="24"/>
              </w:rPr>
              <w:t xml:space="preserve">If supported: </w:t>
            </w:r>
            <w:r w:rsidR="00BC7212" w:rsidRPr="008B21EF">
              <w:rPr>
                <w:rFonts w:cs="Arial"/>
                <w:i/>
                <w:iCs/>
                <w:szCs w:val="24"/>
              </w:rPr>
              <w:t xml:space="preserve">“Do not delist from 303(d) </w:t>
            </w:r>
            <w:r w:rsidR="002E3F25">
              <w:rPr>
                <w:rFonts w:cs="Arial"/>
                <w:i/>
                <w:iCs/>
                <w:szCs w:val="24"/>
              </w:rPr>
              <w:t>l</w:t>
            </w:r>
            <w:r w:rsidR="00BC7212" w:rsidRPr="008B21EF">
              <w:rPr>
                <w:rFonts w:cs="Arial"/>
                <w:i/>
                <w:iCs/>
                <w:szCs w:val="24"/>
              </w:rPr>
              <w:t>ist”</w:t>
            </w:r>
          </w:p>
        </w:tc>
        <w:tc>
          <w:tcPr>
            <w:tcW w:w="3699" w:type="dxa"/>
            <w:vAlign w:val="center"/>
          </w:tcPr>
          <w:p w14:paraId="365F1B7B" w14:textId="77777777" w:rsidR="00BC7212" w:rsidRDefault="00BC7212" w:rsidP="00770AA3">
            <w:pPr>
              <w:spacing w:after="120"/>
              <w:jc w:val="center"/>
              <w:rPr>
                <w:rFonts w:cs="Arial"/>
                <w:szCs w:val="24"/>
              </w:rPr>
            </w:pPr>
            <w:r>
              <w:rPr>
                <w:rFonts w:cs="Arial"/>
                <w:szCs w:val="24"/>
              </w:rPr>
              <w:t>Actual exceedance proportion &gt;0.25</w:t>
            </w:r>
          </w:p>
          <w:p w14:paraId="79AE1AD1" w14:textId="3A6D42E2" w:rsidR="00BC7212" w:rsidRPr="008B21EF" w:rsidRDefault="007C4D21" w:rsidP="00770AA3">
            <w:pPr>
              <w:spacing w:after="0"/>
              <w:jc w:val="center"/>
              <w:rPr>
                <w:rFonts w:cs="Arial"/>
                <w:i/>
                <w:iCs/>
                <w:szCs w:val="24"/>
              </w:rPr>
            </w:pPr>
            <w:r>
              <w:rPr>
                <w:rFonts w:cs="Arial"/>
                <w:i/>
                <w:iCs/>
                <w:szCs w:val="24"/>
              </w:rPr>
              <w:t xml:space="preserve">If supported: </w:t>
            </w:r>
            <w:r w:rsidR="00BC7212" w:rsidRPr="008B21EF">
              <w:rPr>
                <w:rFonts w:cs="Arial"/>
                <w:i/>
                <w:iCs/>
                <w:szCs w:val="24"/>
              </w:rPr>
              <w:t xml:space="preserve">“Do not delist from 303(d) </w:t>
            </w:r>
            <w:r w:rsidR="002E3F25">
              <w:rPr>
                <w:rFonts w:cs="Arial"/>
                <w:i/>
                <w:iCs/>
                <w:szCs w:val="24"/>
              </w:rPr>
              <w:t>l</w:t>
            </w:r>
            <w:r w:rsidR="00BC7212" w:rsidRPr="008B21EF">
              <w:rPr>
                <w:rFonts w:cs="Arial"/>
                <w:i/>
                <w:iCs/>
                <w:szCs w:val="24"/>
              </w:rPr>
              <w:t>ist)”</w:t>
            </w:r>
          </w:p>
        </w:tc>
      </w:tr>
      <w:tr w:rsidR="00BC7212" w14:paraId="2D3F1DB8" w14:textId="77777777" w:rsidTr="00770AA3">
        <w:tc>
          <w:tcPr>
            <w:tcW w:w="2390" w:type="dxa"/>
            <w:vAlign w:val="center"/>
          </w:tcPr>
          <w:p w14:paraId="05F7266D" w14:textId="77777777" w:rsidR="00BC7212" w:rsidRDefault="00BC7212" w:rsidP="00770AA3">
            <w:pPr>
              <w:spacing w:after="0"/>
              <w:jc w:val="center"/>
              <w:rPr>
                <w:rFonts w:cs="Arial"/>
                <w:szCs w:val="24"/>
              </w:rPr>
            </w:pPr>
            <w:r>
              <w:rPr>
                <w:rFonts w:cs="Arial"/>
                <w:szCs w:val="24"/>
              </w:rPr>
              <w:t>Alternate Hypothesis</w:t>
            </w:r>
          </w:p>
        </w:tc>
        <w:tc>
          <w:tcPr>
            <w:tcW w:w="3536" w:type="dxa"/>
            <w:vAlign w:val="center"/>
          </w:tcPr>
          <w:p w14:paraId="7589E9E1" w14:textId="77777777" w:rsidR="00BC7212" w:rsidRDefault="00BC7212" w:rsidP="00770AA3">
            <w:pPr>
              <w:spacing w:after="120"/>
              <w:jc w:val="center"/>
              <w:rPr>
                <w:rFonts w:cs="Arial"/>
                <w:szCs w:val="24"/>
              </w:rPr>
            </w:pPr>
            <w:r>
              <w:rPr>
                <w:rFonts w:cs="Arial"/>
                <w:szCs w:val="24"/>
              </w:rPr>
              <w:t>Actual exceedance proportion &lt;0.03</w:t>
            </w:r>
          </w:p>
          <w:p w14:paraId="46DE451D" w14:textId="0CABA5BB" w:rsidR="00BC7212" w:rsidRPr="008B21EF" w:rsidRDefault="007C4D21" w:rsidP="00770AA3">
            <w:pPr>
              <w:spacing w:after="0"/>
              <w:jc w:val="center"/>
              <w:rPr>
                <w:rFonts w:cs="Arial"/>
                <w:i/>
                <w:iCs/>
                <w:szCs w:val="24"/>
              </w:rPr>
            </w:pPr>
            <w:r>
              <w:rPr>
                <w:rFonts w:cs="Arial"/>
                <w:i/>
                <w:iCs/>
                <w:szCs w:val="24"/>
              </w:rPr>
              <w:t xml:space="preserve">If supported: </w:t>
            </w:r>
            <w:r w:rsidR="00BC7212" w:rsidRPr="008B21EF">
              <w:rPr>
                <w:rFonts w:cs="Arial"/>
                <w:i/>
                <w:iCs/>
                <w:szCs w:val="24"/>
              </w:rPr>
              <w:t xml:space="preserve">“Delist from 303(d) </w:t>
            </w:r>
            <w:r w:rsidR="002E3F25">
              <w:rPr>
                <w:rFonts w:cs="Arial"/>
                <w:i/>
                <w:iCs/>
                <w:szCs w:val="24"/>
              </w:rPr>
              <w:t>l</w:t>
            </w:r>
            <w:r w:rsidR="00BC7212" w:rsidRPr="008B21EF">
              <w:rPr>
                <w:rFonts w:cs="Arial"/>
                <w:i/>
                <w:iCs/>
                <w:szCs w:val="24"/>
              </w:rPr>
              <w:t>ist”</w:t>
            </w:r>
          </w:p>
        </w:tc>
        <w:tc>
          <w:tcPr>
            <w:tcW w:w="3699" w:type="dxa"/>
            <w:vAlign w:val="center"/>
          </w:tcPr>
          <w:p w14:paraId="580E446C" w14:textId="77777777" w:rsidR="00BC7212" w:rsidRDefault="00BC7212" w:rsidP="00770AA3">
            <w:pPr>
              <w:spacing w:after="120"/>
              <w:jc w:val="center"/>
              <w:rPr>
                <w:rFonts w:cs="Arial"/>
                <w:szCs w:val="24"/>
              </w:rPr>
            </w:pPr>
            <w:r>
              <w:rPr>
                <w:rFonts w:cs="Arial"/>
                <w:szCs w:val="24"/>
              </w:rPr>
              <w:t>Actual exceedance proportion &lt;0.10</w:t>
            </w:r>
          </w:p>
          <w:p w14:paraId="3663C9BD" w14:textId="3001B14E" w:rsidR="00BC7212" w:rsidRPr="008B21EF" w:rsidRDefault="007C4D21" w:rsidP="00770AA3">
            <w:pPr>
              <w:spacing w:after="0"/>
              <w:jc w:val="center"/>
              <w:rPr>
                <w:rFonts w:cs="Arial"/>
                <w:i/>
                <w:iCs/>
                <w:szCs w:val="24"/>
              </w:rPr>
            </w:pPr>
            <w:r>
              <w:rPr>
                <w:rFonts w:cs="Arial"/>
                <w:i/>
                <w:iCs/>
                <w:szCs w:val="24"/>
              </w:rPr>
              <w:t xml:space="preserve">If supported: </w:t>
            </w:r>
            <w:r w:rsidR="00BC7212" w:rsidRPr="008B21EF">
              <w:rPr>
                <w:rFonts w:cs="Arial"/>
                <w:i/>
                <w:iCs/>
                <w:szCs w:val="24"/>
              </w:rPr>
              <w:t xml:space="preserve">“Delist from 303(d) </w:t>
            </w:r>
            <w:r w:rsidR="002E3F25">
              <w:rPr>
                <w:rFonts w:cs="Arial"/>
                <w:i/>
                <w:iCs/>
                <w:szCs w:val="24"/>
              </w:rPr>
              <w:t>l</w:t>
            </w:r>
            <w:r w:rsidR="00BC7212" w:rsidRPr="008B21EF">
              <w:rPr>
                <w:rFonts w:cs="Arial"/>
                <w:i/>
                <w:iCs/>
                <w:szCs w:val="24"/>
              </w:rPr>
              <w:t>ist”</w:t>
            </w:r>
          </w:p>
        </w:tc>
      </w:tr>
      <w:tr w:rsidR="00BC7212" w14:paraId="17F81EC9" w14:textId="77777777" w:rsidTr="00770AA3">
        <w:tc>
          <w:tcPr>
            <w:tcW w:w="2390" w:type="dxa"/>
            <w:vAlign w:val="center"/>
          </w:tcPr>
          <w:p w14:paraId="6963EF50" w14:textId="477A2611" w:rsidR="00BC7212" w:rsidRPr="008B21EF" w:rsidRDefault="004177C9" w:rsidP="00770AA3">
            <w:pPr>
              <w:spacing w:after="0"/>
              <w:jc w:val="center"/>
              <w:rPr>
                <w:rFonts w:cs="Arial"/>
                <w:szCs w:val="24"/>
                <w:vertAlign w:val="superscript"/>
              </w:rPr>
            </w:pPr>
            <w:r>
              <w:rPr>
                <w:rFonts w:cs="Arial"/>
                <w:szCs w:val="24"/>
              </w:rPr>
              <w:t>Effect Size</w:t>
            </w:r>
            <w:r>
              <w:rPr>
                <w:rFonts w:cs="Arial"/>
                <w:szCs w:val="24"/>
                <w:vertAlign w:val="superscript"/>
              </w:rPr>
              <w:t xml:space="preserve"> 1</w:t>
            </w:r>
          </w:p>
        </w:tc>
        <w:tc>
          <w:tcPr>
            <w:tcW w:w="3536" w:type="dxa"/>
            <w:vAlign w:val="center"/>
          </w:tcPr>
          <w:p w14:paraId="39E0B73D" w14:textId="65385F5D" w:rsidR="00BC7212" w:rsidRDefault="004177C9" w:rsidP="00770AA3">
            <w:pPr>
              <w:spacing w:after="0"/>
              <w:jc w:val="center"/>
              <w:rPr>
                <w:rFonts w:cs="Arial"/>
                <w:szCs w:val="24"/>
              </w:rPr>
            </w:pPr>
            <w:r>
              <w:rPr>
                <w:rFonts w:cs="Arial"/>
                <w:szCs w:val="24"/>
              </w:rPr>
              <w:t>0.15</w:t>
            </w:r>
          </w:p>
        </w:tc>
        <w:tc>
          <w:tcPr>
            <w:tcW w:w="3699" w:type="dxa"/>
            <w:vAlign w:val="center"/>
          </w:tcPr>
          <w:p w14:paraId="7CE27D91" w14:textId="7483CC0F" w:rsidR="00BC7212" w:rsidRDefault="004177C9" w:rsidP="00770AA3">
            <w:pPr>
              <w:spacing w:after="0"/>
              <w:jc w:val="center"/>
              <w:rPr>
                <w:rFonts w:cs="Arial"/>
                <w:szCs w:val="24"/>
              </w:rPr>
            </w:pPr>
            <w:r>
              <w:rPr>
                <w:rFonts w:cs="Arial"/>
                <w:szCs w:val="24"/>
              </w:rPr>
              <w:t>0.15</w:t>
            </w:r>
          </w:p>
        </w:tc>
      </w:tr>
      <w:tr w:rsidR="00BC7212" w14:paraId="4D8C3B80" w14:textId="77777777" w:rsidTr="00770AA3">
        <w:tc>
          <w:tcPr>
            <w:tcW w:w="2390" w:type="dxa"/>
            <w:vAlign w:val="center"/>
          </w:tcPr>
          <w:p w14:paraId="24C1C948" w14:textId="77777777" w:rsidR="00BC7212" w:rsidRDefault="00BC7212" w:rsidP="00770AA3">
            <w:pPr>
              <w:spacing w:after="0"/>
              <w:jc w:val="center"/>
              <w:rPr>
                <w:rFonts w:cs="Arial"/>
                <w:szCs w:val="24"/>
              </w:rPr>
            </w:pPr>
            <w:r>
              <w:rPr>
                <w:rFonts w:cs="Arial"/>
                <w:szCs w:val="24"/>
              </w:rPr>
              <w:t>Alpha Error</w:t>
            </w:r>
          </w:p>
        </w:tc>
        <w:tc>
          <w:tcPr>
            <w:tcW w:w="3536" w:type="dxa"/>
            <w:vAlign w:val="center"/>
          </w:tcPr>
          <w:p w14:paraId="395394D7" w14:textId="77777777" w:rsidR="00BC7212" w:rsidRDefault="00BC7212" w:rsidP="00770AA3">
            <w:pPr>
              <w:spacing w:after="0"/>
              <w:jc w:val="center"/>
              <w:rPr>
                <w:rFonts w:cs="Arial"/>
                <w:szCs w:val="24"/>
              </w:rPr>
            </w:pPr>
            <w:r>
              <w:rPr>
                <w:rFonts w:cs="Arial"/>
                <w:szCs w:val="24"/>
              </w:rPr>
              <w:t>≤0.10</w:t>
            </w:r>
          </w:p>
        </w:tc>
        <w:tc>
          <w:tcPr>
            <w:tcW w:w="3699" w:type="dxa"/>
            <w:vAlign w:val="center"/>
          </w:tcPr>
          <w:p w14:paraId="5681D319" w14:textId="77777777" w:rsidR="00BC7212" w:rsidRDefault="00BC7212" w:rsidP="00770AA3">
            <w:pPr>
              <w:spacing w:after="0"/>
              <w:jc w:val="center"/>
              <w:rPr>
                <w:rFonts w:cs="Arial"/>
                <w:szCs w:val="24"/>
              </w:rPr>
            </w:pPr>
            <w:r>
              <w:rPr>
                <w:rFonts w:cs="Arial"/>
                <w:szCs w:val="24"/>
              </w:rPr>
              <w:t>≤0.10</w:t>
            </w:r>
          </w:p>
        </w:tc>
      </w:tr>
      <w:tr w:rsidR="00BC7212" w14:paraId="69FACF99" w14:textId="77777777" w:rsidTr="00770AA3">
        <w:tc>
          <w:tcPr>
            <w:tcW w:w="2390" w:type="dxa"/>
            <w:vAlign w:val="center"/>
          </w:tcPr>
          <w:p w14:paraId="17D37A0A" w14:textId="77777777" w:rsidR="00BC7212" w:rsidRDefault="00BC7212" w:rsidP="00770AA3">
            <w:pPr>
              <w:spacing w:after="0"/>
              <w:jc w:val="center"/>
              <w:rPr>
                <w:rFonts w:cs="Arial"/>
                <w:szCs w:val="24"/>
              </w:rPr>
            </w:pPr>
            <w:r>
              <w:rPr>
                <w:rFonts w:cs="Arial"/>
                <w:szCs w:val="24"/>
              </w:rPr>
              <w:t>Beta Error</w:t>
            </w:r>
          </w:p>
        </w:tc>
        <w:tc>
          <w:tcPr>
            <w:tcW w:w="3536" w:type="dxa"/>
            <w:vAlign w:val="center"/>
          </w:tcPr>
          <w:p w14:paraId="26FD91A0" w14:textId="77777777" w:rsidR="00BC7212" w:rsidRDefault="00BC7212" w:rsidP="00770AA3">
            <w:pPr>
              <w:spacing w:after="0"/>
              <w:jc w:val="center"/>
              <w:rPr>
                <w:rFonts w:cs="Arial"/>
                <w:szCs w:val="24"/>
              </w:rPr>
            </w:pPr>
            <w:r>
              <w:rPr>
                <w:rFonts w:cs="Arial"/>
                <w:szCs w:val="24"/>
              </w:rPr>
              <w:t>≤0.10</w:t>
            </w:r>
          </w:p>
        </w:tc>
        <w:tc>
          <w:tcPr>
            <w:tcW w:w="3699" w:type="dxa"/>
            <w:vAlign w:val="center"/>
          </w:tcPr>
          <w:p w14:paraId="68C85F3E" w14:textId="77777777" w:rsidR="00BC7212" w:rsidRDefault="00BC7212" w:rsidP="00770AA3">
            <w:pPr>
              <w:spacing w:after="0"/>
              <w:jc w:val="center"/>
              <w:rPr>
                <w:rFonts w:cs="Arial"/>
                <w:szCs w:val="24"/>
              </w:rPr>
            </w:pPr>
            <w:r>
              <w:rPr>
                <w:rFonts w:cs="Arial"/>
                <w:szCs w:val="24"/>
              </w:rPr>
              <w:t>≤0.10</w:t>
            </w:r>
          </w:p>
        </w:tc>
      </w:tr>
    </w:tbl>
    <w:p w14:paraId="55FB0702" w14:textId="642E3C96" w:rsidR="00BC7212" w:rsidRPr="00066C18" w:rsidRDefault="00BC7212" w:rsidP="00BC7212">
      <w:r w:rsidRPr="008B21EF">
        <w:rPr>
          <w:rFonts w:cs="Arial"/>
          <w:szCs w:val="24"/>
          <w:vertAlign w:val="superscript"/>
        </w:rPr>
        <w:lastRenderedPageBreak/>
        <w:t>1.</w:t>
      </w:r>
      <w:r>
        <w:rPr>
          <w:rFonts w:cs="Arial"/>
          <w:szCs w:val="24"/>
        </w:rPr>
        <w:t xml:space="preserve"> U.S. EPA guidance recommends using an effect size of </w:t>
      </w:r>
      <w:r w:rsidR="004177C9">
        <w:rPr>
          <w:rFonts w:cs="Arial"/>
          <w:szCs w:val="24"/>
        </w:rPr>
        <w:t>0.</w:t>
      </w:r>
      <w:r>
        <w:rPr>
          <w:rFonts w:cs="Arial"/>
          <w:szCs w:val="24"/>
        </w:rPr>
        <w:t>15 (</w:t>
      </w:r>
      <w:r w:rsidRPr="002C49A4">
        <w:rPr>
          <w:rFonts w:cs="Arial"/>
          <w:szCs w:val="24"/>
        </w:rPr>
        <w:t>U</w:t>
      </w:r>
      <w:r>
        <w:rPr>
          <w:rFonts w:cs="Arial"/>
          <w:szCs w:val="24"/>
        </w:rPr>
        <w:t>.</w:t>
      </w:r>
      <w:r w:rsidRPr="002C49A4">
        <w:rPr>
          <w:rFonts w:cs="Arial"/>
          <w:szCs w:val="24"/>
        </w:rPr>
        <w:t>S</w:t>
      </w:r>
      <w:r>
        <w:rPr>
          <w:rFonts w:cs="Arial"/>
          <w:szCs w:val="24"/>
        </w:rPr>
        <w:t xml:space="preserve">. </w:t>
      </w:r>
      <w:r w:rsidRPr="002C49A4">
        <w:rPr>
          <w:rFonts w:cs="Arial"/>
          <w:szCs w:val="24"/>
        </w:rPr>
        <w:t>EPA 2002</w:t>
      </w:r>
      <w:r>
        <w:rPr>
          <w:rFonts w:cs="Arial"/>
          <w:szCs w:val="24"/>
        </w:rPr>
        <w:t>).</w:t>
      </w:r>
    </w:p>
    <w:p w14:paraId="5EC14FB9" w14:textId="38CA1FC6" w:rsidR="008E64A9" w:rsidRPr="00433002" w:rsidRDefault="008E64A9" w:rsidP="00597DE8">
      <w:pPr>
        <w:pStyle w:val="Heading2"/>
      </w:pPr>
      <w:bookmarkStart w:id="254" w:name="_Toc154735240"/>
      <w:r w:rsidRPr="004502A9">
        <w:t>Waterbody Fact Sheets</w:t>
      </w:r>
      <w:bookmarkEnd w:id="254"/>
    </w:p>
    <w:p w14:paraId="391C6524" w14:textId="1B007E35" w:rsidR="008E64A9" w:rsidRPr="004502A9" w:rsidRDefault="008E64A9" w:rsidP="008E64A9">
      <w:pPr>
        <w:rPr>
          <w:rFonts w:eastAsia="Arial" w:cs="Arial"/>
        </w:rPr>
      </w:pPr>
      <w:r w:rsidRPr="0ADF81B3">
        <w:rPr>
          <w:rFonts w:eastAsia="Arial" w:cs="Arial"/>
        </w:rPr>
        <w:t xml:space="preserve">The LOEs and </w:t>
      </w:r>
      <w:r w:rsidR="00F207AB">
        <w:rPr>
          <w:rFonts w:eastAsia="Arial" w:cs="Arial"/>
        </w:rPr>
        <w:t>CalWQA</w:t>
      </w:r>
      <w:r w:rsidRPr="0ADF81B3">
        <w:rPr>
          <w:rFonts w:eastAsia="Arial" w:cs="Arial"/>
        </w:rPr>
        <w:t xml:space="preserve"> Decisions for each waterbody are included in Waterbody Fact Sheets. </w:t>
      </w:r>
      <w:bookmarkStart w:id="255" w:name="_Hlk118300426"/>
      <w:r w:rsidR="007030B1" w:rsidRPr="0ADF81B3">
        <w:rPr>
          <w:rFonts w:eastAsia="Arial" w:cs="Arial"/>
        </w:rPr>
        <w:t>Figure 2-</w:t>
      </w:r>
      <w:r w:rsidR="002047EC" w:rsidRPr="0ADF81B3">
        <w:rPr>
          <w:rFonts w:eastAsia="Arial" w:cs="Arial"/>
        </w:rPr>
        <w:t>2</w:t>
      </w:r>
      <w:r w:rsidR="007030B1" w:rsidRPr="0ADF81B3">
        <w:rPr>
          <w:rFonts w:eastAsia="Arial" w:cs="Arial"/>
        </w:rPr>
        <w:t xml:space="preserve"> </w:t>
      </w:r>
      <w:r w:rsidRPr="0ADF81B3">
        <w:rPr>
          <w:rFonts w:eastAsia="Arial" w:cs="Arial"/>
        </w:rPr>
        <w:t xml:space="preserve">shows the relationship between the three </w:t>
      </w:r>
      <w:r w:rsidR="3D924D1C" w:rsidRPr="2FA3F8C0">
        <w:rPr>
          <w:rFonts w:eastAsia="Arial" w:cs="Arial"/>
        </w:rPr>
        <w:t xml:space="preserve">levels of </w:t>
      </w:r>
      <w:r w:rsidR="3D924D1C" w:rsidRPr="156473C5">
        <w:rPr>
          <w:rFonts w:eastAsia="Arial" w:cs="Arial"/>
        </w:rPr>
        <w:t>detail</w:t>
      </w:r>
      <w:r w:rsidRPr="2FA3F8C0">
        <w:rPr>
          <w:rFonts w:eastAsia="Arial" w:cs="Arial"/>
        </w:rPr>
        <w:t>.</w:t>
      </w:r>
      <w:r w:rsidRPr="0ADF81B3">
        <w:rPr>
          <w:rFonts w:eastAsia="Arial" w:cs="Arial"/>
        </w:rPr>
        <w:t xml:space="preserve"> In each waterbody, data from multiple pollutants may be assessed, resulting in more than one waterbody-pollutant </w:t>
      </w:r>
      <w:r w:rsidR="00F10546">
        <w:rPr>
          <w:rFonts w:eastAsia="Arial" w:cs="Arial"/>
        </w:rPr>
        <w:t xml:space="preserve">CalWQA </w:t>
      </w:r>
      <w:r w:rsidRPr="0ADF81B3">
        <w:rPr>
          <w:rFonts w:eastAsia="Arial" w:cs="Arial"/>
        </w:rPr>
        <w:t>Decision</w:t>
      </w:r>
      <w:bookmarkEnd w:id="255"/>
      <w:r w:rsidRPr="0ADF81B3">
        <w:rPr>
          <w:rFonts w:eastAsia="Arial" w:cs="Arial"/>
        </w:rPr>
        <w:t xml:space="preserve">. Detailed Waterbody Fact Sheets for all waterbodies assessed for the </w:t>
      </w:r>
      <w:r w:rsidRPr="004502A9">
        <w:rPr>
          <w:rFonts w:eastAsia="Arial" w:cs="Arial"/>
        </w:rPr>
        <w:t xml:space="preserve">2024 </w:t>
      </w:r>
      <w:r w:rsidR="00F354B6">
        <w:rPr>
          <w:rFonts w:eastAsia="Arial" w:cs="Arial"/>
        </w:rPr>
        <w:t xml:space="preserve">California </w:t>
      </w:r>
      <w:r w:rsidRPr="0ADF81B3">
        <w:rPr>
          <w:rFonts w:eastAsia="Arial" w:cs="Arial"/>
        </w:rPr>
        <w:t xml:space="preserve">Integrated Report are available in </w:t>
      </w:r>
      <w:r w:rsidRPr="1E938F64">
        <w:rPr>
          <w:rFonts w:eastAsia="Arial" w:cs="Arial"/>
        </w:rPr>
        <w:t>Appendi</w:t>
      </w:r>
      <w:r w:rsidR="3DE524E3" w:rsidRPr="1E938F64">
        <w:rPr>
          <w:rFonts w:eastAsia="Arial" w:cs="Arial"/>
        </w:rPr>
        <w:t>ces</w:t>
      </w:r>
      <w:r w:rsidRPr="0ADF81B3">
        <w:rPr>
          <w:rFonts w:eastAsia="Arial" w:cs="Arial"/>
        </w:rPr>
        <w:t xml:space="preserve"> B</w:t>
      </w:r>
      <w:r w:rsidR="0680E2BF" w:rsidRPr="0ADF81B3">
        <w:rPr>
          <w:rFonts w:eastAsia="Arial" w:cs="Arial"/>
        </w:rPr>
        <w:t xml:space="preserve"> and B1</w:t>
      </w:r>
      <w:r w:rsidRPr="0ADF81B3">
        <w:rPr>
          <w:rFonts w:eastAsia="Arial" w:cs="Arial"/>
        </w:rPr>
        <w:t>.</w:t>
      </w:r>
      <w:r w:rsidR="00DC66A9">
        <w:rPr>
          <w:rFonts w:eastAsia="Arial" w:cs="Arial"/>
        </w:rPr>
        <w:t xml:space="preserve"> </w:t>
      </w:r>
      <w:r w:rsidR="0087435C">
        <w:t xml:space="preserve">The binomial test for determining </w:t>
      </w:r>
      <w:r w:rsidR="000F53B6">
        <w:t>the number of allowable</w:t>
      </w:r>
      <w:r w:rsidR="0087435C">
        <w:t xml:space="preserve"> exceedances </w:t>
      </w:r>
      <w:r w:rsidR="0020741A">
        <w:t xml:space="preserve">for Decisions </w:t>
      </w:r>
      <w:r w:rsidR="0087435C">
        <w:t xml:space="preserve">is used in accordance with </w:t>
      </w:r>
      <w:r w:rsidR="00BB3830">
        <w:t>Listing</w:t>
      </w:r>
      <w:r w:rsidR="00A72DB2">
        <w:t xml:space="preserve"> Policy</w:t>
      </w:r>
      <w:r w:rsidR="00BB3830">
        <w:t xml:space="preserve"> Sections</w:t>
      </w:r>
      <w:r w:rsidR="0087435C">
        <w:t xml:space="preserve"> </w:t>
      </w:r>
      <w:r w:rsidR="00D75820">
        <w:t>3.1,</w:t>
      </w:r>
      <w:r w:rsidR="000C5C7C">
        <w:t xml:space="preserve"> </w:t>
      </w:r>
      <w:r w:rsidR="00043B43">
        <w:t>3.2, 3.</w:t>
      </w:r>
      <w:r w:rsidR="00C1616A">
        <w:t>3</w:t>
      </w:r>
      <w:r w:rsidR="00BD7C43">
        <w:t xml:space="preserve">, </w:t>
      </w:r>
      <w:r w:rsidR="00C1616A">
        <w:t xml:space="preserve">and </w:t>
      </w:r>
      <w:r w:rsidR="00BD7C43">
        <w:t>3.6</w:t>
      </w:r>
      <w:r w:rsidR="00A72DB2">
        <w:t>.</w:t>
      </w:r>
      <w:r w:rsidR="00316083">
        <w:t xml:space="preserve"> See Section </w:t>
      </w:r>
      <w:r w:rsidR="00415DE8">
        <w:t xml:space="preserve">2.3.3 for </w:t>
      </w:r>
      <w:r w:rsidR="00BC270F">
        <w:t>a summary of</w:t>
      </w:r>
      <w:r w:rsidR="00F74B6E">
        <w:t xml:space="preserve"> </w:t>
      </w:r>
      <w:proofErr w:type="gramStart"/>
      <w:r w:rsidR="00FA4376">
        <w:t>all of</w:t>
      </w:r>
      <w:proofErr w:type="gramEnd"/>
      <w:r w:rsidR="00FA4376">
        <w:t xml:space="preserve"> </w:t>
      </w:r>
      <w:r w:rsidR="00BC270F">
        <w:rPr>
          <w:rFonts w:cs="Arial"/>
        </w:rPr>
        <w:t>t</w:t>
      </w:r>
      <w:r w:rsidR="00BC270F" w:rsidRPr="004502A9">
        <w:rPr>
          <w:rFonts w:cs="Arial"/>
        </w:rPr>
        <w:t>he listing and delisting factors</w:t>
      </w:r>
      <w:r w:rsidR="00DA377B">
        <w:rPr>
          <w:rFonts w:cs="Arial"/>
        </w:rPr>
        <w:t>.</w:t>
      </w:r>
    </w:p>
    <w:p w14:paraId="1160F65D" w14:textId="210A8129" w:rsidR="008E64A9" w:rsidRDefault="008E64A9" w:rsidP="008E64A9">
      <w:pPr>
        <w:pStyle w:val="Caption"/>
        <w:keepNext/>
        <w:rPr>
          <w:rFonts w:cs="Arial"/>
        </w:rPr>
      </w:pPr>
      <w:r w:rsidRPr="00421856">
        <w:rPr>
          <w:rFonts w:cs="Arial"/>
        </w:rPr>
        <w:t xml:space="preserve">Figure </w:t>
      </w:r>
      <w:r w:rsidRPr="00421856">
        <w:rPr>
          <w:rFonts w:cs="Arial"/>
        </w:rPr>
        <w:fldChar w:fldCharType="begin"/>
      </w:r>
      <w:r w:rsidRPr="00421856">
        <w:rPr>
          <w:rFonts w:cs="Arial"/>
        </w:rPr>
        <w:instrText>STYLEREF 1 \s</w:instrText>
      </w:r>
      <w:r w:rsidRPr="00421856">
        <w:rPr>
          <w:rFonts w:cs="Arial"/>
        </w:rPr>
        <w:fldChar w:fldCharType="separate"/>
      </w:r>
      <w:r w:rsidR="002D073A">
        <w:rPr>
          <w:rFonts w:cs="Arial"/>
          <w:noProof/>
        </w:rPr>
        <w:t>2</w:t>
      </w:r>
      <w:r w:rsidRPr="00421856">
        <w:rPr>
          <w:rFonts w:cs="Arial"/>
        </w:rPr>
        <w:fldChar w:fldCharType="end"/>
      </w:r>
      <w:r w:rsidRPr="00421856">
        <w:rPr>
          <w:rFonts w:cs="Arial"/>
        </w:rPr>
        <w:noBreakHyphen/>
        <w:t>2</w:t>
      </w:r>
      <w:r w:rsidRPr="004502A9">
        <w:rPr>
          <w:rFonts w:cs="Arial"/>
        </w:rPr>
        <w:t xml:space="preserve">: </w:t>
      </w:r>
      <w:r w:rsidR="009C183E">
        <w:rPr>
          <w:rFonts w:cs="Arial"/>
        </w:rPr>
        <w:t>Waterbody Fact Sheet</w:t>
      </w:r>
      <w:del w:id="256" w:author="Author">
        <w:r w:rsidR="009C183E">
          <w:rPr>
            <w:rFonts w:cs="Arial"/>
          </w:rPr>
          <w:delText>s</w:delText>
        </w:r>
      </w:del>
      <w:r w:rsidR="009C183E">
        <w:rPr>
          <w:rFonts w:cs="Arial"/>
        </w:rPr>
        <w:t xml:space="preserve"> – Information Summary </w:t>
      </w:r>
      <w:r w:rsidRPr="004502A9">
        <w:rPr>
          <w:rFonts w:cs="Arial"/>
        </w:rPr>
        <w:t xml:space="preserve">  </w:t>
      </w:r>
    </w:p>
    <w:p w14:paraId="4CDB4EC9" w14:textId="146A5C80" w:rsidR="008E64A9" w:rsidRPr="008E64A9" w:rsidRDefault="008E64A9" w:rsidP="008E64A9">
      <w:r w:rsidRPr="004502A9">
        <w:rPr>
          <w:rFonts w:cs="Arial"/>
          <w:noProof/>
        </w:rPr>
        <w:drawing>
          <wp:inline distT="0" distB="0" distL="0" distR="0" wp14:anchorId="4F6B480E" wp14:editId="61B82BB5">
            <wp:extent cx="4657725" cy="2510494"/>
            <wp:effectExtent l="0" t="0" r="0" b="4445"/>
            <wp:docPr id="637821594" name="Picture 637821594" descr="A graphic showing how LOEs were combined into Decisions, which were combined into a waterbody fact she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5">
                      <a:extLst>
                        <a:ext uri="{28A0092B-C50C-407E-A947-70E740481C1C}">
                          <a14:useLocalDpi xmlns:a14="http://schemas.microsoft.com/office/drawing/2010/main" val="0"/>
                        </a:ext>
                      </a:extLst>
                    </a:blip>
                    <a:stretch>
                      <a:fillRect/>
                    </a:stretch>
                  </pic:blipFill>
                  <pic:spPr>
                    <a:xfrm>
                      <a:off x="0" y="0"/>
                      <a:ext cx="4657725" cy="2510494"/>
                    </a:xfrm>
                    <a:prstGeom prst="rect">
                      <a:avLst/>
                    </a:prstGeom>
                  </pic:spPr>
                </pic:pic>
              </a:graphicData>
            </a:graphic>
          </wp:inline>
        </w:drawing>
      </w:r>
    </w:p>
    <w:p w14:paraId="6224BE6B" w14:textId="67D3ADD9" w:rsidR="007710C3" w:rsidRPr="004502A9" w:rsidRDefault="007710C3" w:rsidP="00597DE8">
      <w:pPr>
        <w:pStyle w:val="Heading2"/>
      </w:pPr>
      <w:bookmarkStart w:id="257" w:name="_Toc35339595"/>
      <w:bookmarkStart w:id="258" w:name="_Toc154735241"/>
      <w:r w:rsidRPr="004502A9">
        <w:t>Integrated Report Condition Categories</w:t>
      </w:r>
      <w:bookmarkEnd w:id="257"/>
      <w:bookmarkEnd w:id="258"/>
    </w:p>
    <w:p w14:paraId="687B54DF" w14:textId="29A1898A" w:rsidR="0BA4A3BA" w:rsidRDefault="63DB3F71" w:rsidP="0049642E">
      <w:pPr>
        <w:rPr>
          <w:rFonts w:eastAsia="Arial" w:cs="Arial"/>
        </w:rPr>
      </w:pPr>
      <w:r w:rsidRPr="6926D172">
        <w:rPr>
          <w:rFonts w:eastAsia="Arial" w:cs="Arial"/>
        </w:rPr>
        <w:t>T</w:t>
      </w:r>
      <w:r w:rsidR="6E57D79B" w:rsidRPr="6926D172">
        <w:rPr>
          <w:rFonts w:eastAsia="Arial" w:cs="Arial"/>
        </w:rPr>
        <w:t>he</w:t>
      </w:r>
      <w:r w:rsidR="20D27E91" w:rsidRPr="6926D172">
        <w:rPr>
          <w:rFonts w:eastAsia="Arial" w:cs="Arial"/>
        </w:rPr>
        <w:t xml:space="preserve"> </w:t>
      </w:r>
      <w:r w:rsidR="00F354B6">
        <w:rPr>
          <w:rFonts w:eastAsia="Arial" w:cs="Arial"/>
        </w:rPr>
        <w:t xml:space="preserve">California </w:t>
      </w:r>
      <w:r w:rsidR="20D27E91" w:rsidRPr="6926D172">
        <w:rPr>
          <w:rFonts w:eastAsia="Arial" w:cs="Arial"/>
        </w:rPr>
        <w:t xml:space="preserve">Integrated Report </w:t>
      </w:r>
      <w:r w:rsidR="00D072D1">
        <w:rPr>
          <w:rFonts w:eastAsia="Arial" w:cs="Arial"/>
        </w:rPr>
        <w:t xml:space="preserve">consists of </w:t>
      </w:r>
      <w:r w:rsidR="5336E988" w:rsidRPr="6926D172">
        <w:rPr>
          <w:rFonts w:eastAsia="Arial" w:cs="Arial"/>
        </w:rPr>
        <w:t>assessed waterbod</w:t>
      </w:r>
      <w:r w:rsidR="00D072D1">
        <w:rPr>
          <w:rFonts w:eastAsia="Arial" w:cs="Arial"/>
        </w:rPr>
        <w:t>ies placed</w:t>
      </w:r>
      <w:r w:rsidR="20D27E91" w:rsidRPr="6926D172">
        <w:rPr>
          <w:rFonts w:eastAsia="Arial" w:cs="Arial"/>
        </w:rPr>
        <w:t xml:space="preserve"> into one of five “Integrated Report Condition Categories</w:t>
      </w:r>
      <w:r w:rsidR="16EDE0C2" w:rsidRPr="6926D172">
        <w:rPr>
          <w:rFonts w:eastAsia="Arial" w:cs="Arial"/>
        </w:rPr>
        <w:t>.</w:t>
      </w:r>
      <w:r w:rsidR="6E57D79B" w:rsidRPr="6926D172">
        <w:rPr>
          <w:rFonts w:eastAsia="Arial" w:cs="Arial"/>
        </w:rPr>
        <w:t xml:space="preserve">” </w:t>
      </w:r>
      <w:r w:rsidR="00F8393A">
        <w:rPr>
          <w:rFonts w:eastAsia="Arial" w:cs="Arial"/>
        </w:rPr>
        <w:t>The State Water Board’s</w:t>
      </w:r>
      <w:r w:rsidR="1E605C08" w:rsidRPr="6926D172">
        <w:rPr>
          <w:rFonts w:eastAsia="Arial" w:cs="Arial"/>
        </w:rPr>
        <w:t xml:space="preserve"> Integrated Report Condition Categories are assigned at the waterbody level</w:t>
      </w:r>
      <w:r w:rsidR="5578D5B2" w:rsidRPr="6926D172">
        <w:rPr>
          <w:rFonts w:eastAsia="Arial" w:cs="Arial"/>
        </w:rPr>
        <w:t xml:space="preserve">. </w:t>
      </w:r>
      <w:r w:rsidR="145EE963" w:rsidRPr="6926D172">
        <w:rPr>
          <w:rFonts w:eastAsia="Arial" w:cs="Arial"/>
        </w:rPr>
        <w:t>CalWQA</w:t>
      </w:r>
      <w:r w:rsidR="24BA194C" w:rsidRPr="6926D172">
        <w:rPr>
          <w:rFonts w:eastAsia="Arial" w:cs="Arial"/>
        </w:rPr>
        <w:t xml:space="preserve"> aggregate</w:t>
      </w:r>
      <w:r w:rsidR="16567B30" w:rsidRPr="6926D172">
        <w:rPr>
          <w:rFonts w:eastAsia="Arial" w:cs="Arial"/>
        </w:rPr>
        <w:t>s</w:t>
      </w:r>
      <w:r w:rsidR="5578D5B2" w:rsidRPr="6926D172">
        <w:rPr>
          <w:rFonts w:eastAsia="Arial" w:cs="Arial"/>
        </w:rPr>
        <w:t xml:space="preserve"> </w:t>
      </w:r>
      <w:r w:rsidR="1EC6666E" w:rsidRPr="6926D172">
        <w:rPr>
          <w:rFonts w:eastAsia="Arial" w:cs="Arial"/>
        </w:rPr>
        <w:t xml:space="preserve">the individual Waterbody-Pollutant </w:t>
      </w:r>
      <w:r w:rsidR="006B4DFA">
        <w:rPr>
          <w:rFonts w:eastAsia="Arial" w:cs="Arial"/>
        </w:rPr>
        <w:t xml:space="preserve">CalWQA </w:t>
      </w:r>
      <w:r w:rsidR="1EC6666E" w:rsidRPr="6926D172">
        <w:rPr>
          <w:rFonts w:eastAsia="Arial" w:cs="Arial"/>
        </w:rPr>
        <w:t xml:space="preserve">Decisions </w:t>
      </w:r>
      <w:r w:rsidR="2982608B" w:rsidRPr="6926D172">
        <w:rPr>
          <w:rFonts w:eastAsia="Arial" w:cs="Arial"/>
        </w:rPr>
        <w:t>for all pollutants assessed</w:t>
      </w:r>
      <w:r w:rsidR="3FBBF4A9" w:rsidRPr="6926D172">
        <w:rPr>
          <w:rFonts w:eastAsia="Arial" w:cs="Arial"/>
        </w:rPr>
        <w:t xml:space="preserve"> </w:t>
      </w:r>
      <w:r w:rsidR="4F092F7F" w:rsidRPr="6926D172">
        <w:rPr>
          <w:rFonts w:eastAsia="Arial" w:cs="Arial"/>
        </w:rPr>
        <w:t>in the waterbody</w:t>
      </w:r>
      <w:r w:rsidR="5C3B9C82" w:rsidRPr="6926D172">
        <w:rPr>
          <w:rFonts w:eastAsia="Arial" w:cs="Arial"/>
        </w:rPr>
        <w:t xml:space="preserve"> and assigns a </w:t>
      </w:r>
      <w:r w:rsidR="33212375" w:rsidRPr="6926D172">
        <w:rPr>
          <w:rFonts w:eastAsia="Arial" w:cs="Arial"/>
        </w:rPr>
        <w:t>Condition C</w:t>
      </w:r>
      <w:r w:rsidR="5C3B9C82" w:rsidRPr="6926D172">
        <w:rPr>
          <w:rFonts w:eastAsia="Arial" w:cs="Arial"/>
        </w:rPr>
        <w:t>ategory</w:t>
      </w:r>
      <w:r w:rsidR="0EB6D1F7" w:rsidRPr="6926D172">
        <w:rPr>
          <w:rFonts w:eastAsia="Arial" w:cs="Arial"/>
        </w:rPr>
        <w:t xml:space="preserve"> to the waterbody</w:t>
      </w:r>
      <w:r w:rsidR="23705764" w:rsidRPr="6926D172">
        <w:rPr>
          <w:rFonts w:eastAsia="Arial" w:cs="Arial"/>
        </w:rPr>
        <w:t xml:space="preserve"> as </w:t>
      </w:r>
      <w:r w:rsidR="69D9D6EE" w:rsidRPr="6926D172">
        <w:rPr>
          <w:rFonts w:eastAsia="Arial" w:cs="Arial"/>
        </w:rPr>
        <w:t>described</w:t>
      </w:r>
      <w:r w:rsidR="23705764" w:rsidRPr="6926D172">
        <w:rPr>
          <w:rFonts w:eastAsia="Arial" w:cs="Arial"/>
        </w:rPr>
        <w:t xml:space="preserve"> in </w:t>
      </w:r>
      <w:r w:rsidR="23705764" w:rsidRPr="00787204">
        <w:rPr>
          <w:rFonts w:eastAsia="Arial" w:cs="Arial"/>
        </w:rPr>
        <w:t xml:space="preserve">Figure </w:t>
      </w:r>
      <w:r w:rsidR="00402E3D">
        <w:rPr>
          <w:rFonts w:eastAsia="Arial" w:cs="Arial"/>
        </w:rPr>
        <w:br/>
      </w:r>
      <w:r w:rsidR="004971CE" w:rsidRPr="00787204">
        <w:rPr>
          <w:rFonts w:eastAsia="Arial" w:cs="Arial"/>
        </w:rPr>
        <w:t>2-3</w:t>
      </w:r>
      <w:r w:rsidR="00787204">
        <w:rPr>
          <w:rFonts w:eastAsia="Arial" w:cs="Arial"/>
        </w:rPr>
        <w:t xml:space="preserve"> </w:t>
      </w:r>
      <w:r w:rsidR="23705764" w:rsidRPr="6926D172">
        <w:rPr>
          <w:rFonts w:eastAsia="Arial" w:cs="Arial"/>
        </w:rPr>
        <w:t>below</w:t>
      </w:r>
      <w:r w:rsidR="4F092F7F" w:rsidRPr="6926D172">
        <w:rPr>
          <w:rFonts w:eastAsia="Arial" w:cs="Arial"/>
        </w:rPr>
        <w:t>.</w:t>
      </w:r>
      <w:r w:rsidR="1EC6666E" w:rsidRPr="6926D172">
        <w:rPr>
          <w:rFonts w:eastAsia="Arial" w:cs="Arial"/>
        </w:rPr>
        <w:t xml:space="preserve"> </w:t>
      </w:r>
    </w:p>
    <w:p w14:paraId="3695DB4B" w14:textId="052EFD9B" w:rsidR="0BA4A3BA" w:rsidRDefault="068387ED" w:rsidP="0049642E">
      <w:pPr>
        <w:rPr>
          <w:rFonts w:eastAsia="Arial" w:cs="Arial"/>
        </w:rPr>
      </w:pPr>
      <w:r w:rsidRPr="6926D172">
        <w:rPr>
          <w:rFonts w:eastAsia="Arial" w:cs="Arial"/>
        </w:rPr>
        <w:t>For example, a</w:t>
      </w:r>
      <w:r w:rsidR="0055496F">
        <w:rPr>
          <w:rFonts w:eastAsia="Arial" w:cs="Arial"/>
        </w:rPr>
        <w:t xml:space="preserve">n individual </w:t>
      </w:r>
      <w:r w:rsidR="00A04232">
        <w:rPr>
          <w:rFonts w:eastAsia="Arial" w:cs="Arial"/>
        </w:rPr>
        <w:t>CalWQA D</w:t>
      </w:r>
      <w:r w:rsidR="00A04232" w:rsidRPr="6926D172">
        <w:rPr>
          <w:rFonts w:eastAsia="Arial" w:cs="Arial"/>
        </w:rPr>
        <w:t>ecision</w:t>
      </w:r>
      <w:r w:rsidR="005E4088">
        <w:rPr>
          <w:rFonts w:eastAsia="Arial" w:cs="Arial"/>
        </w:rPr>
        <w:t xml:space="preserve"> </w:t>
      </w:r>
      <w:r w:rsidR="0055496F">
        <w:rPr>
          <w:rFonts w:eastAsia="Arial" w:cs="Arial"/>
        </w:rPr>
        <w:t>for a waterbody-pollutant combination</w:t>
      </w:r>
      <w:r w:rsidR="005E4088">
        <w:rPr>
          <w:rFonts w:eastAsia="Arial" w:cs="Arial"/>
        </w:rPr>
        <w:t xml:space="preserve"> </w:t>
      </w:r>
      <w:r w:rsidR="001F3FF0">
        <w:rPr>
          <w:rFonts w:eastAsia="Arial" w:cs="Arial"/>
        </w:rPr>
        <w:t xml:space="preserve">is </w:t>
      </w:r>
      <w:r w:rsidR="009C73C4">
        <w:rPr>
          <w:rFonts w:eastAsia="Arial" w:cs="Arial"/>
        </w:rPr>
        <w:t xml:space="preserve">placed in </w:t>
      </w:r>
      <w:r w:rsidRPr="6926D172">
        <w:rPr>
          <w:rFonts w:eastAsia="Arial" w:cs="Arial"/>
        </w:rPr>
        <w:t xml:space="preserve">Category 3 </w:t>
      </w:r>
      <w:r w:rsidR="002F1722">
        <w:rPr>
          <w:rFonts w:eastAsia="Arial" w:cs="Arial"/>
        </w:rPr>
        <w:t>if</w:t>
      </w:r>
      <w:r w:rsidRPr="6926D172">
        <w:rPr>
          <w:rFonts w:eastAsia="Arial" w:cs="Arial"/>
        </w:rPr>
        <w:t xml:space="preserve"> there is </w:t>
      </w:r>
      <w:r w:rsidR="008D6C5D">
        <w:t>i</w:t>
      </w:r>
      <w:r>
        <w:t xml:space="preserve">nsufficient data and/or information to make a beneficial use support determination but data and/or information indicates beneficial uses may be potentially threatened. </w:t>
      </w:r>
      <w:r w:rsidR="3866BBDA">
        <w:t xml:space="preserve">If there are no other </w:t>
      </w:r>
      <w:r w:rsidR="00986005" w:rsidRPr="6926D172">
        <w:rPr>
          <w:rFonts w:eastAsia="Arial" w:cs="Arial"/>
        </w:rPr>
        <w:t xml:space="preserve">CalWQA </w:t>
      </w:r>
      <w:r w:rsidR="00986005">
        <w:t>D</w:t>
      </w:r>
      <w:r w:rsidR="3866BBDA">
        <w:t xml:space="preserve">ecisions </w:t>
      </w:r>
      <w:r w:rsidR="00986005">
        <w:t>for</w:t>
      </w:r>
      <w:r w:rsidR="3866BBDA">
        <w:t xml:space="preserve"> the waterbody, </w:t>
      </w:r>
      <w:r w:rsidR="6AD99F21">
        <w:t>the waterbody</w:t>
      </w:r>
      <w:r w:rsidR="3866BBDA">
        <w:t xml:space="preserve"> would be </w:t>
      </w:r>
      <w:r w:rsidR="0FF51A84">
        <w:t>placed in</w:t>
      </w:r>
      <w:r w:rsidR="3866BBDA">
        <w:t xml:space="preserve"> Category 3. </w:t>
      </w:r>
      <w:r w:rsidR="3C64EF3C">
        <w:t>However, i</w:t>
      </w:r>
      <w:r w:rsidR="79E99631">
        <w:t>f</w:t>
      </w:r>
      <w:r>
        <w:t xml:space="preserve"> there </w:t>
      </w:r>
      <w:r w:rsidR="00455BA8">
        <w:t>is another</w:t>
      </w:r>
      <w:r w:rsidR="00132B39">
        <w:t xml:space="preserve"> CalWQA Decision for </w:t>
      </w:r>
      <w:r w:rsidR="001272F3">
        <w:t>a</w:t>
      </w:r>
      <w:r w:rsidR="00132B39">
        <w:t xml:space="preserve"> </w:t>
      </w:r>
      <w:r w:rsidR="00455BA8">
        <w:t xml:space="preserve">different </w:t>
      </w:r>
      <w:r w:rsidR="001272F3">
        <w:t>pollutant</w:t>
      </w:r>
      <w:r w:rsidR="00455BA8">
        <w:t>,</w:t>
      </w:r>
      <w:r w:rsidR="003F30F7">
        <w:t xml:space="preserve"> and</w:t>
      </w:r>
      <w:r w:rsidR="00977F43">
        <w:t xml:space="preserve"> data indicate </w:t>
      </w:r>
      <w:r w:rsidR="00F33117">
        <w:t>standards are not attained,</w:t>
      </w:r>
      <w:r>
        <w:t xml:space="preserve"> the waterbody </w:t>
      </w:r>
      <w:r w:rsidR="00455BA8">
        <w:t xml:space="preserve">would </w:t>
      </w:r>
      <w:r>
        <w:t xml:space="preserve">be placed in Category 5. </w:t>
      </w:r>
    </w:p>
    <w:p w14:paraId="49167EF6" w14:textId="23FA38B6" w:rsidR="007B2E33" w:rsidRPr="004502A9" w:rsidRDefault="007B2E33" w:rsidP="0049642E">
      <w:pPr>
        <w:rPr>
          <w:rFonts w:cs="Arial"/>
        </w:rPr>
      </w:pPr>
      <w:r w:rsidRPr="00712856">
        <w:rPr>
          <w:rFonts w:cs="Arial"/>
        </w:rPr>
        <w:lastRenderedPageBreak/>
        <w:t xml:space="preserve">When the </w:t>
      </w:r>
      <w:r w:rsidR="00F42A86">
        <w:rPr>
          <w:rFonts w:cs="Arial"/>
        </w:rPr>
        <w:t>California</w:t>
      </w:r>
      <w:r w:rsidRPr="00712856">
        <w:rPr>
          <w:rFonts w:cs="Arial"/>
        </w:rPr>
        <w:t xml:space="preserve"> Integrated Report is submitted to U.S. EPA via </w:t>
      </w:r>
      <w:r w:rsidR="00A324B9">
        <w:rPr>
          <w:rFonts w:eastAsia="Arial" w:cs="Arial"/>
          <w:szCs w:val="24"/>
        </w:rPr>
        <w:t>its</w:t>
      </w:r>
      <w:r>
        <w:rPr>
          <w:rFonts w:eastAsia="Arial" w:cs="Arial"/>
          <w:szCs w:val="24"/>
        </w:rPr>
        <w:t xml:space="preserve"> online system called the Assessment, Total Maximum Daily Load </w:t>
      </w:r>
      <w:proofErr w:type="gramStart"/>
      <w:r>
        <w:rPr>
          <w:rFonts w:eastAsia="Arial" w:cs="Arial"/>
          <w:szCs w:val="24"/>
        </w:rPr>
        <w:t>Tracking</w:t>
      </w:r>
      <w:proofErr w:type="gramEnd"/>
      <w:r>
        <w:rPr>
          <w:rFonts w:eastAsia="Arial" w:cs="Arial"/>
          <w:szCs w:val="24"/>
        </w:rPr>
        <w:t xml:space="preserve"> and Implementation System</w:t>
      </w:r>
      <w:r w:rsidRPr="00A036A7">
        <w:rPr>
          <w:rFonts w:eastAsia="Arial" w:cs="Arial"/>
          <w:szCs w:val="24"/>
        </w:rPr>
        <w:t xml:space="preserve"> </w:t>
      </w:r>
      <w:r>
        <w:rPr>
          <w:rFonts w:eastAsia="Arial" w:cs="Arial"/>
          <w:szCs w:val="24"/>
        </w:rPr>
        <w:t>(“</w:t>
      </w:r>
      <w:r w:rsidRPr="00A036A7">
        <w:rPr>
          <w:rFonts w:eastAsia="Arial" w:cs="Arial"/>
          <w:szCs w:val="24"/>
        </w:rPr>
        <w:t>ATTAINS</w:t>
      </w:r>
      <w:r>
        <w:rPr>
          <w:rFonts w:eastAsia="Arial" w:cs="Arial"/>
          <w:szCs w:val="24"/>
        </w:rPr>
        <w:t>”),</w:t>
      </w:r>
      <w:r w:rsidRPr="00712856">
        <w:rPr>
          <w:rFonts w:cs="Arial"/>
        </w:rPr>
        <w:t xml:space="preserve"> waterbody categories are calculated by ATTAINS using the U.S. EPA’s categorization scheme. ATTAINS applies condition categories to each </w:t>
      </w:r>
      <w:r w:rsidR="00995F58">
        <w:t>CalWQA</w:t>
      </w:r>
      <w:r w:rsidR="00995F58" w:rsidRPr="00712856">
        <w:rPr>
          <w:rFonts w:cs="Arial"/>
        </w:rPr>
        <w:t xml:space="preserve"> </w:t>
      </w:r>
      <w:r w:rsidR="00995F58">
        <w:rPr>
          <w:rFonts w:cs="Arial"/>
        </w:rPr>
        <w:t>Decision</w:t>
      </w:r>
      <w:r w:rsidRPr="00712856">
        <w:rPr>
          <w:rFonts w:cs="Arial"/>
        </w:rPr>
        <w:t xml:space="preserve">. CalWQA </w:t>
      </w:r>
      <w:r w:rsidR="0037128F">
        <w:rPr>
          <w:rFonts w:cs="Arial"/>
        </w:rPr>
        <w:t>assigns</w:t>
      </w:r>
      <w:r w:rsidR="0037128F" w:rsidRPr="00712856">
        <w:rPr>
          <w:rFonts w:cs="Arial"/>
        </w:rPr>
        <w:t xml:space="preserve"> </w:t>
      </w:r>
      <w:r w:rsidRPr="00712856">
        <w:rPr>
          <w:rFonts w:cs="Arial"/>
        </w:rPr>
        <w:t xml:space="preserve">condition categories at the waterbody level. </w:t>
      </w:r>
      <w:r>
        <w:rPr>
          <w:rFonts w:cs="Arial"/>
        </w:rPr>
        <w:t xml:space="preserve">(See </w:t>
      </w:r>
      <w:r w:rsidR="00A2235F">
        <w:rPr>
          <w:rFonts w:cs="Arial"/>
        </w:rPr>
        <w:t>Staff Report,</w:t>
      </w:r>
      <w:r>
        <w:rPr>
          <w:rFonts w:cs="Arial"/>
        </w:rPr>
        <w:t xml:space="preserve"> </w:t>
      </w:r>
      <w:r w:rsidR="00155016">
        <w:rPr>
          <w:rFonts w:cs="Arial"/>
        </w:rPr>
        <w:t>s</w:t>
      </w:r>
      <w:r>
        <w:rPr>
          <w:rFonts w:cs="Arial"/>
        </w:rPr>
        <w:t xml:space="preserve">ection </w:t>
      </w:r>
      <w:r w:rsidRPr="00071C62">
        <w:rPr>
          <w:rFonts w:cs="Arial"/>
        </w:rPr>
        <w:t>2.</w:t>
      </w:r>
      <w:r w:rsidR="00071C62" w:rsidRPr="00071C62">
        <w:rPr>
          <w:rFonts w:cs="Arial"/>
        </w:rPr>
        <w:t>4</w:t>
      </w:r>
      <w:r>
        <w:rPr>
          <w:rFonts w:cs="Arial"/>
        </w:rPr>
        <w:t xml:space="preserve">, Waterbody Fact Sheets, for information on how Integrated Report Condition Categories are applied to a waterbody.) </w:t>
      </w:r>
      <w:r w:rsidRPr="00712856">
        <w:rPr>
          <w:rFonts w:cs="Arial"/>
        </w:rPr>
        <w:t xml:space="preserve">A comparison of U.S. EPA’s and State Water Board’s 305(b) Integrated Report Condition Categories is outlined below in </w:t>
      </w:r>
      <w:r>
        <w:rPr>
          <w:rFonts w:cs="Arial"/>
        </w:rPr>
        <w:t xml:space="preserve">Figure </w:t>
      </w:r>
      <w:r w:rsidR="00965DAA">
        <w:rPr>
          <w:rFonts w:cs="Arial"/>
        </w:rPr>
        <w:t>2</w:t>
      </w:r>
      <w:r w:rsidRPr="00C02DAB">
        <w:rPr>
          <w:rFonts w:cs="Arial"/>
        </w:rPr>
        <w:t>-</w:t>
      </w:r>
      <w:r w:rsidR="00C02DAB" w:rsidRPr="00C02DAB">
        <w:rPr>
          <w:rFonts w:cs="Arial"/>
        </w:rPr>
        <w:t>3</w:t>
      </w:r>
      <w:r w:rsidRPr="00712856">
        <w:rPr>
          <w:rFonts w:cs="Arial"/>
        </w:rPr>
        <w:t>.</w:t>
      </w:r>
    </w:p>
    <w:p w14:paraId="5B34207D" w14:textId="7E9FBE49" w:rsidR="007B2E33" w:rsidRDefault="007B2E33" w:rsidP="007B2E33">
      <w:pPr>
        <w:pStyle w:val="Caption"/>
        <w:keepNext/>
      </w:pPr>
      <w:r>
        <w:t xml:space="preserve">Figure </w:t>
      </w:r>
      <w:r w:rsidR="00041EEF">
        <w:t>2</w:t>
      </w:r>
      <w:r>
        <w:noBreakHyphen/>
      </w:r>
      <w:r w:rsidR="00A35AFE">
        <w:t>3</w:t>
      </w:r>
      <w:r>
        <w:t xml:space="preserve">: Comparison of U.S. EPA's and </w:t>
      </w:r>
      <w:r w:rsidR="003C1B13">
        <w:rPr>
          <w:rFonts w:cs="Arial"/>
        </w:rPr>
        <w:t xml:space="preserve">State Water Board’s </w:t>
      </w:r>
      <w:r>
        <w:t>305(b) Integrated Report Condition Categories</w:t>
      </w:r>
    </w:p>
    <w:tbl>
      <w:tblPr>
        <w:tblStyle w:val="TableGrid"/>
        <w:tblW w:w="9265" w:type="dxa"/>
        <w:tblLayout w:type="fixed"/>
        <w:tblLook w:val="04A0" w:firstRow="1" w:lastRow="0" w:firstColumn="1" w:lastColumn="0" w:noHBand="0" w:noVBand="1"/>
        <w:tblCaption w:val="Comparison of U.S. EPA's and State Water Board’s 305(b) Integrated Report Condition Categories"/>
        <w:tblDescription w:val="This chart compares the definitions of the 305(b) integrated report condition categories between U.S.EPA and the State Water Board. Category 4 has three subcategories: 4a, 4b, and 4c."/>
      </w:tblPr>
      <w:tblGrid>
        <w:gridCol w:w="1345"/>
        <w:gridCol w:w="3960"/>
        <w:gridCol w:w="3960"/>
      </w:tblGrid>
      <w:tr w:rsidR="007B2E33" w:rsidRPr="00686CE2" w14:paraId="73CB0A1B" w14:textId="77777777" w:rsidTr="008335BC">
        <w:trPr>
          <w:tblHeader/>
        </w:trPr>
        <w:tc>
          <w:tcPr>
            <w:tcW w:w="1345" w:type="dxa"/>
            <w:shd w:val="clear" w:color="auto" w:fill="F2F2F2" w:themeFill="background1" w:themeFillShade="F2"/>
            <w:vAlign w:val="center"/>
          </w:tcPr>
          <w:p w14:paraId="79CF37F2" w14:textId="77777777" w:rsidR="007B2E33" w:rsidRPr="00686CE2" w:rsidRDefault="007B2E33">
            <w:pPr>
              <w:spacing w:after="0" w:line="259" w:lineRule="auto"/>
              <w:jc w:val="center"/>
              <w:rPr>
                <w:b/>
                <w:bCs/>
                <w:sz w:val="26"/>
                <w:szCs w:val="26"/>
              </w:rPr>
            </w:pPr>
            <w:r w:rsidRPr="00686CE2">
              <w:rPr>
                <w:b/>
                <w:bCs/>
                <w:sz w:val="26"/>
                <w:szCs w:val="26"/>
              </w:rPr>
              <w:t>Category</w:t>
            </w:r>
          </w:p>
        </w:tc>
        <w:tc>
          <w:tcPr>
            <w:tcW w:w="3960" w:type="dxa"/>
            <w:shd w:val="clear" w:color="auto" w:fill="F2F2F2" w:themeFill="background1" w:themeFillShade="F2"/>
            <w:vAlign w:val="center"/>
          </w:tcPr>
          <w:p w14:paraId="1DA22545" w14:textId="77777777" w:rsidR="007B2E33" w:rsidRPr="00686CE2" w:rsidRDefault="007B2E33">
            <w:pPr>
              <w:spacing w:before="120" w:after="0" w:line="259" w:lineRule="auto"/>
              <w:jc w:val="center"/>
              <w:rPr>
                <w:b/>
                <w:bCs/>
                <w:sz w:val="26"/>
                <w:szCs w:val="26"/>
              </w:rPr>
            </w:pPr>
            <w:r w:rsidRPr="00686CE2">
              <w:rPr>
                <w:b/>
                <w:bCs/>
                <w:sz w:val="26"/>
                <w:szCs w:val="26"/>
              </w:rPr>
              <w:t>U.S. EPA</w:t>
            </w:r>
            <w:r>
              <w:rPr>
                <w:rStyle w:val="FootnoteReference"/>
                <w:b/>
                <w:bCs/>
                <w:sz w:val="26"/>
                <w:szCs w:val="26"/>
              </w:rPr>
              <w:footnoteReference w:id="3"/>
            </w:r>
          </w:p>
          <w:p w14:paraId="707C8056" w14:textId="77777777" w:rsidR="007B2E33" w:rsidRPr="00686CE2" w:rsidRDefault="007B2E33">
            <w:pPr>
              <w:spacing w:after="120" w:line="259" w:lineRule="auto"/>
              <w:jc w:val="center"/>
              <w:rPr>
                <w:i/>
                <w:iCs/>
                <w:sz w:val="26"/>
                <w:szCs w:val="26"/>
              </w:rPr>
            </w:pPr>
            <w:r w:rsidRPr="00686CE2">
              <w:rPr>
                <w:i/>
                <w:iCs/>
                <w:sz w:val="26"/>
                <w:szCs w:val="26"/>
              </w:rPr>
              <w:t>(waterbody-pollutant level)</w:t>
            </w:r>
          </w:p>
        </w:tc>
        <w:tc>
          <w:tcPr>
            <w:tcW w:w="3960" w:type="dxa"/>
            <w:shd w:val="clear" w:color="auto" w:fill="F2F2F2" w:themeFill="background1" w:themeFillShade="F2"/>
            <w:vAlign w:val="center"/>
          </w:tcPr>
          <w:p w14:paraId="73544CE3" w14:textId="65306213" w:rsidR="007B2E33" w:rsidRPr="00686CE2" w:rsidRDefault="007B2E33">
            <w:pPr>
              <w:spacing w:before="120" w:after="0" w:line="259" w:lineRule="auto"/>
              <w:jc w:val="center"/>
              <w:rPr>
                <w:b/>
                <w:bCs/>
                <w:sz w:val="26"/>
                <w:szCs w:val="26"/>
              </w:rPr>
            </w:pPr>
            <w:r w:rsidRPr="00686CE2">
              <w:rPr>
                <w:b/>
                <w:bCs/>
                <w:sz w:val="26"/>
                <w:szCs w:val="26"/>
              </w:rPr>
              <w:t>State Water Board</w:t>
            </w:r>
          </w:p>
          <w:p w14:paraId="0416A52B" w14:textId="77777777" w:rsidR="007B2E33" w:rsidRPr="00686CE2" w:rsidRDefault="007B2E33">
            <w:pPr>
              <w:spacing w:after="120" w:line="259" w:lineRule="auto"/>
              <w:jc w:val="center"/>
              <w:rPr>
                <w:i/>
                <w:iCs/>
                <w:sz w:val="26"/>
                <w:szCs w:val="26"/>
              </w:rPr>
            </w:pPr>
            <w:r w:rsidRPr="00686CE2">
              <w:rPr>
                <w:i/>
                <w:iCs/>
                <w:sz w:val="26"/>
                <w:szCs w:val="26"/>
              </w:rPr>
              <w:t>(waterbody level)</w:t>
            </w:r>
          </w:p>
        </w:tc>
      </w:tr>
      <w:tr w:rsidR="007B2E33" w:rsidRPr="00F0324C" w14:paraId="3EABA0DA" w14:textId="77777777">
        <w:tc>
          <w:tcPr>
            <w:tcW w:w="1345" w:type="dxa"/>
            <w:shd w:val="clear" w:color="auto" w:fill="70AD47" w:themeFill="accent6"/>
            <w:vAlign w:val="center"/>
          </w:tcPr>
          <w:p w14:paraId="4F4FA372" w14:textId="77777777" w:rsidR="007B2E33" w:rsidRPr="00B3303B" w:rsidRDefault="007B2E33" w:rsidP="00631C8D">
            <w:pPr>
              <w:spacing w:after="0" w:line="259" w:lineRule="auto"/>
              <w:jc w:val="center"/>
              <w:rPr>
                <w:b/>
                <w:bCs/>
                <w:sz w:val="44"/>
                <w:szCs w:val="44"/>
              </w:rPr>
            </w:pPr>
            <w:r w:rsidRPr="00B3303B">
              <w:rPr>
                <w:b/>
                <w:bCs/>
                <w:sz w:val="44"/>
                <w:szCs w:val="44"/>
              </w:rPr>
              <w:t>1</w:t>
            </w:r>
          </w:p>
        </w:tc>
        <w:tc>
          <w:tcPr>
            <w:tcW w:w="3960" w:type="dxa"/>
          </w:tcPr>
          <w:p w14:paraId="3D3E2D26" w14:textId="77777777" w:rsidR="007B2E33" w:rsidRPr="00CE223F" w:rsidRDefault="007B2E33">
            <w:pPr>
              <w:spacing w:line="259" w:lineRule="auto"/>
              <w:rPr>
                <w:szCs w:val="22"/>
              </w:rPr>
            </w:pPr>
            <w:r w:rsidRPr="00CE223F">
              <w:rPr>
                <w:szCs w:val="22"/>
              </w:rPr>
              <w:t>All designated uses are supported, and no use is threatened.</w:t>
            </w:r>
          </w:p>
        </w:tc>
        <w:tc>
          <w:tcPr>
            <w:tcW w:w="3960" w:type="dxa"/>
          </w:tcPr>
          <w:p w14:paraId="1556D164" w14:textId="77777777" w:rsidR="007B2E33" w:rsidRPr="00CE223F" w:rsidRDefault="007B2E33">
            <w:pPr>
              <w:spacing w:line="259" w:lineRule="auto"/>
              <w:rPr>
                <w:szCs w:val="22"/>
              </w:rPr>
            </w:pPr>
            <w:r w:rsidRPr="00CE223F">
              <w:rPr>
                <w:szCs w:val="22"/>
              </w:rPr>
              <w:t xml:space="preserve">At least one </w:t>
            </w:r>
            <w:r w:rsidRPr="00CE223F">
              <w:rPr>
                <w:b/>
                <w:szCs w:val="22"/>
              </w:rPr>
              <w:t>core</w:t>
            </w:r>
            <w:r>
              <w:rPr>
                <w:rStyle w:val="FootnoteReference"/>
                <w:b/>
                <w:szCs w:val="22"/>
              </w:rPr>
              <w:footnoteReference w:id="4"/>
            </w:r>
            <w:r w:rsidRPr="00CE223F">
              <w:rPr>
                <w:szCs w:val="22"/>
              </w:rPr>
              <w:t xml:space="preserve"> beneficial use is supported, and no beneficial uses </w:t>
            </w:r>
            <w:r>
              <w:rPr>
                <w:szCs w:val="22"/>
              </w:rPr>
              <w:t xml:space="preserve">are </w:t>
            </w:r>
            <w:r w:rsidRPr="00CE223F">
              <w:rPr>
                <w:szCs w:val="22"/>
              </w:rPr>
              <w:t>known to be impaired.</w:t>
            </w:r>
          </w:p>
        </w:tc>
      </w:tr>
      <w:tr w:rsidR="007B2E33" w:rsidRPr="00F0324C" w14:paraId="0D33A2CF" w14:textId="77777777">
        <w:trPr>
          <w:trHeight w:val="980"/>
        </w:trPr>
        <w:tc>
          <w:tcPr>
            <w:tcW w:w="1345" w:type="dxa"/>
            <w:shd w:val="clear" w:color="auto" w:fill="EAE51B"/>
            <w:vAlign w:val="center"/>
          </w:tcPr>
          <w:p w14:paraId="59469586" w14:textId="77777777" w:rsidR="007B2E33" w:rsidRPr="00B3303B" w:rsidRDefault="007B2E33" w:rsidP="00631C8D">
            <w:pPr>
              <w:spacing w:after="0" w:line="259" w:lineRule="auto"/>
              <w:jc w:val="center"/>
              <w:rPr>
                <w:b/>
                <w:bCs/>
                <w:sz w:val="44"/>
                <w:szCs w:val="44"/>
              </w:rPr>
            </w:pPr>
            <w:r w:rsidRPr="00B3303B">
              <w:rPr>
                <w:b/>
                <w:bCs/>
                <w:sz w:val="44"/>
                <w:szCs w:val="44"/>
              </w:rPr>
              <w:t>2</w:t>
            </w:r>
          </w:p>
        </w:tc>
        <w:tc>
          <w:tcPr>
            <w:tcW w:w="3960" w:type="dxa"/>
          </w:tcPr>
          <w:p w14:paraId="03E316B7" w14:textId="77777777" w:rsidR="007B2E33" w:rsidRPr="00CE223F" w:rsidRDefault="007B2E33">
            <w:pPr>
              <w:spacing w:line="259" w:lineRule="auto"/>
              <w:rPr>
                <w:szCs w:val="22"/>
              </w:rPr>
            </w:pPr>
            <w:r w:rsidRPr="00CE223F">
              <w:rPr>
                <w:szCs w:val="22"/>
              </w:rPr>
              <w:t xml:space="preserve">Available data and/or information indicate that some, but not </w:t>
            </w:r>
            <w:proofErr w:type="gramStart"/>
            <w:r w:rsidRPr="00CE223F">
              <w:rPr>
                <w:szCs w:val="22"/>
              </w:rPr>
              <w:t>all of</w:t>
            </w:r>
            <w:proofErr w:type="gramEnd"/>
            <w:r w:rsidRPr="00CE223F">
              <w:rPr>
                <w:szCs w:val="22"/>
              </w:rPr>
              <w:t xml:space="preserve"> the designated uses are supported.</w:t>
            </w:r>
          </w:p>
        </w:tc>
        <w:tc>
          <w:tcPr>
            <w:tcW w:w="3960" w:type="dxa"/>
          </w:tcPr>
          <w:p w14:paraId="39EB2693" w14:textId="77777777" w:rsidR="007B2E33" w:rsidRPr="00CE223F" w:rsidRDefault="007B2E33">
            <w:pPr>
              <w:spacing w:line="259" w:lineRule="auto"/>
              <w:rPr>
                <w:szCs w:val="22"/>
              </w:rPr>
            </w:pPr>
            <w:r w:rsidRPr="00CE223F">
              <w:rPr>
                <w:szCs w:val="22"/>
              </w:rPr>
              <w:t>Insufficient data and/or information to determine core beneficial use support</w:t>
            </w:r>
            <w:r w:rsidRPr="00CE223F">
              <w:rPr>
                <w:szCs w:val="22"/>
                <w:vertAlign w:val="superscript"/>
              </w:rPr>
              <w:footnoteReference w:id="5"/>
            </w:r>
          </w:p>
        </w:tc>
      </w:tr>
      <w:tr w:rsidR="007B2E33" w:rsidRPr="00F0324C" w14:paraId="3D7CAB10" w14:textId="77777777">
        <w:tc>
          <w:tcPr>
            <w:tcW w:w="1345" w:type="dxa"/>
            <w:shd w:val="clear" w:color="auto" w:fill="FFC000" w:themeFill="accent4"/>
            <w:vAlign w:val="center"/>
          </w:tcPr>
          <w:p w14:paraId="10F984AB" w14:textId="77777777" w:rsidR="007B2E33" w:rsidRPr="00B3303B" w:rsidRDefault="007B2E33" w:rsidP="00631C8D">
            <w:pPr>
              <w:spacing w:after="0" w:line="259" w:lineRule="auto"/>
              <w:jc w:val="center"/>
              <w:rPr>
                <w:b/>
                <w:bCs/>
                <w:sz w:val="44"/>
                <w:szCs w:val="44"/>
              </w:rPr>
            </w:pPr>
            <w:r w:rsidRPr="00B3303B">
              <w:rPr>
                <w:b/>
                <w:bCs/>
                <w:sz w:val="44"/>
                <w:szCs w:val="44"/>
              </w:rPr>
              <w:t>3</w:t>
            </w:r>
          </w:p>
        </w:tc>
        <w:tc>
          <w:tcPr>
            <w:tcW w:w="3960" w:type="dxa"/>
          </w:tcPr>
          <w:p w14:paraId="4F6340B4" w14:textId="77777777" w:rsidR="007B2E33" w:rsidRPr="00CE223F" w:rsidRDefault="007B2E33">
            <w:pPr>
              <w:spacing w:line="259" w:lineRule="auto"/>
              <w:rPr>
                <w:szCs w:val="22"/>
              </w:rPr>
            </w:pPr>
            <w:r w:rsidRPr="00CE223F">
              <w:rPr>
                <w:szCs w:val="22"/>
              </w:rPr>
              <w:t>There is insufficient available data and/or information to make a use support determination.</w:t>
            </w:r>
          </w:p>
        </w:tc>
        <w:tc>
          <w:tcPr>
            <w:tcW w:w="3960" w:type="dxa"/>
          </w:tcPr>
          <w:p w14:paraId="2DB61627" w14:textId="77777777" w:rsidR="007B2E33" w:rsidRPr="00CE223F" w:rsidRDefault="007B2E33">
            <w:pPr>
              <w:spacing w:line="259" w:lineRule="auto"/>
              <w:rPr>
                <w:szCs w:val="22"/>
              </w:rPr>
            </w:pPr>
            <w:r w:rsidRPr="00CE223F">
              <w:rPr>
                <w:szCs w:val="22"/>
              </w:rPr>
              <w:t>Insufficient data and/or information to make a beneficial use support determination but data and/or information indicates beneficial uses may be potentially threatened.</w:t>
            </w:r>
          </w:p>
        </w:tc>
      </w:tr>
      <w:tr w:rsidR="007B2E33" w:rsidRPr="00F0324C" w14:paraId="157CF38C" w14:textId="77777777">
        <w:tc>
          <w:tcPr>
            <w:tcW w:w="1345" w:type="dxa"/>
            <w:shd w:val="clear" w:color="auto" w:fill="ED7D31" w:themeFill="accent2"/>
            <w:vAlign w:val="center"/>
          </w:tcPr>
          <w:p w14:paraId="72BB56EE" w14:textId="77777777" w:rsidR="007B2E33" w:rsidRPr="00A538EA" w:rsidRDefault="007B2E33" w:rsidP="00631C8D">
            <w:pPr>
              <w:spacing w:after="0" w:line="259" w:lineRule="auto"/>
              <w:jc w:val="center"/>
              <w:rPr>
                <w:b/>
                <w:bCs/>
                <w:sz w:val="44"/>
                <w:szCs w:val="44"/>
              </w:rPr>
            </w:pPr>
            <w:r w:rsidRPr="00A538EA">
              <w:rPr>
                <w:b/>
                <w:bCs/>
                <w:sz w:val="44"/>
                <w:szCs w:val="44"/>
              </w:rPr>
              <w:lastRenderedPageBreak/>
              <w:t>4</w:t>
            </w:r>
          </w:p>
        </w:tc>
        <w:tc>
          <w:tcPr>
            <w:tcW w:w="3960" w:type="dxa"/>
          </w:tcPr>
          <w:p w14:paraId="1802EBAA" w14:textId="77777777" w:rsidR="007B2E33" w:rsidRPr="003945E3" w:rsidRDefault="007B2E33">
            <w:pPr>
              <w:spacing w:line="259" w:lineRule="auto"/>
              <w:rPr>
                <w:szCs w:val="22"/>
              </w:rPr>
            </w:pPr>
            <w:r w:rsidRPr="003945E3">
              <w:rPr>
                <w:szCs w:val="22"/>
              </w:rPr>
              <w:t>At least one designated use is not being supported or is threatened, but a TMDL is not needed.</w:t>
            </w:r>
          </w:p>
          <w:p w14:paraId="43178E55" w14:textId="0DA1765D" w:rsidR="007B2E33" w:rsidRPr="003945E3" w:rsidRDefault="007B2E33">
            <w:pPr>
              <w:spacing w:line="259" w:lineRule="auto"/>
              <w:rPr>
                <w:szCs w:val="22"/>
              </w:rPr>
            </w:pPr>
            <w:r w:rsidRPr="003945E3">
              <w:rPr>
                <w:b/>
                <w:szCs w:val="22"/>
              </w:rPr>
              <w:t>4a</w:t>
            </w:r>
            <w:r w:rsidRPr="003945E3">
              <w:rPr>
                <w:szCs w:val="22"/>
              </w:rPr>
              <w:t xml:space="preserve">: A TMDL has been developed and approved by U.S. EPA for any waterbody-pollutant combination, and the </w:t>
            </w:r>
            <w:r w:rsidR="00596BC2">
              <w:rPr>
                <w:szCs w:val="22"/>
              </w:rPr>
              <w:t>s</w:t>
            </w:r>
            <w:r w:rsidR="00C212FE">
              <w:rPr>
                <w:szCs w:val="22"/>
              </w:rPr>
              <w:t>tate’s</w:t>
            </w:r>
            <w:r w:rsidRPr="003945E3">
              <w:rPr>
                <w:szCs w:val="22"/>
              </w:rPr>
              <w:t xml:space="preserve"> approved implementation plan is expected to result in full attainment of the water quality standard within a reasonable, specified time frame.</w:t>
            </w:r>
          </w:p>
          <w:p w14:paraId="79BC27D8" w14:textId="77777777" w:rsidR="007B2E33" w:rsidRPr="003945E3" w:rsidRDefault="007B2E33">
            <w:pPr>
              <w:spacing w:line="259" w:lineRule="auto"/>
              <w:rPr>
                <w:szCs w:val="22"/>
              </w:rPr>
            </w:pPr>
            <w:r w:rsidRPr="003945E3">
              <w:rPr>
                <w:b/>
                <w:szCs w:val="22"/>
              </w:rPr>
              <w:t>4b</w:t>
            </w:r>
            <w:r w:rsidRPr="003945E3">
              <w:rPr>
                <w:szCs w:val="22"/>
              </w:rPr>
              <w:t>: Another regulatory program is reasonably expected to result in attainment of the water quality standard within a reasonable, specified time frame.</w:t>
            </w:r>
          </w:p>
          <w:p w14:paraId="425188EC" w14:textId="77777777" w:rsidR="007B2E33" w:rsidRPr="003945E3" w:rsidRDefault="007B2E33">
            <w:pPr>
              <w:spacing w:line="259" w:lineRule="auto"/>
              <w:rPr>
                <w:szCs w:val="22"/>
              </w:rPr>
            </w:pPr>
            <w:r w:rsidRPr="003945E3">
              <w:rPr>
                <w:b/>
                <w:szCs w:val="22"/>
              </w:rPr>
              <w:t>4c</w:t>
            </w:r>
            <w:r w:rsidRPr="003945E3">
              <w:rPr>
                <w:szCs w:val="22"/>
              </w:rPr>
              <w:t>: The non-attainment of any applicable water quality standard for the waterbody segment is the result of pollution and is not caused by a pollutant.</w:t>
            </w:r>
          </w:p>
        </w:tc>
        <w:tc>
          <w:tcPr>
            <w:tcW w:w="3960" w:type="dxa"/>
          </w:tcPr>
          <w:p w14:paraId="4CFE9E86" w14:textId="77777777" w:rsidR="007B2E33" w:rsidRPr="003945E3" w:rsidRDefault="007B2E33">
            <w:pPr>
              <w:spacing w:line="259" w:lineRule="auto"/>
              <w:rPr>
                <w:szCs w:val="22"/>
              </w:rPr>
            </w:pPr>
            <w:r w:rsidRPr="003945E3">
              <w:rPr>
                <w:szCs w:val="22"/>
              </w:rPr>
              <w:t>At least one beneficial use is not supported but a TMDL is not needed.</w:t>
            </w:r>
          </w:p>
          <w:p w14:paraId="5F145DE2" w14:textId="7531A7D2" w:rsidR="007B2E33" w:rsidRPr="003945E3" w:rsidRDefault="007B2E33">
            <w:pPr>
              <w:spacing w:line="259" w:lineRule="auto"/>
              <w:rPr>
                <w:szCs w:val="22"/>
              </w:rPr>
            </w:pPr>
            <w:r w:rsidRPr="003945E3">
              <w:rPr>
                <w:b/>
                <w:szCs w:val="22"/>
              </w:rPr>
              <w:t>4a</w:t>
            </w:r>
            <w:r w:rsidRPr="003945E3">
              <w:rPr>
                <w:szCs w:val="22"/>
              </w:rPr>
              <w:t>: A TMDL has been developed and approved by U.S. EPA for at least one waterbody-pollutant combination listing, and the approved implementation plan is expected to result in full attainment of the water quality standard within a reasonable, specified time frame. All other listings in the waterbody are being addressed.</w:t>
            </w:r>
          </w:p>
          <w:p w14:paraId="2B6293D3" w14:textId="559E55B7" w:rsidR="007B2E33" w:rsidRPr="003945E3" w:rsidRDefault="007B2E33">
            <w:pPr>
              <w:spacing w:line="259" w:lineRule="auto"/>
              <w:rPr>
                <w:szCs w:val="22"/>
              </w:rPr>
            </w:pPr>
            <w:r w:rsidRPr="003945E3">
              <w:rPr>
                <w:b/>
                <w:szCs w:val="22"/>
              </w:rPr>
              <w:t>4b</w:t>
            </w:r>
            <w:r w:rsidRPr="003945E3">
              <w:rPr>
                <w:szCs w:val="22"/>
              </w:rPr>
              <w:t xml:space="preserve">: Another regulatory program is reasonably expected to result in attainment of the water quality standard within a reasonable, specified time frame. All </w:t>
            </w:r>
            <w:r>
              <w:rPr>
                <w:szCs w:val="22"/>
              </w:rPr>
              <w:t>other</w:t>
            </w:r>
            <w:r w:rsidRPr="003945E3">
              <w:rPr>
                <w:szCs w:val="22"/>
              </w:rPr>
              <w:t xml:space="preserve"> listings in the waterbody are being addressed by action(s) other than a TMDL.</w:t>
            </w:r>
          </w:p>
          <w:p w14:paraId="7FCDCEA1" w14:textId="77777777" w:rsidR="007B2E33" w:rsidRPr="003945E3" w:rsidRDefault="007B2E33">
            <w:pPr>
              <w:spacing w:line="259" w:lineRule="auto"/>
              <w:rPr>
                <w:b/>
                <w:szCs w:val="22"/>
              </w:rPr>
            </w:pPr>
            <w:r w:rsidRPr="003945E3">
              <w:rPr>
                <w:b/>
                <w:szCs w:val="22"/>
              </w:rPr>
              <w:t>4c</w:t>
            </w:r>
            <w:r w:rsidRPr="003945E3">
              <w:rPr>
                <w:szCs w:val="22"/>
              </w:rPr>
              <w:t>:</w:t>
            </w:r>
            <w:r w:rsidRPr="003945E3">
              <w:rPr>
                <w:b/>
                <w:szCs w:val="22"/>
              </w:rPr>
              <w:t xml:space="preserve"> </w:t>
            </w:r>
            <w:r w:rsidRPr="003945E3">
              <w:rPr>
                <w:szCs w:val="22"/>
              </w:rPr>
              <w:t>The non-attainment of any applicable water quality standard for the waterbody is the result of pollution and is not caused by a pollutant.</w:t>
            </w:r>
          </w:p>
        </w:tc>
      </w:tr>
      <w:tr w:rsidR="007B2E33" w:rsidRPr="00F0324C" w14:paraId="1A6AABF4" w14:textId="77777777">
        <w:tc>
          <w:tcPr>
            <w:tcW w:w="1345" w:type="dxa"/>
            <w:shd w:val="clear" w:color="auto" w:fill="C00000"/>
            <w:vAlign w:val="center"/>
          </w:tcPr>
          <w:p w14:paraId="7597FB7A" w14:textId="77777777" w:rsidR="007B2E33" w:rsidRPr="00A535D5" w:rsidRDefault="007B2E33" w:rsidP="00631C8D">
            <w:pPr>
              <w:spacing w:after="0" w:line="259" w:lineRule="auto"/>
              <w:jc w:val="center"/>
              <w:rPr>
                <w:b/>
                <w:bCs/>
                <w:sz w:val="44"/>
                <w:szCs w:val="44"/>
              </w:rPr>
            </w:pPr>
            <w:r w:rsidRPr="00A535D5">
              <w:rPr>
                <w:b/>
                <w:bCs/>
                <w:color w:val="000000" w:themeColor="text1"/>
                <w:sz w:val="44"/>
                <w:szCs w:val="44"/>
              </w:rPr>
              <w:t>5</w:t>
            </w:r>
          </w:p>
        </w:tc>
        <w:tc>
          <w:tcPr>
            <w:tcW w:w="3960" w:type="dxa"/>
          </w:tcPr>
          <w:p w14:paraId="62976B4F" w14:textId="77777777" w:rsidR="007B2E33" w:rsidRPr="003945E3" w:rsidRDefault="007B2E33">
            <w:pPr>
              <w:spacing w:line="259" w:lineRule="auto"/>
              <w:rPr>
                <w:szCs w:val="22"/>
              </w:rPr>
            </w:pPr>
            <w:r w:rsidRPr="003945E3">
              <w:rPr>
                <w:b/>
                <w:szCs w:val="22"/>
              </w:rPr>
              <w:t>5</w:t>
            </w:r>
            <w:r w:rsidRPr="003945E3">
              <w:rPr>
                <w:szCs w:val="22"/>
              </w:rPr>
              <w:t xml:space="preserve">: At least one designated use is not supported or is threatened, and </w:t>
            </w:r>
            <w:r>
              <w:rPr>
                <w:szCs w:val="22"/>
              </w:rPr>
              <w:t xml:space="preserve">a </w:t>
            </w:r>
            <w:r w:rsidRPr="003945E3">
              <w:rPr>
                <w:szCs w:val="22"/>
              </w:rPr>
              <w:t>TMDL is needed.</w:t>
            </w:r>
          </w:p>
          <w:p w14:paraId="65FC966E" w14:textId="7C782339" w:rsidR="007B2E33" w:rsidRPr="003945E3" w:rsidRDefault="007B2E33">
            <w:pPr>
              <w:spacing w:line="259" w:lineRule="auto"/>
              <w:rPr>
                <w:szCs w:val="22"/>
              </w:rPr>
            </w:pPr>
            <w:r w:rsidRPr="003945E3">
              <w:rPr>
                <w:b/>
                <w:szCs w:val="22"/>
              </w:rPr>
              <w:t>5</w:t>
            </w:r>
            <w:ins w:id="259" w:author="Author">
              <w:r w:rsidR="00E27783">
                <w:rPr>
                  <w:b/>
                  <w:szCs w:val="22"/>
                </w:rPr>
                <w:t>r</w:t>
              </w:r>
            </w:ins>
            <w:del w:id="260" w:author="Author">
              <w:r w:rsidRPr="003945E3" w:rsidDel="00E27783">
                <w:rPr>
                  <w:b/>
                  <w:szCs w:val="22"/>
                </w:rPr>
                <w:delText>-alt</w:delText>
              </w:r>
            </w:del>
            <w:r w:rsidRPr="003945E3">
              <w:rPr>
                <w:szCs w:val="22"/>
              </w:rPr>
              <w:t xml:space="preserve">: At least one designated use is not supported and </w:t>
            </w:r>
            <w:r>
              <w:rPr>
                <w:szCs w:val="22"/>
              </w:rPr>
              <w:t xml:space="preserve">a </w:t>
            </w:r>
            <w:r w:rsidRPr="003945E3">
              <w:rPr>
                <w:szCs w:val="22"/>
              </w:rPr>
              <w:t xml:space="preserve">TMDL is </w:t>
            </w:r>
            <w:proofErr w:type="gramStart"/>
            <w:r w:rsidRPr="003945E3">
              <w:rPr>
                <w:szCs w:val="22"/>
              </w:rPr>
              <w:t>needed, but</w:t>
            </w:r>
            <w:proofErr w:type="gramEnd"/>
            <w:r w:rsidRPr="003945E3">
              <w:rPr>
                <w:szCs w:val="22"/>
              </w:rPr>
              <w:t xml:space="preserve"> assigned a low priority for TMDL development because an </w:t>
            </w:r>
            <w:ins w:id="261" w:author="Author">
              <w:r w:rsidR="00C119FC">
                <w:rPr>
                  <w:szCs w:val="22"/>
                </w:rPr>
                <w:t>A</w:t>
              </w:r>
              <w:del w:id="262" w:author="Author">
                <w:r w:rsidR="00AD6727" w:rsidDel="00C119FC">
                  <w:rPr>
                    <w:szCs w:val="22"/>
                  </w:rPr>
                  <w:delText>a</w:delText>
                </w:r>
              </w:del>
              <w:r w:rsidR="00AD6727">
                <w:rPr>
                  <w:szCs w:val="22"/>
                </w:rPr>
                <w:t>dvance</w:t>
              </w:r>
            </w:ins>
            <w:del w:id="263" w:author="Author">
              <w:r w:rsidRPr="003945E3" w:rsidDel="00AD6727">
                <w:rPr>
                  <w:szCs w:val="22"/>
                </w:rPr>
                <w:delText>alternative</w:delText>
              </w:r>
            </w:del>
            <w:r w:rsidRPr="003945E3">
              <w:rPr>
                <w:szCs w:val="22"/>
              </w:rPr>
              <w:t xml:space="preserve"> </w:t>
            </w:r>
            <w:ins w:id="264" w:author="Author">
              <w:r w:rsidR="00C119FC">
                <w:rPr>
                  <w:szCs w:val="22"/>
                </w:rPr>
                <w:lastRenderedPageBreak/>
                <w:t>R</w:t>
              </w:r>
            </w:ins>
            <w:del w:id="265" w:author="Author">
              <w:r w:rsidRPr="003945E3" w:rsidDel="00C119FC">
                <w:rPr>
                  <w:szCs w:val="22"/>
                </w:rPr>
                <w:delText>r</w:delText>
              </w:r>
            </w:del>
            <w:r w:rsidRPr="003945E3">
              <w:rPr>
                <w:szCs w:val="22"/>
              </w:rPr>
              <w:t xml:space="preserve">estoration </w:t>
            </w:r>
            <w:del w:id="266" w:author="Author">
              <w:r w:rsidRPr="003945E3" w:rsidDel="00C119FC">
                <w:rPr>
                  <w:szCs w:val="22"/>
                </w:rPr>
                <w:delText xml:space="preserve">approach </w:delText>
              </w:r>
            </w:del>
            <w:ins w:id="267" w:author="Author">
              <w:r w:rsidR="00C119FC">
                <w:rPr>
                  <w:szCs w:val="22"/>
                </w:rPr>
                <w:t>Plan (“ARP”)</w:t>
              </w:r>
              <w:r w:rsidR="00C119FC" w:rsidRPr="003945E3">
                <w:rPr>
                  <w:szCs w:val="22"/>
                </w:rPr>
                <w:t xml:space="preserve"> </w:t>
              </w:r>
            </w:ins>
            <w:r w:rsidRPr="003945E3">
              <w:rPr>
                <w:szCs w:val="22"/>
              </w:rPr>
              <w:t>is being pursued</w:t>
            </w:r>
            <w:r w:rsidRPr="003945E3">
              <w:rPr>
                <w:rStyle w:val="FootnoteReference"/>
                <w:szCs w:val="22"/>
              </w:rPr>
              <w:footnoteReference w:id="6"/>
            </w:r>
            <w:ins w:id="270" w:author="Author">
              <w:r w:rsidR="00B01AA0" w:rsidRPr="00B01AA0">
                <w:rPr>
                  <w:szCs w:val="22"/>
                  <w:vertAlign w:val="superscript"/>
                </w:rPr>
                <w:t>,</w:t>
              </w:r>
              <w:r w:rsidR="00B01AA0">
                <w:rPr>
                  <w:rStyle w:val="FootnoteReference"/>
                  <w:szCs w:val="22"/>
                </w:rPr>
                <w:footnoteReference w:id="7"/>
              </w:r>
            </w:ins>
            <w:r w:rsidRPr="003945E3">
              <w:rPr>
                <w:szCs w:val="22"/>
              </w:rPr>
              <w:t xml:space="preserve">. </w:t>
            </w:r>
          </w:p>
        </w:tc>
        <w:tc>
          <w:tcPr>
            <w:tcW w:w="3960" w:type="dxa"/>
          </w:tcPr>
          <w:p w14:paraId="2623E6E9" w14:textId="77777777" w:rsidR="007B2E33" w:rsidRDefault="007B2E33">
            <w:pPr>
              <w:spacing w:line="259" w:lineRule="auto"/>
              <w:rPr>
                <w:szCs w:val="22"/>
              </w:rPr>
            </w:pPr>
            <w:r w:rsidRPr="003945E3">
              <w:rPr>
                <w:b/>
                <w:szCs w:val="22"/>
              </w:rPr>
              <w:lastRenderedPageBreak/>
              <w:t>5:</w:t>
            </w:r>
            <w:r w:rsidRPr="003945E3">
              <w:rPr>
                <w:szCs w:val="22"/>
              </w:rPr>
              <w:t xml:space="preserve"> At least one beneficial use is not supported and</w:t>
            </w:r>
            <w:r>
              <w:rPr>
                <w:szCs w:val="22"/>
              </w:rPr>
              <w:t xml:space="preserve"> a</w:t>
            </w:r>
            <w:r w:rsidRPr="003945E3">
              <w:rPr>
                <w:szCs w:val="22"/>
              </w:rPr>
              <w:t xml:space="preserve"> TMDL is needed.</w:t>
            </w:r>
          </w:p>
          <w:p w14:paraId="7E6829FA" w14:textId="2F66E56C" w:rsidR="009A46AC" w:rsidRPr="003945E3" w:rsidRDefault="009A46AC">
            <w:pPr>
              <w:spacing w:line="259" w:lineRule="auto"/>
              <w:rPr>
                <w:szCs w:val="22"/>
              </w:rPr>
            </w:pPr>
            <w:r>
              <w:rPr>
                <w:szCs w:val="22"/>
              </w:rPr>
              <w:t xml:space="preserve">Note that </w:t>
            </w:r>
            <w:r w:rsidR="000637FA">
              <w:rPr>
                <w:szCs w:val="22"/>
              </w:rPr>
              <w:t xml:space="preserve">CalWQA </w:t>
            </w:r>
            <w:r w:rsidR="009A48EC">
              <w:rPr>
                <w:szCs w:val="22"/>
              </w:rPr>
              <w:t xml:space="preserve">also applies a </w:t>
            </w:r>
            <w:r w:rsidR="009A48EC">
              <w:rPr>
                <w:rFonts w:cs="Arial"/>
              </w:rPr>
              <w:t xml:space="preserve">TMDL requirement status for each waterbody-pollutant combination. Please see below for more details. </w:t>
            </w:r>
          </w:p>
          <w:p w14:paraId="4A5E302B" w14:textId="69D755E4" w:rsidR="007B2E33" w:rsidRPr="003945E3" w:rsidRDefault="007B2E33">
            <w:pPr>
              <w:spacing w:line="259" w:lineRule="auto"/>
              <w:rPr>
                <w:szCs w:val="22"/>
              </w:rPr>
            </w:pPr>
          </w:p>
        </w:tc>
      </w:tr>
    </w:tbl>
    <w:p w14:paraId="1C9BA4F2" w14:textId="08732720" w:rsidR="00C9740B" w:rsidRDefault="00C9740B">
      <w:pPr>
        <w:spacing w:after="160" w:line="259" w:lineRule="auto"/>
        <w:rPr>
          <w:rFonts w:eastAsia="Arial" w:cs="Arial"/>
          <w:szCs w:val="24"/>
        </w:rPr>
      </w:pPr>
    </w:p>
    <w:p w14:paraId="4334E7CC" w14:textId="2C0646F3" w:rsidR="00571EBB" w:rsidRDefault="005D18D6" w:rsidP="00571EBB">
      <w:pPr>
        <w:spacing w:before="29" w:line="243" w:lineRule="auto"/>
        <w:ind w:right="64"/>
        <w:rPr>
          <w:rFonts w:eastAsia="Arial" w:cs="Arial"/>
        </w:rPr>
      </w:pPr>
      <w:r>
        <w:rPr>
          <w:rFonts w:eastAsia="Arial" w:cs="Arial"/>
        </w:rPr>
        <w:t>Waterbodies that are placed in Category 1 are those that</w:t>
      </w:r>
      <w:r w:rsidR="00571EBB" w:rsidRPr="004502A9">
        <w:rPr>
          <w:rFonts w:eastAsia="Arial" w:cs="Arial"/>
        </w:rPr>
        <w:t xml:space="preserve"> had no existing or proposed impairment and at least one </w:t>
      </w:r>
      <w:r w:rsidR="00571EBB">
        <w:rPr>
          <w:rFonts w:eastAsia="Arial" w:cs="Arial"/>
        </w:rPr>
        <w:t xml:space="preserve">core </w:t>
      </w:r>
      <w:r w:rsidR="00571EBB" w:rsidRPr="004502A9">
        <w:rPr>
          <w:rFonts w:eastAsia="Arial" w:cs="Arial"/>
        </w:rPr>
        <w:t xml:space="preserve">beneficial use was fully supported. If </w:t>
      </w:r>
      <w:proofErr w:type="gramStart"/>
      <w:r w:rsidR="00571EBB" w:rsidRPr="004502A9">
        <w:rPr>
          <w:rFonts w:eastAsia="Arial" w:cs="Arial"/>
        </w:rPr>
        <w:t>use</w:t>
      </w:r>
      <w:proofErr w:type="gramEnd"/>
      <w:r w:rsidR="00571EBB" w:rsidRPr="004502A9">
        <w:rPr>
          <w:rFonts w:eastAsia="Arial" w:cs="Arial"/>
        </w:rPr>
        <w:t xml:space="preserve"> support could not be determined for any beneficial uses, the waterbody was placed into Category 2. </w:t>
      </w:r>
    </w:p>
    <w:p w14:paraId="2BE57268" w14:textId="36CFAFE9" w:rsidR="00C552D7" w:rsidRDefault="00571EBB" w:rsidP="00C552D7">
      <w:pPr>
        <w:spacing w:before="29" w:line="243" w:lineRule="auto"/>
        <w:ind w:right="64"/>
        <w:rPr>
          <w:rFonts w:eastAsia="Arial" w:cs="Arial"/>
        </w:rPr>
      </w:pPr>
      <w:r w:rsidRPr="004502A9">
        <w:rPr>
          <w:rFonts w:eastAsia="Arial" w:cs="Arial"/>
        </w:rPr>
        <w:t xml:space="preserve">If there was indication of impairment but there were insufficient data to </w:t>
      </w:r>
      <w:r>
        <w:rPr>
          <w:rFonts w:eastAsia="Arial" w:cs="Arial"/>
        </w:rPr>
        <w:t>determine beneficial use support (i.e., monitoring data have poor quality assurance, not enough samples in the dataset, the information alone cannot support an assessment)</w:t>
      </w:r>
      <w:r w:rsidRPr="004502A9">
        <w:rPr>
          <w:rFonts w:eastAsia="Arial" w:cs="Arial"/>
        </w:rPr>
        <w:t xml:space="preserve">, the waterbody was placed in Category 3. This approach was taken to prevent waterbodies with insufficient data from being classified as fully attaining standards and to indicate the need for a more thorough assessment in future </w:t>
      </w:r>
      <w:r w:rsidR="00540545">
        <w:rPr>
          <w:rFonts w:eastAsia="Arial" w:cs="Arial"/>
        </w:rPr>
        <w:t xml:space="preserve">monitoring programs and </w:t>
      </w:r>
      <w:r w:rsidRPr="004502A9">
        <w:rPr>
          <w:rFonts w:eastAsia="Arial" w:cs="Arial"/>
        </w:rPr>
        <w:t>listing cycles.</w:t>
      </w:r>
    </w:p>
    <w:p w14:paraId="699378BF" w14:textId="2FB1293D" w:rsidR="009A2158" w:rsidRPr="00C552D7" w:rsidRDefault="009A2158" w:rsidP="00C552D7">
      <w:pPr>
        <w:spacing w:before="29" w:line="243" w:lineRule="auto"/>
        <w:ind w:right="64"/>
        <w:rPr>
          <w:rFonts w:eastAsia="Arial" w:cs="Arial"/>
        </w:rPr>
      </w:pPr>
      <w:r w:rsidRPr="00F004D7">
        <w:rPr>
          <w:rFonts w:cs="Arial"/>
        </w:rPr>
        <w:t xml:space="preserve">Waterbodies that are placed in Category 4a are those </w:t>
      </w:r>
      <w:r>
        <w:rPr>
          <w:rFonts w:cs="Arial"/>
        </w:rPr>
        <w:t xml:space="preserve">where </w:t>
      </w:r>
      <w:r w:rsidR="000D7E27">
        <w:t xml:space="preserve">the conditions of the listing policy are met (i.e., listing factors 3.1 through 3.11) </w:t>
      </w:r>
      <w:r w:rsidR="00464A5A">
        <w:rPr>
          <w:rFonts w:cs="Arial"/>
        </w:rPr>
        <w:t xml:space="preserve">and U.S. EPA has approved a </w:t>
      </w:r>
      <w:proofErr w:type="gramStart"/>
      <w:r w:rsidR="00464A5A">
        <w:rPr>
          <w:rFonts w:cs="Arial"/>
        </w:rPr>
        <w:t>TMDL</w:t>
      </w:r>
      <w:proofErr w:type="gramEnd"/>
      <w:r w:rsidR="00464A5A">
        <w:rPr>
          <w:rFonts w:cs="Arial"/>
        </w:rPr>
        <w:t xml:space="preserve"> and the approved </w:t>
      </w:r>
      <w:r w:rsidR="00447611">
        <w:rPr>
          <w:rFonts w:cs="Arial"/>
        </w:rPr>
        <w:t>implementation</w:t>
      </w:r>
      <w:r w:rsidR="00464A5A">
        <w:rPr>
          <w:rFonts w:cs="Arial"/>
        </w:rPr>
        <w:t xml:space="preserve"> plan is expect</w:t>
      </w:r>
      <w:r w:rsidR="008E3314">
        <w:rPr>
          <w:rFonts w:cs="Arial"/>
        </w:rPr>
        <w:t>ed</w:t>
      </w:r>
      <w:r w:rsidR="00464A5A">
        <w:rPr>
          <w:rFonts w:cs="Arial"/>
        </w:rPr>
        <w:t xml:space="preserve"> to result in full attainment of the standard within a specified timeframe. (Listing Policy, </w:t>
      </w:r>
      <w:del w:id="272" w:author="Author">
        <w:r w:rsidR="00464A5A" w:rsidDel="00DE2953">
          <w:rPr>
            <w:rFonts w:cs="Arial"/>
          </w:rPr>
          <w:delText xml:space="preserve">§ </w:delText>
        </w:r>
      </w:del>
      <w:ins w:id="273" w:author="Author">
        <w:r w:rsidR="00DE2953">
          <w:rPr>
            <w:rFonts w:cs="Arial"/>
          </w:rPr>
          <w:t xml:space="preserve">section </w:t>
        </w:r>
      </w:ins>
      <w:r w:rsidR="00BB69A1">
        <w:rPr>
          <w:rFonts w:cs="Arial"/>
        </w:rPr>
        <w:t>2.2</w:t>
      </w:r>
      <w:r w:rsidR="003D5505">
        <w:rPr>
          <w:rFonts w:cs="Arial"/>
        </w:rPr>
        <w:t>.</w:t>
      </w:r>
      <w:r w:rsidR="00BB69A1">
        <w:rPr>
          <w:rFonts w:cs="Arial"/>
        </w:rPr>
        <w:t>)</w:t>
      </w:r>
      <w:r w:rsidR="00464A5A">
        <w:rPr>
          <w:rFonts w:cs="Arial"/>
        </w:rPr>
        <w:t xml:space="preserve"> </w:t>
      </w:r>
      <w:r w:rsidRPr="00F004D7">
        <w:rPr>
          <w:rFonts w:cs="Arial"/>
        </w:rPr>
        <w:t xml:space="preserve">The TMDL adoption process is a separate and distinct process than that of the development of the Integrated Report. However, </w:t>
      </w:r>
      <w:r w:rsidR="00394AE8">
        <w:rPr>
          <w:rFonts w:cs="Arial"/>
        </w:rPr>
        <w:t xml:space="preserve">the </w:t>
      </w:r>
      <w:r w:rsidRPr="00F004D7">
        <w:rPr>
          <w:rFonts w:cs="Arial"/>
        </w:rPr>
        <w:t>California</w:t>
      </w:r>
      <w:r w:rsidR="00394AE8">
        <w:rPr>
          <w:rFonts w:cs="Arial"/>
        </w:rPr>
        <w:t xml:space="preserve"> </w:t>
      </w:r>
      <w:r w:rsidRPr="00F004D7">
        <w:rPr>
          <w:rFonts w:cs="Arial"/>
        </w:rPr>
        <w:t>Integrated Report reflect</w:t>
      </w:r>
      <w:r>
        <w:rPr>
          <w:rFonts w:cs="Arial"/>
        </w:rPr>
        <w:t>s</w:t>
      </w:r>
      <w:r w:rsidRPr="00F004D7">
        <w:rPr>
          <w:rFonts w:cs="Arial"/>
        </w:rPr>
        <w:t xml:space="preserve"> the most recent information on adopted and approved TMDLs as well as Regional </w:t>
      </w:r>
      <w:r>
        <w:rPr>
          <w:rFonts w:cs="Arial"/>
        </w:rPr>
        <w:t xml:space="preserve">Water </w:t>
      </w:r>
      <w:r w:rsidRPr="00F004D7">
        <w:rPr>
          <w:rFonts w:cs="Arial"/>
        </w:rPr>
        <w:t>Board prioritization and scheduling of TMDLs which is a requirement of the CWA</w:t>
      </w:r>
      <w:r w:rsidR="007B58E3">
        <w:rPr>
          <w:rFonts w:cs="Arial"/>
        </w:rPr>
        <w:t xml:space="preserve">. </w:t>
      </w:r>
      <w:r w:rsidRPr="00F004D7">
        <w:rPr>
          <w:rFonts w:cs="Arial"/>
        </w:rPr>
        <w:t xml:space="preserve">(40 C.F.R </w:t>
      </w:r>
      <w:r w:rsidR="00402E3D">
        <w:rPr>
          <w:rFonts w:cs="Arial"/>
        </w:rPr>
        <w:br/>
      </w:r>
      <w:r w:rsidRPr="00F004D7">
        <w:rPr>
          <w:rFonts w:cs="Arial"/>
        </w:rPr>
        <w:t>§ 130.7(b)</w:t>
      </w:r>
      <w:r w:rsidR="007B58E3">
        <w:rPr>
          <w:rFonts w:cs="Arial"/>
        </w:rPr>
        <w:t>.</w:t>
      </w:r>
      <w:r w:rsidRPr="00F004D7">
        <w:rPr>
          <w:rFonts w:cs="Arial"/>
        </w:rPr>
        <w:t>)</w:t>
      </w:r>
      <w:r>
        <w:rPr>
          <w:rFonts w:cs="Arial"/>
        </w:rPr>
        <w:t xml:space="preserve">. </w:t>
      </w:r>
    </w:p>
    <w:p w14:paraId="598C1CC3" w14:textId="73385867" w:rsidR="009A2158" w:rsidRDefault="00503F6F" w:rsidP="009A2158">
      <w:r>
        <w:t xml:space="preserve">Waterbodies that are placed in </w:t>
      </w:r>
      <w:r w:rsidR="009A2158" w:rsidRPr="000E6166">
        <w:t xml:space="preserve">Category 4b </w:t>
      </w:r>
      <w:r>
        <w:t>are those</w:t>
      </w:r>
      <w:r w:rsidR="009A2158" w:rsidRPr="000E6166">
        <w:t xml:space="preserve"> </w:t>
      </w:r>
      <w:r w:rsidR="009A2158">
        <w:t xml:space="preserve">where </w:t>
      </w:r>
      <w:r w:rsidR="00912A39">
        <w:t xml:space="preserve">the conditions of the listing policy are met (i.e., listing factors 3.1 through 3.11) </w:t>
      </w:r>
      <w:r w:rsidR="000023CA">
        <w:t>but an existing regulatory program is reasonably expected to result in the attainment of the water quality standard within a reasonable, specified timeframe. (Lis</w:t>
      </w:r>
      <w:r w:rsidR="00336314">
        <w:t>t</w:t>
      </w:r>
      <w:r w:rsidR="000023CA">
        <w:t xml:space="preserve">ing Policy, </w:t>
      </w:r>
      <w:del w:id="274" w:author="Author">
        <w:r w:rsidR="000023CA" w:rsidDel="00DE2953">
          <w:delText xml:space="preserve">§ </w:delText>
        </w:r>
      </w:del>
      <w:ins w:id="275" w:author="Author">
        <w:r w:rsidR="00DE2953">
          <w:t xml:space="preserve">section </w:t>
        </w:r>
      </w:ins>
      <w:r w:rsidR="000023CA">
        <w:t>2.2).</w:t>
      </w:r>
      <w:r w:rsidR="009A2158" w:rsidRPr="000E6166">
        <w:t xml:space="preserve"> U.S. EPA regulations recognize that alternative pollution control requirements </w:t>
      </w:r>
      <w:r w:rsidR="009A2158">
        <w:t>implemented by another regulatory program</w:t>
      </w:r>
      <w:r w:rsidR="009A2158" w:rsidRPr="000E6166">
        <w:t xml:space="preserve"> may obviate the need for a TMDL. </w:t>
      </w:r>
      <w:ins w:id="276" w:author="Author">
        <w:r w:rsidR="007727DF">
          <w:rPr>
            <w:rStyle w:val="normaltextrun"/>
            <w:color w:val="000000"/>
            <w:shd w:val="clear" w:color="auto" w:fill="FFFFFF"/>
          </w:rPr>
          <w:t xml:space="preserve">The Water Boards provide </w:t>
        </w:r>
        <w:r w:rsidR="0075050D">
          <w:rPr>
            <w:rStyle w:val="normaltextrun"/>
            <w:color w:val="000000"/>
            <w:shd w:val="clear" w:color="auto" w:fill="FFFFFF"/>
          </w:rPr>
          <w:lastRenderedPageBreak/>
          <w:t xml:space="preserve">evidence, often in the form of </w:t>
        </w:r>
        <w:r w:rsidR="00F374C3">
          <w:rPr>
            <w:rStyle w:val="normaltextrun"/>
            <w:color w:val="000000"/>
            <w:shd w:val="clear" w:color="auto" w:fill="FFFFFF"/>
          </w:rPr>
          <w:t xml:space="preserve">information provided in </w:t>
        </w:r>
        <w:r w:rsidR="0075050D">
          <w:rPr>
            <w:rStyle w:val="normaltextrun"/>
            <w:color w:val="000000"/>
            <w:shd w:val="clear" w:color="auto" w:fill="FFFFFF"/>
          </w:rPr>
          <w:t>a document called</w:t>
        </w:r>
        <w:r w:rsidR="007727DF">
          <w:rPr>
            <w:rStyle w:val="normaltextrun"/>
            <w:color w:val="000000"/>
            <w:shd w:val="clear" w:color="auto" w:fill="FFFFFF"/>
          </w:rPr>
          <w:t xml:space="preserve"> a 4b Demonstration</w:t>
        </w:r>
        <w:r w:rsidR="0075050D">
          <w:rPr>
            <w:rStyle w:val="normaltextrun"/>
            <w:color w:val="000000"/>
            <w:shd w:val="clear" w:color="auto" w:fill="FFFFFF"/>
          </w:rPr>
          <w:t>,</w:t>
        </w:r>
        <w:r w:rsidR="007727DF">
          <w:rPr>
            <w:rStyle w:val="normaltextrun"/>
            <w:color w:val="000000"/>
            <w:shd w:val="clear" w:color="auto" w:fill="FFFFFF"/>
          </w:rPr>
          <w:t xml:space="preserve"> to the U.S. EPA to justify the placement of a waterbody-pollutant decision in Category 4b.</w:t>
        </w:r>
        <w:r w:rsidR="007727DF">
          <w:t xml:space="preserve"> </w:t>
        </w:r>
      </w:ins>
      <w:r w:rsidR="009512FE">
        <w:t xml:space="preserve">The justification to place a waterbody-pollutant combination into </w:t>
      </w:r>
      <w:r w:rsidR="004315F5">
        <w:t xml:space="preserve">Category 4b is provided in a “4b Demonstration” that is </w:t>
      </w:r>
      <w:r w:rsidR="002F7A62">
        <w:t xml:space="preserve">included in the </w:t>
      </w:r>
      <w:r w:rsidR="001D1D18">
        <w:t xml:space="preserve">CalWQA </w:t>
      </w:r>
      <w:r w:rsidR="00935B8D" w:rsidDel="002F7A62">
        <w:t>Decision</w:t>
      </w:r>
      <w:r w:rsidR="002F7A62">
        <w:t>.</w:t>
      </w:r>
      <w:r w:rsidR="009A2158" w:rsidRPr="000E6166" w:rsidDel="002F7A62">
        <w:t xml:space="preserve"> </w:t>
      </w:r>
      <w:r w:rsidR="009A2158" w:rsidRPr="000E6166">
        <w:t xml:space="preserve">A Category 4b Demonstration </w:t>
      </w:r>
      <w:r w:rsidR="00F31E96">
        <w:t>addresses</w:t>
      </w:r>
      <w:r w:rsidR="009A2158" w:rsidRPr="000E6166">
        <w:t xml:space="preserve"> </w:t>
      </w:r>
      <w:r w:rsidR="009962FF">
        <w:t xml:space="preserve">the following </w:t>
      </w:r>
      <w:r w:rsidR="009A2158" w:rsidRPr="000E6166">
        <w:t>six specific elements:</w:t>
      </w:r>
    </w:p>
    <w:p w14:paraId="6F385BD3" w14:textId="77777777" w:rsidR="009A2158" w:rsidRDefault="009A2158" w:rsidP="00597DE8">
      <w:pPr>
        <w:pStyle w:val="ListParagraph"/>
        <w:numPr>
          <w:ilvl w:val="0"/>
          <w:numId w:val="26"/>
        </w:numPr>
      </w:pPr>
      <w:r w:rsidRPr="63410B63">
        <w:t xml:space="preserve">Identification of the segment and statement of the problem causing the impairment. </w:t>
      </w:r>
    </w:p>
    <w:p w14:paraId="60279893" w14:textId="77777777" w:rsidR="009A2158" w:rsidRDefault="009A2158" w:rsidP="00597DE8">
      <w:pPr>
        <w:pStyle w:val="ListParagraph"/>
        <w:numPr>
          <w:ilvl w:val="0"/>
          <w:numId w:val="26"/>
        </w:numPr>
      </w:pPr>
      <w:r>
        <w:t xml:space="preserve">Description of pollution controls and how they will achieve water quality standards. </w:t>
      </w:r>
    </w:p>
    <w:p w14:paraId="6A152108" w14:textId="77777777" w:rsidR="009A2158" w:rsidRDefault="009A2158" w:rsidP="00597DE8">
      <w:pPr>
        <w:pStyle w:val="ListParagraph"/>
        <w:numPr>
          <w:ilvl w:val="0"/>
          <w:numId w:val="26"/>
        </w:numPr>
      </w:pPr>
      <w:r>
        <w:t xml:space="preserve">An estimate or projection of the time when water quality standards will be met. </w:t>
      </w:r>
    </w:p>
    <w:p w14:paraId="47A123BF" w14:textId="77777777" w:rsidR="009A2158" w:rsidRDefault="009A2158" w:rsidP="00597DE8">
      <w:pPr>
        <w:pStyle w:val="ListParagraph"/>
        <w:numPr>
          <w:ilvl w:val="0"/>
          <w:numId w:val="26"/>
        </w:numPr>
      </w:pPr>
      <w:r>
        <w:t xml:space="preserve">Schedule for implementing pollution controls. </w:t>
      </w:r>
    </w:p>
    <w:p w14:paraId="0BE52930" w14:textId="3CF73817" w:rsidR="009A2158" w:rsidRDefault="009A2158" w:rsidP="00597DE8">
      <w:pPr>
        <w:pStyle w:val="ListParagraph"/>
        <w:numPr>
          <w:ilvl w:val="0"/>
          <w:numId w:val="26"/>
        </w:numPr>
      </w:pPr>
      <w:r>
        <w:t>Monitoring plan to track effectiveness of pollution controls</w:t>
      </w:r>
      <w:r w:rsidR="00EA3C50">
        <w:t>.</w:t>
      </w:r>
    </w:p>
    <w:p w14:paraId="7169BEE5" w14:textId="6239D256" w:rsidR="009A2158" w:rsidRPr="00E212F8" w:rsidRDefault="009A2158" w:rsidP="00597DE8">
      <w:pPr>
        <w:pStyle w:val="ListParagraph"/>
        <w:numPr>
          <w:ilvl w:val="0"/>
          <w:numId w:val="26"/>
        </w:numPr>
      </w:pPr>
      <w:r>
        <w:t xml:space="preserve">Commitment to revise pollution controls, as necessary. </w:t>
      </w:r>
    </w:p>
    <w:p w14:paraId="00CD5AB2" w14:textId="45238891" w:rsidR="009A2158" w:rsidRPr="00D22E2A" w:rsidRDefault="009A2158" w:rsidP="009A2158">
      <w:pPr>
        <w:widowControl w:val="0"/>
        <w:autoSpaceDE w:val="0"/>
        <w:autoSpaceDN w:val="0"/>
        <w:spacing w:before="120" w:line="259" w:lineRule="auto"/>
        <w:rPr>
          <w:rFonts w:eastAsia="Times New Roman"/>
          <w:color w:val="000000"/>
          <w:kern w:val="24"/>
          <w:szCs w:val="24"/>
        </w:rPr>
      </w:pPr>
      <w:r w:rsidRPr="0FC0A87B">
        <w:rPr>
          <w:rFonts w:eastAsia="Times New Roman"/>
          <w:color w:val="000000" w:themeColor="text1"/>
        </w:rPr>
        <w:t xml:space="preserve">Waterbodies where the water quality standard is not attained </w:t>
      </w:r>
      <w:proofErr w:type="gramStart"/>
      <w:r w:rsidRPr="0FC0A87B">
        <w:rPr>
          <w:rFonts w:eastAsia="Times New Roman"/>
          <w:color w:val="000000" w:themeColor="text1"/>
        </w:rPr>
        <w:t>as a result of</w:t>
      </w:r>
      <w:proofErr w:type="gramEnd"/>
      <w:r w:rsidRPr="0FC0A87B">
        <w:rPr>
          <w:rFonts w:eastAsia="Times New Roman"/>
          <w:color w:val="000000" w:themeColor="text1"/>
        </w:rPr>
        <w:t xml:space="preserve"> pollution</w:t>
      </w:r>
      <w:r>
        <w:rPr>
          <w:rStyle w:val="FootnoteReference"/>
          <w:rFonts w:eastAsia="Times New Roman"/>
          <w:color w:val="000000" w:themeColor="text1"/>
        </w:rPr>
        <w:footnoteReference w:id="8"/>
      </w:r>
      <w:r w:rsidRPr="0FC0A87B">
        <w:rPr>
          <w:rFonts w:eastAsia="Times New Roman"/>
          <w:color w:val="000000" w:themeColor="text1"/>
        </w:rPr>
        <w:t xml:space="preserve"> </w:t>
      </w:r>
      <w:r w:rsidR="00EB059D">
        <w:rPr>
          <w:rFonts w:eastAsia="Times New Roman"/>
          <w:color w:val="000000" w:themeColor="text1"/>
        </w:rPr>
        <w:t>r</w:t>
      </w:r>
      <w:r w:rsidRPr="0FC0A87B">
        <w:rPr>
          <w:rFonts w:eastAsia="Times New Roman"/>
          <w:color w:val="000000" w:themeColor="text1"/>
        </w:rPr>
        <w:t>ather than a pollutant</w:t>
      </w:r>
      <w:r>
        <w:rPr>
          <w:rStyle w:val="FootnoteReference"/>
          <w:rFonts w:eastAsia="Times New Roman"/>
          <w:color w:val="000000" w:themeColor="text1"/>
        </w:rPr>
        <w:footnoteReference w:id="9"/>
      </w:r>
      <w:r w:rsidRPr="0FC0A87B">
        <w:rPr>
          <w:rFonts w:eastAsia="Times New Roman"/>
          <w:color w:val="000000" w:themeColor="text1"/>
        </w:rPr>
        <w:t xml:space="preserve"> (e.g., the aquatic life beneficial use is not supported due to hydrologic alteration or habitat alteration) are placed in Category 4c. </w:t>
      </w:r>
    </w:p>
    <w:p w14:paraId="611D09BF" w14:textId="035BB13F" w:rsidR="009A2158" w:rsidRDefault="009A2158" w:rsidP="009565F3">
      <w:pPr>
        <w:autoSpaceDE w:val="0"/>
        <w:autoSpaceDN w:val="0"/>
        <w:adjustRightInd w:val="0"/>
      </w:pPr>
      <w:r>
        <w:t xml:space="preserve">Waterbodies placed in </w:t>
      </w:r>
      <w:r w:rsidRPr="000E6166">
        <w:t xml:space="preserve">Category </w:t>
      </w:r>
      <w:r>
        <w:t>5</w:t>
      </w:r>
      <w:r w:rsidRPr="000E6166">
        <w:t xml:space="preserve"> </w:t>
      </w:r>
      <w:r>
        <w:t xml:space="preserve">are those for which the water quality standard is not attained for at least one </w:t>
      </w:r>
      <w:r w:rsidRPr="000E6166">
        <w:t xml:space="preserve">waterbody-pollutant </w:t>
      </w:r>
      <w:r>
        <w:t>combination and a TMDL is required.</w:t>
      </w:r>
      <w:r w:rsidRPr="000E6166">
        <w:t xml:space="preserve"> </w:t>
      </w:r>
      <w:r>
        <w:t xml:space="preserve">While </w:t>
      </w:r>
      <w:r w:rsidR="002A2870">
        <w:t xml:space="preserve">the Category 5 </w:t>
      </w:r>
      <w:r w:rsidRPr="00712856">
        <w:rPr>
          <w:rFonts w:cs="Arial"/>
        </w:rPr>
        <w:t>condition</w:t>
      </w:r>
      <w:r>
        <w:t xml:space="preserve"> categor</w:t>
      </w:r>
      <w:r w:rsidR="0059304D">
        <w:t>y is applied</w:t>
      </w:r>
      <w:r w:rsidRPr="00712856">
        <w:rPr>
          <w:rFonts w:cs="Arial"/>
        </w:rPr>
        <w:t xml:space="preserve"> at the waterbody level</w:t>
      </w:r>
      <w:r w:rsidR="0059304D">
        <w:rPr>
          <w:rFonts w:cs="Arial"/>
        </w:rPr>
        <w:t xml:space="preserve">, </w:t>
      </w:r>
      <w:r w:rsidR="00E516C6">
        <w:rPr>
          <w:rFonts w:cs="Arial"/>
        </w:rPr>
        <w:t>a TMDL requirement status is</w:t>
      </w:r>
      <w:r w:rsidR="00CE2C34">
        <w:rPr>
          <w:rFonts w:cs="Arial"/>
        </w:rPr>
        <w:t xml:space="preserve"> applied at the waterbody-pollutant level</w:t>
      </w:r>
      <w:r>
        <w:rPr>
          <w:rFonts w:cs="Arial"/>
        </w:rPr>
        <w:t xml:space="preserve"> </w:t>
      </w:r>
      <w:r w:rsidR="00B330FC">
        <w:rPr>
          <w:rFonts w:cs="Arial"/>
        </w:rPr>
        <w:t xml:space="preserve">to track the TMDL requirement status of each waterbody-pollutant combination. The </w:t>
      </w:r>
      <w:r w:rsidR="00590312">
        <w:t>TMDL requirement status</w:t>
      </w:r>
      <w:r w:rsidR="00B330FC">
        <w:t xml:space="preserve"> </w:t>
      </w:r>
      <w:r w:rsidR="00BA58C9">
        <w:t xml:space="preserve">options </w:t>
      </w:r>
      <w:r w:rsidR="00B330FC">
        <w:rPr>
          <w:rFonts w:cs="Arial"/>
        </w:rPr>
        <w:t xml:space="preserve">are </w:t>
      </w:r>
      <w:r>
        <w:t xml:space="preserve">5A, 5B, 5C, </w:t>
      </w:r>
      <w:r w:rsidR="009C63BD">
        <w:t>and</w:t>
      </w:r>
      <w:r>
        <w:t xml:space="preserve"> 5ALT</w:t>
      </w:r>
      <w:r w:rsidR="00CA2336">
        <w:t xml:space="preserve"> and are listed in </w:t>
      </w:r>
      <w:r>
        <w:t xml:space="preserve">Appendix </w:t>
      </w:r>
      <w:r w:rsidR="0076687E">
        <w:t>C</w:t>
      </w:r>
      <w:r>
        <w:t xml:space="preserve">5: Category 5 Waterbody Segments. A TMDL requirement status of 5A </w:t>
      </w:r>
      <w:r w:rsidR="00CA2336">
        <w:t>applies to</w:t>
      </w:r>
      <w:r>
        <w:t xml:space="preserve"> a waterbody-pollutant combination where water quality standard is not attained and a TMDL is still required. </w:t>
      </w:r>
      <w:r w:rsidR="00322D5C" w:rsidRPr="004502A9">
        <w:rPr>
          <w:rFonts w:cs="Arial"/>
        </w:rPr>
        <w:t>In some circumstances, TMDLs have been adopted by the Water Boards but approval from U.S. EPA is pending. In these cases, the waterbody</w:t>
      </w:r>
      <w:r w:rsidR="003B00AE">
        <w:rPr>
          <w:rFonts w:cs="Arial"/>
        </w:rPr>
        <w:t>-pollutant combination</w:t>
      </w:r>
      <w:r w:rsidR="00322D5C" w:rsidRPr="004502A9">
        <w:rPr>
          <w:rFonts w:cs="Arial"/>
        </w:rPr>
        <w:t xml:space="preserve"> remains in Category 5</w:t>
      </w:r>
      <w:r w:rsidR="002B27FF">
        <w:rPr>
          <w:rFonts w:cs="Arial"/>
        </w:rPr>
        <w:t>A</w:t>
      </w:r>
      <w:r w:rsidR="00322D5C" w:rsidRPr="004502A9">
        <w:rPr>
          <w:rFonts w:cs="Arial"/>
        </w:rPr>
        <w:t xml:space="preserve">. </w:t>
      </w:r>
      <w:r>
        <w:t xml:space="preserve">A status of 5B </w:t>
      </w:r>
      <w:r w:rsidR="00B72D80">
        <w:t>applies to</w:t>
      </w:r>
      <w:r>
        <w:t xml:space="preserve"> a waterbody-pollutant combination</w:t>
      </w:r>
      <w:r w:rsidR="00B72D80">
        <w:t xml:space="preserve"> </w:t>
      </w:r>
      <w:r w:rsidR="004636AE">
        <w:t xml:space="preserve">that </w:t>
      </w:r>
      <w:r w:rsidR="00B72D80">
        <w:t>is not attaining standards</w:t>
      </w:r>
      <w:r w:rsidR="00A66510">
        <w:t xml:space="preserve"> yet</w:t>
      </w:r>
      <w:r>
        <w:t xml:space="preserve">, but the listing is being addressed by a U.S. </w:t>
      </w:r>
      <w:r w:rsidDel="00A66510">
        <w:t>EPA</w:t>
      </w:r>
      <w:r w:rsidR="00A66510">
        <w:t>-</w:t>
      </w:r>
      <w:r>
        <w:t xml:space="preserve">approved TMDL. A status of 5C </w:t>
      </w:r>
      <w:r w:rsidR="00A66510">
        <w:t>applies to</w:t>
      </w:r>
      <w:r>
        <w:t xml:space="preserve"> a waterbody-pollutant combination</w:t>
      </w:r>
      <w:r w:rsidR="00135097">
        <w:t xml:space="preserve"> that is not attaining standards yet, but</w:t>
      </w:r>
      <w:r w:rsidDel="00135097">
        <w:t xml:space="preserve"> </w:t>
      </w:r>
      <w:r w:rsidR="00135097">
        <w:t xml:space="preserve">the listing is </w:t>
      </w:r>
      <w:r>
        <w:t>being addressed by actions other than a TMDL</w:t>
      </w:r>
      <w:r w:rsidR="008E0BA8">
        <w:t xml:space="preserve"> (such as a </w:t>
      </w:r>
      <w:r w:rsidR="000D6019">
        <w:t>4b determination)</w:t>
      </w:r>
      <w:r>
        <w:t>.</w:t>
      </w:r>
      <w:r w:rsidR="00BE4710">
        <w:t xml:space="preserve"> </w:t>
      </w:r>
      <w:proofErr w:type="gramStart"/>
      <w:r w:rsidR="00BE4710">
        <w:t>A status</w:t>
      </w:r>
      <w:proofErr w:type="gramEnd"/>
      <w:r w:rsidR="00BE4710">
        <w:t xml:space="preserve"> of </w:t>
      </w:r>
      <w:r w:rsidR="00A75414">
        <w:t>5</w:t>
      </w:r>
      <w:r w:rsidR="00BE4710">
        <w:t>ALT</w:t>
      </w:r>
      <w:r w:rsidR="007A1C2E">
        <w:t xml:space="preserve"> applies to a waterbody-</w:t>
      </w:r>
      <w:r w:rsidR="007A1C2E">
        <w:lastRenderedPageBreak/>
        <w:t xml:space="preserve">pollutant combination </w:t>
      </w:r>
      <w:r w:rsidR="00EB5EEF">
        <w:t>that</w:t>
      </w:r>
      <w:r w:rsidR="00A75036">
        <w:t xml:space="preserve"> i</w:t>
      </w:r>
      <w:r w:rsidR="00EB5EEF">
        <w:t xml:space="preserve">s being addressed by a </w:t>
      </w:r>
      <w:r w:rsidR="00183CD6">
        <w:t xml:space="preserve">TMDL </w:t>
      </w:r>
      <w:r w:rsidR="00BB7CD7">
        <w:t xml:space="preserve">alternative. </w:t>
      </w:r>
      <w:r w:rsidR="00AD600F">
        <w:t>(</w:t>
      </w:r>
      <w:r w:rsidR="008B324D">
        <w:t xml:space="preserve">The </w:t>
      </w:r>
      <w:r w:rsidR="00582366">
        <w:t xml:space="preserve">TMDL requirement status of ALT is </w:t>
      </w:r>
      <w:r w:rsidR="00D258C5">
        <w:t xml:space="preserve">synonymous with the </w:t>
      </w:r>
      <w:r w:rsidR="0047495B">
        <w:t>U.S. EPA condition subcategory</w:t>
      </w:r>
      <w:r w:rsidR="00AD600F">
        <w:t xml:space="preserve"> </w:t>
      </w:r>
      <w:r w:rsidR="00402E3D">
        <w:br/>
      </w:r>
      <w:r w:rsidR="00AD600F">
        <w:t>5</w:t>
      </w:r>
      <w:del w:id="277" w:author="Author">
        <w:r w:rsidR="00AD600F" w:rsidDel="00E27783">
          <w:delText>-</w:delText>
        </w:r>
        <w:r w:rsidR="00AD600F" w:rsidDel="00325AA7">
          <w:delText>alt</w:delText>
        </w:r>
      </w:del>
      <w:ins w:id="278" w:author="Author">
        <w:r w:rsidR="00325AA7">
          <w:t>r</w:t>
        </w:r>
      </w:ins>
      <w:r w:rsidR="00AD600F">
        <w:t>, as described below.)</w:t>
      </w:r>
    </w:p>
    <w:p w14:paraId="320BCF3D" w14:textId="1F451672" w:rsidR="009726AD" w:rsidRPr="009726AD" w:rsidRDefault="009A2158" w:rsidP="009726AD">
      <w:pPr>
        <w:widowControl w:val="0"/>
        <w:autoSpaceDE w:val="0"/>
        <w:autoSpaceDN w:val="0"/>
        <w:spacing w:before="120" w:after="120" w:line="259" w:lineRule="auto"/>
      </w:pPr>
      <w:r>
        <w:t>Additionally</w:t>
      </w:r>
      <w:r w:rsidRPr="00D90ED8">
        <w:t xml:space="preserve">, U.S. EPA has created an optional subcategory under Category 5 – </w:t>
      </w:r>
      <w:ins w:id="279" w:author="Author">
        <w:r w:rsidR="00C220D0">
          <w:t xml:space="preserve">referred to as </w:t>
        </w:r>
      </w:ins>
      <w:r w:rsidRPr="00D90ED8">
        <w:t>subcategory 5</w:t>
      </w:r>
      <w:ins w:id="280" w:author="Author">
        <w:r w:rsidR="00E732D2">
          <w:t>r</w:t>
        </w:r>
      </w:ins>
      <w:del w:id="281" w:author="Author">
        <w:r w:rsidRPr="00D90ED8" w:rsidDel="00E732D2">
          <w:delText>-alternative</w:delText>
        </w:r>
        <w:r w:rsidRPr="00D90ED8" w:rsidDel="00E27783">
          <w:delText xml:space="preserve"> (“5-alt”)</w:delText>
        </w:r>
        <w:r w:rsidDel="00E27783">
          <w:delText xml:space="preserve"> or 5ALT</w:delText>
        </w:r>
      </w:del>
      <w:r w:rsidRPr="00D90ED8">
        <w:t xml:space="preserve">. This subcategory is used to </w:t>
      </w:r>
      <w:r w:rsidR="003E6497" w:rsidRPr="00D90ED8">
        <w:t>organize,</w:t>
      </w:r>
      <w:r w:rsidRPr="00D90ED8">
        <w:t xml:space="preserve"> and clearly articulate</w:t>
      </w:r>
      <w:r w:rsidR="003E6497">
        <w:t>,</w:t>
      </w:r>
      <w:r w:rsidRPr="00D90ED8">
        <w:t xml:space="preserve"> which waterbod</w:t>
      </w:r>
      <w:r w:rsidR="00130A01">
        <w:t>y-pollutants combinations</w:t>
      </w:r>
      <w:r w:rsidRPr="00D90ED8">
        <w:t xml:space="preserve"> are listed as impaired </w:t>
      </w:r>
      <w:r>
        <w:t>but are being addressed by</w:t>
      </w:r>
      <w:r w:rsidRPr="00D90ED8">
        <w:t xml:space="preserve"> an </w:t>
      </w:r>
      <w:del w:id="282" w:author="Author">
        <w:r w:rsidRPr="00D90ED8" w:rsidDel="006834DD">
          <w:delText xml:space="preserve">alternative </w:delText>
        </w:r>
        <w:r w:rsidRPr="00D90ED8" w:rsidDel="00C119FC">
          <w:delText>restoration approach</w:delText>
        </w:r>
      </w:del>
      <w:ins w:id="283" w:author="Author">
        <w:r w:rsidR="00C119FC">
          <w:t>ARP</w:t>
        </w:r>
      </w:ins>
      <w:r w:rsidRPr="00D90ED8">
        <w:t xml:space="preserve">. This subcategorization process provides transparency to the public and facilitates tracking of </w:t>
      </w:r>
      <w:del w:id="284" w:author="Author">
        <w:r w:rsidRPr="00D90ED8" w:rsidDel="009F3461">
          <w:delText xml:space="preserve">alternative </w:delText>
        </w:r>
        <w:r w:rsidRPr="00D90ED8" w:rsidDel="00C119FC">
          <w:delText>restoration</w:delText>
        </w:r>
      </w:del>
      <w:ins w:id="285" w:author="Author">
        <w:r w:rsidR="00C119FC">
          <w:t>ARP</w:t>
        </w:r>
      </w:ins>
      <w:r w:rsidRPr="00D90ED8" w:rsidDel="00C119FC">
        <w:t xml:space="preserve"> projects</w:t>
      </w:r>
      <w:r w:rsidRPr="00D90ED8">
        <w:t xml:space="preserve"> that are consistent with the U.S. EPA’s 201</w:t>
      </w:r>
      <w:r>
        <w:t>8</w:t>
      </w:r>
      <w:r w:rsidRPr="00D90ED8">
        <w:t xml:space="preserve"> Program Vision. The </w:t>
      </w:r>
      <w:r w:rsidRPr="008138E5">
        <w:t>201</w:t>
      </w:r>
      <w:r>
        <w:t>8</w:t>
      </w:r>
      <w:r w:rsidRPr="008138E5">
        <w:t xml:space="preserve"> Program Vision</w:t>
      </w:r>
      <w:r w:rsidRPr="00D90ED8">
        <w:t xml:space="preserve"> states that </w:t>
      </w:r>
      <w:r>
        <w:t>w</w:t>
      </w:r>
      <w:r w:rsidRPr="00D90ED8">
        <w:t>hile TMDLs are the dominant analytic and informational tool for addressing impaired waters, there are other tools that may be more immediately beneficial or practicable to achieving water quality standards under certain circumstances</w:t>
      </w:r>
      <w:ins w:id="286" w:author="Author">
        <w:r w:rsidR="000A403E">
          <w:t xml:space="preserve">, including the implementation of a </w:t>
        </w:r>
        <w:r w:rsidR="00622AED">
          <w:rPr>
            <w:sz w:val="23"/>
            <w:szCs w:val="23"/>
          </w:rPr>
          <w:t>near-term plan or description of actions, with a schedule and milestones</w:t>
        </w:r>
      </w:ins>
      <w:r w:rsidR="00FA7738">
        <w:rPr>
          <w:sz w:val="23"/>
          <w:szCs w:val="23"/>
        </w:rPr>
        <w:t>.</w:t>
      </w:r>
      <w:r>
        <w:rPr>
          <w:sz w:val="23"/>
          <w:szCs w:val="23"/>
        </w:rPr>
        <w:t xml:space="preserve"> </w:t>
      </w:r>
      <w:r w:rsidRPr="00D90ED8">
        <w:t>If a waterbody is categorized under 5</w:t>
      </w:r>
      <w:ins w:id="287" w:author="Author">
        <w:r w:rsidR="00E27783">
          <w:t>r</w:t>
        </w:r>
      </w:ins>
      <w:del w:id="288" w:author="Author">
        <w:r w:rsidRPr="00D90ED8" w:rsidDel="00E27783">
          <w:delText>-alt</w:delText>
        </w:r>
      </w:del>
      <w:r w:rsidRPr="00D90ED8">
        <w:t xml:space="preserve">, the legal obligation to develop a TMDL </w:t>
      </w:r>
      <w:ins w:id="289" w:author="Author">
        <w:r w:rsidR="00113031">
          <w:t>remains</w:t>
        </w:r>
        <w:r w:rsidR="00FA7738">
          <w:t xml:space="preserve"> </w:t>
        </w:r>
        <w:r w:rsidR="005601A2">
          <w:t>until the water quality standard is achieved.</w:t>
        </w:r>
      </w:ins>
      <w:del w:id="290" w:author="Author">
        <w:r w:rsidRPr="00D90ED8">
          <w:delText>is not eliminated</w:delText>
        </w:r>
      </w:del>
      <w:r w:rsidRPr="00D90ED8">
        <w:t xml:space="preserve">; however, </w:t>
      </w:r>
      <w:r w:rsidR="007776F7">
        <w:t>s</w:t>
      </w:r>
      <w:r w:rsidRPr="00D90ED8">
        <w:t xml:space="preserve">tates may justify deprioritizing the development of a TMDL should an </w:t>
      </w:r>
      <w:del w:id="291" w:author="Author">
        <w:r w:rsidRPr="00D90ED8" w:rsidDel="009F3461">
          <w:delText xml:space="preserve">alternative </w:delText>
        </w:r>
        <w:r w:rsidRPr="00D90ED8" w:rsidDel="00C119FC">
          <w:delText>restoration</w:delText>
        </w:r>
      </w:del>
      <w:ins w:id="292" w:author="Author">
        <w:r w:rsidR="00C119FC">
          <w:t>ARP</w:t>
        </w:r>
      </w:ins>
      <w:r w:rsidRPr="00D90ED8">
        <w:t xml:space="preserve"> </w:t>
      </w:r>
      <w:del w:id="293" w:author="Author">
        <w:r w:rsidRPr="00D90ED8" w:rsidDel="003C062F">
          <w:delText>project</w:delText>
        </w:r>
      </w:del>
      <w:r w:rsidRPr="00D90ED8">
        <w:t xml:space="preserve"> be implemented for that waterbody. Should an </w:t>
      </w:r>
      <w:del w:id="294" w:author="Author">
        <w:r w:rsidRPr="00D90ED8" w:rsidDel="009F3461">
          <w:delText xml:space="preserve">alternative </w:delText>
        </w:r>
        <w:r w:rsidRPr="00D90ED8" w:rsidDel="00C119FC">
          <w:delText>restoration</w:delText>
        </w:r>
      </w:del>
      <w:ins w:id="295" w:author="Author">
        <w:r w:rsidR="00C119FC">
          <w:t>ARP</w:t>
        </w:r>
      </w:ins>
      <w:del w:id="296" w:author="Author">
        <w:r w:rsidRPr="00D90ED8" w:rsidDel="003C062F">
          <w:delText xml:space="preserve"> </w:delText>
        </w:r>
        <w:r w:rsidRPr="00D90ED8" w:rsidDel="00C119FC">
          <w:delText>project</w:delText>
        </w:r>
      </w:del>
      <w:r w:rsidRPr="00D90ED8">
        <w:t xml:space="preserve"> result in attainment of water quality standards, a waterbody could be removed from the 303(d) </w:t>
      </w:r>
      <w:r w:rsidR="00442FBD">
        <w:t>l</w:t>
      </w:r>
      <w:r w:rsidRPr="00D90ED8">
        <w:t xml:space="preserve">ist without the need to develop a TMDL. Finally, because waters for which </w:t>
      </w:r>
      <w:del w:id="297" w:author="Author">
        <w:r w:rsidRPr="00D90ED8" w:rsidDel="009F3461">
          <w:delText xml:space="preserve">alternative </w:delText>
        </w:r>
        <w:r w:rsidRPr="00D90ED8" w:rsidDel="003C062F">
          <w:delText>restoration approaches</w:delText>
        </w:r>
      </w:del>
      <w:ins w:id="298" w:author="Author">
        <w:r w:rsidR="003C062F">
          <w:t>ARPs</w:t>
        </w:r>
      </w:ins>
      <w:r w:rsidRPr="00D90ED8">
        <w:t xml:space="preserve"> are pursued remain on the 303(d) </w:t>
      </w:r>
      <w:r w:rsidR="002E3F25">
        <w:t>l</w:t>
      </w:r>
      <w:r w:rsidRPr="00D90ED8">
        <w:t xml:space="preserve">ist, the U.S. EPA will not take action to approve or disapprove a </w:t>
      </w:r>
      <w:r w:rsidR="00312029">
        <w:t>s</w:t>
      </w:r>
      <w:r w:rsidRPr="00D90ED8">
        <w:t xml:space="preserve">tate’s </w:t>
      </w:r>
      <w:del w:id="299" w:author="Author">
        <w:r w:rsidRPr="00D90ED8" w:rsidDel="00442620">
          <w:delText xml:space="preserve">alternative </w:delText>
        </w:r>
        <w:r w:rsidRPr="00D90ED8" w:rsidDel="00C0183A">
          <w:delText>restoration approach</w:delText>
        </w:r>
      </w:del>
      <w:ins w:id="300" w:author="Author">
        <w:r w:rsidR="00C0183A">
          <w:t>ARP</w:t>
        </w:r>
      </w:ins>
      <w:r w:rsidRPr="00D90ED8">
        <w:t xml:space="preserve">. </w:t>
      </w:r>
      <w:r w:rsidR="00D640ED">
        <w:t xml:space="preserve">See Figure </w:t>
      </w:r>
      <w:r w:rsidR="00D640ED" w:rsidRPr="00B85858">
        <w:t>2-</w:t>
      </w:r>
      <w:r w:rsidR="006A7AFA" w:rsidRPr="006A7AFA">
        <w:t>4</w:t>
      </w:r>
      <w:r w:rsidR="006A7AFA">
        <w:t xml:space="preserve"> </w:t>
      </w:r>
      <w:r w:rsidR="00D640ED">
        <w:t xml:space="preserve">for Examples of Integrated Report Condition Categories. </w:t>
      </w:r>
    </w:p>
    <w:p w14:paraId="6610E13C" w14:textId="326DE1EC" w:rsidR="000A176B" w:rsidRPr="00827010" w:rsidRDefault="007710C3" w:rsidP="00827010">
      <w:pPr>
        <w:pStyle w:val="Caption"/>
        <w:keepNext/>
        <w:rPr>
          <w:rFonts w:cs="Arial"/>
        </w:rPr>
      </w:pPr>
      <w:r w:rsidRPr="004502A9">
        <w:rPr>
          <w:rFonts w:cs="Arial"/>
        </w:rPr>
        <w:lastRenderedPageBreak/>
        <w:t xml:space="preserve">Figure </w:t>
      </w:r>
      <w:bookmarkStart w:id="301" w:name="_Toc31794586"/>
      <w:bookmarkStart w:id="302" w:name="_Toc31794630"/>
      <w:bookmarkStart w:id="303" w:name="_Toc31794664"/>
      <w:bookmarkStart w:id="304" w:name="_Toc60214665"/>
      <w:r w:rsidRPr="00B85858">
        <w:rPr>
          <w:rFonts w:cs="Arial"/>
        </w:rPr>
        <w:fldChar w:fldCharType="begin"/>
      </w:r>
      <w:r w:rsidRPr="00B85858">
        <w:rPr>
          <w:rFonts w:cs="Arial"/>
        </w:rPr>
        <w:instrText>STYLEREF 1 \s</w:instrText>
      </w:r>
      <w:r w:rsidRPr="00B85858">
        <w:rPr>
          <w:rFonts w:cs="Arial"/>
        </w:rPr>
        <w:fldChar w:fldCharType="separate"/>
      </w:r>
      <w:r w:rsidR="002D073A">
        <w:rPr>
          <w:rFonts w:cs="Arial"/>
          <w:noProof/>
        </w:rPr>
        <w:t>2</w:t>
      </w:r>
      <w:r w:rsidRPr="00B85858">
        <w:rPr>
          <w:rFonts w:cs="Arial"/>
        </w:rPr>
        <w:fldChar w:fldCharType="end"/>
      </w:r>
      <w:r w:rsidRPr="00B85858">
        <w:rPr>
          <w:rFonts w:cs="Arial"/>
        </w:rPr>
        <w:noBreakHyphen/>
      </w:r>
      <w:r w:rsidR="006A7AFA">
        <w:rPr>
          <w:rFonts w:cs="Arial"/>
        </w:rPr>
        <w:t>4</w:t>
      </w:r>
      <w:r w:rsidRPr="004502A9">
        <w:rPr>
          <w:rFonts w:cs="Arial"/>
        </w:rPr>
        <w:t>: Ex</w:t>
      </w:r>
      <w:r w:rsidRPr="00B75C3F">
        <w:t>amples of Integrated Report Condition Category Determination</w:t>
      </w:r>
      <w:bookmarkEnd w:id="301"/>
      <w:bookmarkEnd w:id="302"/>
      <w:bookmarkEnd w:id="303"/>
      <w:bookmarkEnd w:id="304"/>
    </w:p>
    <w:p w14:paraId="584F5F7E" w14:textId="0853A5E0" w:rsidR="007710C3" w:rsidRPr="004502A9" w:rsidRDefault="0081303F" w:rsidP="007710C3">
      <w:pPr>
        <w:rPr>
          <w:rFonts w:cs="Arial"/>
        </w:rPr>
      </w:pPr>
      <w:r>
        <w:rPr>
          <w:rFonts w:cs="Arial"/>
          <w:noProof/>
        </w:rPr>
        <w:drawing>
          <wp:inline distT="0" distB="0" distL="0" distR="0" wp14:anchorId="0C0F2945" wp14:editId="5C9DD691">
            <wp:extent cx="5943600" cy="6283960"/>
            <wp:effectExtent l="19050" t="19050" r="19050" b="21590"/>
            <wp:docPr id="1" name="Picture 1" descr="A graphic with examples of how condition categories were assigned based on beneficial use attainment at the decision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aphic with examples of how condition categories were assigned based on beneficial use attainment at the decision level."/>
                    <pic:cNvPicPr/>
                  </pic:nvPicPr>
                  <pic:blipFill>
                    <a:blip r:embed="rId26">
                      <a:extLst>
                        <a:ext uri="{28A0092B-C50C-407E-A947-70E740481C1C}">
                          <a14:useLocalDpi xmlns:a14="http://schemas.microsoft.com/office/drawing/2010/main" val="0"/>
                        </a:ext>
                      </a:extLst>
                    </a:blip>
                    <a:stretch>
                      <a:fillRect/>
                    </a:stretch>
                  </pic:blipFill>
                  <pic:spPr>
                    <a:xfrm>
                      <a:off x="0" y="0"/>
                      <a:ext cx="5943600" cy="6283960"/>
                    </a:xfrm>
                    <a:prstGeom prst="rect">
                      <a:avLst/>
                    </a:prstGeom>
                    <a:ln>
                      <a:solidFill>
                        <a:schemeClr val="tx1"/>
                      </a:solidFill>
                    </a:ln>
                  </pic:spPr>
                </pic:pic>
              </a:graphicData>
            </a:graphic>
          </wp:inline>
        </w:drawing>
      </w:r>
    </w:p>
    <w:p w14:paraId="0D38047F" w14:textId="459B31CD" w:rsidR="00883806" w:rsidRPr="004502A9" w:rsidRDefault="00883806" w:rsidP="00597DE8">
      <w:pPr>
        <w:pStyle w:val="Heading2"/>
      </w:pPr>
      <w:bookmarkStart w:id="305" w:name="_Toc154735242"/>
      <w:bookmarkStart w:id="306" w:name="_Toc19788818"/>
      <w:bookmarkStart w:id="307" w:name="_Toc35339597"/>
      <w:bookmarkEnd w:id="138"/>
      <w:r w:rsidRPr="004502A9">
        <w:t xml:space="preserve">Prioritization </w:t>
      </w:r>
      <w:r w:rsidR="00B069D6">
        <w:t xml:space="preserve">of TMDLs </w:t>
      </w:r>
      <w:r w:rsidRPr="004502A9">
        <w:t xml:space="preserve">and </w:t>
      </w:r>
      <w:r w:rsidR="00B069D6">
        <w:t>Other Effor</w:t>
      </w:r>
      <w:r w:rsidR="002771C7">
        <w:t>ts to Address Impaired Waters</w:t>
      </w:r>
      <w:bookmarkEnd w:id="305"/>
      <w:r w:rsidR="002771C7">
        <w:t xml:space="preserve"> </w:t>
      </w:r>
      <w:r w:rsidR="00B069D6" w:rsidRPr="004502A9">
        <w:t xml:space="preserve"> </w:t>
      </w:r>
    </w:p>
    <w:p w14:paraId="391141E5" w14:textId="6103B52B" w:rsidR="00883806" w:rsidRPr="004502A9" w:rsidRDefault="00883806" w:rsidP="00883806">
      <w:pPr>
        <w:autoSpaceDE w:val="0"/>
        <w:autoSpaceDN w:val="0"/>
        <w:adjustRightInd w:val="0"/>
        <w:rPr>
          <w:rFonts w:cs="Arial"/>
          <w:szCs w:val="24"/>
        </w:rPr>
      </w:pPr>
      <w:r w:rsidRPr="004502A9">
        <w:rPr>
          <w:rFonts w:cs="Arial"/>
          <w:szCs w:val="24"/>
        </w:rPr>
        <w:t xml:space="preserve">The Regional Water Boards undertake a prioritization process to develop TMDLs or </w:t>
      </w:r>
      <w:r w:rsidR="004115C8">
        <w:rPr>
          <w:rFonts w:cs="Arial"/>
          <w:szCs w:val="24"/>
        </w:rPr>
        <w:t>other regulatory</w:t>
      </w:r>
      <w:r w:rsidRPr="004502A9">
        <w:rPr>
          <w:rFonts w:cs="Arial"/>
          <w:szCs w:val="24"/>
        </w:rPr>
        <w:t xml:space="preserve"> programs of implementation</w:t>
      </w:r>
      <w:r w:rsidRPr="004502A9" w:rsidDel="00A30467">
        <w:rPr>
          <w:rFonts w:cs="Arial"/>
          <w:szCs w:val="24"/>
        </w:rPr>
        <w:t xml:space="preserve"> </w:t>
      </w:r>
      <w:r w:rsidR="00790A0E">
        <w:rPr>
          <w:rFonts w:cs="Arial"/>
          <w:szCs w:val="24"/>
        </w:rPr>
        <w:t xml:space="preserve">to </w:t>
      </w:r>
      <w:r w:rsidR="0063178D">
        <w:rPr>
          <w:rFonts w:cs="Arial"/>
          <w:szCs w:val="24"/>
        </w:rPr>
        <w:t>address and remedy</w:t>
      </w:r>
      <w:r w:rsidRPr="004502A9">
        <w:rPr>
          <w:rFonts w:cs="Arial"/>
          <w:szCs w:val="24"/>
        </w:rPr>
        <w:t xml:space="preserve"> impaired waterbody-pollutant combinations. Each </w:t>
      </w:r>
      <w:r w:rsidR="00D704DD">
        <w:rPr>
          <w:rFonts w:cs="Arial"/>
          <w:szCs w:val="24"/>
        </w:rPr>
        <w:t>R</w:t>
      </w:r>
      <w:r w:rsidRPr="004502A9">
        <w:rPr>
          <w:rFonts w:cs="Arial"/>
          <w:szCs w:val="24"/>
        </w:rPr>
        <w:t xml:space="preserve">egional Water Board reviews </w:t>
      </w:r>
      <w:r w:rsidR="00130986">
        <w:rPr>
          <w:rFonts w:cs="Arial"/>
          <w:szCs w:val="24"/>
        </w:rPr>
        <w:t>its</w:t>
      </w:r>
      <w:r w:rsidRPr="004502A9">
        <w:rPr>
          <w:rFonts w:cs="Arial"/>
          <w:szCs w:val="24"/>
        </w:rPr>
        <w:t xml:space="preserve"> listings and prioritizes TMDLs </w:t>
      </w:r>
      <w:r w:rsidR="0063178D">
        <w:rPr>
          <w:rFonts w:cs="Arial"/>
          <w:szCs w:val="24"/>
        </w:rPr>
        <w:t xml:space="preserve">or other control efforts </w:t>
      </w:r>
      <w:r w:rsidRPr="004502A9">
        <w:rPr>
          <w:rFonts w:cs="Arial"/>
          <w:szCs w:val="24"/>
        </w:rPr>
        <w:t>for completion based on</w:t>
      </w:r>
      <w:r w:rsidR="00DA4CF1">
        <w:rPr>
          <w:rFonts w:cs="Arial"/>
          <w:szCs w:val="24"/>
        </w:rPr>
        <w:t>,</w:t>
      </w:r>
      <w:r w:rsidR="00FC64C2">
        <w:rPr>
          <w:rFonts w:cs="Arial"/>
          <w:szCs w:val="24"/>
        </w:rPr>
        <w:t xml:space="preserve"> but not limited to,</w:t>
      </w:r>
      <w:r w:rsidRPr="004502A9">
        <w:rPr>
          <w:rFonts w:cs="Arial"/>
          <w:szCs w:val="24"/>
        </w:rPr>
        <w:t xml:space="preserve"> the following factors from </w:t>
      </w:r>
      <w:r w:rsidR="00155016">
        <w:rPr>
          <w:rFonts w:cs="Arial"/>
          <w:szCs w:val="24"/>
        </w:rPr>
        <w:t>s</w:t>
      </w:r>
      <w:r w:rsidRPr="004502A9">
        <w:rPr>
          <w:rFonts w:cs="Arial"/>
          <w:szCs w:val="24"/>
        </w:rPr>
        <w:t xml:space="preserve">ection 5 of the Listing Policy: </w:t>
      </w:r>
    </w:p>
    <w:p w14:paraId="6619CC26" w14:textId="4C03512D" w:rsidR="00883806" w:rsidRPr="004502A9" w:rsidRDefault="00883806" w:rsidP="00B11F3D">
      <w:pPr>
        <w:pStyle w:val="ListParagraph"/>
        <w:numPr>
          <w:ilvl w:val="0"/>
          <w:numId w:val="6"/>
        </w:numPr>
        <w:autoSpaceDE w:val="0"/>
        <w:autoSpaceDN w:val="0"/>
        <w:adjustRightInd w:val="0"/>
        <w:rPr>
          <w:rFonts w:cs="Arial"/>
          <w:szCs w:val="24"/>
        </w:rPr>
      </w:pPr>
      <w:r w:rsidRPr="004502A9">
        <w:rPr>
          <w:rFonts w:cs="Arial"/>
          <w:szCs w:val="24"/>
        </w:rPr>
        <w:lastRenderedPageBreak/>
        <w:t>Waterbody significance (such as importance and extent of beneficial uses, threatened and endangered species concerns, and size of waterbody</w:t>
      </w:r>
      <w:proofErr w:type="gramStart"/>
      <w:r w:rsidRPr="004502A9">
        <w:rPr>
          <w:rFonts w:cs="Arial"/>
          <w:szCs w:val="24"/>
        </w:rPr>
        <w:t>)</w:t>
      </w:r>
      <w:r w:rsidR="00637365">
        <w:rPr>
          <w:rFonts w:cs="Arial"/>
          <w:szCs w:val="24"/>
        </w:rPr>
        <w:t>;</w:t>
      </w:r>
      <w:proofErr w:type="gramEnd"/>
    </w:p>
    <w:p w14:paraId="06B9C578" w14:textId="3D3A1F56" w:rsidR="00883806" w:rsidRPr="004502A9" w:rsidRDefault="00883806" w:rsidP="00B11F3D">
      <w:pPr>
        <w:pStyle w:val="ListParagraph"/>
        <w:numPr>
          <w:ilvl w:val="0"/>
          <w:numId w:val="6"/>
        </w:numPr>
        <w:autoSpaceDE w:val="0"/>
        <w:autoSpaceDN w:val="0"/>
        <w:adjustRightInd w:val="0"/>
        <w:rPr>
          <w:rFonts w:cs="Arial"/>
          <w:szCs w:val="24"/>
        </w:rPr>
      </w:pPr>
      <w:r w:rsidRPr="004502A9">
        <w:rPr>
          <w:rFonts w:cs="Arial"/>
          <w:szCs w:val="24"/>
        </w:rPr>
        <w:t xml:space="preserve">Degree that water quality objectives are not </w:t>
      </w:r>
      <w:proofErr w:type="gramStart"/>
      <w:r w:rsidRPr="004502A9">
        <w:rPr>
          <w:rFonts w:cs="Arial"/>
          <w:szCs w:val="24"/>
        </w:rPr>
        <w:t>met</w:t>
      </w:r>
      <w:proofErr w:type="gramEnd"/>
      <w:r w:rsidRPr="004502A9">
        <w:rPr>
          <w:rFonts w:cs="Arial"/>
          <w:szCs w:val="24"/>
        </w:rPr>
        <w:t xml:space="preserve"> or beneficial uses are not attained or threatened (such as the severity of the pollution or number of pollutants/stressors of concern) </w:t>
      </w:r>
      <w:r w:rsidR="0096310E">
        <w:rPr>
          <w:rFonts w:cs="Arial"/>
          <w:szCs w:val="24"/>
        </w:rPr>
        <w:t>(</w:t>
      </w:r>
      <w:r w:rsidRPr="004502A9">
        <w:rPr>
          <w:rFonts w:cs="Arial"/>
          <w:szCs w:val="24"/>
        </w:rPr>
        <w:t>40 CFR 130.7(b)(4)</w:t>
      </w:r>
      <w:r w:rsidR="0096310E">
        <w:rPr>
          <w:rFonts w:cs="Arial"/>
          <w:szCs w:val="24"/>
        </w:rPr>
        <w:t>)</w:t>
      </w:r>
      <w:r w:rsidR="00637365">
        <w:rPr>
          <w:rFonts w:cs="Arial"/>
          <w:szCs w:val="24"/>
        </w:rPr>
        <w:t>;</w:t>
      </w:r>
    </w:p>
    <w:p w14:paraId="1FD94325" w14:textId="6A4CB04B" w:rsidR="00883806" w:rsidRPr="004502A9" w:rsidRDefault="00883806" w:rsidP="00B11F3D">
      <w:pPr>
        <w:pStyle w:val="ListParagraph"/>
        <w:numPr>
          <w:ilvl w:val="0"/>
          <w:numId w:val="6"/>
        </w:numPr>
        <w:autoSpaceDE w:val="0"/>
        <w:autoSpaceDN w:val="0"/>
        <w:adjustRightInd w:val="0"/>
        <w:rPr>
          <w:rFonts w:cs="Arial"/>
          <w:szCs w:val="24"/>
        </w:rPr>
      </w:pPr>
      <w:r w:rsidRPr="004502A9">
        <w:rPr>
          <w:rFonts w:cs="Arial"/>
          <w:szCs w:val="24"/>
        </w:rPr>
        <w:t xml:space="preserve">Degree of </w:t>
      </w:r>
      <w:proofErr w:type="gramStart"/>
      <w:r w:rsidRPr="004502A9">
        <w:rPr>
          <w:rFonts w:cs="Arial"/>
          <w:szCs w:val="24"/>
        </w:rPr>
        <w:t>impairment</w:t>
      </w:r>
      <w:r w:rsidR="00637365">
        <w:rPr>
          <w:rFonts w:cs="Arial"/>
          <w:szCs w:val="24"/>
        </w:rPr>
        <w:t>;</w:t>
      </w:r>
      <w:proofErr w:type="gramEnd"/>
    </w:p>
    <w:p w14:paraId="6CF19EE8" w14:textId="6E72BADC" w:rsidR="00883806" w:rsidRPr="004502A9" w:rsidRDefault="00883806" w:rsidP="00B11F3D">
      <w:pPr>
        <w:pStyle w:val="ListParagraph"/>
        <w:numPr>
          <w:ilvl w:val="0"/>
          <w:numId w:val="6"/>
        </w:numPr>
        <w:autoSpaceDE w:val="0"/>
        <w:autoSpaceDN w:val="0"/>
        <w:adjustRightInd w:val="0"/>
        <w:rPr>
          <w:rFonts w:cs="Arial"/>
          <w:szCs w:val="24"/>
        </w:rPr>
      </w:pPr>
      <w:r w:rsidRPr="004502A9">
        <w:rPr>
          <w:rFonts w:cs="Arial"/>
          <w:szCs w:val="24"/>
        </w:rPr>
        <w:t xml:space="preserve">Potential threat to human health and the </w:t>
      </w:r>
      <w:proofErr w:type="gramStart"/>
      <w:r w:rsidRPr="004502A9">
        <w:rPr>
          <w:rFonts w:cs="Arial"/>
          <w:szCs w:val="24"/>
        </w:rPr>
        <w:t>environment</w:t>
      </w:r>
      <w:r w:rsidR="00637365">
        <w:rPr>
          <w:rFonts w:cs="Arial"/>
          <w:szCs w:val="24"/>
        </w:rPr>
        <w:t>;</w:t>
      </w:r>
      <w:proofErr w:type="gramEnd"/>
    </w:p>
    <w:p w14:paraId="0C6A1A87" w14:textId="1516E041" w:rsidR="00883806" w:rsidRPr="004502A9" w:rsidRDefault="00883806" w:rsidP="00B11F3D">
      <w:pPr>
        <w:pStyle w:val="ListParagraph"/>
        <w:numPr>
          <w:ilvl w:val="0"/>
          <w:numId w:val="6"/>
        </w:numPr>
        <w:autoSpaceDE w:val="0"/>
        <w:autoSpaceDN w:val="0"/>
        <w:adjustRightInd w:val="0"/>
        <w:rPr>
          <w:rFonts w:cs="Arial"/>
          <w:szCs w:val="24"/>
        </w:rPr>
      </w:pPr>
      <w:r w:rsidRPr="004502A9">
        <w:rPr>
          <w:rFonts w:cs="Arial"/>
          <w:szCs w:val="24"/>
        </w:rPr>
        <w:t xml:space="preserve">Water quality benefits of activities ongoing in the </w:t>
      </w:r>
      <w:proofErr w:type="gramStart"/>
      <w:r w:rsidRPr="004502A9">
        <w:rPr>
          <w:rFonts w:cs="Arial"/>
          <w:szCs w:val="24"/>
        </w:rPr>
        <w:t>watershed</w:t>
      </w:r>
      <w:r w:rsidR="00637365">
        <w:rPr>
          <w:rFonts w:cs="Arial"/>
          <w:szCs w:val="24"/>
        </w:rPr>
        <w:t>;</w:t>
      </w:r>
      <w:proofErr w:type="gramEnd"/>
    </w:p>
    <w:p w14:paraId="5D88646A" w14:textId="6D9FC72F" w:rsidR="00883806" w:rsidRPr="004502A9" w:rsidRDefault="00883806" w:rsidP="00B11F3D">
      <w:pPr>
        <w:pStyle w:val="ListParagraph"/>
        <w:numPr>
          <w:ilvl w:val="0"/>
          <w:numId w:val="6"/>
        </w:numPr>
        <w:autoSpaceDE w:val="0"/>
        <w:autoSpaceDN w:val="0"/>
        <w:adjustRightInd w:val="0"/>
        <w:rPr>
          <w:rFonts w:cs="Arial"/>
          <w:szCs w:val="24"/>
        </w:rPr>
      </w:pPr>
      <w:r w:rsidRPr="004502A9">
        <w:rPr>
          <w:rFonts w:cs="Arial"/>
          <w:szCs w:val="24"/>
        </w:rPr>
        <w:t xml:space="preserve">Potential for beneficial use protection and </w:t>
      </w:r>
      <w:proofErr w:type="gramStart"/>
      <w:r w:rsidRPr="004502A9">
        <w:rPr>
          <w:rFonts w:cs="Arial"/>
          <w:szCs w:val="24"/>
        </w:rPr>
        <w:t>recovery</w:t>
      </w:r>
      <w:r w:rsidR="00637365">
        <w:rPr>
          <w:rFonts w:cs="Arial"/>
          <w:szCs w:val="24"/>
        </w:rPr>
        <w:t>;</w:t>
      </w:r>
      <w:proofErr w:type="gramEnd"/>
    </w:p>
    <w:p w14:paraId="54811943" w14:textId="5CBE8CE2" w:rsidR="00883806" w:rsidRPr="004502A9" w:rsidRDefault="00883806" w:rsidP="00B11F3D">
      <w:pPr>
        <w:pStyle w:val="ListParagraph"/>
        <w:numPr>
          <w:ilvl w:val="0"/>
          <w:numId w:val="6"/>
        </w:numPr>
        <w:autoSpaceDE w:val="0"/>
        <w:autoSpaceDN w:val="0"/>
        <w:adjustRightInd w:val="0"/>
        <w:rPr>
          <w:rFonts w:cs="Arial"/>
          <w:szCs w:val="24"/>
        </w:rPr>
      </w:pPr>
      <w:r w:rsidRPr="004502A9">
        <w:rPr>
          <w:rFonts w:cs="Arial"/>
          <w:szCs w:val="24"/>
        </w:rPr>
        <w:t xml:space="preserve">Degree of public </w:t>
      </w:r>
      <w:proofErr w:type="gramStart"/>
      <w:r w:rsidRPr="004502A9">
        <w:rPr>
          <w:rFonts w:cs="Arial"/>
          <w:szCs w:val="24"/>
        </w:rPr>
        <w:t>concern</w:t>
      </w:r>
      <w:r w:rsidR="00637365">
        <w:rPr>
          <w:rFonts w:cs="Arial"/>
          <w:szCs w:val="24"/>
        </w:rPr>
        <w:t>;</w:t>
      </w:r>
      <w:proofErr w:type="gramEnd"/>
    </w:p>
    <w:p w14:paraId="77B3089C" w14:textId="3C691D03" w:rsidR="00883806" w:rsidRPr="004502A9" w:rsidRDefault="00883806" w:rsidP="00B11F3D">
      <w:pPr>
        <w:pStyle w:val="ListParagraph"/>
        <w:numPr>
          <w:ilvl w:val="0"/>
          <w:numId w:val="6"/>
        </w:numPr>
        <w:autoSpaceDE w:val="0"/>
        <w:autoSpaceDN w:val="0"/>
        <w:adjustRightInd w:val="0"/>
        <w:rPr>
          <w:rFonts w:cs="Arial"/>
          <w:szCs w:val="24"/>
        </w:rPr>
      </w:pPr>
      <w:r w:rsidRPr="004502A9">
        <w:rPr>
          <w:rFonts w:cs="Arial"/>
          <w:szCs w:val="24"/>
        </w:rPr>
        <w:t>Availability of funding</w:t>
      </w:r>
      <w:r w:rsidR="00637365">
        <w:rPr>
          <w:rFonts w:cs="Arial"/>
          <w:szCs w:val="24"/>
        </w:rPr>
        <w:t>; and</w:t>
      </w:r>
    </w:p>
    <w:p w14:paraId="2A5E50BE" w14:textId="71ECC55A" w:rsidR="00883806" w:rsidRPr="004502A9" w:rsidRDefault="00883806" w:rsidP="00B11F3D">
      <w:pPr>
        <w:pStyle w:val="ListParagraph"/>
        <w:numPr>
          <w:ilvl w:val="0"/>
          <w:numId w:val="6"/>
        </w:numPr>
        <w:autoSpaceDE w:val="0"/>
        <w:autoSpaceDN w:val="0"/>
        <w:adjustRightInd w:val="0"/>
        <w:rPr>
          <w:rFonts w:cs="Arial"/>
        </w:rPr>
      </w:pPr>
      <w:r w:rsidRPr="4399600D">
        <w:rPr>
          <w:rFonts w:cs="Arial"/>
        </w:rPr>
        <w:t xml:space="preserve">Availability of data and information to address the water quality </w:t>
      </w:r>
      <w:proofErr w:type="gramStart"/>
      <w:r w:rsidRPr="4399600D">
        <w:rPr>
          <w:rFonts w:cs="Arial"/>
        </w:rPr>
        <w:t>problem</w:t>
      </w:r>
      <w:proofErr w:type="gramEnd"/>
    </w:p>
    <w:p w14:paraId="7F4C5D77" w14:textId="5FDC55A6" w:rsidR="00883806" w:rsidRPr="004502A9" w:rsidRDefault="00883806" w:rsidP="00883806">
      <w:pPr>
        <w:rPr>
          <w:rFonts w:cs="Arial"/>
        </w:rPr>
      </w:pPr>
      <w:r w:rsidRPr="004502A9">
        <w:rPr>
          <w:rFonts w:cs="Arial"/>
        </w:rPr>
        <w:t xml:space="preserve">Since 2009, Regional Water Boards have adopted a total of </w:t>
      </w:r>
      <w:del w:id="308" w:author="Author">
        <w:r w:rsidRPr="004502A9">
          <w:rPr>
            <w:rFonts w:cs="Arial"/>
          </w:rPr>
          <w:delText>11</w:delText>
        </w:r>
        <w:r w:rsidR="0077290D">
          <w:rPr>
            <w:rFonts w:cs="Arial"/>
          </w:rPr>
          <w:delText>7</w:delText>
        </w:r>
        <w:r w:rsidRPr="004502A9" w:rsidDel="006F4312">
          <w:rPr>
            <w:rFonts w:cs="Arial"/>
          </w:rPr>
          <w:delText xml:space="preserve"> </w:delText>
        </w:r>
      </w:del>
      <w:ins w:id="309" w:author="Author">
        <w:r w:rsidR="006F4312">
          <w:rPr>
            <w:rFonts w:cs="Arial"/>
          </w:rPr>
          <w:t>1</w:t>
        </w:r>
        <w:r w:rsidR="003311EC">
          <w:rPr>
            <w:rFonts w:cs="Arial"/>
          </w:rPr>
          <w:t>19</w:t>
        </w:r>
        <w:r w:rsidRPr="004502A9">
          <w:rPr>
            <w:rFonts w:cs="Arial"/>
          </w:rPr>
          <w:t xml:space="preserve"> </w:t>
        </w:r>
      </w:ins>
      <w:r w:rsidRPr="004502A9">
        <w:rPr>
          <w:rFonts w:cs="Arial"/>
        </w:rPr>
        <w:t xml:space="preserve">TMDL </w:t>
      </w:r>
      <w:r w:rsidR="008B2E88">
        <w:rPr>
          <w:rFonts w:cs="Arial"/>
        </w:rPr>
        <w:t>p</w:t>
      </w:r>
      <w:r w:rsidRPr="004502A9">
        <w:rPr>
          <w:rFonts w:cs="Arial"/>
        </w:rPr>
        <w:t xml:space="preserve">rojects to address water quality impairments. A summary table of TMDL </w:t>
      </w:r>
      <w:r w:rsidR="008B2E88">
        <w:rPr>
          <w:rFonts w:cs="Arial"/>
        </w:rPr>
        <w:t>p</w:t>
      </w:r>
      <w:r w:rsidRPr="004502A9">
        <w:rPr>
          <w:rFonts w:cs="Arial"/>
        </w:rPr>
        <w:t xml:space="preserve">rojects adopted by each of the nine </w:t>
      </w:r>
      <w:r w:rsidR="00220B5A">
        <w:rPr>
          <w:rFonts w:cs="Arial"/>
        </w:rPr>
        <w:t>Regional Water Boards</w:t>
      </w:r>
      <w:r w:rsidRPr="004502A9">
        <w:rPr>
          <w:rFonts w:cs="Arial"/>
        </w:rPr>
        <w:t xml:space="preserve"> since 2009 can be found in Appendix </w:t>
      </w:r>
      <w:r w:rsidR="00AD0C0B">
        <w:rPr>
          <w:rFonts w:cs="Arial"/>
        </w:rPr>
        <w:t>E:</w:t>
      </w:r>
      <w:r w:rsidR="00F91730">
        <w:rPr>
          <w:rFonts w:cs="Arial"/>
        </w:rPr>
        <w:t xml:space="preserve"> </w:t>
      </w:r>
      <w:r w:rsidR="002410DE" w:rsidRPr="004502A9">
        <w:rPr>
          <w:rFonts w:cs="Arial"/>
          <w:szCs w:val="24"/>
        </w:rPr>
        <w:t>TMDLs</w:t>
      </w:r>
      <w:r w:rsidR="002410DE">
        <w:rPr>
          <w:rFonts w:cs="Arial"/>
        </w:rPr>
        <w:t xml:space="preserve"> Adopted </w:t>
      </w:r>
      <w:r w:rsidR="002410DE">
        <w:rPr>
          <w:rFonts w:cs="Arial"/>
          <w:szCs w:val="24"/>
        </w:rPr>
        <w:t>by Regional Water Boards since January 2009</w:t>
      </w:r>
      <w:r w:rsidRPr="004502A9">
        <w:rPr>
          <w:rFonts w:cs="Arial"/>
        </w:rPr>
        <w:t>.</w:t>
      </w:r>
      <w:r w:rsidR="00945322">
        <w:rPr>
          <w:rFonts w:cs="Arial"/>
        </w:rPr>
        <w:t xml:space="preserve"> </w:t>
      </w:r>
    </w:p>
    <w:p w14:paraId="37B3F26A" w14:textId="65A854BF" w:rsidR="006129E6" w:rsidRDefault="00A34E03" w:rsidP="00C91485">
      <w:pPr>
        <w:rPr>
          <w:rFonts w:eastAsia="Times New Roman"/>
          <w:color w:val="000000"/>
          <w:kern w:val="24"/>
          <w:szCs w:val="24"/>
        </w:rPr>
      </w:pPr>
      <w:r>
        <w:rPr>
          <w:rFonts w:cs="Arial"/>
        </w:rPr>
        <w:t xml:space="preserve">Additionally, the Regional Water Boards may implement actions other than TMDLs for their impaired waterbody-pollutant combinations. </w:t>
      </w:r>
      <w:r w:rsidR="00EC7294">
        <w:rPr>
          <w:rFonts w:cs="Arial"/>
        </w:rPr>
        <w:t xml:space="preserve">These actions may be sufficient to place a waterbody in </w:t>
      </w:r>
      <w:r w:rsidRPr="000E6166">
        <w:rPr>
          <w:rFonts w:cs="Arial"/>
        </w:rPr>
        <w:t xml:space="preserve">Category 4b </w:t>
      </w:r>
      <w:r w:rsidR="009547DF">
        <w:rPr>
          <w:rFonts w:cs="Arial"/>
        </w:rPr>
        <w:t>(</w:t>
      </w:r>
      <w:r w:rsidRPr="000E6166">
        <w:rPr>
          <w:rFonts w:cs="Arial"/>
        </w:rPr>
        <w:t xml:space="preserve">when </w:t>
      </w:r>
      <w:r w:rsidR="001245AB">
        <w:rPr>
          <w:rFonts w:cs="Arial"/>
        </w:rPr>
        <w:t>a</w:t>
      </w:r>
      <w:r w:rsidRPr="000E6166">
        <w:rPr>
          <w:rFonts w:cs="Arial"/>
        </w:rPr>
        <w:t xml:space="preserve"> </w:t>
      </w:r>
      <w:r w:rsidR="009C2CC8">
        <w:rPr>
          <w:rFonts w:cs="Arial"/>
        </w:rPr>
        <w:t>non-TMDL</w:t>
      </w:r>
      <w:r w:rsidRPr="000E6166">
        <w:rPr>
          <w:rFonts w:cs="Arial"/>
        </w:rPr>
        <w:t xml:space="preserve"> regulatory program is reasonably expected to result in attainment of the water quality standard within a reasonable, specified time frame</w:t>
      </w:r>
      <w:r w:rsidR="00E068AE">
        <w:rPr>
          <w:rFonts w:cs="Arial"/>
        </w:rPr>
        <w:t>, and</w:t>
      </w:r>
      <w:r w:rsidR="006129E6">
        <w:rPr>
          <w:rFonts w:cs="Arial"/>
        </w:rPr>
        <w:t xml:space="preserve"> a TMDL is not </w:t>
      </w:r>
      <w:r w:rsidR="00E068AE">
        <w:rPr>
          <w:rFonts w:cs="Arial"/>
        </w:rPr>
        <w:t>required</w:t>
      </w:r>
      <w:r w:rsidR="009547DF">
        <w:rPr>
          <w:rFonts w:cs="Arial"/>
        </w:rPr>
        <w:t>) or Category 5</w:t>
      </w:r>
      <w:ins w:id="310" w:author="Author">
        <w:r w:rsidR="00E27783">
          <w:rPr>
            <w:rFonts w:cs="Arial"/>
          </w:rPr>
          <w:t>r</w:t>
        </w:r>
      </w:ins>
      <w:del w:id="311" w:author="Author">
        <w:r w:rsidR="003F026A" w:rsidDel="00E27783">
          <w:rPr>
            <w:rFonts w:cs="Arial"/>
          </w:rPr>
          <w:delText>-</w:delText>
        </w:r>
        <w:r w:rsidR="009547DF" w:rsidDel="00E27783">
          <w:rPr>
            <w:rFonts w:cs="Arial"/>
          </w:rPr>
          <w:delText>alt</w:delText>
        </w:r>
      </w:del>
      <w:r w:rsidR="009547DF">
        <w:rPr>
          <w:rFonts w:cs="Arial"/>
        </w:rPr>
        <w:t xml:space="preserve"> (when </w:t>
      </w:r>
      <w:r w:rsidR="009C2CC8">
        <w:rPr>
          <w:rFonts w:cs="Arial"/>
        </w:rPr>
        <w:t>a non-</w:t>
      </w:r>
      <w:r w:rsidR="006129E6">
        <w:rPr>
          <w:rFonts w:cs="Arial"/>
        </w:rPr>
        <w:t xml:space="preserve">TMDL restoration project </w:t>
      </w:r>
      <w:r w:rsidR="009C2CC8">
        <w:rPr>
          <w:rFonts w:cs="Arial"/>
        </w:rPr>
        <w:t xml:space="preserve">or action may </w:t>
      </w:r>
      <w:r w:rsidR="006129E6">
        <w:rPr>
          <w:rFonts w:cs="Arial"/>
        </w:rPr>
        <w:t xml:space="preserve">result in attainment of standards, </w:t>
      </w:r>
      <w:r w:rsidR="00E068AE">
        <w:rPr>
          <w:rFonts w:cs="Arial"/>
        </w:rPr>
        <w:t xml:space="preserve">and </w:t>
      </w:r>
      <w:r w:rsidR="008A15AA">
        <w:rPr>
          <w:rFonts w:cs="Arial"/>
        </w:rPr>
        <w:t xml:space="preserve">the </w:t>
      </w:r>
      <w:r w:rsidR="006129E6">
        <w:rPr>
          <w:rFonts w:cs="Arial"/>
        </w:rPr>
        <w:t>TMDL</w:t>
      </w:r>
      <w:r w:rsidR="008A15AA">
        <w:rPr>
          <w:rFonts w:cs="Arial"/>
        </w:rPr>
        <w:t xml:space="preserve"> requirement remains</w:t>
      </w:r>
      <w:r w:rsidR="009C2CC8">
        <w:rPr>
          <w:rFonts w:cs="Arial"/>
        </w:rPr>
        <w:t>)</w:t>
      </w:r>
      <w:r w:rsidRPr="000E6166">
        <w:rPr>
          <w:rFonts w:cs="Arial"/>
        </w:rPr>
        <w:t>.</w:t>
      </w:r>
      <w:r w:rsidR="003F026A">
        <w:rPr>
          <w:rFonts w:cs="Arial"/>
        </w:rPr>
        <w:t xml:space="preserve"> See </w:t>
      </w:r>
      <w:r w:rsidR="00155016">
        <w:rPr>
          <w:rFonts w:cs="Arial"/>
        </w:rPr>
        <w:t>s</w:t>
      </w:r>
      <w:r w:rsidR="003F026A" w:rsidRPr="00BE0F58">
        <w:rPr>
          <w:rFonts w:cs="Arial"/>
        </w:rPr>
        <w:t>ection</w:t>
      </w:r>
      <w:r w:rsidR="00B00E0E" w:rsidRPr="00BE0F58">
        <w:rPr>
          <w:rFonts w:cs="Arial"/>
        </w:rPr>
        <w:t xml:space="preserve"> 2.</w:t>
      </w:r>
      <w:r w:rsidR="00BE0F58" w:rsidRPr="00BE0F58">
        <w:rPr>
          <w:rFonts w:cs="Arial"/>
        </w:rPr>
        <w:t>5</w:t>
      </w:r>
      <w:r w:rsidR="00B00E0E">
        <w:rPr>
          <w:rFonts w:cs="Arial"/>
        </w:rPr>
        <w:t xml:space="preserve"> for additional information on Category 4b and </w:t>
      </w:r>
      <w:r w:rsidR="00402E3D">
        <w:rPr>
          <w:rFonts w:cs="Arial"/>
        </w:rPr>
        <w:br/>
      </w:r>
      <w:r w:rsidR="00B00E0E">
        <w:rPr>
          <w:rFonts w:cs="Arial"/>
        </w:rPr>
        <w:t>5</w:t>
      </w:r>
      <w:ins w:id="312" w:author="Author">
        <w:r w:rsidR="00E27783">
          <w:rPr>
            <w:rFonts w:cs="Arial"/>
          </w:rPr>
          <w:t>r</w:t>
        </w:r>
      </w:ins>
      <w:del w:id="313" w:author="Author">
        <w:r w:rsidR="00B00E0E" w:rsidDel="00E27783">
          <w:rPr>
            <w:rFonts w:cs="Arial"/>
          </w:rPr>
          <w:delText>-alt</w:delText>
        </w:r>
      </w:del>
      <w:r w:rsidR="00B00E0E">
        <w:rPr>
          <w:rFonts w:cs="Arial"/>
        </w:rPr>
        <w:t xml:space="preserve">. </w:t>
      </w:r>
    </w:p>
    <w:p w14:paraId="4D04001F" w14:textId="5EF31B2D" w:rsidR="00E4596E" w:rsidRPr="002D7547" w:rsidRDefault="00E4596E" w:rsidP="00E4596E">
      <w:pPr>
        <w:rPr>
          <w:rFonts w:eastAsia="Arial" w:cs="Arial"/>
        </w:rPr>
      </w:pPr>
      <w:r>
        <w:rPr>
          <w:rFonts w:eastAsia="Arial" w:cs="Arial"/>
        </w:rPr>
        <w:t xml:space="preserve">CalWQA </w:t>
      </w:r>
      <w:r w:rsidR="003B2655">
        <w:rPr>
          <w:rFonts w:eastAsia="Arial" w:cs="Arial"/>
        </w:rPr>
        <w:t>assigns a</w:t>
      </w:r>
      <w:r>
        <w:rPr>
          <w:rFonts w:eastAsia="Arial" w:cs="Arial"/>
        </w:rPr>
        <w:t xml:space="preserve"> default 13-year </w:t>
      </w:r>
      <w:r w:rsidR="00A91A26">
        <w:rPr>
          <w:rFonts w:eastAsia="Arial" w:cs="Arial"/>
        </w:rPr>
        <w:t>schedule date</w:t>
      </w:r>
      <w:r>
        <w:rPr>
          <w:rFonts w:eastAsia="Arial" w:cs="Arial"/>
        </w:rPr>
        <w:t xml:space="preserve"> for the development of a TMDL</w:t>
      </w:r>
      <w:ins w:id="314" w:author="Author">
        <w:r w:rsidR="003F48A8">
          <w:rPr>
            <w:rFonts w:eastAsia="Arial" w:cs="Arial"/>
          </w:rPr>
          <w:t>, 4b</w:t>
        </w:r>
        <w:r w:rsidR="005014D2">
          <w:rPr>
            <w:rFonts w:eastAsia="Arial" w:cs="Arial"/>
          </w:rPr>
          <w:t xml:space="preserve"> Demonstration,</w:t>
        </w:r>
      </w:ins>
      <w:r>
        <w:rPr>
          <w:rFonts w:eastAsia="Arial" w:cs="Arial"/>
        </w:rPr>
        <w:t xml:space="preserve"> or </w:t>
      </w:r>
      <w:del w:id="315" w:author="Author">
        <w:r w:rsidDel="00442620">
          <w:rPr>
            <w:rFonts w:eastAsia="Arial" w:cs="Arial"/>
          </w:rPr>
          <w:delText xml:space="preserve">alternative </w:delText>
        </w:r>
        <w:r w:rsidDel="00C0183A">
          <w:rPr>
            <w:rFonts w:eastAsia="Arial" w:cs="Arial"/>
          </w:rPr>
          <w:delText>restoration project</w:delText>
        </w:r>
      </w:del>
      <w:ins w:id="316" w:author="Author">
        <w:r w:rsidR="00C0183A">
          <w:rPr>
            <w:rFonts w:eastAsia="Arial" w:cs="Arial"/>
          </w:rPr>
          <w:t>ARP</w:t>
        </w:r>
      </w:ins>
      <w:r w:rsidRPr="0E6949B3">
        <w:rPr>
          <w:rFonts w:eastAsia="Arial" w:cs="Arial"/>
        </w:rPr>
        <w:t>.</w:t>
      </w:r>
      <w:r>
        <w:rPr>
          <w:rFonts w:eastAsia="Arial" w:cs="Arial"/>
        </w:rPr>
        <w:t xml:space="preserve"> </w:t>
      </w:r>
      <w:ins w:id="317" w:author="Author">
        <w:r w:rsidR="00736ECB">
          <w:rPr>
            <w:rFonts w:eastAsia="Arial" w:cs="Arial"/>
          </w:rPr>
          <w:t>The TMDL completion date is defined as the date the Regional Water Board adopts the TMDL</w:t>
        </w:r>
        <w:r w:rsidR="005014D2">
          <w:rPr>
            <w:rFonts w:eastAsia="Arial" w:cs="Arial"/>
          </w:rPr>
          <w:t xml:space="preserve"> or submits the 4b Demonstration or ARP to the U.S. EPA</w:t>
        </w:r>
        <w:r w:rsidR="00736ECB">
          <w:rPr>
            <w:rFonts w:eastAsia="Arial" w:cs="Arial"/>
          </w:rPr>
          <w:t xml:space="preserve">. </w:t>
        </w:r>
      </w:ins>
      <w:r w:rsidR="00CB554B">
        <w:rPr>
          <w:rFonts w:eastAsia="Arial" w:cs="Arial"/>
        </w:rPr>
        <w:t>However,</w:t>
      </w:r>
      <w:ins w:id="318" w:author="Author">
        <w:r w:rsidR="00440D74">
          <w:rPr>
            <w:rFonts w:eastAsia="Arial" w:cs="Arial"/>
          </w:rPr>
          <w:t xml:space="preserve"> most </w:t>
        </w:r>
      </w:ins>
      <w:del w:id="319" w:author="Author">
        <w:r w:rsidR="00CB554B">
          <w:rPr>
            <w:rFonts w:eastAsia="Arial" w:cs="Arial"/>
          </w:rPr>
          <w:delText xml:space="preserve"> d</w:delText>
        </w:r>
        <w:r>
          <w:rPr>
            <w:rFonts w:eastAsia="Arial" w:cs="Arial"/>
          </w:rPr>
          <w:delText xml:space="preserve">evelopment of a </w:delText>
        </w:r>
      </w:del>
      <w:r>
        <w:rPr>
          <w:rFonts w:eastAsia="Arial" w:cs="Arial"/>
        </w:rPr>
        <w:t>TMDL</w:t>
      </w:r>
      <w:ins w:id="320" w:author="Author">
        <w:r w:rsidR="00440D74">
          <w:rPr>
            <w:rFonts w:eastAsia="Arial" w:cs="Arial"/>
          </w:rPr>
          <w:t>s</w:t>
        </w:r>
      </w:ins>
      <w:r>
        <w:rPr>
          <w:rFonts w:eastAsia="Arial" w:cs="Arial"/>
        </w:rPr>
        <w:t xml:space="preserve"> or alternative</w:t>
      </w:r>
      <w:ins w:id="321" w:author="Author">
        <w:r w:rsidR="00440D74">
          <w:rPr>
            <w:rFonts w:eastAsia="Arial" w:cs="Arial"/>
          </w:rPr>
          <w:t>s</w:t>
        </w:r>
      </w:ins>
      <w:r>
        <w:rPr>
          <w:rFonts w:eastAsia="Arial" w:cs="Arial"/>
        </w:rPr>
        <w:t xml:space="preserve"> </w:t>
      </w:r>
      <w:del w:id="322" w:author="Author">
        <w:r>
          <w:rPr>
            <w:rFonts w:eastAsia="Arial" w:cs="Arial"/>
          </w:rPr>
          <w:delText xml:space="preserve">may </w:delText>
        </w:r>
      </w:del>
      <w:r>
        <w:rPr>
          <w:rFonts w:eastAsia="Arial" w:cs="Arial"/>
        </w:rPr>
        <w:t>take longer than 13 years</w:t>
      </w:r>
      <w:r w:rsidR="00255915">
        <w:rPr>
          <w:rFonts w:eastAsia="Arial" w:cs="Arial"/>
        </w:rPr>
        <w:t xml:space="preserve"> and each </w:t>
      </w:r>
      <w:r w:rsidR="003B2655">
        <w:rPr>
          <w:rFonts w:eastAsia="Arial" w:cs="Arial"/>
        </w:rPr>
        <w:t>Regional Water Board</w:t>
      </w:r>
      <w:r w:rsidR="00255915">
        <w:rPr>
          <w:rFonts w:eastAsia="Arial" w:cs="Arial"/>
        </w:rPr>
        <w:t xml:space="preserve"> </w:t>
      </w:r>
      <w:r w:rsidR="003B2655">
        <w:rPr>
          <w:rFonts w:eastAsia="Arial" w:cs="Arial"/>
        </w:rPr>
        <w:t>prioritizes its own TMDL development.</w:t>
      </w:r>
      <w:r w:rsidR="00255915">
        <w:rPr>
          <w:rFonts w:eastAsia="Arial" w:cs="Arial"/>
        </w:rPr>
        <w:t xml:space="preserve"> </w:t>
      </w:r>
      <w:ins w:id="323" w:author="Author">
        <w:r w:rsidR="00A64EC4">
          <w:rPr>
            <w:rFonts w:eastAsia="Arial" w:cs="Arial"/>
          </w:rPr>
          <w:t xml:space="preserve">In a future integrated report, the default 13-year schedule date is intended to be revised to reflect prioritization and/or Regional Water Board goals to develop a TMDL. </w:t>
        </w:r>
      </w:ins>
      <w:del w:id="324" w:author="Author">
        <w:r>
          <w:rPr>
            <w:rFonts w:eastAsia="Arial" w:cs="Arial"/>
          </w:rPr>
          <w:delText xml:space="preserve">The TMDL completion date is defined as the date </w:delText>
        </w:r>
        <w:r w:rsidR="00604AEC">
          <w:rPr>
            <w:rFonts w:eastAsia="Arial" w:cs="Arial"/>
          </w:rPr>
          <w:delText>the</w:delText>
        </w:r>
        <w:r w:rsidR="00156F67">
          <w:rPr>
            <w:rFonts w:eastAsia="Arial" w:cs="Arial"/>
          </w:rPr>
          <w:delText xml:space="preserve"> </w:delText>
        </w:r>
        <w:r>
          <w:rPr>
            <w:rFonts w:eastAsia="Arial" w:cs="Arial"/>
          </w:rPr>
          <w:delText>Regional Water Board adopt</w:delText>
        </w:r>
        <w:r w:rsidR="00604AEC">
          <w:rPr>
            <w:rFonts w:eastAsia="Arial" w:cs="Arial"/>
          </w:rPr>
          <w:delText>s the TMDL</w:delText>
        </w:r>
      </w:del>
      <w:r>
        <w:rPr>
          <w:rFonts w:eastAsia="Arial" w:cs="Arial"/>
        </w:rPr>
        <w:t xml:space="preserve">. </w:t>
      </w:r>
      <w:del w:id="325" w:author="Author">
        <w:r>
          <w:rPr>
            <w:rFonts w:eastAsia="Arial" w:cs="Arial"/>
          </w:rPr>
          <w:delText xml:space="preserve">The TMDL or </w:delText>
        </w:r>
        <w:r w:rsidDel="00C0183A">
          <w:rPr>
            <w:rFonts w:eastAsia="Arial" w:cs="Arial"/>
          </w:rPr>
          <w:delText>alternative</w:delText>
        </w:r>
        <w:r w:rsidR="00442620" w:rsidDel="00C0183A">
          <w:rPr>
            <w:rFonts w:eastAsia="Arial" w:cs="Arial"/>
          </w:rPr>
          <w:delText xml:space="preserve"> </w:delText>
        </w:r>
        <w:r w:rsidDel="00C0183A">
          <w:rPr>
            <w:rFonts w:eastAsia="Arial" w:cs="Arial"/>
          </w:rPr>
          <w:delText xml:space="preserve">restoration approach </w:delText>
        </w:r>
        <w:r w:rsidR="001E70BB">
          <w:rPr>
            <w:rFonts w:eastAsia="Arial" w:cs="Arial"/>
          </w:rPr>
          <w:delText xml:space="preserve">generally </w:delText>
        </w:r>
        <w:r>
          <w:rPr>
            <w:rFonts w:eastAsia="Arial" w:cs="Arial"/>
          </w:rPr>
          <w:delText>require</w:delText>
        </w:r>
        <w:r w:rsidR="001E70BB">
          <w:rPr>
            <w:rFonts w:eastAsia="Arial" w:cs="Arial"/>
          </w:rPr>
          <w:delText>s</w:delText>
        </w:r>
        <w:r>
          <w:rPr>
            <w:rFonts w:eastAsia="Arial" w:cs="Arial"/>
          </w:rPr>
          <w:delText xml:space="preserve"> subsequent approval by the State Water Board and the U.S. EPA prior to taking effect. </w:delText>
        </w:r>
      </w:del>
    </w:p>
    <w:p w14:paraId="30F76D49" w14:textId="19103BD7" w:rsidR="008E64A9" w:rsidRPr="00E212F8" w:rsidRDefault="008E64A9" w:rsidP="006129E6">
      <w:pPr>
        <w:keepNext/>
        <w:rPr>
          <w:rFonts w:eastAsia="Times New Roman"/>
          <w:color w:val="000000"/>
          <w:kern w:val="24"/>
          <w:szCs w:val="24"/>
        </w:rPr>
      </w:pPr>
      <w:r w:rsidRPr="008E64A9">
        <w:rPr>
          <w:rFonts w:eastAsia="Times New Roman"/>
          <w:color w:val="000000"/>
          <w:kern w:val="24"/>
          <w:szCs w:val="24"/>
        </w:rPr>
        <w:lastRenderedPageBreak/>
        <w:t xml:space="preserve">For more on TMDL prioritization and scheduling information for </w:t>
      </w:r>
      <w:r w:rsidR="00B76798">
        <w:rPr>
          <w:rFonts w:eastAsia="Times New Roman"/>
          <w:color w:val="000000"/>
          <w:kern w:val="24"/>
          <w:szCs w:val="24"/>
        </w:rPr>
        <w:t xml:space="preserve">on-cycle </w:t>
      </w:r>
      <w:r w:rsidRPr="008E64A9">
        <w:rPr>
          <w:rFonts w:eastAsia="Times New Roman"/>
          <w:color w:val="000000"/>
          <w:kern w:val="24"/>
          <w:szCs w:val="24"/>
        </w:rPr>
        <w:t xml:space="preserve">Regional Water Board’s, see </w:t>
      </w:r>
      <w:r w:rsidR="00155016">
        <w:rPr>
          <w:rFonts w:eastAsia="Times New Roman"/>
          <w:color w:val="000000"/>
          <w:kern w:val="24"/>
          <w:szCs w:val="24"/>
        </w:rPr>
        <w:t>s</w:t>
      </w:r>
      <w:r w:rsidRPr="008E64A9">
        <w:rPr>
          <w:rFonts w:eastAsia="Times New Roman"/>
          <w:color w:val="000000"/>
          <w:kern w:val="24"/>
          <w:szCs w:val="24"/>
        </w:rPr>
        <w:t>ections 5</w:t>
      </w:r>
      <w:r w:rsidR="00A923B6">
        <w:rPr>
          <w:rFonts w:eastAsia="Times New Roman"/>
          <w:color w:val="000000"/>
          <w:kern w:val="24"/>
          <w:szCs w:val="24"/>
        </w:rPr>
        <w:t xml:space="preserve"> through </w:t>
      </w:r>
      <w:r w:rsidR="00540148">
        <w:rPr>
          <w:rFonts w:eastAsia="Times New Roman"/>
          <w:color w:val="000000"/>
          <w:kern w:val="24"/>
          <w:szCs w:val="24"/>
        </w:rPr>
        <w:t>8</w:t>
      </w:r>
      <w:r w:rsidRPr="008E64A9">
        <w:rPr>
          <w:rFonts w:eastAsia="Times New Roman"/>
          <w:color w:val="000000"/>
          <w:kern w:val="24"/>
          <w:szCs w:val="24"/>
        </w:rPr>
        <w:t>.</w:t>
      </w:r>
    </w:p>
    <w:p w14:paraId="03C9CD44" w14:textId="73EAA78E" w:rsidR="007710C3" w:rsidRPr="004502A9" w:rsidRDefault="007710C3" w:rsidP="00597DE8">
      <w:pPr>
        <w:pStyle w:val="Heading1"/>
      </w:pPr>
      <w:bookmarkStart w:id="326" w:name="_Toc154735243"/>
      <w:r w:rsidRPr="004502A9">
        <w:t>Pollutant Assessment Methods</w:t>
      </w:r>
      <w:bookmarkEnd w:id="306"/>
      <w:bookmarkEnd w:id="307"/>
      <w:bookmarkEnd w:id="326"/>
      <w:ins w:id="327" w:author="Author">
        <w:r w:rsidR="007802F8">
          <w:t xml:space="preserve"> </w:t>
        </w:r>
      </w:ins>
    </w:p>
    <w:p w14:paraId="46F29773" w14:textId="3802F311" w:rsidR="00B1468E" w:rsidRPr="004502A9" w:rsidRDefault="007710C3" w:rsidP="007710C3">
      <w:pPr>
        <w:rPr>
          <w:rFonts w:cs="Arial"/>
        </w:rPr>
      </w:pPr>
      <w:r w:rsidRPr="004502A9">
        <w:rPr>
          <w:rFonts w:cs="Arial"/>
        </w:rPr>
        <w:t xml:space="preserve">This section explains how data </w:t>
      </w:r>
      <w:r w:rsidR="003E0EFA">
        <w:rPr>
          <w:rFonts w:cs="Arial"/>
        </w:rPr>
        <w:t xml:space="preserve">and information </w:t>
      </w:r>
      <w:r w:rsidR="00B6225F">
        <w:rPr>
          <w:rFonts w:cs="Arial"/>
        </w:rPr>
        <w:t xml:space="preserve">were assessed for </w:t>
      </w:r>
      <w:r w:rsidR="00E40DD2">
        <w:rPr>
          <w:rFonts w:cs="Arial"/>
        </w:rPr>
        <w:t xml:space="preserve">selected complex or significant pollutants that applied </w:t>
      </w:r>
      <w:r w:rsidR="006A04B2">
        <w:rPr>
          <w:rFonts w:cs="Arial"/>
        </w:rPr>
        <w:t xml:space="preserve">to waters </w:t>
      </w:r>
      <w:r w:rsidR="005B3938">
        <w:rPr>
          <w:rFonts w:cs="Arial"/>
        </w:rPr>
        <w:t xml:space="preserve">statewide or </w:t>
      </w:r>
      <w:r w:rsidR="006A04B2">
        <w:rPr>
          <w:rFonts w:cs="Arial"/>
        </w:rPr>
        <w:t xml:space="preserve">in </w:t>
      </w:r>
      <w:r w:rsidR="005B3938">
        <w:rPr>
          <w:rFonts w:cs="Arial"/>
        </w:rPr>
        <w:t>multiple regions</w:t>
      </w:r>
      <w:r w:rsidRPr="004502A9">
        <w:rPr>
          <w:rFonts w:cs="Arial"/>
        </w:rPr>
        <w:t xml:space="preserve">. Region-specific assessments or assessments using </w:t>
      </w:r>
      <w:r w:rsidR="00CB1C4A">
        <w:rPr>
          <w:rFonts w:cs="Arial"/>
        </w:rPr>
        <w:t>site-specific objectives (“</w:t>
      </w:r>
      <w:r w:rsidRPr="004502A9">
        <w:rPr>
          <w:rFonts w:cs="Arial"/>
        </w:rPr>
        <w:t>SSOs</w:t>
      </w:r>
      <w:r w:rsidR="00CB1C4A">
        <w:rPr>
          <w:rFonts w:cs="Arial"/>
        </w:rPr>
        <w:t>”)</w:t>
      </w:r>
      <w:r w:rsidRPr="004502A9">
        <w:rPr>
          <w:rFonts w:cs="Arial"/>
        </w:rPr>
        <w:t xml:space="preserve">, are described in </w:t>
      </w:r>
      <w:r w:rsidR="00155016">
        <w:rPr>
          <w:rFonts w:cs="Arial"/>
        </w:rPr>
        <w:t>s</w:t>
      </w:r>
      <w:r w:rsidRPr="004502A9">
        <w:rPr>
          <w:rFonts w:cs="Arial"/>
        </w:rPr>
        <w:t xml:space="preserve">ections </w:t>
      </w:r>
      <w:r w:rsidR="00FE582D" w:rsidRPr="00FE582D">
        <w:rPr>
          <w:rFonts w:cs="Arial"/>
        </w:rPr>
        <w:t>5</w:t>
      </w:r>
      <w:r w:rsidR="001739E0">
        <w:rPr>
          <w:rFonts w:cs="Arial"/>
        </w:rPr>
        <w:t xml:space="preserve"> through </w:t>
      </w:r>
      <w:r w:rsidR="00FE582D">
        <w:rPr>
          <w:rFonts w:cs="Arial"/>
        </w:rPr>
        <w:t>10</w:t>
      </w:r>
      <w:r w:rsidRPr="004502A9">
        <w:rPr>
          <w:rFonts w:cs="Arial"/>
        </w:rPr>
        <w:t xml:space="preserve"> of the staff report.</w:t>
      </w:r>
      <w:ins w:id="328" w:author="Author">
        <w:r w:rsidR="0013411B">
          <w:rPr>
            <w:rFonts w:cs="Arial"/>
          </w:rPr>
          <w:t xml:space="preserve"> Additionally</w:t>
        </w:r>
        <w:r w:rsidR="00421913">
          <w:rPr>
            <w:rFonts w:cs="Arial"/>
          </w:rPr>
          <w:t xml:space="preserve">, this section includes </w:t>
        </w:r>
        <w:r w:rsidR="00EC0D5C">
          <w:rPr>
            <w:rFonts w:cs="Arial"/>
          </w:rPr>
          <w:t xml:space="preserve">information on a data </w:t>
        </w:r>
        <w:r w:rsidR="00990C6E" w:rsidRPr="00990C6E">
          <w:rPr>
            <w:rFonts w:cs="Arial"/>
          </w:rPr>
          <w:t xml:space="preserve">quantitation </w:t>
        </w:r>
        <w:r w:rsidR="00CF5A17">
          <w:rPr>
            <w:rFonts w:cs="Arial"/>
          </w:rPr>
          <w:t>error</w:t>
        </w:r>
        <w:r w:rsidR="00EC0D5C">
          <w:rPr>
            <w:rFonts w:cs="Arial"/>
          </w:rPr>
          <w:t xml:space="preserve"> discovered</w:t>
        </w:r>
        <w:r w:rsidR="00A57FAD">
          <w:rPr>
            <w:rFonts w:cs="Arial"/>
          </w:rPr>
          <w:t xml:space="preserve"> and remedied</w:t>
        </w:r>
        <w:r w:rsidR="006E2FEE">
          <w:rPr>
            <w:rFonts w:cs="Arial"/>
          </w:rPr>
          <w:t>.</w:t>
        </w:r>
        <w:r w:rsidR="00EC0D5C">
          <w:rPr>
            <w:rFonts w:cs="Arial"/>
          </w:rPr>
          <w:t xml:space="preserve"> </w:t>
        </w:r>
      </w:ins>
    </w:p>
    <w:p w14:paraId="23F339C3" w14:textId="06AEB214" w:rsidR="00E91A80" w:rsidRPr="0018460D" w:rsidRDefault="00CE2A72" w:rsidP="00597DE8">
      <w:pPr>
        <w:pStyle w:val="Heading2"/>
      </w:pPr>
      <w:bookmarkStart w:id="329" w:name="_Toc154735244"/>
      <w:r w:rsidRPr="0018460D">
        <w:t>Aluminum</w:t>
      </w:r>
      <w:bookmarkEnd w:id="329"/>
    </w:p>
    <w:p w14:paraId="41EB9D5C" w14:textId="152888C7" w:rsidR="00157E30" w:rsidRDefault="00E07872" w:rsidP="00C424BF">
      <w:pPr>
        <w:rPr>
          <w:rFonts w:cs="Arial"/>
        </w:rPr>
      </w:pPr>
      <w:r w:rsidRPr="004502A9">
        <w:rPr>
          <w:rFonts w:cs="Arial"/>
        </w:rPr>
        <w:t>Aluminum data from waterbodies with the Warm Fresh Water Habitat (</w:t>
      </w:r>
      <w:r w:rsidR="0067049E" w:rsidRPr="004502A9">
        <w:rPr>
          <w:rFonts w:cs="Arial"/>
        </w:rPr>
        <w:t>“</w:t>
      </w:r>
      <w:r w:rsidRPr="004502A9">
        <w:rPr>
          <w:rFonts w:cs="Arial"/>
        </w:rPr>
        <w:t>WARM</w:t>
      </w:r>
      <w:r w:rsidR="0067049E" w:rsidRPr="004502A9">
        <w:rPr>
          <w:rFonts w:cs="Arial"/>
        </w:rPr>
        <w:t>”</w:t>
      </w:r>
      <w:r w:rsidRPr="004502A9">
        <w:rPr>
          <w:rFonts w:cs="Arial"/>
        </w:rPr>
        <w:t>), and Cold Fresh Water Habitat (</w:t>
      </w:r>
      <w:r w:rsidR="0067049E" w:rsidRPr="004502A9">
        <w:rPr>
          <w:rFonts w:cs="Arial"/>
        </w:rPr>
        <w:t>“</w:t>
      </w:r>
      <w:r w:rsidRPr="004502A9">
        <w:rPr>
          <w:rFonts w:cs="Arial"/>
        </w:rPr>
        <w:t>COLD</w:t>
      </w:r>
      <w:r w:rsidR="0067049E" w:rsidRPr="004502A9">
        <w:rPr>
          <w:rFonts w:cs="Arial"/>
        </w:rPr>
        <w:t>”</w:t>
      </w:r>
      <w:r w:rsidRPr="004502A9">
        <w:rPr>
          <w:rFonts w:cs="Arial"/>
        </w:rPr>
        <w:t xml:space="preserve">) beneficial use were assessed </w:t>
      </w:r>
      <w:r w:rsidR="00597358">
        <w:rPr>
          <w:rFonts w:cs="Arial"/>
        </w:rPr>
        <w:t>using</w:t>
      </w:r>
      <w:r w:rsidRPr="004502A9">
        <w:rPr>
          <w:rFonts w:cs="Arial"/>
        </w:rPr>
        <w:t xml:space="preserve"> the 2018</w:t>
      </w:r>
      <w:r w:rsidR="009C62B2" w:rsidRPr="004502A9">
        <w:rPr>
          <w:rFonts w:cs="Arial"/>
        </w:rPr>
        <w:t xml:space="preserve"> </w:t>
      </w:r>
      <w:r w:rsidR="00402E3D">
        <w:rPr>
          <w:rFonts w:cs="Arial"/>
        </w:rPr>
        <w:br/>
      </w:r>
      <w:r w:rsidR="009C62B2" w:rsidRPr="004502A9">
        <w:rPr>
          <w:rFonts w:cs="Arial"/>
        </w:rPr>
        <w:t>U.S. EPA</w:t>
      </w:r>
      <w:r w:rsidRPr="004502A9">
        <w:rPr>
          <w:rFonts w:cs="Arial"/>
        </w:rPr>
        <w:t xml:space="preserve"> Final Aquatic Life Criteria for Aluminum in Freshwater</w:t>
      </w:r>
      <w:r w:rsidR="002854E2">
        <w:rPr>
          <w:rFonts w:cs="Arial"/>
        </w:rPr>
        <w:t xml:space="preserve"> (</w:t>
      </w:r>
      <w:r w:rsidR="008E324F">
        <w:rPr>
          <w:rFonts w:cs="Arial"/>
        </w:rPr>
        <w:t>“2018 Criteria”)</w:t>
      </w:r>
      <w:r w:rsidR="00FD0E65">
        <w:rPr>
          <w:rFonts w:cs="Arial"/>
        </w:rPr>
        <w:t>,</w:t>
      </w:r>
      <w:r w:rsidR="00007453">
        <w:rPr>
          <w:rFonts w:cs="Arial"/>
        </w:rPr>
        <w:t xml:space="preserve"> in accordance with </w:t>
      </w:r>
      <w:r w:rsidR="00C3542B">
        <w:rPr>
          <w:rFonts w:cs="Arial"/>
        </w:rPr>
        <w:t xml:space="preserve">the following narrative water </w:t>
      </w:r>
      <w:r w:rsidR="001678EA">
        <w:rPr>
          <w:rFonts w:cs="Arial"/>
        </w:rPr>
        <w:t>qual</w:t>
      </w:r>
      <w:r w:rsidR="000B5EE9">
        <w:rPr>
          <w:rFonts w:cs="Arial"/>
        </w:rPr>
        <w:t>ity objective</w:t>
      </w:r>
      <w:r w:rsidR="00FB753C">
        <w:rPr>
          <w:rFonts w:cs="Arial"/>
        </w:rPr>
        <w:t xml:space="preserve"> for toxicity</w:t>
      </w:r>
      <w:r w:rsidR="000B5EE9">
        <w:rPr>
          <w:rFonts w:cs="Arial"/>
        </w:rPr>
        <w:t>:</w:t>
      </w:r>
    </w:p>
    <w:p w14:paraId="7CCD2B5E" w14:textId="77777777" w:rsidR="00157E30" w:rsidRDefault="00157E30" w:rsidP="00157E30">
      <w:pPr>
        <w:ind w:left="720"/>
        <w:rPr>
          <w:rFonts w:cs="Arial"/>
        </w:rPr>
      </w:pPr>
      <w:r>
        <w:rPr>
          <w:rFonts w:cs="Arial"/>
        </w:rPr>
        <w:t xml:space="preserve">All waters </w:t>
      </w:r>
      <w:r w:rsidRPr="00157E30">
        <w:rPr>
          <w:rFonts w:cs="Arial"/>
        </w:rPr>
        <w:t>shall be maintained free of toxic substances in concentrations that produce detrimental physiological responses in human, plant, animal, or aquatic life.</w:t>
      </w:r>
      <w:r w:rsidR="00C424BF" w:rsidRPr="004502A9">
        <w:rPr>
          <w:rFonts w:cs="Arial"/>
        </w:rPr>
        <w:t xml:space="preserve"> </w:t>
      </w:r>
    </w:p>
    <w:p w14:paraId="7FB67780" w14:textId="6C4EB5CD" w:rsidR="00F41F18" w:rsidRDefault="00185C41" w:rsidP="00157E30">
      <w:pPr>
        <w:rPr>
          <w:rFonts w:cs="Arial"/>
        </w:rPr>
      </w:pPr>
      <w:r>
        <w:rPr>
          <w:rFonts w:cs="Arial"/>
        </w:rPr>
        <w:t xml:space="preserve">Each Regional Water Board </w:t>
      </w:r>
      <w:ins w:id="330" w:author="Author">
        <w:r w:rsidR="00FB75A5">
          <w:rPr>
            <w:rFonts w:cs="Arial"/>
          </w:rPr>
          <w:t>B</w:t>
        </w:r>
      </w:ins>
      <w:del w:id="331" w:author="Author">
        <w:r w:rsidDel="00FB75A5">
          <w:rPr>
            <w:rFonts w:cs="Arial"/>
          </w:rPr>
          <w:delText>b</w:delText>
        </w:r>
      </w:del>
      <w:r>
        <w:rPr>
          <w:rFonts w:cs="Arial"/>
        </w:rPr>
        <w:t xml:space="preserve">asin </w:t>
      </w:r>
      <w:ins w:id="332" w:author="Author">
        <w:r w:rsidR="00FB75A5">
          <w:rPr>
            <w:rFonts w:cs="Arial"/>
          </w:rPr>
          <w:t>P</w:t>
        </w:r>
      </w:ins>
      <w:del w:id="333" w:author="Author">
        <w:r w:rsidDel="00FB75A5">
          <w:rPr>
            <w:rFonts w:cs="Arial"/>
          </w:rPr>
          <w:delText>p</w:delText>
        </w:r>
      </w:del>
      <w:r>
        <w:rPr>
          <w:rFonts w:cs="Arial"/>
        </w:rPr>
        <w:t xml:space="preserve">lan has a narrative water quality objective for toxicity </w:t>
      </w:r>
      <w:proofErr w:type="gramStart"/>
      <w:r>
        <w:rPr>
          <w:rFonts w:cs="Arial"/>
        </w:rPr>
        <w:t>similar to</w:t>
      </w:r>
      <w:proofErr w:type="gramEnd"/>
      <w:r>
        <w:rPr>
          <w:rFonts w:cs="Arial"/>
        </w:rPr>
        <w:t xml:space="preserve"> the above. </w:t>
      </w:r>
      <w:r w:rsidR="0000173D">
        <w:rPr>
          <w:rFonts w:cs="Arial"/>
        </w:rPr>
        <w:t xml:space="preserve">The narrative water quality objective </w:t>
      </w:r>
      <w:r w:rsidR="00EF7058">
        <w:rPr>
          <w:rFonts w:cs="Arial"/>
        </w:rPr>
        <w:t xml:space="preserve">is evaluated by selecting an appropriate numeric evaluation guideline, in accordance with </w:t>
      </w:r>
      <w:r w:rsidR="009B2D9A">
        <w:rPr>
          <w:rFonts w:cs="Arial"/>
        </w:rPr>
        <w:t>s</w:t>
      </w:r>
      <w:r w:rsidR="00383E9B">
        <w:rPr>
          <w:rFonts w:cs="Arial"/>
        </w:rPr>
        <w:t>ection 6.1.3 of the Listing Policy</w:t>
      </w:r>
      <w:r w:rsidR="00F564B0">
        <w:rPr>
          <w:rFonts w:cs="Arial"/>
        </w:rPr>
        <w:t>.</w:t>
      </w:r>
    </w:p>
    <w:p w14:paraId="29F3AE6B" w14:textId="6CFE7D7B" w:rsidR="007F4ACF" w:rsidRDefault="000477CA" w:rsidP="00C424BF">
      <w:pPr>
        <w:rPr>
          <w:rFonts w:cs="Arial"/>
        </w:rPr>
      </w:pPr>
      <w:r>
        <w:rPr>
          <w:rFonts w:cs="Arial"/>
        </w:rPr>
        <w:t xml:space="preserve">The 2018 Criteria </w:t>
      </w:r>
      <w:proofErr w:type="gramStart"/>
      <w:r>
        <w:rPr>
          <w:rFonts w:cs="Arial"/>
        </w:rPr>
        <w:t>recognize</w:t>
      </w:r>
      <w:proofErr w:type="gramEnd"/>
      <w:r>
        <w:rPr>
          <w:rFonts w:cs="Arial"/>
        </w:rPr>
        <w:t xml:space="preserve"> that the toxicity of aluminum is dependent on water chemistry conditions.</w:t>
      </w:r>
      <w:r w:rsidR="00C424BF" w:rsidRPr="004502A9">
        <w:rPr>
          <w:rFonts w:cs="Arial"/>
        </w:rPr>
        <w:t xml:space="preserve"> </w:t>
      </w:r>
      <w:r w:rsidR="00151EB3">
        <w:rPr>
          <w:rFonts w:cs="Arial"/>
        </w:rPr>
        <w:t>T</w:t>
      </w:r>
      <w:r w:rsidR="009C62B2" w:rsidRPr="004502A9">
        <w:rPr>
          <w:rFonts w:cs="Arial"/>
        </w:rPr>
        <w:t xml:space="preserve">he </w:t>
      </w:r>
      <w:r w:rsidR="00C0245E">
        <w:rPr>
          <w:rFonts w:cs="Arial"/>
        </w:rPr>
        <w:t>2018 Criteria</w:t>
      </w:r>
      <w:r w:rsidR="005C2BC7">
        <w:rPr>
          <w:rFonts w:cs="Arial"/>
        </w:rPr>
        <w:t xml:space="preserve"> </w:t>
      </w:r>
      <w:proofErr w:type="gramStart"/>
      <w:r w:rsidR="00393882">
        <w:rPr>
          <w:rFonts w:cs="Arial"/>
        </w:rPr>
        <w:t>takes into account</w:t>
      </w:r>
      <w:proofErr w:type="gramEnd"/>
      <w:r w:rsidR="004B104D">
        <w:rPr>
          <w:rFonts w:cs="Arial"/>
        </w:rPr>
        <w:t xml:space="preserve"> </w:t>
      </w:r>
      <w:r w:rsidR="009C62B2" w:rsidRPr="004502A9">
        <w:rPr>
          <w:rFonts w:cs="Arial"/>
        </w:rPr>
        <w:t xml:space="preserve">three water chemistry parameters – </w:t>
      </w:r>
      <w:r w:rsidR="00FB6C39">
        <w:rPr>
          <w:rFonts w:cs="Arial"/>
        </w:rPr>
        <w:t>p</w:t>
      </w:r>
      <w:r w:rsidR="009C62B2" w:rsidRPr="004502A9">
        <w:rPr>
          <w:rFonts w:cs="Arial"/>
        </w:rPr>
        <w:t>H</w:t>
      </w:r>
      <w:r w:rsidR="00FB6C39">
        <w:rPr>
          <w:rFonts w:cs="Arial"/>
        </w:rPr>
        <w:t>,</w:t>
      </w:r>
      <w:r w:rsidR="009C62B2" w:rsidRPr="004502A9">
        <w:rPr>
          <w:rFonts w:cs="Arial"/>
        </w:rPr>
        <w:t xml:space="preserve"> total hardness, and dissolved organic carbon (</w:t>
      </w:r>
      <w:r w:rsidR="00C57E07">
        <w:rPr>
          <w:rFonts w:cs="Arial"/>
        </w:rPr>
        <w:t>“</w:t>
      </w:r>
      <w:r w:rsidR="009C62B2" w:rsidRPr="004502A9">
        <w:rPr>
          <w:rFonts w:cs="Arial"/>
        </w:rPr>
        <w:t>DOC</w:t>
      </w:r>
      <w:r w:rsidR="00C57E07">
        <w:rPr>
          <w:rFonts w:cs="Arial"/>
        </w:rPr>
        <w:t>”</w:t>
      </w:r>
      <w:r w:rsidR="009C62B2" w:rsidRPr="004502A9">
        <w:rPr>
          <w:rFonts w:cs="Arial"/>
        </w:rPr>
        <w:t>)</w:t>
      </w:r>
      <w:r w:rsidR="00443D7B">
        <w:rPr>
          <w:rFonts w:cs="Arial"/>
        </w:rPr>
        <w:t xml:space="preserve"> –</w:t>
      </w:r>
      <w:r w:rsidR="009C62B2" w:rsidRPr="004502A9">
        <w:rPr>
          <w:rFonts w:cs="Arial"/>
        </w:rPr>
        <w:t xml:space="preserve"> </w:t>
      </w:r>
      <w:r w:rsidR="004B104D">
        <w:rPr>
          <w:rFonts w:cs="Arial"/>
        </w:rPr>
        <w:t>known</w:t>
      </w:r>
      <w:r w:rsidR="009C62B2" w:rsidRPr="004502A9">
        <w:rPr>
          <w:rFonts w:cs="Arial"/>
        </w:rPr>
        <w:t xml:space="preserve"> to alter the toxicity of aluminum by affecting the bioavailability</w:t>
      </w:r>
      <w:r w:rsidR="00A5443D">
        <w:rPr>
          <w:rStyle w:val="FootnoteReference"/>
          <w:rFonts w:cs="Arial"/>
        </w:rPr>
        <w:footnoteReference w:id="10"/>
      </w:r>
      <w:r w:rsidR="009C62B2" w:rsidRPr="004502A9">
        <w:rPr>
          <w:rFonts w:cs="Arial"/>
        </w:rPr>
        <w:t xml:space="preserve"> of aluminum in the water </w:t>
      </w:r>
      <w:r w:rsidR="5B88D50D" w:rsidRPr="0FC0A87B">
        <w:rPr>
          <w:rFonts w:cs="Arial"/>
        </w:rPr>
        <w:t>column</w:t>
      </w:r>
      <w:r w:rsidR="0017527C">
        <w:rPr>
          <w:rFonts w:cs="Arial"/>
        </w:rPr>
        <w:t xml:space="preserve"> (i.e., </w:t>
      </w:r>
      <w:r w:rsidR="00B51AF8">
        <w:rPr>
          <w:rFonts w:cs="Arial"/>
        </w:rPr>
        <w:t>some</w:t>
      </w:r>
      <w:r w:rsidR="0017527C">
        <w:rPr>
          <w:rFonts w:cs="Arial"/>
        </w:rPr>
        <w:t xml:space="preserve"> forms of aluminum </w:t>
      </w:r>
      <w:r w:rsidR="00B51AF8">
        <w:rPr>
          <w:rFonts w:cs="Arial"/>
        </w:rPr>
        <w:t>are more</w:t>
      </w:r>
      <w:r w:rsidR="0017527C">
        <w:rPr>
          <w:rFonts w:cs="Arial"/>
        </w:rPr>
        <w:t xml:space="preserve"> bioavailable</w:t>
      </w:r>
      <w:r w:rsidR="00B51AF8">
        <w:rPr>
          <w:rFonts w:cs="Arial"/>
        </w:rPr>
        <w:t xml:space="preserve"> than others</w:t>
      </w:r>
      <w:r w:rsidR="0017527C">
        <w:rPr>
          <w:rFonts w:cs="Arial"/>
        </w:rPr>
        <w:t>)</w:t>
      </w:r>
      <w:r w:rsidR="7CCD5D60" w:rsidRPr="0FC0A87B">
        <w:rPr>
          <w:rFonts w:cs="Arial"/>
        </w:rPr>
        <w:t>.</w:t>
      </w:r>
      <w:r w:rsidR="7CCD5D60" w:rsidRPr="71F54D87">
        <w:rPr>
          <w:rFonts w:cs="Arial"/>
        </w:rPr>
        <w:t xml:space="preserve"> </w:t>
      </w:r>
      <w:r w:rsidR="00C12107">
        <w:rPr>
          <w:rFonts w:cs="Arial"/>
        </w:rPr>
        <w:t xml:space="preserve">The more bioavailable </w:t>
      </w:r>
      <w:proofErr w:type="gramStart"/>
      <w:r w:rsidR="00C12107">
        <w:rPr>
          <w:rFonts w:cs="Arial"/>
        </w:rPr>
        <w:t>the aluminum</w:t>
      </w:r>
      <w:proofErr w:type="gramEnd"/>
      <w:r w:rsidR="00C12107">
        <w:rPr>
          <w:rFonts w:cs="Arial"/>
        </w:rPr>
        <w:t xml:space="preserve"> is, the more likely it is to cause a toxic effect to aquatic life.</w:t>
      </w:r>
    </w:p>
    <w:p w14:paraId="246269CA" w14:textId="14684FD0" w:rsidR="00107D31" w:rsidRDefault="763E1D59" w:rsidP="00C424BF">
      <w:pPr>
        <w:rPr>
          <w:rFonts w:eastAsia="Times New Roman" w:cs="Arial"/>
        </w:rPr>
      </w:pPr>
      <w:r w:rsidRPr="05DB257D">
        <w:rPr>
          <w:rFonts w:eastAsia="Arial" w:cs="Arial"/>
          <w:color w:val="000000" w:themeColor="text1"/>
        </w:rPr>
        <w:t xml:space="preserve">To determine the appropriate aluminum </w:t>
      </w:r>
      <w:r w:rsidR="00DE0328">
        <w:rPr>
          <w:rFonts w:eastAsia="Arial" w:cs="Arial"/>
          <w:color w:val="000000" w:themeColor="text1"/>
        </w:rPr>
        <w:t xml:space="preserve">numeric </w:t>
      </w:r>
      <w:r w:rsidR="00151EB3">
        <w:rPr>
          <w:rFonts w:eastAsia="Arial" w:cs="Arial"/>
          <w:color w:val="000000" w:themeColor="text1"/>
        </w:rPr>
        <w:t>threshold</w:t>
      </w:r>
      <w:r w:rsidR="00151EB3" w:rsidRPr="05DB257D">
        <w:rPr>
          <w:rFonts w:eastAsia="Arial" w:cs="Arial"/>
          <w:color w:val="000000" w:themeColor="text1"/>
        </w:rPr>
        <w:t xml:space="preserve"> </w:t>
      </w:r>
      <w:r w:rsidRPr="05DB257D">
        <w:rPr>
          <w:rFonts w:eastAsia="Arial" w:cs="Arial"/>
          <w:color w:val="000000" w:themeColor="text1"/>
        </w:rPr>
        <w:t xml:space="preserve">for </w:t>
      </w:r>
      <w:r w:rsidR="00C1523F">
        <w:rPr>
          <w:rFonts w:eastAsia="Arial" w:cs="Arial"/>
          <w:color w:val="000000" w:themeColor="text1"/>
        </w:rPr>
        <w:t>a</w:t>
      </w:r>
      <w:r w:rsidR="00C1523F" w:rsidRPr="05DB257D">
        <w:rPr>
          <w:rFonts w:eastAsia="Arial" w:cs="Arial"/>
          <w:color w:val="000000" w:themeColor="text1"/>
        </w:rPr>
        <w:t xml:space="preserve"> </w:t>
      </w:r>
      <w:r w:rsidRPr="05DB257D">
        <w:rPr>
          <w:rFonts w:eastAsia="Arial" w:cs="Arial"/>
          <w:color w:val="000000" w:themeColor="text1"/>
        </w:rPr>
        <w:t>waterbody</w:t>
      </w:r>
      <w:r w:rsidR="002F2997">
        <w:rPr>
          <w:rFonts w:eastAsia="Arial" w:cs="Arial"/>
          <w:color w:val="000000" w:themeColor="text1"/>
        </w:rPr>
        <w:t xml:space="preserve"> that reflects water quality standards attainment</w:t>
      </w:r>
      <w:r w:rsidRPr="05DB257D">
        <w:rPr>
          <w:rFonts w:eastAsia="Arial" w:cs="Arial"/>
          <w:color w:val="000000" w:themeColor="text1"/>
        </w:rPr>
        <w:t>,</w:t>
      </w:r>
      <w:r w:rsidR="005B479C">
        <w:rPr>
          <w:rFonts w:eastAsia="Arial" w:cs="Arial"/>
          <w:color w:val="000000" w:themeColor="text1"/>
        </w:rPr>
        <w:t xml:space="preserve"> the measurements for</w:t>
      </w:r>
      <w:r w:rsidRPr="05DB257D">
        <w:rPr>
          <w:rFonts w:eastAsia="Arial" w:cs="Arial"/>
          <w:color w:val="000000" w:themeColor="text1"/>
        </w:rPr>
        <w:t xml:space="preserve"> </w:t>
      </w:r>
      <w:r w:rsidR="00865625">
        <w:rPr>
          <w:rFonts w:eastAsia="Arial" w:cs="Arial"/>
          <w:color w:val="000000" w:themeColor="text1"/>
        </w:rPr>
        <w:t>data for</w:t>
      </w:r>
      <w:r w:rsidRPr="05DB257D">
        <w:rPr>
          <w:rFonts w:eastAsia="Arial" w:cs="Arial"/>
          <w:color w:val="000000" w:themeColor="text1"/>
        </w:rPr>
        <w:t xml:space="preserve"> pH, total hardness, and DOC </w:t>
      </w:r>
      <w:r w:rsidR="0093121E">
        <w:rPr>
          <w:rFonts w:eastAsia="Arial" w:cs="Arial"/>
          <w:color w:val="000000" w:themeColor="text1"/>
        </w:rPr>
        <w:t xml:space="preserve">were </w:t>
      </w:r>
      <w:r w:rsidRPr="05DB257D">
        <w:rPr>
          <w:rFonts w:eastAsia="Arial" w:cs="Arial"/>
          <w:color w:val="000000" w:themeColor="text1"/>
        </w:rPr>
        <w:t xml:space="preserve">inputted </w:t>
      </w:r>
      <w:r w:rsidR="000010B3">
        <w:rPr>
          <w:rFonts w:eastAsia="Arial" w:cs="Arial"/>
          <w:color w:val="000000" w:themeColor="text1"/>
        </w:rPr>
        <w:t>for a given site</w:t>
      </w:r>
      <w:r w:rsidRPr="05DB257D">
        <w:rPr>
          <w:rFonts w:eastAsia="Arial" w:cs="Arial"/>
          <w:color w:val="000000" w:themeColor="text1"/>
        </w:rPr>
        <w:t xml:space="preserve"> into a calculator created by U.S. EPA: </w:t>
      </w:r>
      <w:hyperlink r:id="rId27" w:anchor="2018">
        <w:r w:rsidR="5A1B609F" w:rsidRPr="05DB257D">
          <w:rPr>
            <w:rStyle w:val="Hyperlink"/>
            <w:rFonts w:eastAsia="Arial" w:cs="Arial"/>
          </w:rPr>
          <w:t>Aluminum Criteria Calculator V.2.0.xlsm</w:t>
        </w:r>
      </w:hyperlink>
      <w:r w:rsidR="2E76B590">
        <w:t xml:space="preserve"> (</w:t>
      </w:r>
      <w:hyperlink r:id="rId28" w:anchor="2018" w:history="1">
        <w:r w:rsidR="17074721" w:rsidRPr="003C17C7">
          <w:rPr>
            <w:rStyle w:val="Hyperlink"/>
          </w:rPr>
          <w:t>https://www.epa.gov/wqc/aquatic-life-criteria-aluminum#2018</w:t>
        </w:r>
      </w:hyperlink>
      <w:r w:rsidR="2E76B590">
        <w:t>)</w:t>
      </w:r>
      <w:r w:rsidR="17074721">
        <w:t xml:space="preserve">. </w:t>
      </w:r>
      <w:r w:rsidR="008D7FAF">
        <w:rPr>
          <w:rFonts w:eastAsia="Times New Roman" w:cs="Arial"/>
        </w:rPr>
        <w:t xml:space="preserve">Accordingly, the 2018 Criteria were adopted in the form of a criteria </w:t>
      </w:r>
      <w:r w:rsidR="008D7FAF">
        <w:rPr>
          <w:rFonts w:eastAsia="Times New Roman" w:cs="Arial"/>
        </w:rPr>
        <w:lastRenderedPageBreak/>
        <w:t xml:space="preserve">calculator dependent on inputs of the three parameters and </w:t>
      </w:r>
      <w:r w:rsidR="006667DC">
        <w:rPr>
          <w:rFonts w:eastAsia="Times New Roman" w:cs="Arial"/>
        </w:rPr>
        <w:t>were</w:t>
      </w:r>
      <w:r w:rsidR="008D7FAF">
        <w:rPr>
          <w:rFonts w:eastAsia="Times New Roman" w:cs="Arial"/>
        </w:rPr>
        <w:t xml:space="preserve"> not adopted in the form of a specific numeric value. </w:t>
      </w:r>
    </w:p>
    <w:p w14:paraId="01EB61EB" w14:textId="19BA8A90" w:rsidR="00C424BF" w:rsidRPr="004502A9" w:rsidRDefault="00C424BF" w:rsidP="00C424BF">
      <w:pPr>
        <w:rPr>
          <w:rFonts w:eastAsia="Times New Roman" w:cs="Arial"/>
        </w:rPr>
      </w:pPr>
      <w:r w:rsidRPr="2621D2EF">
        <w:rPr>
          <w:rFonts w:eastAsia="Times New Roman" w:cs="Arial"/>
        </w:rPr>
        <w:t>The 2018 Criteria has both a</w:t>
      </w:r>
      <w:r w:rsidR="00BF1890">
        <w:rPr>
          <w:rFonts w:eastAsia="Times New Roman" w:cs="Arial"/>
        </w:rPr>
        <w:t xml:space="preserve"> </w:t>
      </w:r>
      <w:r w:rsidRPr="2621D2EF">
        <w:rPr>
          <w:rFonts w:eastAsia="Times New Roman" w:cs="Arial"/>
        </w:rPr>
        <w:t>chronic</w:t>
      </w:r>
      <w:r w:rsidR="009C62B2" w:rsidRPr="2621D2EF">
        <w:rPr>
          <w:rFonts w:eastAsia="Times New Roman" w:cs="Arial"/>
        </w:rPr>
        <w:t xml:space="preserve"> and</w:t>
      </w:r>
      <w:r w:rsidRPr="2621D2EF">
        <w:rPr>
          <w:rFonts w:eastAsia="Times New Roman" w:cs="Arial"/>
        </w:rPr>
        <w:t xml:space="preserve"> acute </w:t>
      </w:r>
      <w:r w:rsidR="00FD344A">
        <w:rPr>
          <w:rFonts w:eastAsia="Times New Roman" w:cs="Arial"/>
        </w:rPr>
        <w:t xml:space="preserve">range of acceptable </w:t>
      </w:r>
      <w:r w:rsidR="008D37AB">
        <w:rPr>
          <w:rFonts w:eastAsia="Times New Roman" w:cs="Arial"/>
        </w:rPr>
        <w:t>thresholds</w:t>
      </w:r>
      <w:r w:rsidRPr="7DB16088">
        <w:rPr>
          <w:rFonts w:eastAsia="Times New Roman" w:cs="Arial"/>
        </w:rPr>
        <w:t>:</w:t>
      </w:r>
    </w:p>
    <w:p w14:paraId="3E182201" w14:textId="0A3CDB06" w:rsidR="00C424BF" w:rsidRPr="004502A9" w:rsidRDefault="00C424BF" w:rsidP="00B11F3D">
      <w:pPr>
        <w:numPr>
          <w:ilvl w:val="0"/>
          <w:numId w:val="13"/>
        </w:numPr>
        <w:spacing w:after="0"/>
        <w:ind w:left="1080" w:firstLine="0"/>
        <w:textAlignment w:val="baseline"/>
        <w:rPr>
          <w:rFonts w:eastAsia="Times New Roman" w:cs="Arial"/>
          <w:szCs w:val="24"/>
        </w:rPr>
      </w:pPr>
      <w:r w:rsidRPr="004502A9">
        <w:rPr>
          <w:rFonts w:eastAsia="Times New Roman" w:cs="Arial"/>
          <w:szCs w:val="24"/>
        </w:rPr>
        <w:t>Chronic: 0.63 – 3,200 ug/L (</w:t>
      </w:r>
      <w:r w:rsidR="00B748ED">
        <w:rPr>
          <w:rFonts w:eastAsia="Times New Roman" w:cs="Arial"/>
          <w:szCs w:val="24"/>
        </w:rPr>
        <w:t>Four</w:t>
      </w:r>
      <w:r w:rsidRPr="004502A9">
        <w:rPr>
          <w:rFonts w:eastAsia="Times New Roman" w:cs="Arial"/>
          <w:szCs w:val="24"/>
        </w:rPr>
        <w:t>-day average, total recoverable aluminum)</w:t>
      </w:r>
      <w:r w:rsidR="007A68E4">
        <w:rPr>
          <w:rFonts w:eastAsia="Times New Roman" w:cs="Arial"/>
          <w:szCs w:val="24"/>
        </w:rPr>
        <w:t xml:space="preserve"> </w:t>
      </w:r>
      <w:r w:rsidR="00207B54">
        <w:rPr>
          <w:rFonts w:eastAsia="Times New Roman" w:cs="Arial"/>
          <w:szCs w:val="24"/>
        </w:rPr>
        <w:t xml:space="preserve">to protect against long-term effects on survival, growth, and </w:t>
      </w:r>
      <w:r w:rsidR="0066672B">
        <w:rPr>
          <w:rFonts w:eastAsia="Times New Roman" w:cs="Arial"/>
          <w:szCs w:val="24"/>
        </w:rPr>
        <w:t xml:space="preserve">reproduction due to longer-term </w:t>
      </w:r>
      <w:proofErr w:type="gramStart"/>
      <w:r w:rsidR="0066672B">
        <w:rPr>
          <w:rFonts w:eastAsia="Times New Roman" w:cs="Arial"/>
          <w:szCs w:val="24"/>
        </w:rPr>
        <w:t>exposure;</w:t>
      </w:r>
      <w:proofErr w:type="gramEnd"/>
      <w:r w:rsidR="0066672B">
        <w:rPr>
          <w:rFonts w:eastAsia="Times New Roman" w:cs="Arial"/>
          <w:szCs w:val="24"/>
        </w:rPr>
        <w:t xml:space="preserve"> </w:t>
      </w:r>
    </w:p>
    <w:p w14:paraId="3EDD4B98" w14:textId="028A2F15" w:rsidR="00C424BF" w:rsidRPr="004502A9" w:rsidRDefault="00C424BF" w:rsidP="00B11F3D">
      <w:pPr>
        <w:numPr>
          <w:ilvl w:val="0"/>
          <w:numId w:val="13"/>
        </w:numPr>
        <w:spacing w:after="0"/>
        <w:ind w:left="1080" w:firstLine="0"/>
        <w:textAlignment w:val="baseline"/>
        <w:rPr>
          <w:rFonts w:eastAsia="Times New Roman" w:cs="Arial"/>
          <w:szCs w:val="24"/>
        </w:rPr>
      </w:pPr>
      <w:r w:rsidRPr="004502A9">
        <w:rPr>
          <w:rFonts w:eastAsia="Times New Roman" w:cs="Arial"/>
          <w:szCs w:val="24"/>
        </w:rPr>
        <w:t>Acute: 1 – 4,800 ug/L (</w:t>
      </w:r>
      <w:r w:rsidR="00B748ED">
        <w:rPr>
          <w:rFonts w:eastAsia="Times New Roman" w:cs="Arial"/>
          <w:szCs w:val="24"/>
        </w:rPr>
        <w:t>One</w:t>
      </w:r>
      <w:r w:rsidRPr="004502A9">
        <w:rPr>
          <w:rFonts w:eastAsia="Times New Roman" w:cs="Arial"/>
          <w:szCs w:val="24"/>
        </w:rPr>
        <w:t>-hour</w:t>
      </w:r>
      <w:r w:rsidR="00FA54A0">
        <w:rPr>
          <w:rFonts w:eastAsia="Times New Roman" w:cs="Arial"/>
          <w:szCs w:val="24"/>
        </w:rPr>
        <w:t xml:space="preserve"> average</w:t>
      </w:r>
      <w:r w:rsidRPr="004502A9">
        <w:rPr>
          <w:rFonts w:eastAsia="Times New Roman" w:cs="Arial"/>
          <w:szCs w:val="24"/>
        </w:rPr>
        <w:t>, total recoverable aluminum)</w:t>
      </w:r>
      <w:r w:rsidR="009D36B8" w:rsidRPr="009D36B8">
        <w:rPr>
          <w:rFonts w:eastAsia="Times New Roman" w:cs="Arial"/>
          <w:szCs w:val="24"/>
        </w:rPr>
        <w:t xml:space="preserve"> </w:t>
      </w:r>
      <w:r w:rsidR="009D36B8">
        <w:rPr>
          <w:rFonts w:eastAsia="Times New Roman" w:cs="Arial"/>
          <w:szCs w:val="24"/>
        </w:rPr>
        <w:t>to protect against mortality due to short-term exposure.</w:t>
      </w:r>
    </w:p>
    <w:p w14:paraId="4AA9DEC9" w14:textId="5443BF0F" w:rsidR="00C424BF" w:rsidRPr="004502A9" w:rsidRDefault="00C424BF" w:rsidP="00FF5A90">
      <w:pPr>
        <w:spacing w:before="240"/>
        <w:textAlignment w:val="baseline"/>
        <w:rPr>
          <w:rFonts w:eastAsia="Times New Roman" w:cs="Arial"/>
          <w:sz w:val="18"/>
          <w:szCs w:val="18"/>
        </w:rPr>
      </w:pPr>
      <w:r w:rsidRPr="40B97395">
        <w:rPr>
          <w:rFonts w:eastAsia="Times New Roman" w:cs="Arial"/>
        </w:rPr>
        <w:t xml:space="preserve">For </w:t>
      </w:r>
      <w:r w:rsidR="00F65610">
        <w:rPr>
          <w:rFonts w:eastAsia="Times New Roman" w:cs="Arial"/>
        </w:rPr>
        <w:t>chronic and acute</w:t>
      </w:r>
      <w:r w:rsidR="006067C4">
        <w:rPr>
          <w:rFonts w:eastAsia="Times New Roman" w:cs="Arial"/>
        </w:rPr>
        <w:t xml:space="preserve"> criteria</w:t>
      </w:r>
      <w:r w:rsidRPr="40B97395">
        <w:rPr>
          <w:rFonts w:eastAsia="Times New Roman" w:cs="Arial"/>
        </w:rPr>
        <w:t xml:space="preserve">, the recommended </w:t>
      </w:r>
      <w:r w:rsidR="0066672B">
        <w:rPr>
          <w:rFonts w:eastAsia="Times New Roman" w:cs="Arial"/>
        </w:rPr>
        <w:t xml:space="preserve">numeric </w:t>
      </w:r>
      <w:r w:rsidRPr="40B97395">
        <w:rPr>
          <w:rFonts w:eastAsia="Times New Roman" w:cs="Arial"/>
        </w:rPr>
        <w:t>values are not to be exceeded more than once every three years on average.</w:t>
      </w:r>
    </w:p>
    <w:p w14:paraId="21AD0D6B" w14:textId="25B79769" w:rsidR="00BC3580" w:rsidRDefault="005B6561" w:rsidP="002E5B4A">
      <w:pPr>
        <w:rPr>
          <w:rFonts w:cs="Arial"/>
        </w:rPr>
      </w:pPr>
      <w:r>
        <w:rPr>
          <w:rFonts w:cs="Arial"/>
        </w:rPr>
        <w:t>T</w:t>
      </w:r>
      <w:r w:rsidR="00987F12" w:rsidRPr="00987F12">
        <w:rPr>
          <w:rFonts w:cs="Arial"/>
        </w:rPr>
        <w:t xml:space="preserve">he chronic </w:t>
      </w:r>
      <w:r w:rsidR="00A14564">
        <w:rPr>
          <w:rFonts w:cs="Arial"/>
        </w:rPr>
        <w:t>criterion</w:t>
      </w:r>
      <w:r w:rsidR="00987F12" w:rsidRPr="00987F12">
        <w:rPr>
          <w:rFonts w:cs="Arial"/>
        </w:rPr>
        <w:t xml:space="preserve"> </w:t>
      </w:r>
      <w:r w:rsidR="005C33E9">
        <w:rPr>
          <w:rFonts w:cs="Arial"/>
        </w:rPr>
        <w:t xml:space="preserve">was used to determine </w:t>
      </w:r>
      <w:r w:rsidR="008842B5">
        <w:rPr>
          <w:rFonts w:cs="Arial"/>
        </w:rPr>
        <w:t>beneficial use attainment because</w:t>
      </w:r>
      <w:r w:rsidR="00203115">
        <w:rPr>
          <w:rFonts w:cs="Arial"/>
        </w:rPr>
        <w:t xml:space="preserve"> it</w:t>
      </w:r>
      <w:r w:rsidR="00987F12" w:rsidRPr="4F81D968">
        <w:rPr>
          <w:rFonts w:cs="Arial"/>
        </w:rPr>
        <w:t xml:space="preserve"> </w:t>
      </w:r>
      <w:r w:rsidR="00987F12" w:rsidRPr="00987F12">
        <w:rPr>
          <w:rFonts w:cs="Arial"/>
        </w:rPr>
        <w:t>is based on the survival</w:t>
      </w:r>
      <w:r w:rsidR="00996F94">
        <w:rPr>
          <w:rFonts w:cs="Arial"/>
        </w:rPr>
        <w:t xml:space="preserve">, </w:t>
      </w:r>
      <w:r w:rsidR="00987F12" w:rsidRPr="00987F12">
        <w:rPr>
          <w:rFonts w:cs="Arial"/>
        </w:rPr>
        <w:t>growth</w:t>
      </w:r>
      <w:r w:rsidR="00996F94">
        <w:rPr>
          <w:rFonts w:cs="Arial"/>
        </w:rPr>
        <w:t>, and reproduction</w:t>
      </w:r>
      <w:r w:rsidR="00B80424">
        <w:rPr>
          <w:rFonts w:cs="Arial"/>
        </w:rPr>
        <w:t xml:space="preserve"> due to longer-term exposure</w:t>
      </w:r>
      <w:r w:rsidR="00987F12" w:rsidRPr="00987F12">
        <w:rPr>
          <w:rFonts w:cs="Arial"/>
        </w:rPr>
        <w:t xml:space="preserve"> of test</w:t>
      </w:r>
      <w:r>
        <w:rPr>
          <w:rFonts w:cs="Arial"/>
        </w:rPr>
        <w:t>ed aquatic</w:t>
      </w:r>
      <w:r w:rsidR="00987F12" w:rsidRPr="00987F12">
        <w:rPr>
          <w:rFonts w:cs="Arial"/>
        </w:rPr>
        <w:t xml:space="preserve"> organisms and provides a way to assess for long-term impacts of </w:t>
      </w:r>
      <w:r w:rsidR="00AB66B0">
        <w:rPr>
          <w:rFonts w:cs="Arial"/>
        </w:rPr>
        <w:t>aluminum</w:t>
      </w:r>
      <w:r w:rsidR="00987F12" w:rsidRPr="00987F12">
        <w:rPr>
          <w:rFonts w:cs="Arial"/>
        </w:rPr>
        <w:t xml:space="preserve"> on organisms.</w:t>
      </w:r>
      <w:r w:rsidR="004F0D75">
        <w:rPr>
          <w:rFonts w:cs="Arial"/>
        </w:rPr>
        <w:t xml:space="preserve"> </w:t>
      </w:r>
      <w:r w:rsidR="006433E8">
        <w:rPr>
          <w:rFonts w:cs="Arial"/>
        </w:rPr>
        <w:t xml:space="preserve">The exceedance frequency </w:t>
      </w:r>
      <w:r w:rsidR="002C20E1">
        <w:rPr>
          <w:rFonts w:cs="Arial"/>
        </w:rPr>
        <w:t xml:space="preserve">for toxicants </w:t>
      </w:r>
      <w:r w:rsidR="00C3250B">
        <w:rPr>
          <w:rFonts w:cs="Arial"/>
        </w:rPr>
        <w:t xml:space="preserve">specified in Table 3.1 and Table 4.1 of the Listing Policy was used when applying the 2018 Criteria. </w:t>
      </w:r>
    </w:p>
    <w:p w14:paraId="792D886D" w14:textId="0330C6C6" w:rsidR="002E5B4A" w:rsidRPr="008E4EAA" w:rsidRDefault="00BC3580" w:rsidP="002E5B4A">
      <w:pPr>
        <w:rPr>
          <w:rFonts w:cs="Arial"/>
        </w:rPr>
      </w:pPr>
      <w:r>
        <w:rPr>
          <w:rFonts w:cs="Arial"/>
        </w:rPr>
        <w:t xml:space="preserve">As discussed in the following sections, </w:t>
      </w:r>
      <w:r w:rsidR="00585904">
        <w:rPr>
          <w:rFonts w:cs="Arial"/>
        </w:rPr>
        <w:t>i</w:t>
      </w:r>
      <w:r w:rsidR="000B5E2F">
        <w:rPr>
          <w:rFonts w:cs="Arial"/>
        </w:rPr>
        <w:t xml:space="preserve">n most instances, </w:t>
      </w:r>
      <w:r w:rsidR="00C161AB">
        <w:rPr>
          <w:rFonts w:cs="Arial"/>
        </w:rPr>
        <w:t>listing factor</w:t>
      </w:r>
      <w:r w:rsidR="000B5E2F">
        <w:rPr>
          <w:rFonts w:cs="Arial"/>
        </w:rPr>
        <w:t xml:space="preserve"> </w:t>
      </w:r>
      <w:r w:rsidR="00431402">
        <w:rPr>
          <w:rFonts w:cs="Arial"/>
        </w:rPr>
        <w:t xml:space="preserve">3.1 and </w:t>
      </w:r>
      <w:r w:rsidR="00C161AB">
        <w:rPr>
          <w:rFonts w:cs="Arial"/>
        </w:rPr>
        <w:t xml:space="preserve">delisting factor </w:t>
      </w:r>
      <w:r w:rsidR="00431402">
        <w:rPr>
          <w:rFonts w:cs="Arial"/>
        </w:rPr>
        <w:t>4.1 of the Listing Policy</w:t>
      </w:r>
      <w:r w:rsidR="009D49B2">
        <w:rPr>
          <w:rFonts w:cs="Arial"/>
        </w:rPr>
        <w:t>, as applicable,</w:t>
      </w:r>
      <w:r w:rsidR="00431402">
        <w:rPr>
          <w:rFonts w:cs="Arial"/>
        </w:rPr>
        <w:t xml:space="preserve"> </w:t>
      </w:r>
      <w:r w:rsidR="00314CF7">
        <w:rPr>
          <w:rFonts w:cs="Arial"/>
        </w:rPr>
        <w:t>were</w:t>
      </w:r>
      <w:r w:rsidR="00431402">
        <w:rPr>
          <w:rFonts w:cs="Arial"/>
        </w:rPr>
        <w:t xml:space="preserve"> used to assess aluminum data. </w:t>
      </w:r>
      <w:r w:rsidR="008C3EE9">
        <w:rPr>
          <w:rFonts w:cs="Arial"/>
        </w:rPr>
        <w:t xml:space="preserve">However, when there </w:t>
      </w:r>
      <w:proofErr w:type="gramStart"/>
      <w:r w:rsidR="00E87BE1">
        <w:rPr>
          <w:rFonts w:cs="Arial"/>
        </w:rPr>
        <w:t>were</w:t>
      </w:r>
      <w:proofErr w:type="gramEnd"/>
      <w:r w:rsidR="008C3EE9">
        <w:rPr>
          <w:rFonts w:cs="Arial"/>
        </w:rPr>
        <w:t xml:space="preserve"> insufficient pH data</w:t>
      </w:r>
      <w:r w:rsidR="00AE7AF7">
        <w:rPr>
          <w:rFonts w:cs="Arial"/>
        </w:rPr>
        <w:t xml:space="preserve">, </w:t>
      </w:r>
      <w:r w:rsidR="00B0597D">
        <w:rPr>
          <w:rFonts w:cs="Arial"/>
        </w:rPr>
        <w:t xml:space="preserve">the </w:t>
      </w:r>
      <w:r w:rsidR="00490E20">
        <w:rPr>
          <w:rFonts w:cs="Arial"/>
        </w:rPr>
        <w:t>situation-specific</w:t>
      </w:r>
      <w:r w:rsidR="007C08BB">
        <w:rPr>
          <w:rFonts w:cs="Arial"/>
        </w:rPr>
        <w:t xml:space="preserve"> weight of evidence listing factor</w:t>
      </w:r>
      <w:r w:rsidR="006F20AB">
        <w:rPr>
          <w:rFonts w:cs="Arial"/>
        </w:rPr>
        <w:t xml:space="preserve"> is app</w:t>
      </w:r>
      <w:r w:rsidR="00ED7A4C">
        <w:rPr>
          <w:rFonts w:cs="Arial"/>
        </w:rPr>
        <w:t xml:space="preserve">lied (Listing Policy </w:t>
      </w:r>
      <w:r w:rsidR="00155016">
        <w:rPr>
          <w:rFonts w:cs="Arial"/>
        </w:rPr>
        <w:t>s</w:t>
      </w:r>
      <w:r w:rsidR="00AE7AF7">
        <w:rPr>
          <w:rFonts w:cs="Arial"/>
        </w:rPr>
        <w:t>ection</w:t>
      </w:r>
      <w:r w:rsidR="000E36A8">
        <w:rPr>
          <w:rFonts w:cs="Arial"/>
        </w:rPr>
        <w:t>s</w:t>
      </w:r>
      <w:r w:rsidR="00AE7AF7">
        <w:rPr>
          <w:rFonts w:cs="Arial"/>
        </w:rPr>
        <w:t xml:space="preserve"> 3.11 or 4.11</w:t>
      </w:r>
      <w:r w:rsidR="000E36A8">
        <w:rPr>
          <w:rFonts w:cs="Arial"/>
        </w:rPr>
        <w:t>)</w:t>
      </w:r>
      <w:r w:rsidR="00AE7AF7">
        <w:rPr>
          <w:rFonts w:cs="Arial"/>
        </w:rPr>
        <w:t xml:space="preserve"> and a default pH value</w:t>
      </w:r>
      <w:r w:rsidR="00142F79">
        <w:rPr>
          <w:rFonts w:cs="Arial"/>
        </w:rPr>
        <w:t xml:space="preserve"> </w:t>
      </w:r>
      <w:r w:rsidR="00D72148">
        <w:rPr>
          <w:rFonts w:cs="Arial"/>
        </w:rPr>
        <w:t>is used to apply the 2018 Criteria</w:t>
      </w:r>
      <w:r w:rsidR="00C621A5">
        <w:rPr>
          <w:rFonts w:cs="Arial"/>
        </w:rPr>
        <w:t xml:space="preserve"> as described below</w:t>
      </w:r>
      <w:r w:rsidR="00D72148">
        <w:rPr>
          <w:rFonts w:cs="Arial"/>
        </w:rPr>
        <w:t>.</w:t>
      </w:r>
    </w:p>
    <w:p w14:paraId="5A0224F0" w14:textId="45CFFF73" w:rsidR="003B1E59" w:rsidRPr="008E4EAA" w:rsidRDefault="3EDDBEC8" w:rsidP="00ED1FE0">
      <w:pPr>
        <w:pStyle w:val="Heading3"/>
      </w:pPr>
      <w:bookmarkStart w:id="334" w:name="_Toc154735245"/>
      <w:r>
        <w:t xml:space="preserve">Insufficient </w:t>
      </w:r>
      <w:r w:rsidR="67670FE6">
        <w:t xml:space="preserve">Total Hardness </w:t>
      </w:r>
      <w:r w:rsidR="11595700">
        <w:t xml:space="preserve">and </w:t>
      </w:r>
      <w:r>
        <w:t xml:space="preserve">DOC </w:t>
      </w:r>
      <w:del w:id="335" w:author="Author">
        <w:r>
          <w:delText>data</w:delText>
        </w:r>
      </w:del>
      <w:ins w:id="336" w:author="Author">
        <w:r w:rsidR="00FB75A5">
          <w:t xml:space="preserve"> Data</w:t>
        </w:r>
      </w:ins>
      <w:bookmarkEnd w:id="334"/>
    </w:p>
    <w:p w14:paraId="777CCD28" w14:textId="02AC8E18" w:rsidR="00041CA9" w:rsidRDefault="00F511F3" w:rsidP="00041CA9">
      <w:r>
        <w:t>Ideally,</w:t>
      </w:r>
      <w:r w:rsidR="00041CA9">
        <w:t xml:space="preserve"> site-specific measurements of </w:t>
      </w:r>
      <w:r w:rsidR="0027145E">
        <w:t>total hardness and DOC</w:t>
      </w:r>
      <w:r w:rsidR="00041CA9">
        <w:t xml:space="preserve"> should be used</w:t>
      </w:r>
      <w:r w:rsidR="00DB75CE">
        <w:t xml:space="preserve"> to apply the 2018 Criteria </w:t>
      </w:r>
      <w:r w:rsidR="00800FB8">
        <w:t xml:space="preserve">in U.S. EPA’s </w:t>
      </w:r>
      <w:r w:rsidR="00BC5C0F">
        <w:t>A</w:t>
      </w:r>
      <w:r w:rsidR="00800FB8">
        <w:t xml:space="preserve">luminum </w:t>
      </w:r>
      <w:r w:rsidR="00BC5C0F">
        <w:t>C</w:t>
      </w:r>
      <w:r w:rsidR="00800FB8">
        <w:t>riteria cal</w:t>
      </w:r>
      <w:r w:rsidR="00BC5C0F">
        <w:t>culator</w:t>
      </w:r>
      <w:r w:rsidR="00041CA9">
        <w:t xml:space="preserve">, when available. </w:t>
      </w:r>
      <w:r w:rsidR="006D1392">
        <w:t xml:space="preserve">However, </w:t>
      </w:r>
      <w:r w:rsidR="001F4C67">
        <w:t>it is not uncommon for</w:t>
      </w:r>
      <w:r w:rsidR="006D1392">
        <w:t xml:space="preserve"> </w:t>
      </w:r>
      <w:r w:rsidR="00D12A7E">
        <w:t>there to be insufficient</w:t>
      </w:r>
      <w:r w:rsidR="00970717">
        <w:t xml:space="preserve"> </w:t>
      </w:r>
      <w:r w:rsidR="0097348F">
        <w:t xml:space="preserve">total hardness and DOC data </w:t>
      </w:r>
      <w:r w:rsidR="00D12A7E">
        <w:t>to apply</w:t>
      </w:r>
      <w:r w:rsidR="0097348F">
        <w:t xml:space="preserve"> the </w:t>
      </w:r>
      <w:r w:rsidR="00D12A7E">
        <w:t>2018 Criteria</w:t>
      </w:r>
      <w:r w:rsidR="00433E1C">
        <w:t>.</w:t>
      </w:r>
    </w:p>
    <w:p w14:paraId="43B29EB4" w14:textId="65385B51" w:rsidR="002103EA" w:rsidRDefault="00127A8D" w:rsidP="00DD69DB">
      <w:r>
        <w:t xml:space="preserve">For 2024 aluminum assessments, </w:t>
      </w:r>
      <w:r w:rsidR="00DB0539">
        <w:t xml:space="preserve">when there were insufficient total hardness or DOC data to input into the calculator used for the 2018 Criteria, </w:t>
      </w:r>
      <w:r>
        <w:t xml:space="preserve">total hardness and DOC default values provided by U.S. EPA were used. </w:t>
      </w:r>
      <w:r w:rsidR="009413C9">
        <w:t xml:space="preserve">As discussed in </w:t>
      </w:r>
      <w:r w:rsidR="003A5108">
        <w:t>U.S. EPA’s Draft Technical Support Document: Implementing the 2018 Recommended Aquatic Life Water Quality Criteria for Aluminum</w:t>
      </w:r>
      <w:r w:rsidR="00041CA9">
        <w:t xml:space="preserve">, when site-specific total hardness and DOC data are not available, U.S EPA </w:t>
      </w:r>
      <w:r w:rsidR="00EB5531">
        <w:t>provided</w:t>
      </w:r>
      <w:r w:rsidR="00041CA9">
        <w:t xml:space="preserve"> default values for total hardness and DOC based on U.S. EPA’s Level III </w:t>
      </w:r>
      <w:r w:rsidR="7924F91D">
        <w:t>E</w:t>
      </w:r>
      <w:r w:rsidR="00041CA9">
        <w:t>coregions</w:t>
      </w:r>
      <w:r w:rsidR="00BD1539">
        <w:t xml:space="preserve"> (</w:t>
      </w:r>
      <w:r w:rsidR="000C7C8C">
        <w:t xml:space="preserve">Table </w:t>
      </w:r>
      <w:r w:rsidR="009C495D">
        <w:t>3-</w:t>
      </w:r>
      <w:r w:rsidR="00E50CD6">
        <w:t>1</w:t>
      </w:r>
      <w:r w:rsidR="00C121F7">
        <w:t>: Total Hardness, DOC</w:t>
      </w:r>
      <w:r w:rsidR="00D12B9D">
        <w:t>, and pH Default Values for each Level III Eco</w:t>
      </w:r>
      <w:r w:rsidR="00384341">
        <w:t>region</w:t>
      </w:r>
      <w:r w:rsidR="000C7C8C">
        <w:t>)</w:t>
      </w:r>
      <w:r w:rsidR="00041CA9">
        <w:t xml:space="preserve">. The default values have been provided by </w:t>
      </w:r>
      <w:r w:rsidR="00402E3D">
        <w:br/>
      </w:r>
      <w:r w:rsidR="00041CA9">
        <w:t xml:space="preserve">U.S. EPA to use in the calculator in the following document - </w:t>
      </w:r>
      <w:hyperlink r:id="rId29" w:history="1">
        <w:r w:rsidR="00041CA9" w:rsidRPr="008A0A51">
          <w:rPr>
            <w:rStyle w:val="Hyperlink"/>
          </w:rPr>
          <w:t>Draft Technical Support Document: Recommended Estimates for Missing Water Quality Parameters for Application in EPA’s Biotic Ligand Model</w:t>
        </w:r>
      </w:hyperlink>
      <w:r w:rsidR="00E77351">
        <w:t xml:space="preserve"> (</w:t>
      </w:r>
      <w:hyperlink r:id="rId30" w:history="1">
        <w:r w:rsidR="00E77351" w:rsidRPr="008A0A51">
          <w:rPr>
            <w:rStyle w:val="Hyperlink"/>
          </w:rPr>
          <w:t>https://archive.epa.gov/epa/sites/production/files/2016-02/documents/draft-tsd-recommended-blm-parameters.pdf</w:t>
        </w:r>
      </w:hyperlink>
      <w:r w:rsidR="00E77351">
        <w:t>)</w:t>
      </w:r>
      <w:r w:rsidR="00041CA9">
        <w:t xml:space="preserve">. </w:t>
      </w:r>
    </w:p>
    <w:p w14:paraId="30EDD142" w14:textId="0A3A5F9D" w:rsidR="0007656B" w:rsidRDefault="57F8585A" w:rsidP="00ED1FE0">
      <w:pPr>
        <w:pStyle w:val="Heading3"/>
      </w:pPr>
      <w:bookmarkStart w:id="337" w:name="_Toc154735246"/>
      <w:r>
        <w:lastRenderedPageBreak/>
        <w:t xml:space="preserve">Insufficient pH </w:t>
      </w:r>
      <w:del w:id="338" w:author="Author">
        <w:r>
          <w:delText>data</w:delText>
        </w:r>
      </w:del>
      <w:ins w:id="339" w:author="Author">
        <w:r w:rsidR="00FB75A5">
          <w:t xml:space="preserve"> Data</w:t>
        </w:r>
      </w:ins>
      <w:bookmarkEnd w:id="337"/>
    </w:p>
    <w:p w14:paraId="63EDAFB3" w14:textId="41CDB972" w:rsidR="004C74FE" w:rsidRPr="0087687D" w:rsidRDefault="00B319E7" w:rsidP="0087687D">
      <w:proofErr w:type="gramStart"/>
      <w:r>
        <w:t>Similar to</w:t>
      </w:r>
      <w:proofErr w:type="gramEnd"/>
      <w:r w:rsidR="00D20E6A">
        <w:t xml:space="preserve"> total hardness and DOC, s</w:t>
      </w:r>
      <w:r w:rsidR="004C74FE" w:rsidRPr="0087687D">
        <w:t>ite-specific measurements of pH should be used</w:t>
      </w:r>
      <w:r w:rsidR="00F9650E">
        <w:t xml:space="preserve"> to assess aluminum data</w:t>
      </w:r>
      <w:r w:rsidR="004C74FE" w:rsidRPr="0087687D">
        <w:t xml:space="preserve">, when available. </w:t>
      </w:r>
      <w:r w:rsidR="00D20E6A">
        <w:t xml:space="preserve">However, </w:t>
      </w:r>
      <w:r w:rsidR="004C74FE" w:rsidRPr="0087687D">
        <w:t xml:space="preserve">there </w:t>
      </w:r>
      <w:r w:rsidR="00D20E6A">
        <w:t>are</w:t>
      </w:r>
      <w:r w:rsidR="004C74FE" w:rsidRPr="0087687D">
        <w:t xml:space="preserve"> instances where there </w:t>
      </w:r>
      <w:proofErr w:type="gramStart"/>
      <w:r w:rsidR="004C74FE" w:rsidRPr="0087687D">
        <w:t>are</w:t>
      </w:r>
      <w:proofErr w:type="gramEnd"/>
      <w:r w:rsidR="004C74FE" w:rsidRPr="0087687D">
        <w:t xml:space="preserve"> insufficient pH data</w:t>
      </w:r>
      <w:r w:rsidR="00F93A73">
        <w:t xml:space="preserve"> to apply the 2018 Criteria</w:t>
      </w:r>
      <w:r w:rsidR="004C74FE" w:rsidRPr="0087687D">
        <w:t xml:space="preserve">. Currently, </w:t>
      </w:r>
      <w:r w:rsidR="0016268E">
        <w:t>and unlike for total hardness and DOC</w:t>
      </w:r>
      <w:r w:rsidR="00FA6BC0">
        <w:t xml:space="preserve">, </w:t>
      </w:r>
      <w:r w:rsidR="004C74FE" w:rsidRPr="0087687D">
        <w:t>the U.S. EPA does not provide default values for pH</w:t>
      </w:r>
      <w:r w:rsidR="00FB267E">
        <w:t xml:space="preserve"> for input into the </w:t>
      </w:r>
      <w:r w:rsidR="00C13986">
        <w:t>calculator</w:t>
      </w:r>
      <w:r w:rsidR="004C74FE" w:rsidRPr="0087687D">
        <w:t>.</w:t>
      </w:r>
      <w:r w:rsidR="00FB75A5">
        <w:t xml:space="preserve"> </w:t>
      </w:r>
      <w:r w:rsidR="00D84D3B">
        <w:t>I</w:t>
      </w:r>
      <w:r w:rsidR="00206721">
        <w:t>n the absence of pH data or an established default value, the calculator upon which the 2018 Criteria is based cannot be used</w:t>
      </w:r>
      <w:r w:rsidR="00AA64BC">
        <w:t xml:space="preserve"> in accordance with </w:t>
      </w:r>
      <w:r w:rsidR="00081587">
        <w:t>(de)</w:t>
      </w:r>
      <w:r w:rsidR="004B770F">
        <w:t xml:space="preserve">listing factors 3.1 or </w:t>
      </w:r>
      <w:r w:rsidR="00DE703B">
        <w:t>4.1</w:t>
      </w:r>
      <w:r w:rsidR="00206721">
        <w:t>.</w:t>
      </w:r>
    </w:p>
    <w:p w14:paraId="6C69A87F" w14:textId="2317F208" w:rsidR="004C74FE" w:rsidRDefault="0080521F" w:rsidP="0045371F">
      <w:r>
        <w:t>As a result, i</w:t>
      </w:r>
      <w:r w:rsidR="004C74FE" w:rsidRPr="0087687D">
        <w:t xml:space="preserve">f pH data </w:t>
      </w:r>
      <w:r w:rsidR="00872D6D">
        <w:t>were</w:t>
      </w:r>
      <w:r w:rsidR="004C74FE" w:rsidRPr="0087687D">
        <w:t xml:space="preserve"> not available, the waterbody </w:t>
      </w:r>
      <w:r w:rsidR="00EB40B2">
        <w:t>was</w:t>
      </w:r>
      <w:r w:rsidR="004C74FE" w:rsidRPr="0087687D">
        <w:t xml:space="preserve"> assessed in accordance with </w:t>
      </w:r>
      <w:r w:rsidR="00872D6D">
        <w:t>the situ</w:t>
      </w:r>
      <w:r w:rsidR="00D9316C">
        <w:t xml:space="preserve">ation-specific weight of evidence factor </w:t>
      </w:r>
      <w:r w:rsidR="00CB45DE">
        <w:t xml:space="preserve">per </w:t>
      </w:r>
      <w:r w:rsidR="00155016">
        <w:t>s</w:t>
      </w:r>
      <w:r w:rsidR="004C74FE" w:rsidRPr="0087687D">
        <w:t xml:space="preserve">ection 3.11 or 4.11 of the Listing Policy </w:t>
      </w:r>
      <w:r w:rsidR="00CB45DE">
        <w:t>using</w:t>
      </w:r>
      <w:r w:rsidR="004C74FE" w:rsidRPr="0087687D">
        <w:t xml:space="preserve"> the exceedance frequency for toxicants in Table 3.1 or Table 4.1</w:t>
      </w:r>
      <w:r w:rsidR="00112ACD">
        <w:t xml:space="preserve"> of the Listing Policy</w:t>
      </w:r>
      <w:r w:rsidR="004C74FE" w:rsidRPr="0087687D">
        <w:t xml:space="preserve">. </w:t>
      </w:r>
      <w:r w:rsidR="004B2A30">
        <w:t xml:space="preserve"> Additionally, </w:t>
      </w:r>
      <w:r w:rsidR="0055453E">
        <w:t>a</w:t>
      </w:r>
      <w:r w:rsidR="004C74FE" w:rsidRPr="0087687D">
        <w:t xml:space="preserve"> default pH value per </w:t>
      </w:r>
      <w:r w:rsidR="7E4322AB">
        <w:t>L</w:t>
      </w:r>
      <w:r w:rsidR="00874CFE">
        <w:t xml:space="preserve">evel III </w:t>
      </w:r>
      <w:r w:rsidR="78033C89">
        <w:t>E</w:t>
      </w:r>
      <w:r w:rsidR="004C74FE">
        <w:t>coregion</w:t>
      </w:r>
      <w:r w:rsidR="004C74FE" w:rsidRPr="0087687D">
        <w:t xml:space="preserve"> developed by the State Water Board</w:t>
      </w:r>
      <w:r w:rsidR="00003A1E">
        <w:t xml:space="preserve"> was used to </w:t>
      </w:r>
      <w:r w:rsidR="006235A7">
        <w:t>calculate the 2018 Criteria</w:t>
      </w:r>
      <w:r w:rsidR="00E70497">
        <w:t xml:space="preserve"> (Table </w:t>
      </w:r>
      <w:r w:rsidR="006146C5">
        <w:t>3-</w:t>
      </w:r>
      <w:r w:rsidR="00942493">
        <w:t>1</w:t>
      </w:r>
      <w:r w:rsidR="00E70497">
        <w:t>)</w:t>
      </w:r>
      <w:r w:rsidR="0087687D" w:rsidRPr="0087687D">
        <w:t>.</w:t>
      </w:r>
      <w:r w:rsidR="00832382">
        <w:t xml:space="preserve"> </w:t>
      </w:r>
      <w:r w:rsidR="00AE6D4A">
        <w:t xml:space="preserve">This </w:t>
      </w:r>
      <w:r w:rsidR="00902FEB">
        <w:t xml:space="preserve">default pH value was developed by </w:t>
      </w:r>
      <w:r w:rsidR="00741280">
        <w:t xml:space="preserve">assigning </w:t>
      </w:r>
      <w:r w:rsidR="00B9115F">
        <w:t>a</w:t>
      </w:r>
      <w:r w:rsidR="00556DD1">
        <w:t xml:space="preserve"> Level III Ecoregion to</w:t>
      </w:r>
      <w:r w:rsidR="00741280">
        <w:t xml:space="preserve"> each station</w:t>
      </w:r>
      <w:r w:rsidR="00902FEB">
        <w:t xml:space="preserve"> with pH data and an approved QAPP</w:t>
      </w:r>
      <w:r w:rsidR="00556DD1">
        <w:t>.</w:t>
      </w:r>
      <w:r w:rsidR="00A4460A">
        <w:t xml:space="preserve"> The pH dat</w:t>
      </w:r>
      <w:r w:rsidR="00B9115F">
        <w:t>a</w:t>
      </w:r>
      <w:r w:rsidR="00A4460A">
        <w:t xml:space="preserve"> </w:t>
      </w:r>
      <w:r w:rsidR="001E1252">
        <w:t>were</w:t>
      </w:r>
      <w:r w:rsidR="00A4460A">
        <w:t xml:space="preserve"> then </w:t>
      </w:r>
      <w:r w:rsidR="00B9115F">
        <w:t>converted</w:t>
      </w:r>
      <w:r w:rsidR="00A4460A">
        <w:t xml:space="preserve"> to the H+ concentrations before the median value was calculated for each </w:t>
      </w:r>
      <w:r w:rsidR="00380A6F">
        <w:t>Level III Ecoregion.</w:t>
      </w:r>
      <w:r w:rsidR="002C77E7">
        <w:t xml:space="preserve"> The median value was </w:t>
      </w:r>
      <w:r w:rsidR="00AB1DE8">
        <w:t>used</w:t>
      </w:r>
      <w:r w:rsidR="002C77E7">
        <w:t xml:space="preserve"> as </w:t>
      </w:r>
      <w:r w:rsidR="00AB1DE8">
        <w:t>the</w:t>
      </w:r>
      <w:r w:rsidR="002C77E7">
        <w:t xml:space="preserve"> default</w:t>
      </w:r>
      <w:r w:rsidR="00AB1DE8">
        <w:t xml:space="preserve"> value in the 2018 Criteria</w:t>
      </w:r>
      <w:r w:rsidR="002C77E7">
        <w:t xml:space="preserve"> to </w:t>
      </w:r>
      <w:r w:rsidR="00B67253">
        <w:t xml:space="preserve">reduce the effect of outliers </w:t>
      </w:r>
      <w:r w:rsidR="00132E91">
        <w:t xml:space="preserve">and </w:t>
      </w:r>
      <w:r w:rsidR="004047A2">
        <w:t>skewed data</w:t>
      </w:r>
      <w:r w:rsidR="00804CD1">
        <w:t>.</w:t>
      </w:r>
    </w:p>
    <w:p w14:paraId="6A2B1142" w14:textId="36B2A56D" w:rsidR="006146C5" w:rsidRDefault="006146C5" w:rsidP="006146C5">
      <w:pPr>
        <w:pStyle w:val="Caption"/>
        <w:keepNext/>
      </w:pPr>
      <w:bookmarkStart w:id="340" w:name="_Toc118386787"/>
      <w:bookmarkStart w:id="341" w:name="_Toc118386819"/>
      <w:r>
        <w:t xml:space="preserve">Table </w:t>
      </w:r>
      <w:r>
        <w:fldChar w:fldCharType="begin"/>
      </w:r>
      <w:r>
        <w:instrText>STYLEREF 1 \s</w:instrText>
      </w:r>
      <w:r>
        <w:fldChar w:fldCharType="separate"/>
      </w:r>
      <w:r w:rsidR="002D073A">
        <w:rPr>
          <w:noProof/>
        </w:rPr>
        <w:t>3</w:t>
      </w:r>
      <w:r>
        <w:fldChar w:fldCharType="end"/>
      </w:r>
      <w:r>
        <w:noBreakHyphen/>
      </w:r>
      <w:r w:rsidR="00384341">
        <w:t>1</w:t>
      </w:r>
      <w:r>
        <w:t xml:space="preserve">: </w:t>
      </w:r>
      <w:r w:rsidRPr="009D6C97">
        <w:t>Total Hardness, DOC, and pH Default Values for each Level III Ecoregion</w:t>
      </w:r>
      <w:bookmarkEnd w:id="340"/>
      <w:bookmarkEnd w:id="341"/>
    </w:p>
    <w:tbl>
      <w:tblPr>
        <w:tblStyle w:val="TableGrid"/>
        <w:tblW w:w="9586" w:type="dxa"/>
        <w:tblLook w:val="04A0" w:firstRow="1" w:lastRow="0" w:firstColumn="1" w:lastColumn="0" w:noHBand="0" w:noVBand="1"/>
        <w:tblCaption w:val="Total Hardness, DOC, and pH Default Values for each Level III Ecoregion"/>
        <w:tblDescription w:val="This table shows the default values for total hardness, DOC, and pH for each Level III Ecoregion."/>
      </w:tblPr>
      <w:tblGrid>
        <w:gridCol w:w="1390"/>
        <w:gridCol w:w="4275"/>
        <w:gridCol w:w="2160"/>
        <w:gridCol w:w="990"/>
        <w:gridCol w:w="771"/>
      </w:tblGrid>
      <w:tr w:rsidR="00737AA5" w:rsidRPr="00737AA5" w14:paraId="659B9A79" w14:textId="77777777" w:rsidTr="009F78BF">
        <w:trPr>
          <w:trHeight w:val="864"/>
        </w:trPr>
        <w:tc>
          <w:tcPr>
            <w:tcW w:w="1390" w:type="dxa"/>
            <w:shd w:val="clear" w:color="auto" w:fill="D9E2F3" w:themeFill="accent1" w:themeFillTint="33"/>
            <w:vAlign w:val="center"/>
            <w:hideMark/>
          </w:tcPr>
          <w:p w14:paraId="6986526B" w14:textId="77777777" w:rsidR="00737AA5" w:rsidRPr="00737AA5" w:rsidRDefault="00737AA5" w:rsidP="00BA3FBF">
            <w:pPr>
              <w:spacing w:after="0"/>
              <w:jc w:val="center"/>
              <w:rPr>
                <w:b/>
                <w:bCs/>
              </w:rPr>
            </w:pPr>
            <w:r w:rsidRPr="00737AA5">
              <w:rPr>
                <w:b/>
                <w:bCs/>
              </w:rPr>
              <w:t>Ecoregion Number</w:t>
            </w:r>
          </w:p>
        </w:tc>
        <w:tc>
          <w:tcPr>
            <w:tcW w:w="4275" w:type="dxa"/>
            <w:shd w:val="clear" w:color="auto" w:fill="D9E2F3" w:themeFill="accent1" w:themeFillTint="33"/>
            <w:vAlign w:val="center"/>
            <w:hideMark/>
          </w:tcPr>
          <w:p w14:paraId="6114BE9E" w14:textId="77777777" w:rsidR="00737AA5" w:rsidRPr="00737AA5" w:rsidRDefault="00737AA5" w:rsidP="00BA3FBF">
            <w:pPr>
              <w:spacing w:after="0"/>
              <w:jc w:val="center"/>
              <w:rPr>
                <w:b/>
                <w:bCs/>
              </w:rPr>
            </w:pPr>
            <w:r w:rsidRPr="00737AA5">
              <w:rPr>
                <w:b/>
                <w:bCs/>
              </w:rPr>
              <w:t>Ecoregion Name</w:t>
            </w:r>
          </w:p>
        </w:tc>
        <w:tc>
          <w:tcPr>
            <w:tcW w:w="2160" w:type="dxa"/>
            <w:shd w:val="clear" w:color="auto" w:fill="D9E2F3" w:themeFill="accent1" w:themeFillTint="33"/>
            <w:vAlign w:val="center"/>
            <w:hideMark/>
          </w:tcPr>
          <w:p w14:paraId="73E194E1" w14:textId="77777777" w:rsidR="00737AA5" w:rsidRPr="00737AA5" w:rsidRDefault="00737AA5" w:rsidP="00BA3FBF">
            <w:pPr>
              <w:spacing w:after="0"/>
              <w:jc w:val="center"/>
              <w:rPr>
                <w:b/>
                <w:bCs/>
              </w:rPr>
            </w:pPr>
            <w:r w:rsidRPr="00737AA5">
              <w:rPr>
                <w:b/>
                <w:bCs/>
              </w:rPr>
              <w:t>Total Hardness (mg/L as CaCO3)</w:t>
            </w:r>
          </w:p>
        </w:tc>
        <w:tc>
          <w:tcPr>
            <w:tcW w:w="990" w:type="dxa"/>
            <w:shd w:val="clear" w:color="auto" w:fill="D9E2F3" w:themeFill="accent1" w:themeFillTint="33"/>
            <w:vAlign w:val="center"/>
            <w:hideMark/>
          </w:tcPr>
          <w:p w14:paraId="301961A4" w14:textId="77777777" w:rsidR="00737AA5" w:rsidRPr="00737AA5" w:rsidRDefault="00737AA5" w:rsidP="00BA3FBF">
            <w:pPr>
              <w:spacing w:after="0"/>
              <w:jc w:val="center"/>
              <w:rPr>
                <w:b/>
                <w:bCs/>
              </w:rPr>
            </w:pPr>
            <w:r w:rsidRPr="00737AA5">
              <w:rPr>
                <w:b/>
                <w:bCs/>
              </w:rPr>
              <w:t>DOC (mg/L)</w:t>
            </w:r>
          </w:p>
        </w:tc>
        <w:tc>
          <w:tcPr>
            <w:tcW w:w="771" w:type="dxa"/>
            <w:shd w:val="clear" w:color="auto" w:fill="D9E2F3" w:themeFill="accent1" w:themeFillTint="33"/>
            <w:vAlign w:val="center"/>
            <w:hideMark/>
          </w:tcPr>
          <w:p w14:paraId="58C3AB9D" w14:textId="77777777" w:rsidR="00737AA5" w:rsidRPr="00737AA5" w:rsidRDefault="00737AA5" w:rsidP="00BA3FBF">
            <w:pPr>
              <w:spacing w:after="0"/>
              <w:jc w:val="center"/>
              <w:rPr>
                <w:b/>
                <w:bCs/>
              </w:rPr>
            </w:pPr>
            <w:r w:rsidRPr="00737AA5">
              <w:rPr>
                <w:b/>
                <w:bCs/>
              </w:rPr>
              <w:t>pH</w:t>
            </w:r>
          </w:p>
        </w:tc>
      </w:tr>
      <w:tr w:rsidR="00737AA5" w:rsidRPr="00737AA5" w14:paraId="0D0EFBF5" w14:textId="77777777" w:rsidTr="00BA3FBF">
        <w:trPr>
          <w:trHeight w:val="576"/>
        </w:trPr>
        <w:tc>
          <w:tcPr>
            <w:tcW w:w="1390" w:type="dxa"/>
            <w:vAlign w:val="center"/>
            <w:hideMark/>
          </w:tcPr>
          <w:p w14:paraId="1D81F823" w14:textId="77777777" w:rsidR="00737AA5" w:rsidRPr="00737AA5" w:rsidRDefault="00737AA5" w:rsidP="00BA3FBF">
            <w:pPr>
              <w:spacing w:after="0"/>
              <w:jc w:val="center"/>
            </w:pPr>
            <w:r w:rsidRPr="00737AA5">
              <w:t>1</w:t>
            </w:r>
          </w:p>
        </w:tc>
        <w:tc>
          <w:tcPr>
            <w:tcW w:w="4275" w:type="dxa"/>
            <w:vAlign w:val="center"/>
            <w:hideMark/>
          </w:tcPr>
          <w:p w14:paraId="1E192AF0" w14:textId="77777777" w:rsidR="00737AA5" w:rsidRPr="00737AA5" w:rsidRDefault="00737AA5" w:rsidP="00BA3FBF">
            <w:pPr>
              <w:spacing w:after="0"/>
            </w:pPr>
            <w:r w:rsidRPr="00737AA5">
              <w:t>Coast Range</w:t>
            </w:r>
          </w:p>
        </w:tc>
        <w:tc>
          <w:tcPr>
            <w:tcW w:w="2160" w:type="dxa"/>
            <w:vAlign w:val="center"/>
            <w:hideMark/>
          </w:tcPr>
          <w:p w14:paraId="4690F2F5" w14:textId="77777777" w:rsidR="00737AA5" w:rsidRPr="00737AA5" w:rsidRDefault="00737AA5" w:rsidP="00BA3FBF">
            <w:pPr>
              <w:spacing w:after="0"/>
              <w:jc w:val="center"/>
            </w:pPr>
            <w:r w:rsidRPr="00737AA5">
              <w:t>34.12</w:t>
            </w:r>
          </w:p>
        </w:tc>
        <w:tc>
          <w:tcPr>
            <w:tcW w:w="990" w:type="dxa"/>
            <w:vAlign w:val="center"/>
            <w:hideMark/>
          </w:tcPr>
          <w:p w14:paraId="41C57C91" w14:textId="77777777" w:rsidR="00737AA5" w:rsidRPr="00737AA5" w:rsidRDefault="00737AA5" w:rsidP="00BA3FBF">
            <w:pPr>
              <w:spacing w:after="0"/>
              <w:jc w:val="center"/>
            </w:pPr>
            <w:r w:rsidRPr="00737AA5">
              <w:t>0.7</w:t>
            </w:r>
          </w:p>
        </w:tc>
        <w:tc>
          <w:tcPr>
            <w:tcW w:w="771" w:type="dxa"/>
            <w:vAlign w:val="center"/>
            <w:hideMark/>
          </w:tcPr>
          <w:p w14:paraId="50489F2A" w14:textId="77777777" w:rsidR="00737AA5" w:rsidRPr="00737AA5" w:rsidRDefault="00737AA5" w:rsidP="00BA3FBF">
            <w:pPr>
              <w:spacing w:after="0"/>
              <w:jc w:val="center"/>
            </w:pPr>
            <w:r w:rsidRPr="00737AA5">
              <w:t>8</w:t>
            </w:r>
          </w:p>
        </w:tc>
      </w:tr>
      <w:tr w:rsidR="00737AA5" w:rsidRPr="00737AA5" w14:paraId="7853EB9D" w14:textId="77777777" w:rsidTr="00BA3FBF">
        <w:trPr>
          <w:trHeight w:val="576"/>
        </w:trPr>
        <w:tc>
          <w:tcPr>
            <w:tcW w:w="1390" w:type="dxa"/>
            <w:vAlign w:val="center"/>
            <w:hideMark/>
          </w:tcPr>
          <w:p w14:paraId="12E4967C" w14:textId="77777777" w:rsidR="00737AA5" w:rsidRPr="00737AA5" w:rsidRDefault="00737AA5" w:rsidP="00BA3FBF">
            <w:pPr>
              <w:spacing w:after="0"/>
              <w:jc w:val="center"/>
            </w:pPr>
            <w:r w:rsidRPr="00737AA5">
              <w:t>4</w:t>
            </w:r>
          </w:p>
        </w:tc>
        <w:tc>
          <w:tcPr>
            <w:tcW w:w="4275" w:type="dxa"/>
            <w:vAlign w:val="center"/>
            <w:hideMark/>
          </w:tcPr>
          <w:p w14:paraId="666DDA87" w14:textId="77777777" w:rsidR="00737AA5" w:rsidRPr="00737AA5" w:rsidRDefault="00737AA5" w:rsidP="00BA3FBF">
            <w:pPr>
              <w:spacing w:after="0"/>
            </w:pPr>
            <w:r w:rsidRPr="00737AA5">
              <w:t>Cascades</w:t>
            </w:r>
          </w:p>
        </w:tc>
        <w:tc>
          <w:tcPr>
            <w:tcW w:w="2160" w:type="dxa"/>
            <w:vAlign w:val="center"/>
            <w:hideMark/>
          </w:tcPr>
          <w:p w14:paraId="1F6551D3" w14:textId="77777777" w:rsidR="00737AA5" w:rsidRPr="00737AA5" w:rsidRDefault="00737AA5" w:rsidP="00BA3FBF">
            <w:pPr>
              <w:spacing w:after="0"/>
              <w:jc w:val="center"/>
            </w:pPr>
            <w:r w:rsidRPr="00737AA5">
              <w:t>28.39</w:t>
            </w:r>
          </w:p>
        </w:tc>
        <w:tc>
          <w:tcPr>
            <w:tcW w:w="990" w:type="dxa"/>
            <w:vAlign w:val="center"/>
            <w:hideMark/>
          </w:tcPr>
          <w:p w14:paraId="0D00CAE5" w14:textId="77777777" w:rsidR="00737AA5" w:rsidRPr="00737AA5" w:rsidRDefault="00737AA5" w:rsidP="00BA3FBF">
            <w:pPr>
              <w:spacing w:after="0"/>
              <w:jc w:val="center"/>
            </w:pPr>
            <w:r w:rsidRPr="00737AA5">
              <w:t>0.3</w:t>
            </w:r>
          </w:p>
        </w:tc>
        <w:tc>
          <w:tcPr>
            <w:tcW w:w="771" w:type="dxa"/>
            <w:vAlign w:val="center"/>
            <w:hideMark/>
          </w:tcPr>
          <w:p w14:paraId="7274725A" w14:textId="77777777" w:rsidR="00737AA5" w:rsidRPr="00737AA5" w:rsidRDefault="00737AA5" w:rsidP="00BA3FBF">
            <w:pPr>
              <w:spacing w:after="0"/>
              <w:jc w:val="center"/>
            </w:pPr>
            <w:r w:rsidRPr="00737AA5">
              <w:t>8.1</w:t>
            </w:r>
          </w:p>
        </w:tc>
      </w:tr>
      <w:tr w:rsidR="00737AA5" w:rsidRPr="00737AA5" w14:paraId="36A629FD" w14:textId="77777777" w:rsidTr="00BA3FBF">
        <w:trPr>
          <w:trHeight w:val="576"/>
        </w:trPr>
        <w:tc>
          <w:tcPr>
            <w:tcW w:w="1390" w:type="dxa"/>
            <w:vAlign w:val="center"/>
            <w:hideMark/>
          </w:tcPr>
          <w:p w14:paraId="4682EF3B" w14:textId="77777777" w:rsidR="00737AA5" w:rsidRPr="00737AA5" w:rsidRDefault="00737AA5" w:rsidP="00BA3FBF">
            <w:pPr>
              <w:spacing w:after="0"/>
              <w:jc w:val="center"/>
            </w:pPr>
            <w:r w:rsidRPr="00737AA5">
              <w:t>5</w:t>
            </w:r>
          </w:p>
        </w:tc>
        <w:tc>
          <w:tcPr>
            <w:tcW w:w="4275" w:type="dxa"/>
            <w:vAlign w:val="center"/>
            <w:hideMark/>
          </w:tcPr>
          <w:p w14:paraId="28207464" w14:textId="77777777" w:rsidR="00737AA5" w:rsidRPr="00737AA5" w:rsidRDefault="00737AA5" w:rsidP="00BA3FBF">
            <w:pPr>
              <w:spacing w:after="0"/>
            </w:pPr>
            <w:r w:rsidRPr="00737AA5">
              <w:t>Sierra Nevada</w:t>
            </w:r>
          </w:p>
        </w:tc>
        <w:tc>
          <w:tcPr>
            <w:tcW w:w="2160" w:type="dxa"/>
            <w:vAlign w:val="center"/>
            <w:hideMark/>
          </w:tcPr>
          <w:p w14:paraId="001DDE86" w14:textId="77777777" w:rsidR="00737AA5" w:rsidRPr="00737AA5" w:rsidRDefault="00737AA5" w:rsidP="00BA3FBF">
            <w:pPr>
              <w:spacing w:after="0"/>
              <w:jc w:val="center"/>
            </w:pPr>
            <w:r w:rsidRPr="00737AA5">
              <w:t>40.02</w:t>
            </w:r>
          </w:p>
        </w:tc>
        <w:tc>
          <w:tcPr>
            <w:tcW w:w="990" w:type="dxa"/>
            <w:vAlign w:val="center"/>
            <w:hideMark/>
          </w:tcPr>
          <w:p w14:paraId="14EE6504" w14:textId="77777777" w:rsidR="00737AA5" w:rsidRPr="00737AA5" w:rsidRDefault="00737AA5" w:rsidP="00BA3FBF">
            <w:pPr>
              <w:spacing w:after="0"/>
              <w:jc w:val="center"/>
            </w:pPr>
            <w:r w:rsidRPr="00737AA5">
              <w:t>0.5</w:t>
            </w:r>
          </w:p>
        </w:tc>
        <w:tc>
          <w:tcPr>
            <w:tcW w:w="771" w:type="dxa"/>
            <w:vAlign w:val="center"/>
            <w:hideMark/>
          </w:tcPr>
          <w:p w14:paraId="18A615FC" w14:textId="77777777" w:rsidR="00737AA5" w:rsidRPr="00737AA5" w:rsidRDefault="00737AA5" w:rsidP="00BA3FBF">
            <w:pPr>
              <w:spacing w:after="0"/>
              <w:jc w:val="center"/>
            </w:pPr>
            <w:r w:rsidRPr="00737AA5">
              <w:t>7.7</w:t>
            </w:r>
          </w:p>
        </w:tc>
      </w:tr>
      <w:tr w:rsidR="00737AA5" w:rsidRPr="00737AA5" w14:paraId="3F056BB5" w14:textId="77777777" w:rsidTr="00BA3FBF">
        <w:trPr>
          <w:trHeight w:val="576"/>
        </w:trPr>
        <w:tc>
          <w:tcPr>
            <w:tcW w:w="1390" w:type="dxa"/>
            <w:vAlign w:val="center"/>
            <w:hideMark/>
          </w:tcPr>
          <w:p w14:paraId="1FA598D9" w14:textId="77777777" w:rsidR="00737AA5" w:rsidRPr="00737AA5" w:rsidRDefault="00737AA5" w:rsidP="00BA3FBF">
            <w:pPr>
              <w:spacing w:after="0"/>
              <w:jc w:val="center"/>
            </w:pPr>
            <w:r w:rsidRPr="00737AA5">
              <w:t>6</w:t>
            </w:r>
          </w:p>
        </w:tc>
        <w:tc>
          <w:tcPr>
            <w:tcW w:w="4275" w:type="dxa"/>
            <w:vAlign w:val="center"/>
            <w:hideMark/>
          </w:tcPr>
          <w:p w14:paraId="2EE582E4" w14:textId="77777777" w:rsidR="00737AA5" w:rsidRPr="00737AA5" w:rsidRDefault="00737AA5" w:rsidP="00BA3FBF">
            <w:pPr>
              <w:spacing w:after="0"/>
            </w:pPr>
            <w:r w:rsidRPr="00737AA5">
              <w:t>Central California Foothills and Coastal Mountains</w:t>
            </w:r>
          </w:p>
        </w:tc>
        <w:tc>
          <w:tcPr>
            <w:tcW w:w="2160" w:type="dxa"/>
            <w:vAlign w:val="center"/>
            <w:hideMark/>
          </w:tcPr>
          <w:p w14:paraId="35DB384D" w14:textId="77777777" w:rsidR="00737AA5" w:rsidRPr="00737AA5" w:rsidRDefault="00737AA5" w:rsidP="00BA3FBF">
            <w:pPr>
              <w:spacing w:after="0"/>
              <w:jc w:val="center"/>
            </w:pPr>
            <w:r w:rsidRPr="00737AA5">
              <w:t>203.4</w:t>
            </w:r>
          </w:p>
        </w:tc>
        <w:tc>
          <w:tcPr>
            <w:tcW w:w="990" w:type="dxa"/>
            <w:vAlign w:val="center"/>
            <w:hideMark/>
          </w:tcPr>
          <w:p w14:paraId="360BA2C9" w14:textId="77777777" w:rsidR="00737AA5" w:rsidRPr="00737AA5" w:rsidRDefault="00737AA5" w:rsidP="00BA3FBF">
            <w:pPr>
              <w:spacing w:after="0"/>
              <w:jc w:val="center"/>
            </w:pPr>
            <w:r w:rsidRPr="00737AA5">
              <w:t>0.8</w:t>
            </w:r>
          </w:p>
        </w:tc>
        <w:tc>
          <w:tcPr>
            <w:tcW w:w="771" w:type="dxa"/>
            <w:vAlign w:val="center"/>
            <w:hideMark/>
          </w:tcPr>
          <w:p w14:paraId="7770D76D" w14:textId="77777777" w:rsidR="00737AA5" w:rsidRPr="00737AA5" w:rsidRDefault="00737AA5" w:rsidP="00BA3FBF">
            <w:pPr>
              <w:spacing w:after="0"/>
              <w:jc w:val="center"/>
            </w:pPr>
            <w:r w:rsidRPr="00737AA5">
              <w:t>7.4</w:t>
            </w:r>
          </w:p>
        </w:tc>
      </w:tr>
      <w:tr w:rsidR="00737AA5" w:rsidRPr="00737AA5" w14:paraId="4C65D4AB" w14:textId="77777777" w:rsidTr="00BA3FBF">
        <w:trPr>
          <w:trHeight w:val="576"/>
        </w:trPr>
        <w:tc>
          <w:tcPr>
            <w:tcW w:w="1390" w:type="dxa"/>
            <w:vAlign w:val="center"/>
            <w:hideMark/>
          </w:tcPr>
          <w:p w14:paraId="4E01C303" w14:textId="77777777" w:rsidR="00737AA5" w:rsidRPr="00737AA5" w:rsidRDefault="00737AA5" w:rsidP="00BA3FBF">
            <w:pPr>
              <w:spacing w:after="0"/>
              <w:jc w:val="center"/>
            </w:pPr>
            <w:r w:rsidRPr="00737AA5">
              <w:t>7</w:t>
            </w:r>
          </w:p>
        </w:tc>
        <w:tc>
          <w:tcPr>
            <w:tcW w:w="4275" w:type="dxa"/>
            <w:vAlign w:val="center"/>
            <w:hideMark/>
          </w:tcPr>
          <w:p w14:paraId="34A33623" w14:textId="77777777" w:rsidR="00737AA5" w:rsidRPr="00737AA5" w:rsidRDefault="00737AA5" w:rsidP="00BA3FBF">
            <w:pPr>
              <w:spacing w:after="0"/>
            </w:pPr>
            <w:r w:rsidRPr="00737AA5">
              <w:t>Central California Valley</w:t>
            </w:r>
          </w:p>
        </w:tc>
        <w:tc>
          <w:tcPr>
            <w:tcW w:w="2160" w:type="dxa"/>
            <w:vAlign w:val="center"/>
            <w:hideMark/>
          </w:tcPr>
          <w:p w14:paraId="7460B3B4" w14:textId="77777777" w:rsidR="00737AA5" w:rsidRPr="00737AA5" w:rsidRDefault="00737AA5" w:rsidP="00BA3FBF">
            <w:pPr>
              <w:spacing w:after="0"/>
              <w:jc w:val="center"/>
            </w:pPr>
            <w:r w:rsidRPr="00737AA5">
              <w:t>118.1</w:t>
            </w:r>
          </w:p>
        </w:tc>
        <w:tc>
          <w:tcPr>
            <w:tcW w:w="990" w:type="dxa"/>
            <w:vAlign w:val="center"/>
            <w:hideMark/>
          </w:tcPr>
          <w:p w14:paraId="3CDAFC2C" w14:textId="77777777" w:rsidR="00737AA5" w:rsidRPr="00737AA5" w:rsidRDefault="00737AA5" w:rsidP="00BA3FBF">
            <w:pPr>
              <w:spacing w:after="0"/>
              <w:jc w:val="center"/>
            </w:pPr>
            <w:r w:rsidRPr="00737AA5">
              <w:t>1.1</w:t>
            </w:r>
          </w:p>
        </w:tc>
        <w:tc>
          <w:tcPr>
            <w:tcW w:w="771" w:type="dxa"/>
            <w:vAlign w:val="center"/>
            <w:hideMark/>
          </w:tcPr>
          <w:p w14:paraId="38090086" w14:textId="77777777" w:rsidR="00737AA5" w:rsidRPr="00737AA5" w:rsidRDefault="00737AA5" w:rsidP="00BA3FBF">
            <w:pPr>
              <w:spacing w:after="0"/>
              <w:jc w:val="center"/>
            </w:pPr>
            <w:r w:rsidRPr="00737AA5">
              <w:t>7.6</w:t>
            </w:r>
          </w:p>
        </w:tc>
      </w:tr>
      <w:tr w:rsidR="00737AA5" w:rsidRPr="00737AA5" w14:paraId="7BB56DF1" w14:textId="77777777" w:rsidTr="00BA3FBF">
        <w:trPr>
          <w:trHeight w:val="576"/>
        </w:trPr>
        <w:tc>
          <w:tcPr>
            <w:tcW w:w="1390" w:type="dxa"/>
            <w:vAlign w:val="center"/>
            <w:hideMark/>
          </w:tcPr>
          <w:p w14:paraId="799C829A" w14:textId="77777777" w:rsidR="00737AA5" w:rsidRPr="00737AA5" w:rsidRDefault="00737AA5" w:rsidP="00BA3FBF">
            <w:pPr>
              <w:spacing w:after="0"/>
              <w:jc w:val="center"/>
            </w:pPr>
            <w:r w:rsidRPr="00737AA5">
              <w:t>8</w:t>
            </w:r>
          </w:p>
        </w:tc>
        <w:tc>
          <w:tcPr>
            <w:tcW w:w="4275" w:type="dxa"/>
            <w:vAlign w:val="center"/>
            <w:hideMark/>
          </w:tcPr>
          <w:p w14:paraId="044B5006" w14:textId="77777777" w:rsidR="00737AA5" w:rsidRPr="00737AA5" w:rsidRDefault="00737AA5" w:rsidP="00BA3FBF">
            <w:pPr>
              <w:spacing w:after="0"/>
            </w:pPr>
            <w:r w:rsidRPr="00737AA5">
              <w:t>Southern California Mountains</w:t>
            </w:r>
          </w:p>
        </w:tc>
        <w:tc>
          <w:tcPr>
            <w:tcW w:w="2160" w:type="dxa"/>
            <w:vAlign w:val="center"/>
            <w:hideMark/>
          </w:tcPr>
          <w:p w14:paraId="5849B63E" w14:textId="77777777" w:rsidR="00737AA5" w:rsidRPr="00737AA5" w:rsidRDefault="00737AA5" w:rsidP="00BA3FBF">
            <w:pPr>
              <w:spacing w:after="0"/>
              <w:jc w:val="center"/>
            </w:pPr>
            <w:r w:rsidRPr="00737AA5">
              <w:t>260</w:t>
            </w:r>
          </w:p>
        </w:tc>
        <w:tc>
          <w:tcPr>
            <w:tcW w:w="990" w:type="dxa"/>
            <w:vAlign w:val="center"/>
            <w:hideMark/>
          </w:tcPr>
          <w:p w14:paraId="1EE14DFB" w14:textId="77777777" w:rsidR="00737AA5" w:rsidRPr="00737AA5" w:rsidRDefault="00737AA5" w:rsidP="00BA3FBF">
            <w:pPr>
              <w:spacing w:after="0"/>
              <w:jc w:val="center"/>
            </w:pPr>
            <w:r w:rsidRPr="00737AA5">
              <w:t>0.7</w:t>
            </w:r>
          </w:p>
        </w:tc>
        <w:tc>
          <w:tcPr>
            <w:tcW w:w="771" w:type="dxa"/>
            <w:vAlign w:val="center"/>
            <w:hideMark/>
          </w:tcPr>
          <w:p w14:paraId="44794769" w14:textId="77777777" w:rsidR="00737AA5" w:rsidRPr="00737AA5" w:rsidRDefault="00737AA5" w:rsidP="00BA3FBF">
            <w:pPr>
              <w:spacing w:after="0"/>
              <w:jc w:val="center"/>
            </w:pPr>
            <w:r w:rsidRPr="00737AA5">
              <w:t>8.2</w:t>
            </w:r>
          </w:p>
        </w:tc>
      </w:tr>
      <w:tr w:rsidR="00737AA5" w:rsidRPr="00737AA5" w14:paraId="093B02E5" w14:textId="77777777" w:rsidTr="00BA3FBF">
        <w:trPr>
          <w:trHeight w:val="576"/>
        </w:trPr>
        <w:tc>
          <w:tcPr>
            <w:tcW w:w="1390" w:type="dxa"/>
            <w:vAlign w:val="center"/>
            <w:hideMark/>
          </w:tcPr>
          <w:p w14:paraId="7A47BED8" w14:textId="77777777" w:rsidR="00737AA5" w:rsidRPr="00737AA5" w:rsidRDefault="00737AA5" w:rsidP="00BA3FBF">
            <w:pPr>
              <w:spacing w:after="0"/>
              <w:jc w:val="center"/>
            </w:pPr>
            <w:r w:rsidRPr="00737AA5">
              <w:t>9</w:t>
            </w:r>
          </w:p>
        </w:tc>
        <w:tc>
          <w:tcPr>
            <w:tcW w:w="4275" w:type="dxa"/>
            <w:vAlign w:val="center"/>
            <w:hideMark/>
          </w:tcPr>
          <w:p w14:paraId="2D714DE5" w14:textId="77777777" w:rsidR="00737AA5" w:rsidRPr="00737AA5" w:rsidRDefault="00737AA5" w:rsidP="00BA3FBF">
            <w:pPr>
              <w:spacing w:after="0"/>
            </w:pPr>
            <w:r w:rsidRPr="00737AA5">
              <w:t>Eastern Cascades Slopes and Foothills</w:t>
            </w:r>
          </w:p>
        </w:tc>
        <w:tc>
          <w:tcPr>
            <w:tcW w:w="2160" w:type="dxa"/>
            <w:vAlign w:val="center"/>
            <w:hideMark/>
          </w:tcPr>
          <w:p w14:paraId="6EC6138B" w14:textId="77777777" w:rsidR="00737AA5" w:rsidRPr="00737AA5" w:rsidRDefault="00737AA5" w:rsidP="00BA3FBF">
            <w:pPr>
              <w:spacing w:after="0"/>
              <w:jc w:val="center"/>
            </w:pPr>
            <w:r w:rsidRPr="00737AA5">
              <w:t>36.08</w:t>
            </w:r>
          </w:p>
        </w:tc>
        <w:tc>
          <w:tcPr>
            <w:tcW w:w="990" w:type="dxa"/>
            <w:vAlign w:val="center"/>
            <w:hideMark/>
          </w:tcPr>
          <w:p w14:paraId="3FE8B508" w14:textId="77777777" w:rsidR="00737AA5" w:rsidRPr="00737AA5" w:rsidRDefault="00737AA5" w:rsidP="00BA3FBF">
            <w:pPr>
              <w:spacing w:after="0"/>
              <w:jc w:val="center"/>
            </w:pPr>
            <w:r w:rsidRPr="00737AA5">
              <w:t>0.5</w:t>
            </w:r>
          </w:p>
        </w:tc>
        <w:tc>
          <w:tcPr>
            <w:tcW w:w="771" w:type="dxa"/>
            <w:vAlign w:val="center"/>
            <w:hideMark/>
          </w:tcPr>
          <w:p w14:paraId="5D75BF5C" w14:textId="77777777" w:rsidR="00737AA5" w:rsidRPr="00737AA5" w:rsidRDefault="00737AA5" w:rsidP="00BA3FBF">
            <w:pPr>
              <w:spacing w:after="0"/>
              <w:jc w:val="center"/>
            </w:pPr>
            <w:r w:rsidRPr="00737AA5">
              <w:t>8</w:t>
            </w:r>
          </w:p>
        </w:tc>
      </w:tr>
      <w:tr w:rsidR="00737AA5" w:rsidRPr="00737AA5" w14:paraId="09D64DEB" w14:textId="77777777" w:rsidTr="00BA3FBF">
        <w:trPr>
          <w:trHeight w:val="576"/>
        </w:trPr>
        <w:tc>
          <w:tcPr>
            <w:tcW w:w="1390" w:type="dxa"/>
            <w:vAlign w:val="center"/>
            <w:hideMark/>
          </w:tcPr>
          <w:p w14:paraId="37EAAFD5" w14:textId="77777777" w:rsidR="00737AA5" w:rsidRPr="00737AA5" w:rsidRDefault="00737AA5" w:rsidP="00BA3FBF">
            <w:pPr>
              <w:spacing w:after="0"/>
              <w:jc w:val="center"/>
            </w:pPr>
            <w:r w:rsidRPr="00737AA5">
              <w:t>13</w:t>
            </w:r>
          </w:p>
        </w:tc>
        <w:tc>
          <w:tcPr>
            <w:tcW w:w="4275" w:type="dxa"/>
            <w:vAlign w:val="center"/>
            <w:hideMark/>
          </w:tcPr>
          <w:p w14:paraId="41685166" w14:textId="77777777" w:rsidR="00737AA5" w:rsidRPr="00737AA5" w:rsidRDefault="00737AA5" w:rsidP="00BA3FBF">
            <w:pPr>
              <w:spacing w:after="0"/>
            </w:pPr>
            <w:r w:rsidRPr="00737AA5">
              <w:t>Central Basin and Range</w:t>
            </w:r>
          </w:p>
        </w:tc>
        <w:tc>
          <w:tcPr>
            <w:tcW w:w="2160" w:type="dxa"/>
            <w:vAlign w:val="center"/>
            <w:hideMark/>
          </w:tcPr>
          <w:p w14:paraId="5A0799C8" w14:textId="77777777" w:rsidR="00737AA5" w:rsidRPr="00737AA5" w:rsidRDefault="00737AA5" w:rsidP="00BA3FBF">
            <w:pPr>
              <w:spacing w:after="0"/>
              <w:jc w:val="center"/>
            </w:pPr>
            <w:r w:rsidRPr="00737AA5">
              <w:t>173.1</w:t>
            </w:r>
          </w:p>
        </w:tc>
        <w:tc>
          <w:tcPr>
            <w:tcW w:w="990" w:type="dxa"/>
            <w:vAlign w:val="center"/>
            <w:hideMark/>
          </w:tcPr>
          <w:p w14:paraId="70A384CA" w14:textId="77777777" w:rsidR="00737AA5" w:rsidRPr="00737AA5" w:rsidRDefault="00737AA5" w:rsidP="00BA3FBF">
            <w:pPr>
              <w:spacing w:after="0"/>
              <w:jc w:val="center"/>
            </w:pPr>
            <w:r w:rsidRPr="00737AA5">
              <w:t>0.7</w:t>
            </w:r>
          </w:p>
        </w:tc>
        <w:tc>
          <w:tcPr>
            <w:tcW w:w="771" w:type="dxa"/>
            <w:vAlign w:val="center"/>
            <w:hideMark/>
          </w:tcPr>
          <w:p w14:paraId="4C2A323E" w14:textId="77777777" w:rsidR="00737AA5" w:rsidRPr="00737AA5" w:rsidRDefault="00737AA5" w:rsidP="00BA3FBF">
            <w:pPr>
              <w:spacing w:after="0"/>
              <w:jc w:val="center"/>
            </w:pPr>
            <w:r w:rsidRPr="00737AA5">
              <w:t>7.9</w:t>
            </w:r>
          </w:p>
        </w:tc>
      </w:tr>
      <w:tr w:rsidR="00737AA5" w:rsidRPr="00737AA5" w14:paraId="22D378A5" w14:textId="77777777" w:rsidTr="00BA3FBF">
        <w:trPr>
          <w:trHeight w:val="576"/>
        </w:trPr>
        <w:tc>
          <w:tcPr>
            <w:tcW w:w="1390" w:type="dxa"/>
            <w:vAlign w:val="center"/>
            <w:hideMark/>
          </w:tcPr>
          <w:p w14:paraId="7D77D83B" w14:textId="77777777" w:rsidR="00737AA5" w:rsidRPr="00737AA5" w:rsidRDefault="00737AA5" w:rsidP="00BA3FBF">
            <w:pPr>
              <w:spacing w:after="0"/>
              <w:jc w:val="center"/>
            </w:pPr>
            <w:r w:rsidRPr="00737AA5">
              <w:t>14</w:t>
            </w:r>
          </w:p>
        </w:tc>
        <w:tc>
          <w:tcPr>
            <w:tcW w:w="4275" w:type="dxa"/>
            <w:vAlign w:val="center"/>
            <w:hideMark/>
          </w:tcPr>
          <w:p w14:paraId="79AF418C" w14:textId="77777777" w:rsidR="00737AA5" w:rsidRPr="00737AA5" w:rsidRDefault="00737AA5" w:rsidP="00BA3FBF">
            <w:pPr>
              <w:spacing w:after="0"/>
            </w:pPr>
            <w:r w:rsidRPr="00737AA5">
              <w:t>Mojave Basin and Range</w:t>
            </w:r>
          </w:p>
        </w:tc>
        <w:tc>
          <w:tcPr>
            <w:tcW w:w="2160" w:type="dxa"/>
            <w:vAlign w:val="center"/>
            <w:hideMark/>
          </w:tcPr>
          <w:p w14:paraId="53728A46" w14:textId="77777777" w:rsidR="00737AA5" w:rsidRPr="00737AA5" w:rsidRDefault="00737AA5" w:rsidP="00BA3FBF">
            <w:pPr>
              <w:spacing w:after="0"/>
              <w:jc w:val="center"/>
            </w:pPr>
            <w:r w:rsidRPr="00737AA5">
              <w:t>283.2</w:t>
            </w:r>
          </w:p>
        </w:tc>
        <w:tc>
          <w:tcPr>
            <w:tcW w:w="990" w:type="dxa"/>
            <w:vAlign w:val="center"/>
            <w:hideMark/>
          </w:tcPr>
          <w:p w14:paraId="6C2F875A" w14:textId="77777777" w:rsidR="00737AA5" w:rsidRPr="00737AA5" w:rsidRDefault="00737AA5" w:rsidP="00BA3FBF">
            <w:pPr>
              <w:spacing w:after="0"/>
              <w:jc w:val="center"/>
            </w:pPr>
            <w:r w:rsidRPr="00737AA5">
              <w:t>0.8</w:t>
            </w:r>
          </w:p>
        </w:tc>
        <w:tc>
          <w:tcPr>
            <w:tcW w:w="771" w:type="dxa"/>
            <w:vAlign w:val="center"/>
            <w:hideMark/>
          </w:tcPr>
          <w:p w14:paraId="7668856C" w14:textId="77777777" w:rsidR="00737AA5" w:rsidRPr="00737AA5" w:rsidRDefault="00737AA5" w:rsidP="00BA3FBF">
            <w:pPr>
              <w:spacing w:after="0"/>
              <w:jc w:val="center"/>
            </w:pPr>
            <w:r w:rsidRPr="00737AA5">
              <w:t>7.6</w:t>
            </w:r>
          </w:p>
        </w:tc>
      </w:tr>
      <w:tr w:rsidR="00737AA5" w:rsidRPr="00737AA5" w14:paraId="2CFDC607" w14:textId="77777777" w:rsidTr="00BA3FBF">
        <w:trPr>
          <w:trHeight w:val="576"/>
        </w:trPr>
        <w:tc>
          <w:tcPr>
            <w:tcW w:w="1390" w:type="dxa"/>
            <w:vAlign w:val="center"/>
            <w:hideMark/>
          </w:tcPr>
          <w:p w14:paraId="25C827E3" w14:textId="77777777" w:rsidR="00737AA5" w:rsidRPr="00737AA5" w:rsidRDefault="00737AA5" w:rsidP="00BA3FBF">
            <w:pPr>
              <w:spacing w:after="0"/>
              <w:jc w:val="center"/>
            </w:pPr>
            <w:r w:rsidRPr="00737AA5">
              <w:lastRenderedPageBreak/>
              <w:t>78</w:t>
            </w:r>
          </w:p>
        </w:tc>
        <w:tc>
          <w:tcPr>
            <w:tcW w:w="4275" w:type="dxa"/>
            <w:vAlign w:val="center"/>
            <w:hideMark/>
          </w:tcPr>
          <w:p w14:paraId="0AAEF00E" w14:textId="77777777" w:rsidR="00737AA5" w:rsidRPr="00737AA5" w:rsidRDefault="00737AA5" w:rsidP="00BA3FBF">
            <w:pPr>
              <w:spacing w:after="0"/>
            </w:pPr>
            <w:r w:rsidRPr="00737AA5">
              <w:t>Klamath Mountains and California High North Coast Ranges</w:t>
            </w:r>
          </w:p>
        </w:tc>
        <w:tc>
          <w:tcPr>
            <w:tcW w:w="2160" w:type="dxa"/>
            <w:vAlign w:val="center"/>
            <w:hideMark/>
          </w:tcPr>
          <w:p w14:paraId="743C1296" w14:textId="77777777" w:rsidR="00737AA5" w:rsidRPr="00737AA5" w:rsidRDefault="00737AA5" w:rsidP="00BA3FBF">
            <w:pPr>
              <w:spacing w:after="0"/>
              <w:jc w:val="center"/>
            </w:pPr>
            <w:r w:rsidRPr="00737AA5">
              <w:t>40.61</w:t>
            </w:r>
          </w:p>
        </w:tc>
        <w:tc>
          <w:tcPr>
            <w:tcW w:w="990" w:type="dxa"/>
            <w:vAlign w:val="center"/>
            <w:hideMark/>
          </w:tcPr>
          <w:p w14:paraId="3FA20BF6" w14:textId="77777777" w:rsidR="00737AA5" w:rsidRPr="00737AA5" w:rsidRDefault="00737AA5" w:rsidP="00BA3FBF">
            <w:pPr>
              <w:spacing w:after="0"/>
              <w:jc w:val="center"/>
            </w:pPr>
            <w:r w:rsidRPr="00737AA5">
              <w:t>0.6</w:t>
            </w:r>
          </w:p>
        </w:tc>
        <w:tc>
          <w:tcPr>
            <w:tcW w:w="771" w:type="dxa"/>
            <w:vAlign w:val="center"/>
            <w:hideMark/>
          </w:tcPr>
          <w:p w14:paraId="46B1C5CB" w14:textId="77777777" w:rsidR="00737AA5" w:rsidRPr="00737AA5" w:rsidRDefault="00737AA5" w:rsidP="00BA3FBF">
            <w:pPr>
              <w:spacing w:after="0"/>
              <w:jc w:val="center"/>
            </w:pPr>
            <w:r w:rsidRPr="00737AA5">
              <w:t>7.8</w:t>
            </w:r>
          </w:p>
        </w:tc>
      </w:tr>
      <w:tr w:rsidR="00737AA5" w:rsidRPr="00737AA5" w14:paraId="11FAFAD6" w14:textId="77777777" w:rsidTr="00BA3FBF">
        <w:trPr>
          <w:trHeight w:val="576"/>
        </w:trPr>
        <w:tc>
          <w:tcPr>
            <w:tcW w:w="1390" w:type="dxa"/>
            <w:vAlign w:val="center"/>
            <w:hideMark/>
          </w:tcPr>
          <w:p w14:paraId="1EA2C6BF" w14:textId="77777777" w:rsidR="00737AA5" w:rsidRPr="00737AA5" w:rsidRDefault="00737AA5" w:rsidP="00BA3FBF">
            <w:pPr>
              <w:spacing w:after="0"/>
              <w:jc w:val="center"/>
            </w:pPr>
            <w:r w:rsidRPr="00737AA5">
              <w:t>80</w:t>
            </w:r>
          </w:p>
        </w:tc>
        <w:tc>
          <w:tcPr>
            <w:tcW w:w="4275" w:type="dxa"/>
            <w:vAlign w:val="center"/>
            <w:hideMark/>
          </w:tcPr>
          <w:p w14:paraId="65AF5CCF" w14:textId="77777777" w:rsidR="00737AA5" w:rsidRPr="00737AA5" w:rsidRDefault="00737AA5" w:rsidP="00BA3FBF">
            <w:pPr>
              <w:spacing w:after="0"/>
            </w:pPr>
            <w:r w:rsidRPr="00737AA5">
              <w:t>Northern Basin and Range</w:t>
            </w:r>
          </w:p>
        </w:tc>
        <w:tc>
          <w:tcPr>
            <w:tcW w:w="2160" w:type="dxa"/>
            <w:vAlign w:val="center"/>
            <w:hideMark/>
          </w:tcPr>
          <w:p w14:paraId="13885FB9" w14:textId="77777777" w:rsidR="00737AA5" w:rsidRPr="00737AA5" w:rsidRDefault="00737AA5" w:rsidP="00BA3FBF">
            <w:pPr>
              <w:spacing w:after="0"/>
              <w:jc w:val="center"/>
            </w:pPr>
            <w:r w:rsidRPr="00737AA5">
              <w:t>98.62</w:t>
            </w:r>
          </w:p>
        </w:tc>
        <w:tc>
          <w:tcPr>
            <w:tcW w:w="990" w:type="dxa"/>
            <w:vAlign w:val="center"/>
            <w:hideMark/>
          </w:tcPr>
          <w:p w14:paraId="71CCEC9C" w14:textId="77777777" w:rsidR="00737AA5" w:rsidRPr="00737AA5" w:rsidRDefault="00737AA5" w:rsidP="00BA3FBF">
            <w:pPr>
              <w:spacing w:after="0"/>
              <w:jc w:val="center"/>
            </w:pPr>
            <w:r w:rsidRPr="00737AA5">
              <w:t>1</w:t>
            </w:r>
          </w:p>
        </w:tc>
        <w:tc>
          <w:tcPr>
            <w:tcW w:w="771" w:type="dxa"/>
            <w:vAlign w:val="center"/>
            <w:hideMark/>
          </w:tcPr>
          <w:p w14:paraId="5D9E038C" w14:textId="77777777" w:rsidR="00737AA5" w:rsidRPr="00737AA5" w:rsidRDefault="00737AA5" w:rsidP="00BA3FBF">
            <w:pPr>
              <w:spacing w:after="0"/>
              <w:jc w:val="center"/>
            </w:pPr>
            <w:r w:rsidRPr="00737AA5">
              <w:t>7.9</w:t>
            </w:r>
          </w:p>
        </w:tc>
      </w:tr>
      <w:tr w:rsidR="00737AA5" w:rsidRPr="00737AA5" w14:paraId="0336FBCD" w14:textId="77777777" w:rsidTr="00BA3FBF">
        <w:trPr>
          <w:trHeight w:val="576"/>
        </w:trPr>
        <w:tc>
          <w:tcPr>
            <w:tcW w:w="1390" w:type="dxa"/>
            <w:vAlign w:val="center"/>
            <w:hideMark/>
          </w:tcPr>
          <w:p w14:paraId="6475A993" w14:textId="77777777" w:rsidR="00737AA5" w:rsidRPr="00737AA5" w:rsidRDefault="00737AA5" w:rsidP="00BA3FBF">
            <w:pPr>
              <w:spacing w:after="0"/>
              <w:jc w:val="center"/>
            </w:pPr>
            <w:r w:rsidRPr="00737AA5">
              <w:t>81</w:t>
            </w:r>
          </w:p>
        </w:tc>
        <w:tc>
          <w:tcPr>
            <w:tcW w:w="4275" w:type="dxa"/>
            <w:vAlign w:val="center"/>
            <w:hideMark/>
          </w:tcPr>
          <w:p w14:paraId="10F75155" w14:textId="77777777" w:rsidR="00737AA5" w:rsidRPr="00737AA5" w:rsidRDefault="00737AA5" w:rsidP="00BA3FBF">
            <w:pPr>
              <w:spacing w:after="0"/>
            </w:pPr>
            <w:r w:rsidRPr="00737AA5">
              <w:t>Sonoran Basin and Range</w:t>
            </w:r>
          </w:p>
        </w:tc>
        <w:tc>
          <w:tcPr>
            <w:tcW w:w="2160" w:type="dxa"/>
            <w:vAlign w:val="center"/>
            <w:hideMark/>
          </w:tcPr>
          <w:p w14:paraId="7AF7F70D" w14:textId="77777777" w:rsidR="00737AA5" w:rsidRPr="00737AA5" w:rsidRDefault="00737AA5" w:rsidP="00BA3FBF">
            <w:pPr>
              <w:spacing w:after="0"/>
              <w:jc w:val="center"/>
            </w:pPr>
            <w:r w:rsidRPr="00737AA5">
              <w:t>258.4</w:t>
            </w:r>
          </w:p>
        </w:tc>
        <w:tc>
          <w:tcPr>
            <w:tcW w:w="990" w:type="dxa"/>
            <w:vAlign w:val="center"/>
            <w:hideMark/>
          </w:tcPr>
          <w:p w14:paraId="15CDB160" w14:textId="77777777" w:rsidR="00737AA5" w:rsidRPr="00737AA5" w:rsidRDefault="00737AA5" w:rsidP="00BA3FBF">
            <w:pPr>
              <w:spacing w:after="0"/>
              <w:jc w:val="center"/>
            </w:pPr>
            <w:r w:rsidRPr="00737AA5">
              <w:t>1</w:t>
            </w:r>
          </w:p>
        </w:tc>
        <w:tc>
          <w:tcPr>
            <w:tcW w:w="771" w:type="dxa"/>
            <w:vAlign w:val="center"/>
            <w:hideMark/>
          </w:tcPr>
          <w:p w14:paraId="0F1A68E6" w14:textId="77777777" w:rsidR="00737AA5" w:rsidRPr="00737AA5" w:rsidRDefault="00737AA5" w:rsidP="00BA3FBF">
            <w:pPr>
              <w:spacing w:after="0"/>
              <w:jc w:val="center"/>
            </w:pPr>
            <w:r w:rsidRPr="00737AA5">
              <w:t>7.9</w:t>
            </w:r>
          </w:p>
        </w:tc>
      </w:tr>
      <w:tr w:rsidR="00737AA5" w:rsidRPr="00737AA5" w14:paraId="7D1B948C" w14:textId="77777777" w:rsidTr="00BA3FBF">
        <w:trPr>
          <w:trHeight w:val="576"/>
        </w:trPr>
        <w:tc>
          <w:tcPr>
            <w:tcW w:w="1390" w:type="dxa"/>
            <w:vAlign w:val="center"/>
            <w:hideMark/>
          </w:tcPr>
          <w:p w14:paraId="6F669C72" w14:textId="77777777" w:rsidR="00737AA5" w:rsidRPr="00737AA5" w:rsidRDefault="00737AA5" w:rsidP="00BA3FBF">
            <w:pPr>
              <w:spacing w:after="0"/>
              <w:jc w:val="center"/>
            </w:pPr>
            <w:r w:rsidRPr="00737AA5">
              <w:t>85</w:t>
            </w:r>
          </w:p>
        </w:tc>
        <w:tc>
          <w:tcPr>
            <w:tcW w:w="4275" w:type="dxa"/>
            <w:vAlign w:val="center"/>
            <w:hideMark/>
          </w:tcPr>
          <w:p w14:paraId="4E8CAB5D" w14:textId="77777777" w:rsidR="00737AA5" w:rsidRPr="00737AA5" w:rsidRDefault="00737AA5" w:rsidP="00BA3FBF">
            <w:pPr>
              <w:spacing w:after="0"/>
            </w:pPr>
            <w:r w:rsidRPr="00737AA5">
              <w:t>Southern California/Northern Baja Coast</w:t>
            </w:r>
          </w:p>
        </w:tc>
        <w:tc>
          <w:tcPr>
            <w:tcW w:w="2160" w:type="dxa"/>
            <w:vAlign w:val="center"/>
            <w:hideMark/>
          </w:tcPr>
          <w:p w14:paraId="0596F990" w14:textId="77777777" w:rsidR="00737AA5" w:rsidRPr="00737AA5" w:rsidRDefault="00737AA5" w:rsidP="00BA3FBF">
            <w:pPr>
              <w:spacing w:after="0"/>
              <w:jc w:val="center"/>
            </w:pPr>
            <w:r w:rsidRPr="00737AA5">
              <w:t>203.4</w:t>
            </w:r>
          </w:p>
        </w:tc>
        <w:tc>
          <w:tcPr>
            <w:tcW w:w="990" w:type="dxa"/>
            <w:vAlign w:val="center"/>
            <w:hideMark/>
          </w:tcPr>
          <w:p w14:paraId="0BF0B693" w14:textId="77777777" w:rsidR="00737AA5" w:rsidRPr="00737AA5" w:rsidRDefault="00737AA5" w:rsidP="00BA3FBF">
            <w:pPr>
              <w:spacing w:after="0"/>
              <w:jc w:val="center"/>
            </w:pPr>
            <w:r w:rsidRPr="00737AA5">
              <w:t>0.8</w:t>
            </w:r>
          </w:p>
        </w:tc>
        <w:tc>
          <w:tcPr>
            <w:tcW w:w="771" w:type="dxa"/>
            <w:vAlign w:val="center"/>
            <w:hideMark/>
          </w:tcPr>
          <w:p w14:paraId="2C98CDCA" w14:textId="77777777" w:rsidR="00737AA5" w:rsidRPr="00737AA5" w:rsidRDefault="00737AA5" w:rsidP="00BA3FBF">
            <w:pPr>
              <w:spacing w:after="0"/>
              <w:jc w:val="center"/>
            </w:pPr>
            <w:r w:rsidRPr="00737AA5">
              <w:t>7.8</w:t>
            </w:r>
          </w:p>
        </w:tc>
      </w:tr>
    </w:tbl>
    <w:p w14:paraId="379B4A2D" w14:textId="16051161" w:rsidR="00915DE6" w:rsidRDefault="001C7269" w:rsidP="00ED1FE0">
      <w:pPr>
        <w:pStyle w:val="Heading3"/>
        <w:rPr>
          <w:ins w:id="342" w:author="Author"/>
        </w:rPr>
      </w:pPr>
      <w:bookmarkStart w:id="343" w:name="_Toc154735247"/>
      <w:ins w:id="344" w:author="Author">
        <w:r>
          <w:t>Use of Total Recoverable Fraction Aluminum Data</w:t>
        </w:r>
        <w:bookmarkEnd w:id="343"/>
        <w:r>
          <w:t xml:space="preserve"> </w:t>
        </w:r>
      </w:ins>
    </w:p>
    <w:p w14:paraId="795513E6" w14:textId="1BA67B05" w:rsidR="00D66F61" w:rsidRDefault="00DB1188" w:rsidP="00DB1188">
      <w:pPr>
        <w:rPr>
          <w:ins w:id="345" w:author="Author"/>
        </w:rPr>
      </w:pPr>
      <w:ins w:id="346" w:author="Author">
        <w:r>
          <w:t xml:space="preserve">The U.S. EPA developed the </w:t>
        </w:r>
        <w:r>
          <w:rPr>
            <w:rFonts w:cs="Arial"/>
          </w:rPr>
          <w:t>2018 Criteria</w:t>
        </w:r>
        <w:r>
          <w:rPr>
            <w:rStyle w:val="CommentReference"/>
          </w:rPr>
          <w:t xml:space="preserve"> </w:t>
        </w:r>
        <w:r>
          <w:t xml:space="preserve">using </w:t>
        </w:r>
        <w:r w:rsidR="00BC3E58">
          <w:t xml:space="preserve">aluminum data </w:t>
        </w:r>
        <w:r w:rsidR="0017045B">
          <w:t xml:space="preserve">from laboratory tests </w:t>
        </w:r>
        <w:r w:rsidR="00BC3E58">
          <w:t>expre</w:t>
        </w:r>
        <w:r w:rsidR="00D74D8D">
          <w:t xml:space="preserve">ssed in </w:t>
        </w:r>
        <w:r>
          <w:t>the total recoverable fraction</w:t>
        </w:r>
        <w:r w:rsidR="39B0CFA3">
          <w:t xml:space="preserve"> or total fraction</w:t>
        </w:r>
        <w:r>
          <w:t xml:space="preserve">. </w:t>
        </w:r>
        <w:r w:rsidR="00B558EF">
          <w:t xml:space="preserve">Dissolved, </w:t>
        </w:r>
        <w:r w:rsidR="00620A3F">
          <w:t>colloidal, precipitated</w:t>
        </w:r>
        <w:r w:rsidR="00F928CE">
          <w:t xml:space="preserve">, and </w:t>
        </w:r>
        <w:r w:rsidR="00F928CE" w:rsidRPr="00F928CE">
          <w:t>particulate</w:t>
        </w:r>
        <w:r w:rsidR="00B558EF">
          <w:t xml:space="preserve"> forms of aluminum</w:t>
        </w:r>
        <w:r w:rsidR="00EA15BF">
          <w:t xml:space="preserve"> that are found in total fraction aluminum data</w:t>
        </w:r>
        <w:r w:rsidR="00B558EF">
          <w:t xml:space="preserve"> are all bioavailable </w:t>
        </w:r>
        <w:r w:rsidR="00B3220A">
          <w:t>and toxic</w:t>
        </w:r>
        <w:r w:rsidR="00B558EF">
          <w:t xml:space="preserve"> to aquatic organisms, which supports the criteria as total fraction aluminum.</w:t>
        </w:r>
        <w:r w:rsidR="000D2848">
          <w:t xml:space="preserve"> </w:t>
        </w:r>
        <w:r w:rsidR="006842B0">
          <w:t xml:space="preserve">Therefore, </w:t>
        </w:r>
        <w:r w:rsidR="00154F24">
          <w:t>total fraction aluminum data were used to make listin</w:t>
        </w:r>
        <w:r w:rsidR="00D66F61">
          <w:t>g recommendations.</w:t>
        </w:r>
      </w:ins>
    </w:p>
    <w:p w14:paraId="3DDDDF01" w14:textId="4C18CADD" w:rsidR="007E0179" w:rsidRPr="00707458" w:rsidRDefault="00B239E1" w:rsidP="002870B3">
      <w:pPr>
        <w:rPr>
          <w:ins w:id="347" w:author="Author"/>
          <w:rFonts w:eastAsia="Times New Roman" w:cs="Arial"/>
        </w:rPr>
      </w:pPr>
      <w:ins w:id="348" w:author="Author">
        <w:r>
          <w:t xml:space="preserve">Because total fraction aluminum data </w:t>
        </w:r>
        <w:r w:rsidR="00F143A1">
          <w:t xml:space="preserve">were used </w:t>
        </w:r>
        <w:r w:rsidR="004B470B">
          <w:t xml:space="preserve">to make listing </w:t>
        </w:r>
        <w:r w:rsidR="001057DC">
          <w:t>decisions, r</w:t>
        </w:r>
        <w:del w:id="349" w:author="Author">
          <w:r w:rsidR="00D66F61">
            <w:delText>R</w:delText>
          </w:r>
        </w:del>
        <w:r w:rsidR="00877CCE">
          <w:t xml:space="preserve">eadily available </w:t>
        </w:r>
        <w:r w:rsidR="00E677D6">
          <w:t xml:space="preserve">dissolved aluminum </w:t>
        </w:r>
        <w:r w:rsidR="006F3FA0">
          <w:t>data</w:t>
        </w:r>
        <w:r w:rsidR="00A261F4">
          <w:t xml:space="preserve"> were </w:t>
        </w:r>
        <w:r w:rsidR="00D66F61">
          <w:t xml:space="preserve">evaluated </w:t>
        </w:r>
        <w:r w:rsidR="00A261F4" w:rsidRPr="00F20753">
          <w:t>f</w:t>
        </w:r>
        <w:r w:rsidR="00A261F4">
          <w:t xml:space="preserve">or </w:t>
        </w:r>
        <w:r w:rsidR="00CB6CD9">
          <w:t xml:space="preserve">the </w:t>
        </w:r>
        <w:r w:rsidR="00A261F4">
          <w:t>2024 California Integrated Report</w:t>
        </w:r>
        <w:r w:rsidR="00D66F61">
          <w:t xml:space="preserve"> but not used to make listing recommendations</w:t>
        </w:r>
        <w:r w:rsidR="00A261F4">
          <w:t xml:space="preserve">. </w:t>
        </w:r>
        <w:r w:rsidR="00F94F8D">
          <w:t>The use of</w:t>
        </w:r>
        <w:r w:rsidR="008B4484">
          <w:t xml:space="preserve"> dissolved </w:t>
        </w:r>
        <w:r w:rsidR="00912656">
          <w:t>fraction data</w:t>
        </w:r>
        <w:r w:rsidR="008B4484">
          <w:t xml:space="preserve"> </w:t>
        </w:r>
        <w:r w:rsidR="00985FB7">
          <w:t>when</w:t>
        </w:r>
        <w:r w:rsidR="008B4484">
          <w:t xml:space="preserve"> compared to th</w:t>
        </w:r>
        <w:r w:rsidR="00AD434B">
          <w:t>e</w:t>
        </w:r>
        <w:r w:rsidR="008B4484">
          <w:t xml:space="preserve"> 2018 Criteria</w:t>
        </w:r>
        <w:r w:rsidR="00985FB7">
          <w:t xml:space="preserve"> </w:t>
        </w:r>
        <w:r w:rsidR="00C50FF0">
          <w:t>may</w:t>
        </w:r>
        <w:r w:rsidR="00985FB7">
          <w:t xml:space="preserve"> underestimate</w:t>
        </w:r>
        <w:r w:rsidR="008B4484">
          <w:t xml:space="preserve"> </w:t>
        </w:r>
        <w:r w:rsidR="00124003">
          <w:t>aquatic life toxicity</w:t>
        </w:r>
      </w:ins>
      <w:r w:rsidR="00124003">
        <w:t xml:space="preserve"> </w:t>
      </w:r>
      <w:ins w:id="350" w:author="Author">
        <w:r w:rsidR="00E15566">
          <w:t xml:space="preserve">since dissolved </w:t>
        </w:r>
        <w:r w:rsidR="00A22284">
          <w:t>fraction</w:t>
        </w:r>
        <w:r w:rsidR="00E15566">
          <w:t xml:space="preserve"> data </w:t>
        </w:r>
        <w:r w:rsidR="00A22284">
          <w:t>do not</w:t>
        </w:r>
        <w:r w:rsidR="00E15566">
          <w:t xml:space="preserve"> reflect the full spectrum of form</w:t>
        </w:r>
        <w:r w:rsidR="00C21793">
          <w:t xml:space="preserve">s </w:t>
        </w:r>
        <w:r w:rsidR="00E15566">
          <w:t>of aluminum that</w:t>
        </w:r>
        <w:r w:rsidR="00782EA9">
          <w:t xml:space="preserve"> results in</w:t>
        </w:r>
        <w:r w:rsidR="00985FB7">
          <w:t xml:space="preserve"> aquatic</w:t>
        </w:r>
        <w:r w:rsidR="00782EA9">
          <w:t xml:space="preserve"> toxicity</w:t>
        </w:r>
      </w:ins>
      <w:r w:rsidR="00782EA9">
        <w:t xml:space="preserve">. </w:t>
      </w:r>
      <w:ins w:id="351" w:author="Author">
        <w:r w:rsidR="0010161B">
          <w:t>By way of illustration</w:t>
        </w:r>
        <w:r w:rsidR="00DA6C70">
          <w:t>, t</w:t>
        </w:r>
        <w:r w:rsidR="00DB1188">
          <w:t xml:space="preserve">he U.S. EPA determined that dissolved </w:t>
        </w:r>
        <w:r w:rsidR="00143DB8">
          <w:t xml:space="preserve">fraction </w:t>
        </w:r>
        <w:r w:rsidR="00DB1188">
          <w:t>aluminum</w:t>
        </w:r>
        <w:r w:rsidR="00B80CBC">
          <w:t xml:space="preserve"> </w:t>
        </w:r>
        <w:r w:rsidR="00143DB8">
          <w:t xml:space="preserve">data </w:t>
        </w:r>
        <w:r w:rsidR="00B80CBC">
          <w:t>are</w:t>
        </w:r>
        <w:r w:rsidR="00DB1188">
          <w:t xml:space="preserve"> not appropriate for comparison to the </w:t>
        </w:r>
        <w:r w:rsidR="001E7E59">
          <w:t xml:space="preserve">2021 </w:t>
        </w:r>
        <w:r w:rsidR="00F11C04">
          <w:t xml:space="preserve">Federal </w:t>
        </w:r>
        <w:r w:rsidR="007163DA">
          <w:t xml:space="preserve">Aluminum Aquatic Life </w:t>
        </w:r>
        <w:r w:rsidR="001E7E59">
          <w:t xml:space="preserve">Criteria </w:t>
        </w:r>
        <w:r w:rsidR="007163DA">
          <w:t>Applicable to Oreg</w:t>
        </w:r>
        <w:r w:rsidR="0045036E">
          <w:t xml:space="preserve">on </w:t>
        </w:r>
        <w:r w:rsidR="00FB62CF">
          <w:t>(“2021 Oregon Criteria”)</w:t>
        </w:r>
        <w:r w:rsidR="0045036E">
          <w:t xml:space="preserve"> </w:t>
        </w:r>
        <w:r w:rsidR="001E7E59">
          <w:t xml:space="preserve">U.S. EPA </w:t>
        </w:r>
        <w:r w:rsidR="000859F3">
          <w:t>established for Oregon</w:t>
        </w:r>
        <w:r w:rsidR="00DA15C4">
          <w:t>, which is identical to the</w:t>
        </w:r>
        <w:r w:rsidR="00DB1188">
          <w:t xml:space="preserve"> 2018 Criteria</w:t>
        </w:r>
        <w:r w:rsidR="009D4EB0">
          <w:t xml:space="preserve"> in all matters except for allowing Oregon the option </w:t>
        </w:r>
        <w:r w:rsidR="00B9542A">
          <w:t xml:space="preserve">to use a bioavailable analytical method for characterizing aluminum concentration in </w:t>
        </w:r>
        <w:r w:rsidR="00A578EE">
          <w:t>ambient waters</w:t>
        </w:r>
        <w:del w:id="352" w:author="Author">
          <w:r w:rsidR="004B0FA4">
            <w:delText>,</w:delText>
          </w:r>
        </w:del>
        <w:r w:rsidR="004B0FA4">
          <w:t xml:space="preserve"> </w:t>
        </w:r>
        <w:r w:rsidR="00F258CB">
          <w:rPr>
            <w:rFonts w:eastAsia="Times New Roman" w:cs="Arial"/>
          </w:rPr>
          <w:t>explaining</w:t>
        </w:r>
        <w:r w:rsidR="007E0179" w:rsidRPr="00707458">
          <w:rPr>
            <w:rFonts w:eastAsia="Times New Roman" w:cs="Arial"/>
          </w:rPr>
          <w:t>: </w:t>
        </w:r>
      </w:ins>
    </w:p>
    <w:p w14:paraId="197F0472" w14:textId="6BBB404D" w:rsidR="0097575D" w:rsidRPr="00F04BBC" w:rsidRDefault="007E0179" w:rsidP="00F04BBC">
      <w:pPr>
        <w:ind w:left="720"/>
        <w:textAlignment w:val="baseline"/>
        <w:rPr>
          <w:ins w:id="353" w:author="Author"/>
          <w:rFonts w:ascii="Segoe UI" w:eastAsia="Times New Roman" w:hAnsi="Segoe UI" w:cs="Segoe UI"/>
          <w:sz w:val="18"/>
          <w:szCs w:val="18"/>
        </w:rPr>
      </w:pPr>
      <w:ins w:id="354" w:author="Author">
        <w:r w:rsidRPr="005C5339">
          <w:rPr>
            <w:rFonts w:eastAsia="Times New Roman" w:cs="Arial"/>
            <w:szCs w:val="24"/>
          </w:rPr>
          <w:t>Methods to determine dissolved concentrations of aluminum, therefore, may underestimate the toxicity of the aluminum in a sample if the particulate forms including aluminum hydroxide precipitates that contribute to toxicity are not measured. In conclusion, dissolved aluminum measurements are not appropriate for comparison to the aluminum criteria that EPA is promulgating for Oregon.</w:t>
        </w:r>
        <w:r w:rsidRPr="007E0179">
          <w:rPr>
            <w:rFonts w:eastAsia="Times New Roman" w:cs="Arial"/>
            <w:szCs w:val="24"/>
          </w:rPr>
          <w:t> </w:t>
        </w:r>
      </w:ins>
    </w:p>
    <w:p w14:paraId="13447CAD" w14:textId="4BF237E4" w:rsidR="00825DB3" w:rsidRDefault="004B075C" w:rsidP="00775EB9">
      <w:pPr>
        <w:textAlignment w:val="baseline"/>
        <w:rPr>
          <w:ins w:id="355" w:author="Author"/>
          <w:rFonts w:eastAsia="Times New Roman" w:cs="Arial"/>
        </w:rPr>
      </w:pPr>
      <w:ins w:id="356" w:author="Author">
        <w:r>
          <w:t>(</w:t>
        </w:r>
        <w:r w:rsidR="00545503">
          <w:t xml:space="preserve">86 Fed. Reg. </w:t>
        </w:r>
        <w:r w:rsidR="00C228C3">
          <w:t xml:space="preserve">14834, </w:t>
        </w:r>
        <w:r w:rsidR="009A730B">
          <w:t xml:space="preserve">14836, col. 3 </w:t>
        </w:r>
        <w:r w:rsidR="00545503">
          <w:t>(</w:t>
        </w:r>
        <w:r w:rsidR="00993008">
          <w:t xml:space="preserve">March 19, 2021) </w:t>
        </w:r>
        <w:r w:rsidR="00A50596">
          <w:t xml:space="preserve">(promulgating </w:t>
        </w:r>
        <w:r w:rsidR="00F258CB" w:rsidRPr="007E0179">
          <w:rPr>
            <w:rFonts w:eastAsia="Times New Roman" w:cs="Arial"/>
          </w:rPr>
          <w:t>Federal Aluminum Aquatic Life Criteria Applicable to Oregon</w:t>
        </w:r>
        <w:r w:rsidR="009A730B">
          <w:rPr>
            <w:rFonts w:eastAsia="Times New Roman" w:cs="Arial"/>
          </w:rPr>
          <w:t xml:space="preserve">) </w:t>
        </w:r>
        <w:r w:rsidR="0079638F">
          <w:rPr>
            <w:rFonts w:eastAsia="Times New Roman" w:cs="Arial"/>
          </w:rPr>
          <w:t>(</w:t>
        </w:r>
        <w:r w:rsidR="009A730B">
          <w:rPr>
            <w:rFonts w:eastAsia="Times New Roman" w:cs="Arial"/>
          </w:rPr>
          <w:t xml:space="preserve">available at </w:t>
        </w:r>
        <w:r w:rsidR="009A730B">
          <w:rPr>
            <w:rFonts w:eastAsia="Times New Roman" w:cs="Arial"/>
            <w:color w:val="0563C1"/>
            <w:u w:val="single"/>
          </w:rPr>
          <w:fldChar w:fldCharType="begin"/>
        </w:r>
        <w:r w:rsidR="009A730B">
          <w:rPr>
            <w:rFonts w:eastAsia="Times New Roman" w:cs="Arial"/>
            <w:color w:val="0563C1"/>
            <w:u w:val="single"/>
          </w:rPr>
          <w:instrText>HYPERLINK "</w:instrText>
        </w:r>
        <w:r w:rsidR="009A730B" w:rsidRPr="009A730B">
          <w:rPr>
            <w:rFonts w:eastAsia="Times New Roman" w:cs="Arial"/>
            <w:color w:val="0563C1"/>
            <w:u w:val="single"/>
          </w:rPr>
          <w:instrText>https://www.govinfo.gov/content/pkg/FR-2021-03-19/pdf/2021-05428.pdf</w:instrText>
        </w:r>
        <w:r w:rsidR="009A730B" w:rsidRPr="00707458">
          <w:rPr>
            <w:rFonts w:eastAsia="Times New Roman" w:cs="Arial"/>
          </w:rPr>
          <w:instrText>)</w:instrText>
        </w:r>
        <w:r w:rsidR="009A730B">
          <w:rPr>
            <w:rFonts w:eastAsia="Times New Roman" w:cs="Arial"/>
            <w:color w:val="0563C1"/>
            <w:u w:val="single"/>
          </w:rPr>
          <w:instrText>"</w:instrText>
        </w:r>
        <w:r w:rsidR="009A730B">
          <w:rPr>
            <w:rFonts w:eastAsia="Times New Roman" w:cs="Arial"/>
            <w:color w:val="0563C1"/>
            <w:u w:val="single"/>
          </w:rPr>
        </w:r>
        <w:r w:rsidR="009A730B">
          <w:rPr>
            <w:rFonts w:eastAsia="Times New Roman" w:cs="Arial"/>
            <w:color w:val="0563C1"/>
            <w:u w:val="single"/>
          </w:rPr>
          <w:fldChar w:fldCharType="separate"/>
        </w:r>
        <w:r w:rsidR="009A730B" w:rsidRPr="00E77528">
          <w:rPr>
            <w:rStyle w:val="Hyperlink"/>
            <w:rFonts w:eastAsia="Times New Roman" w:cs="Arial"/>
          </w:rPr>
          <w:t>https://www.govinfo.gov/content/pkg/FR-2021-03-19/pdf/2021-05428.pdf)</w:t>
        </w:r>
        <w:r w:rsidR="009A730B">
          <w:rPr>
            <w:rFonts w:eastAsia="Times New Roman" w:cs="Arial"/>
            <w:color w:val="0563C1"/>
            <w:u w:val="single"/>
          </w:rPr>
          <w:fldChar w:fldCharType="end"/>
        </w:r>
        <w:r w:rsidR="009A730B">
          <w:rPr>
            <w:rFonts w:eastAsia="Times New Roman" w:cs="Arial"/>
          </w:rPr>
          <w:t>.)</w:t>
        </w:r>
        <w:r w:rsidR="00B937B0">
          <w:rPr>
            <w:rFonts w:eastAsia="Times New Roman" w:cs="Arial"/>
          </w:rPr>
          <w:t xml:space="preserve"> </w:t>
        </w:r>
      </w:ins>
    </w:p>
    <w:p w14:paraId="1075F5A6" w14:textId="58AE3FFD" w:rsidR="00E75596" w:rsidRPr="00797C1E" w:rsidDel="00797C1E" w:rsidRDefault="00717888" w:rsidP="00775EB9">
      <w:pPr>
        <w:textAlignment w:val="baseline"/>
        <w:rPr>
          <w:ins w:id="357" w:author="Author"/>
          <w:del w:id="358" w:author="Author"/>
          <w:rFonts w:eastAsia="Times New Roman" w:cs="Arial"/>
          <w:color w:val="000000" w:themeColor="text1"/>
        </w:rPr>
      </w:pPr>
      <w:ins w:id="359" w:author="Author">
        <w:r>
          <w:rPr>
            <w:rFonts w:eastAsia="Times New Roman" w:cs="Arial"/>
          </w:rPr>
          <w:t xml:space="preserve">Although </w:t>
        </w:r>
        <w:r w:rsidR="00BF37F7">
          <w:rPr>
            <w:rFonts w:eastAsia="Times New Roman" w:cs="Arial"/>
          </w:rPr>
          <w:t xml:space="preserve">total fraction aluminum data </w:t>
        </w:r>
        <w:r w:rsidR="00A5315B">
          <w:rPr>
            <w:rFonts w:eastAsia="Times New Roman" w:cs="Arial"/>
          </w:rPr>
          <w:t>represents</w:t>
        </w:r>
        <w:r w:rsidR="00B45DBF">
          <w:rPr>
            <w:rFonts w:eastAsia="Times New Roman" w:cs="Arial"/>
          </w:rPr>
          <w:t xml:space="preserve"> the full spectrum of aquatic toxicity and </w:t>
        </w:r>
        <w:r w:rsidR="00BF37F7">
          <w:rPr>
            <w:rFonts w:eastAsia="Times New Roman" w:cs="Arial"/>
          </w:rPr>
          <w:t>were used to make listing recommendations</w:t>
        </w:r>
        <w:r w:rsidR="6E9330F4" w:rsidRPr="2C59FFEE">
          <w:rPr>
            <w:rFonts w:eastAsia="Times New Roman" w:cs="Arial"/>
          </w:rPr>
          <w:t>,</w:t>
        </w:r>
        <w:r w:rsidR="004F06DC">
          <w:rPr>
            <w:rFonts w:eastAsia="Times New Roman" w:cs="Arial"/>
          </w:rPr>
          <w:t xml:space="preserve"> use of</w:t>
        </w:r>
        <w:r w:rsidR="6E9330F4" w:rsidRPr="2C59FFEE">
          <w:rPr>
            <w:rFonts w:eastAsia="Times New Roman" w:cs="Arial"/>
          </w:rPr>
          <w:t xml:space="preserve"> t</w:t>
        </w:r>
        <w:r w:rsidR="00775EB9" w:rsidRPr="2C59FFEE">
          <w:rPr>
            <w:rFonts w:eastAsia="Times New Roman" w:cs="Arial"/>
          </w:rPr>
          <w:t xml:space="preserve">he </w:t>
        </w:r>
        <w:r w:rsidR="00C11192">
          <w:rPr>
            <w:rFonts w:eastAsia="Times New Roman" w:cs="Arial"/>
          </w:rPr>
          <w:t xml:space="preserve">total fraction </w:t>
        </w:r>
        <w:r w:rsidR="000A4298">
          <w:rPr>
            <w:rFonts w:eastAsia="Times New Roman" w:cs="Arial"/>
          </w:rPr>
          <w:t xml:space="preserve">may overestimate the </w:t>
        </w:r>
        <w:r w:rsidR="009F3869">
          <w:rPr>
            <w:rFonts w:eastAsia="Times New Roman" w:cs="Arial"/>
          </w:rPr>
          <w:t>biological available aluminum that is toxic to aquatic lif</w:t>
        </w:r>
        <w:r w:rsidR="00E42A8F">
          <w:rPr>
            <w:rFonts w:eastAsia="Times New Roman" w:cs="Arial"/>
          </w:rPr>
          <w:t xml:space="preserve">e </w:t>
        </w:r>
        <w:r w:rsidR="0049467A">
          <w:rPr>
            <w:rFonts w:eastAsia="Times New Roman" w:cs="Arial"/>
          </w:rPr>
          <w:t>when the most common laboratory methods are used</w:t>
        </w:r>
        <w:r w:rsidR="00D54508">
          <w:rPr>
            <w:rFonts w:eastAsia="Times New Roman" w:cs="Arial"/>
          </w:rPr>
          <w:t xml:space="preserve"> </w:t>
        </w:r>
        <w:r w:rsidR="00D54508" w:rsidRPr="2C59FFEE">
          <w:rPr>
            <w:rFonts w:eastAsia="Times New Roman" w:cs="Arial"/>
          </w:rPr>
          <w:t xml:space="preserve">(He and </w:t>
        </w:r>
        <w:proofErr w:type="spellStart"/>
        <w:r w:rsidR="00D54508" w:rsidRPr="2C59FFEE">
          <w:rPr>
            <w:rFonts w:eastAsia="Times New Roman" w:cs="Arial"/>
          </w:rPr>
          <w:t>Ziemkiewics</w:t>
        </w:r>
        <w:proofErr w:type="spellEnd"/>
        <w:r w:rsidR="00D54508" w:rsidRPr="2C59FFEE">
          <w:rPr>
            <w:rFonts w:eastAsia="Times New Roman" w:cs="Arial"/>
          </w:rPr>
          <w:t xml:space="preserve"> 2016; Ryan et al. 2019)</w:t>
        </w:r>
      </w:ins>
      <w:r w:rsidR="0049467A">
        <w:rPr>
          <w:rFonts w:eastAsia="Times New Roman" w:cs="Arial"/>
        </w:rPr>
        <w:t xml:space="preserve">. </w:t>
      </w:r>
      <w:ins w:id="360" w:author="Author">
        <w:r w:rsidR="0049467A">
          <w:rPr>
            <w:rFonts w:eastAsia="Times New Roman" w:cs="Arial"/>
          </w:rPr>
          <w:t>Th</w:t>
        </w:r>
        <w:r w:rsidR="002B4B0B">
          <w:rPr>
            <w:rFonts w:eastAsia="Times New Roman" w:cs="Arial"/>
          </w:rPr>
          <w:t>e</w:t>
        </w:r>
        <w:r w:rsidR="00775EB9" w:rsidRPr="2C59FFEE">
          <w:rPr>
            <w:rFonts w:eastAsia="Times New Roman" w:cs="Arial"/>
          </w:rPr>
          <w:t xml:space="preserve"> 2018 Criteria states that methods 200.7 and 200.8 are currently the only two </w:t>
        </w:r>
        <w:r w:rsidR="00775EB9" w:rsidRPr="2C59FFEE">
          <w:rPr>
            <w:rFonts w:eastAsia="Times New Roman" w:cs="Arial"/>
          </w:rPr>
          <w:lastRenderedPageBreak/>
          <w:t>approved methods for measuring aluminum in natural waters.</w:t>
        </w:r>
        <w:r w:rsidR="003D5E6E">
          <w:rPr>
            <w:rFonts w:eastAsia="Times New Roman" w:cs="Arial"/>
          </w:rPr>
          <w:t xml:space="preserve"> </w:t>
        </w:r>
        <w:r w:rsidR="001A5C37">
          <w:rPr>
            <w:rFonts w:eastAsia="Times New Roman" w:cs="Arial"/>
          </w:rPr>
          <w:t>In</w:t>
        </w:r>
        <w:r w:rsidR="003D5E6E">
          <w:rPr>
            <w:rFonts w:eastAsia="Times New Roman" w:cs="Arial"/>
          </w:rPr>
          <w:t xml:space="preserve"> establishing the 2021</w:t>
        </w:r>
        <w:r w:rsidR="003B27CE">
          <w:rPr>
            <w:rFonts w:eastAsia="Times New Roman" w:cs="Arial"/>
          </w:rPr>
          <w:t xml:space="preserve"> Oregon</w:t>
        </w:r>
        <w:r w:rsidR="003D5E6E">
          <w:rPr>
            <w:rFonts w:eastAsia="Times New Roman" w:cs="Arial"/>
          </w:rPr>
          <w:t xml:space="preserve"> Criteria, the</w:t>
        </w:r>
        <w:r w:rsidR="00FB75A5">
          <w:rPr>
            <w:rFonts w:eastAsia="Times New Roman" w:cs="Arial"/>
          </w:rPr>
          <w:t xml:space="preserve"> </w:t>
        </w:r>
        <w:r w:rsidR="00775EB9" w:rsidRPr="2C59FFEE">
          <w:rPr>
            <w:rFonts w:eastAsia="Times New Roman" w:cs="Arial"/>
          </w:rPr>
          <w:t>U.S. EPA a</w:t>
        </w:r>
        <w:r w:rsidR="003D5E6E">
          <w:rPr>
            <w:rFonts w:eastAsia="Times New Roman" w:cs="Arial"/>
          </w:rPr>
          <w:t>ckno</w:t>
        </w:r>
        <w:r w:rsidR="003B27CE">
          <w:rPr>
            <w:rFonts w:eastAsia="Times New Roman" w:cs="Arial"/>
          </w:rPr>
          <w:t>wledges</w:t>
        </w:r>
        <w:r w:rsidR="00775EB9" w:rsidRPr="2C59FFEE">
          <w:rPr>
            <w:rFonts w:eastAsia="Times New Roman" w:cs="Arial"/>
          </w:rPr>
          <w:t xml:space="preserve"> that t</w:t>
        </w:r>
        <w:r w:rsidR="00775EB9" w:rsidRPr="2C59FFEE">
          <w:rPr>
            <w:rFonts w:eastAsia="Times New Roman" w:cs="Arial"/>
            <w:color w:val="000000" w:themeColor="text1"/>
          </w:rPr>
          <w:t xml:space="preserve">he </w:t>
        </w:r>
        <w:r w:rsidR="00F01B1E">
          <w:rPr>
            <w:rFonts w:eastAsia="Times New Roman" w:cs="Arial"/>
            <w:color w:val="000000" w:themeColor="text1"/>
          </w:rPr>
          <w:t>steps</w:t>
        </w:r>
        <w:r w:rsidR="00775EB9" w:rsidRPr="2C59FFEE">
          <w:rPr>
            <w:rFonts w:eastAsia="Times New Roman" w:cs="Arial"/>
            <w:color w:val="000000" w:themeColor="text1"/>
          </w:rPr>
          <w:t xml:space="preserve"> used to analyze </w:t>
        </w:r>
        <w:r w:rsidR="00F657A9">
          <w:rPr>
            <w:rFonts w:eastAsia="Times New Roman" w:cs="Arial"/>
            <w:color w:val="000000" w:themeColor="text1"/>
          </w:rPr>
          <w:t>t</w:t>
        </w:r>
        <w:r w:rsidR="00775EB9" w:rsidRPr="2C59FFEE">
          <w:rPr>
            <w:rFonts w:eastAsia="Times New Roman" w:cs="Arial"/>
            <w:color w:val="000000" w:themeColor="text1"/>
          </w:rPr>
          <w:t xml:space="preserve">otal fraction aluminum data, which dissolved aluminosilicates </w:t>
        </w:r>
        <w:proofErr w:type="gramStart"/>
        <w:r w:rsidR="00775EB9" w:rsidRPr="2C59FFEE">
          <w:rPr>
            <w:rFonts w:eastAsia="Times New Roman" w:cs="Arial"/>
            <w:color w:val="000000" w:themeColor="text1"/>
          </w:rPr>
          <w:t>through the use</w:t>
        </w:r>
        <w:r w:rsidR="00775EB9" w:rsidRPr="2C59FFEE">
          <w:rPr>
            <w:rFonts w:eastAsia="Times New Roman" w:cs="Arial"/>
          </w:rPr>
          <w:t xml:space="preserve"> of</w:t>
        </w:r>
        <w:proofErr w:type="gramEnd"/>
        <w:r w:rsidR="00775EB9" w:rsidRPr="2C59FFEE">
          <w:rPr>
            <w:rFonts w:eastAsia="Times New Roman" w:cs="Arial"/>
          </w:rPr>
          <w:t xml:space="preserve"> a strong acid (pH&lt;2) digestion step to prepare the sample for measurement</w:t>
        </w:r>
        <w:r w:rsidR="00775EB9" w:rsidRPr="2C59FFEE">
          <w:rPr>
            <w:rFonts w:eastAsia="Times New Roman" w:cs="Arial"/>
            <w:color w:val="000000" w:themeColor="text1"/>
          </w:rPr>
          <w:t>, may overestimate</w:t>
        </w:r>
        <w:r w:rsidR="00775EB9" w:rsidRPr="2C59FFEE">
          <w:rPr>
            <w:rFonts w:eastAsia="Times New Roman" w:cs="Arial"/>
          </w:rPr>
          <w:t xml:space="preserve"> the biologically available fraction that is toxic to aquatic life</w:t>
        </w:r>
        <w:r w:rsidR="009013B3">
          <w:rPr>
            <w:rFonts w:eastAsia="Times New Roman" w:cs="Arial"/>
          </w:rPr>
          <w:t>.</w:t>
        </w:r>
        <w:r w:rsidR="00775EB9" w:rsidRPr="2C59FFEE">
          <w:rPr>
            <w:rFonts w:eastAsia="Times New Roman" w:cs="Arial"/>
            <w:color w:val="A4262C"/>
            <w:u w:val="single"/>
          </w:rPr>
          <w:t xml:space="preserve"> </w:t>
        </w:r>
        <w:bookmarkStart w:id="361" w:name="_Hlk152760105"/>
        <w:r w:rsidR="009013B3">
          <w:rPr>
            <w:rFonts w:eastAsia="Times New Roman" w:cs="Arial"/>
            <w:color w:val="000000" w:themeColor="text1"/>
          </w:rPr>
          <w:t>(86</w:t>
        </w:r>
        <w:r w:rsidR="005B0E81">
          <w:rPr>
            <w:rFonts w:eastAsia="Times New Roman" w:cs="Arial"/>
            <w:color w:val="000000" w:themeColor="text1"/>
          </w:rPr>
          <w:t xml:space="preserve"> </w:t>
        </w:r>
        <w:r w:rsidR="009013B3">
          <w:rPr>
            <w:rFonts w:eastAsia="Times New Roman" w:cs="Arial"/>
            <w:color w:val="000000" w:themeColor="text1"/>
          </w:rPr>
          <w:t>Fed. Reg. at 14840, col. 3</w:t>
        </w:r>
        <w:bookmarkEnd w:id="361"/>
        <w:r w:rsidR="009013B3">
          <w:rPr>
            <w:rFonts w:eastAsia="Times New Roman" w:cs="Arial"/>
            <w:color w:val="000000" w:themeColor="text1"/>
          </w:rPr>
          <w:t>.)</w:t>
        </w:r>
      </w:ins>
      <w:r w:rsidR="00FB75A5">
        <w:rPr>
          <w:rFonts w:eastAsia="Times New Roman" w:cs="Arial"/>
          <w:color w:val="000000" w:themeColor="text1"/>
        </w:rPr>
        <w:t>.</w:t>
      </w:r>
      <w:r w:rsidR="0071007D">
        <w:rPr>
          <w:rFonts w:eastAsia="Times New Roman" w:cs="Arial"/>
          <w:color w:val="000000" w:themeColor="text1"/>
        </w:rPr>
        <w:t xml:space="preserve"> </w:t>
      </w:r>
    </w:p>
    <w:p w14:paraId="3DF17A7B" w14:textId="23726C90" w:rsidR="00F17895" w:rsidRDefault="00EB0791" w:rsidP="00D47DCA">
      <w:pPr>
        <w:textAlignment w:val="baseline"/>
        <w:rPr>
          <w:ins w:id="362" w:author="Author"/>
          <w:rFonts w:eastAsia="Times New Roman" w:cs="Arial"/>
          <w:color w:val="000000" w:themeColor="text1"/>
        </w:rPr>
      </w:pPr>
      <w:ins w:id="363" w:author="Author">
        <w:r>
          <w:rPr>
            <w:rFonts w:eastAsia="Times New Roman" w:cs="Arial"/>
            <w:color w:val="000000" w:themeColor="text1"/>
          </w:rPr>
          <w:t xml:space="preserve">Alternative laboratory </w:t>
        </w:r>
        <w:r w:rsidR="00775EB9">
          <w:rPr>
            <w:rFonts w:eastAsia="Times New Roman" w:cs="Arial"/>
            <w:color w:val="000000" w:themeColor="text1"/>
          </w:rPr>
          <w:t xml:space="preserve">sample </w:t>
        </w:r>
        <w:r>
          <w:rPr>
            <w:rFonts w:eastAsia="Times New Roman" w:cs="Arial"/>
            <w:color w:val="000000" w:themeColor="text1"/>
          </w:rPr>
          <w:t xml:space="preserve">process steps using a </w:t>
        </w:r>
        <w:r w:rsidR="00775EB9">
          <w:rPr>
            <w:rFonts w:eastAsia="Times New Roman" w:cs="Arial"/>
            <w:color w:val="000000" w:themeColor="text1"/>
          </w:rPr>
          <w:t xml:space="preserve">higher pH to </w:t>
        </w:r>
        <w:proofErr w:type="gramStart"/>
        <w:r w:rsidR="00775EB9">
          <w:rPr>
            <w:rFonts w:eastAsia="Times New Roman" w:cs="Arial"/>
            <w:color w:val="000000" w:themeColor="text1"/>
          </w:rPr>
          <w:t xml:space="preserve">more accurately </w:t>
        </w:r>
        <w:r w:rsidR="009F39B5">
          <w:rPr>
            <w:rFonts w:eastAsia="Times New Roman" w:cs="Arial"/>
            <w:color w:val="000000" w:themeColor="text1"/>
          </w:rPr>
          <w:t xml:space="preserve">extract and </w:t>
        </w:r>
        <w:r w:rsidR="00775EB9">
          <w:rPr>
            <w:rFonts w:eastAsia="Times New Roman" w:cs="Arial"/>
            <w:color w:val="000000" w:themeColor="text1"/>
          </w:rPr>
          <w:t xml:space="preserve">measure bioavailable aluminum </w:t>
        </w:r>
        <w:r>
          <w:rPr>
            <w:rFonts w:eastAsia="Times New Roman" w:cs="Arial"/>
            <w:color w:val="000000" w:themeColor="text1"/>
          </w:rPr>
          <w:t>are being developed</w:t>
        </w:r>
        <w:proofErr w:type="gramEnd"/>
        <w:r>
          <w:rPr>
            <w:rFonts w:eastAsia="Times New Roman" w:cs="Arial"/>
            <w:color w:val="000000" w:themeColor="text1"/>
          </w:rPr>
          <w:t xml:space="preserve">. These </w:t>
        </w:r>
        <w:r w:rsidR="009F39B5">
          <w:rPr>
            <w:rFonts w:eastAsia="Times New Roman" w:cs="Arial"/>
            <w:color w:val="000000" w:themeColor="text1"/>
          </w:rPr>
          <w:t xml:space="preserve">extraction </w:t>
        </w:r>
        <w:r>
          <w:rPr>
            <w:rFonts w:eastAsia="Times New Roman" w:cs="Arial"/>
            <w:color w:val="000000" w:themeColor="text1"/>
          </w:rPr>
          <w:t xml:space="preserve">steps may be able </w:t>
        </w:r>
        <w:r w:rsidR="00A52EDB">
          <w:rPr>
            <w:rFonts w:eastAsia="Times New Roman" w:cs="Arial"/>
            <w:color w:val="000000" w:themeColor="text1"/>
          </w:rPr>
          <w:t xml:space="preserve">optional steps within the scope of the current U.S. EPA-approved methods, or an alternative </w:t>
        </w:r>
        <w:r w:rsidR="00DF321A">
          <w:rPr>
            <w:rFonts w:eastAsia="Times New Roman" w:cs="Arial"/>
            <w:color w:val="000000" w:themeColor="text1"/>
          </w:rPr>
          <w:t>test</w:t>
        </w:r>
        <w:r w:rsidR="00A52EDB">
          <w:rPr>
            <w:rFonts w:eastAsia="Times New Roman" w:cs="Arial"/>
            <w:color w:val="000000" w:themeColor="text1"/>
          </w:rPr>
          <w:t xml:space="preserve"> procedure </w:t>
        </w:r>
        <w:r w:rsidR="00DF321A">
          <w:rPr>
            <w:rFonts w:eastAsia="Times New Roman" w:cs="Arial"/>
            <w:color w:val="000000" w:themeColor="text1"/>
          </w:rPr>
          <w:t xml:space="preserve">may be </w:t>
        </w:r>
        <w:r w:rsidR="00F14C11">
          <w:rPr>
            <w:rFonts w:eastAsia="Times New Roman" w:cs="Arial"/>
            <w:color w:val="000000" w:themeColor="text1"/>
          </w:rPr>
          <w:t>needed.</w:t>
        </w:r>
      </w:ins>
      <w:r w:rsidR="00F14C11">
        <w:rPr>
          <w:rFonts w:eastAsia="Times New Roman" w:cs="Arial"/>
          <w:color w:val="000000" w:themeColor="text1"/>
        </w:rPr>
        <w:t xml:space="preserve"> </w:t>
      </w:r>
      <w:ins w:id="364" w:author="Author">
        <w:r w:rsidR="00775EB9" w:rsidRPr="2C59FFEE">
          <w:rPr>
            <w:rFonts w:eastAsia="Times New Roman" w:cs="Arial"/>
          </w:rPr>
          <w:t xml:space="preserve">Such </w:t>
        </w:r>
        <w:r w:rsidR="009F39B5">
          <w:rPr>
            <w:rFonts w:eastAsia="Times New Roman" w:cs="Arial"/>
          </w:rPr>
          <w:t>extraction</w:t>
        </w:r>
        <w:r w:rsidR="00F14C11">
          <w:rPr>
            <w:rFonts w:eastAsia="Times New Roman" w:cs="Arial"/>
          </w:rPr>
          <w:t xml:space="preserve"> steps are described </w:t>
        </w:r>
        <w:r w:rsidR="00775EB9" w:rsidRPr="2C59FFEE">
          <w:rPr>
            <w:rFonts w:eastAsia="Times New Roman" w:cs="Arial"/>
          </w:rPr>
          <w:t xml:space="preserve">by Rodriguez et al. </w:t>
        </w:r>
        <w:r w:rsidR="00D32E44">
          <w:rPr>
            <w:rFonts w:eastAsia="Times New Roman" w:cs="Arial"/>
          </w:rPr>
          <w:t xml:space="preserve">(2019) </w:t>
        </w:r>
        <w:r w:rsidR="00CC21D7">
          <w:rPr>
            <w:rFonts w:eastAsia="Times New Roman" w:cs="Arial"/>
          </w:rPr>
          <w:t>in</w:t>
        </w:r>
      </w:ins>
      <w:r w:rsidR="00F474ED" w:rsidRPr="2C59FFEE">
        <w:rPr>
          <w:rFonts w:eastAsia="Times New Roman" w:cs="Arial"/>
        </w:rPr>
        <w:t xml:space="preserve"> </w:t>
      </w:r>
      <w:ins w:id="365" w:author="Author">
        <w:r w:rsidR="00775EB9" w:rsidRPr="00B957D1">
          <w:rPr>
            <w:rFonts w:eastAsia="Times New Roman" w:cs="Arial"/>
            <w:i/>
          </w:rPr>
          <w:t>Determination of Bioavailable Aluminum in Natural Waters in the Presence of Suspended Solids</w:t>
        </w:r>
        <w:r w:rsidR="003149C3">
          <w:rPr>
            <w:rFonts w:eastAsia="Times New Roman" w:cs="Arial"/>
          </w:rPr>
          <w:t>;</w:t>
        </w:r>
      </w:ins>
      <w:r w:rsidR="00FA2D22">
        <w:rPr>
          <w:rFonts w:eastAsia="Times New Roman" w:cs="Arial"/>
          <w:color w:val="000000" w:themeColor="text1"/>
        </w:rPr>
        <w:t xml:space="preserve"> </w:t>
      </w:r>
      <w:ins w:id="366" w:author="Author">
        <w:r w:rsidR="00FA2D22">
          <w:rPr>
            <w:rFonts w:eastAsia="Times New Roman" w:cs="Arial"/>
            <w:color w:val="000000" w:themeColor="text1"/>
          </w:rPr>
          <w:t>h</w:t>
        </w:r>
        <w:r w:rsidR="00775EB9" w:rsidRPr="2C59FFEE">
          <w:rPr>
            <w:rFonts w:eastAsia="Times New Roman" w:cs="Arial"/>
            <w:color w:val="000000" w:themeColor="text1"/>
          </w:rPr>
          <w:t xml:space="preserve">owever, </w:t>
        </w:r>
        <w:r w:rsidR="003149C3">
          <w:rPr>
            <w:rFonts w:eastAsia="Times New Roman" w:cs="Arial"/>
            <w:color w:val="000000" w:themeColor="text1"/>
          </w:rPr>
          <w:t xml:space="preserve">the alternative </w:t>
        </w:r>
        <w:r w:rsidR="00AD2626">
          <w:rPr>
            <w:rFonts w:eastAsia="Times New Roman" w:cs="Arial"/>
            <w:color w:val="000000" w:themeColor="text1"/>
          </w:rPr>
          <w:t>process</w:t>
        </w:r>
        <w:r w:rsidR="003B7497">
          <w:rPr>
            <w:rFonts w:eastAsia="Times New Roman" w:cs="Arial"/>
            <w:color w:val="000000" w:themeColor="text1"/>
          </w:rPr>
          <w:t xml:space="preserve"> is</w:t>
        </w:r>
        <w:r w:rsidR="00775EB9" w:rsidRPr="2C59FFEE">
          <w:rPr>
            <w:rFonts w:eastAsia="Times New Roman" w:cs="Arial"/>
            <w:color w:val="000000" w:themeColor="text1"/>
          </w:rPr>
          <w:t xml:space="preserve"> still being researched and developed and is not yet approved by the U.S. EPA or considered for use in California. </w:t>
        </w:r>
        <w:r w:rsidR="0023525B">
          <w:rPr>
            <w:rFonts w:eastAsia="Times New Roman" w:cs="Arial"/>
            <w:color w:val="000000" w:themeColor="text1"/>
          </w:rPr>
          <w:t xml:space="preserve">If </w:t>
        </w:r>
        <w:r w:rsidR="0096721C">
          <w:rPr>
            <w:rFonts w:eastAsia="Times New Roman" w:cs="Arial"/>
            <w:color w:val="000000" w:themeColor="text1"/>
          </w:rPr>
          <w:t xml:space="preserve">data </w:t>
        </w:r>
        <w:r w:rsidR="00CC32FC">
          <w:rPr>
            <w:rFonts w:eastAsia="Times New Roman" w:cs="Arial"/>
            <w:color w:val="000000" w:themeColor="text1"/>
          </w:rPr>
          <w:t xml:space="preserve">measured using </w:t>
        </w:r>
        <w:r w:rsidR="007B3AC1">
          <w:rPr>
            <w:rFonts w:eastAsia="Times New Roman" w:cs="Arial"/>
            <w:color w:val="000000" w:themeColor="text1"/>
          </w:rPr>
          <w:t>alternative</w:t>
        </w:r>
        <w:r w:rsidR="0023525B">
          <w:rPr>
            <w:rFonts w:eastAsia="Times New Roman" w:cs="Arial"/>
            <w:color w:val="000000" w:themeColor="text1"/>
          </w:rPr>
          <w:t xml:space="preserve"> </w:t>
        </w:r>
        <w:r w:rsidR="009F39B5">
          <w:rPr>
            <w:rFonts w:eastAsia="Times New Roman" w:cs="Arial"/>
            <w:color w:val="000000" w:themeColor="text1"/>
          </w:rPr>
          <w:t>extraction steps</w:t>
        </w:r>
        <w:r w:rsidR="002E436E">
          <w:rPr>
            <w:rFonts w:eastAsia="Times New Roman" w:cs="Arial"/>
            <w:color w:val="000000" w:themeColor="text1"/>
          </w:rPr>
          <w:t xml:space="preserve"> </w:t>
        </w:r>
        <w:r w:rsidR="0013489A">
          <w:rPr>
            <w:rFonts w:eastAsia="Times New Roman" w:cs="Arial"/>
            <w:color w:val="000000" w:themeColor="text1"/>
          </w:rPr>
          <w:t xml:space="preserve">to better measure </w:t>
        </w:r>
        <w:r w:rsidR="004A3194">
          <w:rPr>
            <w:rFonts w:eastAsia="Times New Roman" w:cs="Arial"/>
            <w:color w:val="000000" w:themeColor="text1"/>
          </w:rPr>
          <w:t xml:space="preserve">bioavailable </w:t>
        </w:r>
        <w:r w:rsidR="007B3AC1">
          <w:rPr>
            <w:rFonts w:eastAsia="Times New Roman" w:cs="Arial"/>
            <w:color w:val="000000" w:themeColor="text1"/>
          </w:rPr>
          <w:t xml:space="preserve">aluminum </w:t>
        </w:r>
        <w:r w:rsidR="002E436E">
          <w:rPr>
            <w:rFonts w:eastAsia="Times New Roman" w:cs="Arial"/>
            <w:color w:val="000000" w:themeColor="text1"/>
          </w:rPr>
          <w:t>become available</w:t>
        </w:r>
        <w:r w:rsidR="007B3AC1">
          <w:rPr>
            <w:rFonts w:eastAsia="Times New Roman" w:cs="Arial"/>
            <w:color w:val="000000" w:themeColor="text1"/>
          </w:rPr>
          <w:t xml:space="preserve">, </w:t>
        </w:r>
        <w:r w:rsidR="002E436E">
          <w:rPr>
            <w:rFonts w:eastAsia="Times New Roman" w:cs="Arial"/>
            <w:color w:val="000000" w:themeColor="text1"/>
          </w:rPr>
          <w:t>the</w:t>
        </w:r>
        <w:r w:rsidR="007B3AC1">
          <w:rPr>
            <w:rFonts w:eastAsia="Times New Roman" w:cs="Arial"/>
            <w:color w:val="000000" w:themeColor="text1"/>
          </w:rPr>
          <w:t xml:space="preserve"> data</w:t>
        </w:r>
        <w:r w:rsidR="00523EE3">
          <w:rPr>
            <w:rFonts w:eastAsia="Times New Roman" w:cs="Arial"/>
            <w:color w:val="000000" w:themeColor="text1"/>
          </w:rPr>
          <w:t xml:space="preserve"> would still be assessed using the 2018 Criteria</w:t>
        </w:r>
        <w:r w:rsidR="002E436E">
          <w:rPr>
            <w:rFonts w:eastAsia="Times New Roman" w:cs="Arial"/>
            <w:color w:val="000000" w:themeColor="text1"/>
          </w:rPr>
          <w:t xml:space="preserve">. </w:t>
        </w:r>
        <w:proofErr w:type="gramStart"/>
        <w:r w:rsidR="008E00C0">
          <w:rPr>
            <w:rFonts w:eastAsia="Times New Roman" w:cs="Arial"/>
            <w:color w:val="000000" w:themeColor="text1"/>
          </w:rPr>
          <w:t>With regard to</w:t>
        </w:r>
        <w:proofErr w:type="gramEnd"/>
        <w:r w:rsidR="008E00C0">
          <w:rPr>
            <w:rFonts w:eastAsia="Times New Roman" w:cs="Arial"/>
            <w:color w:val="000000" w:themeColor="text1"/>
          </w:rPr>
          <w:t xml:space="preserve"> the development of the 2021 Oregon Criteria, the</w:t>
        </w:r>
        <w:r w:rsidR="009D26BF">
          <w:rPr>
            <w:rFonts w:eastAsia="Times New Roman" w:cs="Arial"/>
            <w:color w:val="000000" w:themeColor="text1"/>
          </w:rPr>
          <w:t xml:space="preserve"> </w:t>
        </w:r>
        <w:r w:rsidR="002E436E">
          <w:rPr>
            <w:rFonts w:eastAsia="Times New Roman" w:cs="Arial"/>
            <w:color w:val="000000" w:themeColor="text1"/>
          </w:rPr>
          <w:t xml:space="preserve">U.S. EPA </w:t>
        </w:r>
        <w:r w:rsidR="009D26BF">
          <w:rPr>
            <w:rFonts w:eastAsia="Times New Roman" w:cs="Arial"/>
            <w:color w:val="000000" w:themeColor="text1"/>
          </w:rPr>
          <w:t>explains</w:t>
        </w:r>
        <w:r w:rsidR="00F17895">
          <w:rPr>
            <w:rFonts w:eastAsia="Times New Roman" w:cs="Arial"/>
            <w:color w:val="000000" w:themeColor="text1"/>
          </w:rPr>
          <w:t>:</w:t>
        </w:r>
      </w:ins>
    </w:p>
    <w:p w14:paraId="0057A0E7" w14:textId="7D75CCE8" w:rsidR="007F78F7" w:rsidRDefault="007F78F7" w:rsidP="007F78F7">
      <w:pPr>
        <w:ind w:left="720"/>
        <w:textAlignment w:val="baseline"/>
        <w:rPr>
          <w:ins w:id="367" w:author="Author"/>
          <w:rFonts w:eastAsia="Times New Roman" w:cs="Arial"/>
          <w:color w:val="000000" w:themeColor="text1"/>
        </w:rPr>
      </w:pPr>
      <w:ins w:id="368" w:author="Author">
        <w:r w:rsidRPr="007F78F7">
          <w:rPr>
            <w:rFonts w:eastAsia="Times New Roman" w:cs="Arial"/>
            <w:color w:val="000000" w:themeColor="text1"/>
          </w:rPr>
          <w:t>It is not necessary to apply a conversion or translation factor to compare field measurements using a bioavailable method against the promulgated aluminum total recoverable criteria. This is because both bioavailable and total recoverable analytical methods quantify the toxic fraction of aluminum equivalently in laboratory test waters given that standard toxicity test waters do not include suspended solids or clays per test protocols. For NPDES compliance monitoring and reporting, total recoverable measurements for metals are required.</w:t>
        </w:r>
      </w:ins>
    </w:p>
    <w:p w14:paraId="1A10E932" w14:textId="76BB5EE1" w:rsidR="00F77EB7" w:rsidRDefault="00F77EB7" w:rsidP="00997E9C">
      <w:pPr>
        <w:spacing w:before="240" w:after="0"/>
        <w:rPr>
          <w:ins w:id="369" w:author="Author"/>
          <w:rFonts w:eastAsia="Times New Roman" w:cs="Arial"/>
        </w:rPr>
      </w:pPr>
      <w:ins w:id="370" w:author="Author">
        <w:r>
          <w:rPr>
            <w:rFonts w:eastAsia="Times New Roman" w:cs="Arial"/>
          </w:rPr>
          <w:t>(</w:t>
        </w:r>
        <w:r w:rsidR="005B0E81">
          <w:rPr>
            <w:rFonts w:eastAsia="Times New Roman" w:cs="Arial"/>
            <w:color w:val="000000" w:themeColor="text1"/>
          </w:rPr>
          <w:t>86 Fed. Reg. at 14840, col. 3.)</w:t>
        </w:r>
      </w:ins>
    </w:p>
    <w:p w14:paraId="71C62152" w14:textId="1F275BAB" w:rsidR="00775EB9" w:rsidRPr="00775EB9" w:rsidRDefault="006D4ADA" w:rsidP="00997E9C">
      <w:pPr>
        <w:spacing w:before="240" w:after="0"/>
        <w:rPr>
          <w:ins w:id="371" w:author="Author"/>
          <w:rFonts w:ascii="Segoe UI" w:eastAsia="Times New Roman" w:hAnsi="Segoe UI" w:cs="Segoe UI"/>
          <w:sz w:val="18"/>
          <w:szCs w:val="18"/>
        </w:rPr>
      </w:pPr>
      <w:ins w:id="372" w:author="Author">
        <w:r>
          <w:rPr>
            <w:rFonts w:eastAsia="Times New Roman" w:cs="Arial"/>
          </w:rPr>
          <w:t xml:space="preserve">Currently, </w:t>
        </w:r>
        <w:r w:rsidR="00775EB9" w:rsidRPr="166AC04C">
          <w:rPr>
            <w:rFonts w:eastAsia="Times New Roman" w:cs="Arial"/>
          </w:rPr>
          <w:t xml:space="preserve">the U.S. EPA </w:t>
        </w:r>
        <w:r>
          <w:rPr>
            <w:rFonts w:eastAsia="Times New Roman" w:cs="Arial"/>
          </w:rPr>
          <w:t>does</w:t>
        </w:r>
        <w:r w:rsidR="00775EB9" w:rsidRPr="166AC04C">
          <w:rPr>
            <w:rFonts w:eastAsia="Times New Roman" w:cs="Arial"/>
          </w:rPr>
          <w:t xml:space="preserve"> not have a timeline for </w:t>
        </w:r>
        <w:r w:rsidR="00950025">
          <w:rPr>
            <w:rFonts w:eastAsia="Times New Roman" w:cs="Arial"/>
          </w:rPr>
          <w:t>consideration of</w:t>
        </w:r>
        <w:r w:rsidR="00775EB9" w:rsidRPr="166AC04C">
          <w:rPr>
            <w:rFonts w:eastAsia="Times New Roman" w:cs="Arial"/>
          </w:rPr>
          <w:t xml:space="preserve"> an analytical method that uses a less aggressive acid digestion step such as the one described in Rodriguez et al. (2019). As a result, the State Water Board is conducting additional research to consider and potentially scale a bioavailable-focused analytical method to ensure that the extraction </w:t>
        </w:r>
        <w:r w:rsidR="009F39B5">
          <w:rPr>
            <w:rFonts w:eastAsia="Times New Roman" w:cs="Arial"/>
          </w:rPr>
          <w:t>step</w:t>
        </w:r>
        <w:r w:rsidR="00243D0A">
          <w:rPr>
            <w:rFonts w:eastAsia="Times New Roman" w:cs="Arial"/>
          </w:rPr>
          <w:t>s</w:t>
        </w:r>
        <w:r w:rsidR="00775EB9" w:rsidRPr="166AC04C">
          <w:rPr>
            <w:rFonts w:eastAsia="Times New Roman" w:cs="Arial"/>
          </w:rPr>
          <w:t xml:space="preserve"> accurately capture bioavailable aluminum, and that any laboratory conducting the test could achieve similar results. Once a bioavailable-focused analytical method becomes available, and new data gathered per the bioavailable method are available, existing aluminum aquatic life integrated report decisions will be reassessed using the new data. Listing recommendations would be revised if appropriate according to section 3.1 of the Listing Policy: Numeric Water Quality Objectives and Criteria for Toxicants in Water</w:t>
        </w:r>
      </w:ins>
      <w:r w:rsidR="00775EB9" w:rsidRPr="166AC04C">
        <w:rPr>
          <w:rFonts w:eastAsia="Times New Roman" w:cs="Arial"/>
        </w:rPr>
        <w:t>.</w:t>
      </w:r>
      <w:r w:rsidR="00FB75A5">
        <w:rPr>
          <w:rFonts w:eastAsia="Times New Roman" w:cs="Arial"/>
        </w:rPr>
        <w:t xml:space="preserve"> </w:t>
      </w:r>
    </w:p>
    <w:p w14:paraId="074A4276" w14:textId="49E02940" w:rsidR="00F422B4" w:rsidRPr="004502A9" w:rsidRDefault="6AB6AA25" w:rsidP="00ED1FE0">
      <w:pPr>
        <w:pStyle w:val="Heading3"/>
      </w:pPr>
      <w:bookmarkStart w:id="373" w:name="_Toc154735248"/>
      <w:r>
        <w:t>Aluminum Reassessment</w:t>
      </w:r>
      <w:bookmarkEnd w:id="373"/>
    </w:p>
    <w:p w14:paraId="6C9247E6" w14:textId="3ADFAFE4" w:rsidR="00FE426C" w:rsidRDefault="002E3FF2" w:rsidP="000011AA">
      <w:pPr>
        <w:spacing w:after="60"/>
      </w:pPr>
      <w:r>
        <w:t xml:space="preserve">In </w:t>
      </w:r>
      <w:r w:rsidR="00E82381">
        <w:t>accordance</w:t>
      </w:r>
      <w:r>
        <w:t xml:space="preserve"> with R</w:t>
      </w:r>
      <w:r w:rsidR="00594919">
        <w:t xml:space="preserve">esolution </w:t>
      </w:r>
      <w:r w:rsidR="00E82381">
        <w:t xml:space="preserve">No. </w:t>
      </w:r>
      <w:r w:rsidR="00C26EBE">
        <w:t>2022-</w:t>
      </w:r>
      <w:r w:rsidR="00F8525D">
        <w:t>0</w:t>
      </w:r>
      <w:r w:rsidR="00C26EBE">
        <w:t>006</w:t>
      </w:r>
      <w:r w:rsidR="0026071D">
        <w:t>,</w:t>
      </w:r>
      <w:r w:rsidR="00480913">
        <w:t xml:space="preserve"> </w:t>
      </w:r>
      <w:r w:rsidR="00872DB5">
        <w:t xml:space="preserve">which </w:t>
      </w:r>
      <w:r w:rsidR="00594919">
        <w:t>adopt</w:t>
      </w:r>
      <w:r w:rsidR="00872DB5">
        <w:t>ed</w:t>
      </w:r>
      <w:r w:rsidR="00594919">
        <w:t xml:space="preserve"> the 303(d) </w:t>
      </w:r>
      <w:r w:rsidR="009C5799">
        <w:t>l</w:t>
      </w:r>
      <w:r w:rsidR="00594919">
        <w:t>ist</w:t>
      </w:r>
      <w:r w:rsidR="00594919" w:rsidDel="004F255C">
        <w:t xml:space="preserve"> </w:t>
      </w:r>
      <w:r w:rsidR="00594919">
        <w:t xml:space="preserve">for the 2020-2022 </w:t>
      </w:r>
      <w:r w:rsidR="00323611">
        <w:t xml:space="preserve">California </w:t>
      </w:r>
      <w:r w:rsidR="005D2322">
        <w:t>Integrated</w:t>
      </w:r>
      <w:r w:rsidR="00594919">
        <w:t xml:space="preserve"> Report</w:t>
      </w:r>
      <w:r w:rsidR="00A912C6">
        <w:t xml:space="preserve">, aluminum data </w:t>
      </w:r>
      <w:r w:rsidR="004E6C49">
        <w:t xml:space="preserve">from waterbodies </w:t>
      </w:r>
      <w:r w:rsidR="001B5446">
        <w:t>in Regiona</w:t>
      </w:r>
      <w:r w:rsidR="00E450E6">
        <w:t>l</w:t>
      </w:r>
      <w:r w:rsidR="001B5446">
        <w:t xml:space="preserve"> Water Boards </w:t>
      </w:r>
      <w:r w:rsidR="004E6C49">
        <w:t>that were on</w:t>
      </w:r>
      <w:r w:rsidR="00E239CA">
        <w:t>-</w:t>
      </w:r>
      <w:r w:rsidR="00BC4A12">
        <w:t>cycle</w:t>
      </w:r>
      <w:r w:rsidR="004E6C49">
        <w:t xml:space="preserve"> for the 2020-2022 </w:t>
      </w:r>
      <w:r w:rsidR="00323611">
        <w:t xml:space="preserve">California </w:t>
      </w:r>
      <w:r w:rsidR="004E6C49">
        <w:t xml:space="preserve">Integrated Report </w:t>
      </w:r>
      <w:r w:rsidR="002073C8">
        <w:lastRenderedPageBreak/>
        <w:t>(Central Coast</w:t>
      </w:r>
      <w:r w:rsidR="00E3667E">
        <w:t>, Central Valley</w:t>
      </w:r>
      <w:r w:rsidR="00F52C5A">
        <w:t>,</w:t>
      </w:r>
      <w:r w:rsidR="00E3667E">
        <w:t xml:space="preserve"> and San Diego) </w:t>
      </w:r>
      <w:r w:rsidR="004E6C49">
        <w:t xml:space="preserve">were </w:t>
      </w:r>
      <w:r w:rsidR="00E450E6">
        <w:t>re</w:t>
      </w:r>
      <w:r w:rsidR="004E6C49">
        <w:t>assessed</w:t>
      </w:r>
      <w:r w:rsidR="00E00A8C">
        <w:t xml:space="preserve"> using the 2018 Criteria</w:t>
      </w:r>
      <w:r w:rsidR="00A912C6">
        <w:t xml:space="preserve">. </w:t>
      </w:r>
      <w:r w:rsidR="00E00A8C">
        <w:t>Additionally,</w:t>
      </w:r>
      <w:r w:rsidR="00A912C6">
        <w:t xml:space="preserve"> </w:t>
      </w:r>
      <w:r w:rsidR="00BC4A12">
        <w:t>aluminum data from waterbodies</w:t>
      </w:r>
      <w:r w:rsidR="00831DD5">
        <w:t xml:space="preserve"> </w:t>
      </w:r>
      <w:r w:rsidR="001B5446">
        <w:t>in Regional Water Boards</w:t>
      </w:r>
      <w:r w:rsidR="003A6AC4">
        <w:t xml:space="preserve"> that are on</w:t>
      </w:r>
      <w:r w:rsidR="00E239CA">
        <w:t>-</w:t>
      </w:r>
      <w:r w:rsidR="003A6AC4">
        <w:t>cycle for the</w:t>
      </w:r>
      <w:r w:rsidR="00831DD5">
        <w:t xml:space="preserve"> 2024 </w:t>
      </w:r>
      <w:r w:rsidR="00323611">
        <w:t xml:space="preserve">California </w:t>
      </w:r>
      <w:r w:rsidR="00831DD5">
        <w:t>Integrated Report</w:t>
      </w:r>
      <w:r w:rsidR="003A6AC4">
        <w:t xml:space="preserve"> </w:t>
      </w:r>
      <w:r w:rsidR="00E3667E">
        <w:t>(San Francisco Bay, Los Angeles</w:t>
      </w:r>
      <w:r w:rsidR="00F52C5A">
        <w:t>,</w:t>
      </w:r>
      <w:r w:rsidR="00E3667E">
        <w:t xml:space="preserve"> and Santa Ana) </w:t>
      </w:r>
      <w:r w:rsidR="003A6AC4">
        <w:t xml:space="preserve">were </w:t>
      </w:r>
      <w:r w:rsidR="00CF71EF">
        <w:t>re</w:t>
      </w:r>
      <w:r w:rsidR="003A6AC4">
        <w:t>assessed using the 2018 Criteria</w:t>
      </w:r>
      <w:r w:rsidR="001630A5">
        <w:t>.</w:t>
      </w:r>
      <w:r w:rsidR="00ED072E">
        <w:t xml:space="preserve"> </w:t>
      </w:r>
      <w:r w:rsidR="00EF6D08">
        <w:rPr>
          <w:rFonts w:eastAsia="Arial" w:cs="Arial"/>
          <w:color w:val="000000" w:themeColor="text1"/>
        </w:rPr>
        <w:t xml:space="preserve">In some instances, LOEs from previous </w:t>
      </w:r>
      <w:r w:rsidR="00C370CD">
        <w:rPr>
          <w:rFonts w:eastAsia="Arial" w:cs="Arial"/>
          <w:color w:val="000000" w:themeColor="text1"/>
        </w:rPr>
        <w:t>listing cycles</w:t>
      </w:r>
      <w:r w:rsidR="00400F87">
        <w:rPr>
          <w:rFonts w:eastAsia="Arial" w:cs="Arial"/>
          <w:color w:val="000000" w:themeColor="text1"/>
        </w:rPr>
        <w:t xml:space="preserve"> </w:t>
      </w:r>
      <w:r w:rsidR="00EF6D08">
        <w:rPr>
          <w:rFonts w:eastAsia="Arial" w:cs="Arial"/>
          <w:color w:val="000000" w:themeColor="text1"/>
        </w:rPr>
        <w:t>were retired. For more information</w:t>
      </w:r>
      <w:r w:rsidR="00C529CF">
        <w:rPr>
          <w:rFonts w:eastAsia="Arial" w:cs="Arial"/>
          <w:color w:val="000000" w:themeColor="text1"/>
        </w:rPr>
        <w:t xml:space="preserve"> on retiring lines of evidence</w:t>
      </w:r>
      <w:r w:rsidR="00EF6D08">
        <w:rPr>
          <w:rFonts w:eastAsia="Arial" w:cs="Arial"/>
          <w:color w:val="000000" w:themeColor="text1"/>
        </w:rPr>
        <w:t xml:space="preserve">, see </w:t>
      </w:r>
      <w:r w:rsidR="00155016">
        <w:rPr>
          <w:rFonts w:eastAsia="Arial" w:cs="Arial"/>
          <w:color w:val="000000" w:themeColor="text1"/>
        </w:rPr>
        <w:t>s</w:t>
      </w:r>
      <w:r w:rsidR="00EF6D08">
        <w:rPr>
          <w:rFonts w:eastAsia="Arial" w:cs="Arial"/>
          <w:color w:val="000000" w:themeColor="text1"/>
        </w:rPr>
        <w:t xml:space="preserve">ection 2.3.2 and Appendix K: List of Retired Lines of Evidence. </w:t>
      </w:r>
      <w:r w:rsidR="00B0018C">
        <w:t>Alumi</w:t>
      </w:r>
      <w:r w:rsidR="002073C8">
        <w:t xml:space="preserve">num data from waterbodies in </w:t>
      </w:r>
      <w:r w:rsidR="000E644A">
        <w:t>the North Coast, Lahontan</w:t>
      </w:r>
      <w:r w:rsidR="00A310E6">
        <w:t>,</w:t>
      </w:r>
      <w:r w:rsidR="000E644A">
        <w:t xml:space="preserve"> and Colorado River Basin </w:t>
      </w:r>
      <w:r w:rsidR="002073C8">
        <w:t xml:space="preserve">Regional Water Boards </w:t>
      </w:r>
      <w:r w:rsidR="000E644A">
        <w:t xml:space="preserve">will be </w:t>
      </w:r>
      <w:r w:rsidR="007D2D2B">
        <w:t xml:space="preserve">reassessed </w:t>
      </w:r>
      <w:r w:rsidR="00470594">
        <w:t xml:space="preserve">during the listing cycle </w:t>
      </w:r>
      <w:r w:rsidR="00400F87">
        <w:t xml:space="preserve">for </w:t>
      </w:r>
      <w:r w:rsidR="007D2D2B">
        <w:t xml:space="preserve">the 2026 </w:t>
      </w:r>
      <w:r w:rsidR="00323611">
        <w:t xml:space="preserve">California </w:t>
      </w:r>
      <w:r w:rsidR="007D2D2B">
        <w:t>Integrated Report.</w:t>
      </w:r>
    </w:p>
    <w:p w14:paraId="624D9C04" w14:textId="3F81E19B" w:rsidR="00E57676" w:rsidRPr="004502A9" w:rsidRDefault="007710C3" w:rsidP="00597DE8">
      <w:pPr>
        <w:pStyle w:val="Heading2"/>
      </w:pPr>
      <w:bookmarkStart w:id="374" w:name="_Toc35339599"/>
      <w:bookmarkStart w:id="375" w:name="_Toc154735249"/>
      <w:r w:rsidRPr="004502A9">
        <w:t>Pesticides, Other Organic Chemicals, and Metals</w:t>
      </w:r>
      <w:bookmarkEnd w:id="374"/>
      <w:bookmarkEnd w:id="375"/>
      <w:r w:rsidR="00E57676" w:rsidRPr="004502A9">
        <w:t xml:space="preserve"> </w:t>
      </w:r>
    </w:p>
    <w:p w14:paraId="6C346BE9" w14:textId="757DEBE4" w:rsidR="007710C3" w:rsidRPr="004502A9" w:rsidRDefault="7DB8D879" w:rsidP="007710C3">
      <w:pPr>
        <w:rPr>
          <w:rFonts w:cs="Arial"/>
          <w:color w:val="000000" w:themeColor="text1"/>
        </w:rPr>
      </w:pPr>
      <w:r w:rsidRPr="19201CD0">
        <w:rPr>
          <w:rFonts w:cs="Arial"/>
          <w:color w:val="000000" w:themeColor="text1"/>
        </w:rPr>
        <w:t>Data with p</w:t>
      </w:r>
      <w:r w:rsidR="4AF15E31" w:rsidRPr="19201CD0">
        <w:rPr>
          <w:rFonts w:cs="Arial"/>
          <w:color w:val="000000" w:themeColor="text1"/>
        </w:rPr>
        <w:t>ollutant concentrations</w:t>
      </w:r>
      <w:r w:rsidR="04A6CFA8" w:rsidRPr="19201CD0">
        <w:rPr>
          <w:rFonts w:cs="Arial"/>
          <w:color w:val="000000" w:themeColor="text1"/>
        </w:rPr>
        <w:t xml:space="preserve"> for </w:t>
      </w:r>
      <w:r w:rsidR="1A5E39EE" w:rsidRPr="19201CD0">
        <w:rPr>
          <w:rFonts w:cs="Arial"/>
          <w:color w:val="000000" w:themeColor="text1"/>
        </w:rPr>
        <w:t>pesticide</w:t>
      </w:r>
      <w:r w:rsidR="1EFC9237" w:rsidRPr="19201CD0">
        <w:rPr>
          <w:rFonts w:cs="Arial"/>
          <w:color w:val="000000" w:themeColor="text1"/>
        </w:rPr>
        <w:t>s</w:t>
      </w:r>
      <w:r w:rsidR="1A5E39EE" w:rsidRPr="19201CD0">
        <w:rPr>
          <w:rFonts w:cs="Arial"/>
          <w:color w:val="000000" w:themeColor="text1"/>
        </w:rPr>
        <w:t>, other organic chemicals, and metals</w:t>
      </w:r>
      <w:r w:rsidR="4AF15E31" w:rsidRPr="19201CD0">
        <w:rPr>
          <w:rFonts w:cs="Arial"/>
          <w:color w:val="000000" w:themeColor="text1"/>
        </w:rPr>
        <w:t xml:space="preserve"> in water, sediment, and tissue were assessed based on applicable thresholds. Most assessments were a direct comparison of the data result with the threshold, while some assessments included data manipulation before comparison with the threshold</w:t>
      </w:r>
      <w:r w:rsidR="55A8159D" w:rsidRPr="19201CD0">
        <w:rPr>
          <w:rFonts w:cs="Arial"/>
          <w:color w:val="000000" w:themeColor="text1"/>
        </w:rPr>
        <w:t xml:space="preserve"> </w:t>
      </w:r>
      <w:r w:rsidR="00402E3D">
        <w:rPr>
          <w:rFonts w:cs="Arial"/>
          <w:color w:val="000000" w:themeColor="text1"/>
        </w:rPr>
        <w:br/>
      </w:r>
      <w:r w:rsidR="55A8159D" w:rsidRPr="19201CD0">
        <w:rPr>
          <w:rFonts w:cs="Arial"/>
          <w:color w:val="000000" w:themeColor="text1"/>
        </w:rPr>
        <w:t>(e.</w:t>
      </w:r>
      <w:r w:rsidR="5C2B0BEF" w:rsidRPr="19201CD0">
        <w:rPr>
          <w:rFonts w:cs="Arial"/>
          <w:color w:val="000000" w:themeColor="text1"/>
        </w:rPr>
        <w:t>g</w:t>
      </w:r>
      <w:r w:rsidR="55A8159D" w:rsidRPr="19201CD0">
        <w:rPr>
          <w:rFonts w:cs="Arial"/>
          <w:color w:val="000000" w:themeColor="text1"/>
        </w:rPr>
        <w:t>., pollutants summing</w:t>
      </w:r>
      <w:r w:rsidR="02105E1D" w:rsidRPr="19201CD0">
        <w:rPr>
          <w:rFonts w:cs="Arial"/>
          <w:color w:val="000000" w:themeColor="text1"/>
        </w:rPr>
        <w:t>,</w:t>
      </w:r>
      <w:r w:rsidR="55A8159D" w:rsidRPr="19201CD0">
        <w:rPr>
          <w:rFonts w:cs="Arial"/>
          <w:color w:val="000000" w:themeColor="text1"/>
        </w:rPr>
        <w:t xml:space="preserve"> </w:t>
      </w:r>
      <w:r w:rsidR="73E36E29" w:rsidRPr="19201CD0">
        <w:rPr>
          <w:rFonts w:cs="Arial"/>
          <w:color w:val="000000" w:themeColor="text1"/>
        </w:rPr>
        <w:t>organic carbon normalization</w:t>
      </w:r>
      <w:r w:rsidR="3BADCE92" w:rsidRPr="19201CD0">
        <w:rPr>
          <w:rFonts w:cs="Arial"/>
          <w:color w:val="000000" w:themeColor="text1"/>
        </w:rPr>
        <w:t>)</w:t>
      </w:r>
      <w:r w:rsidR="4AF15E31" w:rsidRPr="19201CD0">
        <w:rPr>
          <w:rFonts w:cs="Arial"/>
          <w:color w:val="000000" w:themeColor="text1"/>
        </w:rPr>
        <w:t xml:space="preserve">.  </w:t>
      </w:r>
      <w:r w:rsidR="76B92994" w:rsidRPr="19201CD0">
        <w:rPr>
          <w:rFonts w:cs="Arial"/>
          <w:color w:val="000000" w:themeColor="text1"/>
        </w:rPr>
        <w:t>Evaluation</w:t>
      </w:r>
      <w:r w:rsidR="31F4BE21" w:rsidRPr="19201CD0">
        <w:rPr>
          <w:rFonts w:cs="Arial"/>
          <w:color w:val="000000" w:themeColor="text1"/>
        </w:rPr>
        <w:t xml:space="preserve"> guideline selection and d</w:t>
      </w:r>
      <w:r w:rsidR="1DE03A81" w:rsidRPr="19201CD0">
        <w:rPr>
          <w:rFonts w:cs="Arial"/>
          <w:color w:val="000000" w:themeColor="text1"/>
        </w:rPr>
        <w:t xml:space="preserve">ata </w:t>
      </w:r>
      <w:r w:rsidR="3FDE366D" w:rsidRPr="19201CD0">
        <w:rPr>
          <w:rFonts w:cs="Arial"/>
          <w:color w:val="000000" w:themeColor="text1"/>
        </w:rPr>
        <w:t xml:space="preserve">manipulation </w:t>
      </w:r>
      <w:r w:rsidR="181460BC" w:rsidRPr="19201CD0">
        <w:rPr>
          <w:rFonts w:cs="Arial"/>
          <w:color w:val="000000" w:themeColor="text1"/>
        </w:rPr>
        <w:t>strat</w:t>
      </w:r>
      <w:r w:rsidR="404AE004" w:rsidRPr="19201CD0">
        <w:rPr>
          <w:rFonts w:cs="Arial"/>
          <w:color w:val="000000" w:themeColor="text1"/>
        </w:rPr>
        <w:t xml:space="preserve">egies </w:t>
      </w:r>
      <w:r w:rsidR="3FDE366D" w:rsidRPr="19201CD0">
        <w:rPr>
          <w:rFonts w:cs="Arial"/>
          <w:color w:val="000000" w:themeColor="text1"/>
        </w:rPr>
        <w:t>a</w:t>
      </w:r>
      <w:r w:rsidR="04E39271" w:rsidRPr="19201CD0">
        <w:rPr>
          <w:rFonts w:cs="Arial"/>
          <w:color w:val="000000" w:themeColor="text1"/>
        </w:rPr>
        <w:t>re</w:t>
      </w:r>
      <w:r w:rsidR="3FDE366D" w:rsidRPr="19201CD0">
        <w:rPr>
          <w:rFonts w:cs="Arial"/>
          <w:color w:val="000000" w:themeColor="text1"/>
        </w:rPr>
        <w:t xml:space="preserve"> explained in more detail in the subtopic</w:t>
      </w:r>
      <w:r w:rsidR="04E39271" w:rsidRPr="19201CD0">
        <w:rPr>
          <w:rFonts w:cs="Arial"/>
          <w:color w:val="000000" w:themeColor="text1"/>
        </w:rPr>
        <w:t>s</w:t>
      </w:r>
      <w:r w:rsidR="3FDE366D" w:rsidRPr="19201CD0">
        <w:rPr>
          <w:rFonts w:cs="Arial"/>
          <w:color w:val="000000" w:themeColor="text1"/>
        </w:rPr>
        <w:t xml:space="preserve"> </w:t>
      </w:r>
      <w:r w:rsidR="4E4E67C5" w:rsidRPr="19201CD0">
        <w:rPr>
          <w:rFonts w:cs="Arial"/>
          <w:color w:val="000000" w:themeColor="text1"/>
        </w:rPr>
        <w:t>below.</w:t>
      </w:r>
    </w:p>
    <w:p w14:paraId="321CB578" w14:textId="0DF17EA6" w:rsidR="007710C3" w:rsidRPr="004502A9" w:rsidRDefault="2644B510" w:rsidP="00ED1FE0">
      <w:pPr>
        <w:pStyle w:val="Heading3"/>
      </w:pPr>
      <w:bookmarkStart w:id="376" w:name="_Toc154735250"/>
      <w:r>
        <w:t>Water Matrix</w:t>
      </w:r>
      <w:bookmarkEnd w:id="376"/>
    </w:p>
    <w:p w14:paraId="346FD9EF" w14:textId="3380A945" w:rsidR="00796ABD" w:rsidRDefault="007710C3" w:rsidP="007710C3">
      <w:pPr>
        <w:rPr>
          <w:rFonts w:cs="Arial"/>
          <w:color w:val="000000" w:themeColor="text1"/>
        </w:rPr>
      </w:pPr>
      <w:bookmarkStart w:id="377" w:name="_Hlk27147591"/>
      <w:r w:rsidRPr="004502A9">
        <w:rPr>
          <w:rFonts w:cs="Arial"/>
          <w:color w:val="000000" w:themeColor="text1"/>
        </w:rPr>
        <w:t xml:space="preserve">Pesticides, organic chemicals, and metals data from water column samples were assessed using thresholds from </w:t>
      </w:r>
      <w:bookmarkEnd w:id="377"/>
      <w:r w:rsidRPr="004502A9">
        <w:rPr>
          <w:rFonts w:cs="Arial"/>
          <w:color w:val="000000" w:themeColor="text1"/>
        </w:rPr>
        <w:t>the CTR, U.S. EPA national recommended water quality criteria</w:t>
      </w:r>
      <w:r w:rsidR="001C1E66">
        <w:rPr>
          <w:rStyle w:val="FootnoteReference"/>
          <w:rFonts w:cs="Arial"/>
          <w:color w:val="000000" w:themeColor="text1"/>
        </w:rPr>
        <w:footnoteReference w:id="11"/>
      </w:r>
      <w:r w:rsidRPr="004502A9">
        <w:rPr>
          <w:rFonts w:cs="Arial"/>
          <w:color w:val="000000" w:themeColor="text1"/>
        </w:rPr>
        <w:t xml:space="preserve"> (U.S. EPA 20</w:t>
      </w:r>
      <w:r w:rsidR="0019179D">
        <w:rPr>
          <w:rFonts w:cs="Arial"/>
          <w:color w:val="000000" w:themeColor="text1"/>
        </w:rPr>
        <w:t>16</w:t>
      </w:r>
      <w:r w:rsidR="004F4054">
        <w:rPr>
          <w:rFonts w:cs="Arial"/>
          <w:color w:val="000000" w:themeColor="text1"/>
        </w:rPr>
        <w:t>b</w:t>
      </w:r>
      <w:r w:rsidRPr="004502A9">
        <w:rPr>
          <w:rFonts w:cs="Arial"/>
          <w:color w:val="000000" w:themeColor="text1"/>
        </w:rPr>
        <w:t>), maximum contaminant levels, U.S. EPA aquatic life benchmarks (“benchmarks”) (U.S. EPA 20</w:t>
      </w:r>
      <w:r w:rsidR="1680BA8B">
        <w:rPr>
          <w:rFonts w:cs="Arial"/>
          <w:color w:val="000000" w:themeColor="text1"/>
        </w:rPr>
        <w:t>21</w:t>
      </w:r>
      <w:r w:rsidRPr="004502A9">
        <w:rPr>
          <w:rFonts w:cs="Arial"/>
          <w:color w:val="000000" w:themeColor="text1"/>
        </w:rPr>
        <w:t>), U.S. EPA Office of Pesticide Programs’ Pesticide Ecotoxicity Database (“Ecotoxicity Database”) (U.S. EPA 2012a), or other sources</w:t>
      </w:r>
      <w:r w:rsidR="00B1461D">
        <w:rPr>
          <w:rFonts w:cs="Arial"/>
          <w:color w:val="000000" w:themeColor="text1"/>
        </w:rPr>
        <w:t xml:space="preserve">. </w:t>
      </w:r>
      <w:r w:rsidR="00112DAD">
        <w:rPr>
          <w:rFonts w:cs="Arial"/>
          <w:color w:val="000000" w:themeColor="text1"/>
        </w:rPr>
        <w:t>Evaluation gu</w:t>
      </w:r>
      <w:r w:rsidR="008B3C67">
        <w:rPr>
          <w:rFonts w:cs="Arial"/>
          <w:color w:val="000000" w:themeColor="text1"/>
        </w:rPr>
        <w:t>ideline</w:t>
      </w:r>
      <w:r w:rsidR="000D4E34">
        <w:rPr>
          <w:rFonts w:cs="Arial"/>
          <w:color w:val="000000" w:themeColor="text1"/>
        </w:rPr>
        <w:t>s</w:t>
      </w:r>
      <w:r w:rsidR="008B3C67">
        <w:rPr>
          <w:rFonts w:cs="Arial"/>
          <w:color w:val="000000" w:themeColor="text1"/>
        </w:rPr>
        <w:t xml:space="preserve"> were selected</w:t>
      </w:r>
      <w:r w:rsidRPr="004502A9">
        <w:rPr>
          <w:rFonts w:cs="Arial"/>
          <w:color w:val="000000" w:themeColor="text1"/>
        </w:rPr>
        <w:t xml:space="preserve"> that meet requirements of </w:t>
      </w:r>
      <w:r w:rsidR="001371C0">
        <w:rPr>
          <w:rFonts w:cs="Arial"/>
          <w:color w:val="000000" w:themeColor="text1"/>
        </w:rPr>
        <w:t xml:space="preserve">Section </w:t>
      </w:r>
      <w:r w:rsidR="0035129F">
        <w:rPr>
          <w:rFonts w:cs="Arial"/>
          <w:color w:val="000000" w:themeColor="text1"/>
        </w:rPr>
        <w:t xml:space="preserve">6.1.3 of </w:t>
      </w:r>
      <w:r w:rsidRPr="004502A9">
        <w:rPr>
          <w:rFonts w:cs="Arial"/>
          <w:color w:val="000000" w:themeColor="text1"/>
        </w:rPr>
        <w:t xml:space="preserve">the Listing Policy. </w:t>
      </w:r>
      <w:r w:rsidR="00D37A93">
        <w:rPr>
          <w:rFonts w:cs="Arial"/>
          <w:color w:val="000000" w:themeColor="text1"/>
        </w:rPr>
        <w:t>Narrative water quality objectives may be gener</w:t>
      </w:r>
      <w:r w:rsidR="00D068A1">
        <w:rPr>
          <w:rFonts w:cs="Arial"/>
          <w:color w:val="000000" w:themeColor="text1"/>
        </w:rPr>
        <w:t xml:space="preserve">al or may </w:t>
      </w:r>
      <w:r w:rsidR="00EA20C6">
        <w:rPr>
          <w:rFonts w:cs="Arial"/>
          <w:color w:val="000000" w:themeColor="text1"/>
        </w:rPr>
        <w:t>r</w:t>
      </w:r>
      <w:r w:rsidR="00102B25">
        <w:rPr>
          <w:rFonts w:cs="Arial"/>
          <w:color w:val="000000" w:themeColor="text1"/>
        </w:rPr>
        <w:t>eference a specific pollutant type</w:t>
      </w:r>
      <w:r w:rsidR="00230F4E">
        <w:rPr>
          <w:rFonts w:cs="Arial"/>
          <w:color w:val="000000" w:themeColor="text1"/>
        </w:rPr>
        <w:t xml:space="preserve"> and each reg</w:t>
      </w:r>
      <w:r w:rsidR="00A33C8D">
        <w:rPr>
          <w:rFonts w:cs="Arial"/>
          <w:color w:val="000000" w:themeColor="text1"/>
        </w:rPr>
        <w:t xml:space="preserve">ional board has </w:t>
      </w:r>
      <w:r w:rsidR="00D8783D">
        <w:rPr>
          <w:rFonts w:cs="Arial"/>
          <w:color w:val="000000" w:themeColor="text1"/>
        </w:rPr>
        <w:t>slightly different objective language.</w:t>
      </w:r>
      <w:r w:rsidR="000E78EB">
        <w:rPr>
          <w:rFonts w:cs="Arial"/>
          <w:color w:val="000000" w:themeColor="text1"/>
        </w:rPr>
        <w:t xml:space="preserve">  </w:t>
      </w:r>
      <w:r w:rsidR="00D8783D">
        <w:rPr>
          <w:rFonts w:cs="Arial"/>
          <w:color w:val="000000" w:themeColor="text1"/>
        </w:rPr>
        <w:t xml:space="preserve"> </w:t>
      </w:r>
    </w:p>
    <w:p w14:paraId="797AC3D2" w14:textId="77777777" w:rsidR="000E78EB" w:rsidRDefault="000E78EB" w:rsidP="000E78EB">
      <w:pPr>
        <w:ind w:left="720"/>
        <w:rPr>
          <w:rFonts w:cs="Arial"/>
          <w:color w:val="000000" w:themeColor="text1"/>
        </w:rPr>
      </w:pPr>
      <w:r w:rsidRPr="000E78EB">
        <w:rPr>
          <w:rFonts w:cs="Arial"/>
          <w:color w:val="000000" w:themeColor="text1"/>
        </w:rPr>
        <w:t>All waters shall be maintained free of toxic substances in concentrations that are toxic to, or that produce detrimental physiological responses in human, plant, animal, or aquatic life.</w:t>
      </w:r>
    </w:p>
    <w:p w14:paraId="43B2BBF8" w14:textId="6A98F6C6" w:rsidR="00E02E24" w:rsidRDefault="00E02E24" w:rsidP="000E78EB">
      <w:pPr>
        <w:ind w:left="720"/>
        <w:rPr>
          <w:rFonts w:cs="Arial"/>
          <w:color w:val="000000" w:themeColor="text1"/>
        </w:rPr>
      </w:pPr>
      <w:r w:rsidRPr="00E02E24">
        <w:rPr>
          <w:rFonts w:cs="Arial"/>
          <w:color w:val="000000" w:themeColor="text1"/>
        </w:rPr>
        <w:t>No individual pesticide or combination of pesticides shall be present in concentrations that adversely affect beneficial uses</w:t>
      </w:r>
      <w:r w:rsidR="00162674">
        <w:rPr>
          <w:rFonts w:cs="Arial"/>
          <w:color w:val="000000" w:themeColor="text1"/>
        </w:rPr>
        <w:t>.</w:t>
      </w:r>
    </w:p>
    <w:p w14:paraId="126A7EC2" w14:textId="45877AB1" w:rsidR="007710C3" w:rsidRPr="004502A9" w:rsidRDefault="007710C3" w:rsidP="000E78EB">
      <w:pPr>
        <w:rPr>
          <w:rFonts w:cs="Arial"/>
          <w:color w:val="000000" w:themeColor="text1"/>
        </w:rPr>
      </w:pPr>
      <w:r w:rsidRPr="004502A9">
        <w:rPr>
          <w:rFonts w:cs="Arial"/>
          <w:color w:val="000000" w:themeColor="text1"/>
        </w:rPr>
        <w:lastRenderedPageBreak/>
        <w:t>An explanation is provided below on thresholds specific to a type of pollutant or a pollutant that required data manipulation.</w:t>
      </w:r>
    </w:p>
    <w:p w14:paraId="1A8D9ADE" w14:textId="77777777" w:rsidR="007710C3" w:rsidRPr="004502A9" w:rsidRDefault="2AD6AED2" w:rsidP="00ED1FE0">
      <w:pPr>
        <w:pStyle w:val="Heading4"/>
      </w:pPr>
      <w:r>
        <w:t>Pesticides</w:t>
      </w:r>
    </w:p>
    <w:p w14:paraId="457AE794" w14:textId="6558100A" w:rsidR="007710C3" w:rsidRPr="004502A9" w:rsidRDefault="007710C3" w:rsidP="007710C3">
      <w:pPr>
        <w:rPr>
          <w:rFonts w:cs="Arial"/>
          <w:color w:val="000000" w:themeColor="text1"/>
        </w:rPr>
      </w:pPr>
      <w:r w:rsidRPr="004502A9">
        <w:rPr>
          <w:rFonts w:cs="Arial"/>
          <w:color w:val="000000" w:themeColor="text1"/>
        </w:rPr>
        <w:t xml:space="preserve">Many legacy pollutants, such as dichloro-diphenyl-trichloroethane (“DDT”) and other organochlorine pesticides, were assessed using criteria from the CTR or the national recommended water quality criteria. </w:t>
      </w:r>
    </w:p>
    <w:p w14:paraId="1712E3B2" w14:textId="2F28A6C3" w:rsidR="007710C3" w:rsidRPr="004502A9" w:rsidRDefault="63E4E4D4" w:rsidP="007710C3">
      <w:pPr>
        <w:rPr>
          <w:rFonts w:cs="Arial"/>
          <w:color w:val="000000" w:themeColor="text1"/>
        </w:rPr>
      </w:pPr>
      <w:r w:rsidRPr="64278BCB">
        <w:rPr>
          <w:rFonts w:cs="Arial"/>
          <w:color w:val="000000" w:themeColor="text1"/>
        </w:rPr>
        <w:t>Frequently,</w:t>
      </w:r>
      <w:r w:rsidR="08BB894F" w:rsidRPr="64278BCB">
        <w:rPr>
          <w:rFonts w:cs="Arial"/>
          <w:color w:val="000000" w:themeColor="text1"/>
        </w:rPr>
        <w:t xml:space="preserve"> sources provided one </w:t>
      </w:r>
      <w:r w:rsidR="0836B729" w:rsidRPr="64278BCB">
        <w:rPr>
          <w:rFonts w:cs="Arial"/>
          <w:color w:val="000000" w:themeColor="text1"/>
        </w:rPr>
        <w:t xml:space="preserve">chronic </w:t>
      </w:r>
      <w:r w:rsidR="08BB894F" w:rsidRPr="64278BCB">
        <w:rPr>
          <w:rFonts w:cs="Arial"/>
          <w:color w:val="000000" w:themeColor="text1"/>
        </w:rPr>
        <w:t>threshold</w:t>
      </w:r>
      <w:r w:rsidR="53CF065A" w:rsidRPr="64278BCB">
        <w:rPr>
          <w:rFonts w:cs="Arial"/>
          <w:color w:val="000000" w:themeColor="text1"/>
        </w:rPr>
        <w:t xml:space="preserve"> </w:t>
      </w:r>
      <w:ins w:id="378" w:author="Author">
        <w:r w:rsidR="00AC2D30">
          <w:rPr>
            <w:rFonts w:cs="Arial"/>
            <w:color w:val="000000" w:themeColor="text1"/>
          </w:rPr>
          <w:t>(</w:t>
        </w:r>
      </w:ins>
      <w:r w:rsidR="3FAB3404" w:rsidRPr="64278BCB">
        <w:rPr>
          <w:rFonts w:cs="Arial"/>
          <w:color w:val="000000" w:themeColor="text1"/>
        </w:rPr>
        <w:t xml:space="preserve">e.g., CTR) </w:t>
      </w:r>
      <w:r w:rsidR="53CF065A" w:rsidRPr="64278BCB">
        <w:rPr>
          <w:rFonts w:cs="Arial"/>
          <w:color w:val="000000" w:themeColor="text1"/>
        </w:rPr>
        <w:t>for aquatic life assessments</w:t>
      </w:r>
      <w:r w:rsidR="4CB6816F" w:rsidRPr="64278BCB">
        <w:rPr>
          <w:rFonts w:cs="Arial"/>
          <w:color w:val="000000" w:themeColor="text1"/>
        </w:rPr>
        <w:t>;</w:t>
      </w:r>
      <w:r w:rsidR="53CF065A" w:rsidRPr="64278BCB">
        <w:rPr>
          <w:rFonts w:cs="Arial"/>
          <w:color w:val="000000" w:themeColor="text1"/>
        </w:rPr>
        <w:t xml:space="preserve"> however</w:t>
      </w:r>
      <w:r w:rsidR="4CB6816F" w:rsidRPr="64278BCB">
        <w:rPr>
          <w:rFonts w:cs="Arial"/>
          <w:color w:val="000000" w:themeColor="text1"/>
        </w:rPr>
        <w:t>,</w:t>
      </w:r>
      <w:r w:rsidR="08BB894F" w:rsidRPr="64278BCB">
        <w:rPr>
          <w:rFonts w:cs="Arial"/>
          <w:color w:val="000000" w:themeColor="text1"/>
        </w:rPr>
        <w:t xml:space="preserve"> the aquatic life benchmarks </w:t>
      </w:r>
      <w:r w:rsidR="3A07AFD3" w:rsidRPr="64278BCB">
        <w:rPr>
          <w:rFonts w:cs="Arial"/>
          <w:color w:val="000000" w:themeColor="text1"/>
        </w:rPr>
        <w:t>provided multiple threshold</w:t>
      </w:r>
      <w:r w:rsidR="5D53D291" w:rsidRPr="64278BCB">
        <w:rPr>
          <w:rFonts w:cs="Arial"/>
          <w:color w:val="000000" w:themeColor="text1"/>
        </w:rPr>
        <w:t>s</w:t>
      </w:r>
      <w:r w:rsidR="3A07AFD3" w:rsidRPr="64278BCB">
        <w:rPr>
          <w:rFonts w:cs="Arial"/>
          <w:color w:val="000000" w:themeColor="text1"/>
        </w:rPr>
        <w:t xml:space="preserve"> based on organism</w:t>
      </w:r>
      <w:r w:rsidR="7741877E" w:rsidRPr="64278BCB">
        <w:rPr>
          <w:rFonts w:cs="Arial"/>
          <w:color w:val="000000" w:themeColor="text1"/>
        </w:rPr>
        <w:t xml:space="preserve"> type </w:t>
      </w:r>
      <w:r w:rsidR="08BB894F" w:rsidRPr="64278BCB">
        <w:rPr>
          <w:rFonts w:cs="Arial"/>
          <w:color w:val="000000" w:themeColor="text1"/>
        </w:rPr>
        <w:t xml:space="preserve">and the Ecotoxicity Database provided </w:t>
      </w:r>
      <w:r w:rsidR="0DC18BAB" w:rsidRPr="64278BCB">
        <w:rPr>
          <w:rFonts w:cs="Arial"/>
          <w:color w:val="000000" w:themeColor="text1"/>
        </w:rPr>
        <w:t xml:space="preserve">multiple </w:t>
      </w:r>
      <w:r w:rsidR="5EFE0339" w:rsidRPr="64278BCB">
        <w:rPr>
          <w:rFonts w:cs="Arial"/>
          <w:color w:val="000000" w:themeColor="text1"/>
        </w:rPr>
        <w:t>thresholds</w:t>
      </w:r>
      <w:r w:rsidR="2874EC66" w:rsidRPr="64278BCB">
        <w:rPr>
          <w:rFonts w:cs="Arial"/>
          <w:color w:val="000000" w:themeColor="text1"/>
        </w:rPr>
        <w:t xml:space="preserve"> from various</w:t>
      </w:r>
      <w:r w:rsidR="18CE8AF9" w:rsidRPr="64278BCB">
        <w:rPr>
          <w:rFonts w:cs="Arial"/>
          <w:color w:val="000000" w:themeColor="text1"/>
        </w:rPr>
        <w:t xml:space="preserve"> toxicity studies</w:t>
      </w:r>
      <w:r w:rsidR="08BB894F" w:rsidRPr="64278BCB">
        <w:rPr>
          <w:rFonts w:cs="Arial"/>
          <w:color w:val="000000" w:themeColor="text1"/>
        </w:rPr>
        <w:t xml:space="preserve">. The lowest </w:t>
      </w:r>
      <w:r w:rsidR="4A04D69C" w:rsidRPr="64278BCB">
        <w:rPr>
          <w:rFonts w:cs="Arial"/>
          <w:color w:val="000000" w:themeColor="text1"/>
        </w:rPr>
        <w:t xml:space="preserve">(i.e., most stringent) </w:t>
      </w:r>
      <w:r w:rsidR="08BB894F" w:rsidRPr="64278BCB">
        <w:rPr>
          <w:rFonts w:cs="Arial"/>
          <w:color w:val="000000" w:themeColor="text1"/>
        </w:rPr>
        <w:t xml:space="preserve">aquatic life benchmark reported for a pesticide was selected as the threshold to use for assessments. A threshold from the Ecotoxicity Database may be based on a single study or </w:t>
      </w:r>
      <w:r w:rsidR="35CF2BD6" w:rsidRPr="64278BCB">
        <w:rPr>
          <w:rFonts w:cs="Arial"/>
          <w:color w:val="000000" w:themeColor="text1"/>
        </w:rPr>
        <w:t xml:space="preserve">on </w:t>
      </w:r>
      <w:r w:rsidR="08BB894F" w:rsidRPr="64278BCB">
        <w:rPr>
          <w:rFonts w:cs="Arial"/>
          <w:color w:val="000000" w:themeColor="text1"/>
        </w:rPr>
        <w:t xml:space="preserve">multiple studies combined as a geomean or maximum acceptable toxicant concentration. Studies from the Ecotoxicity Database </w:t>
      </w:r>
      <w:r w:rsidR="175D6EFB" w:rsidRPr="64278BCB">
        <w:rPr>
          <w:rFonts w:cs="Arial"/>
          <w:color w:val="000000" w:themeColor="text1"/>
        </w:rPr>
        <w:t xml:space="preserve">must </w:t>
      </w:r>
      <w:r w:rsidR="08BB894F" w:rsidRPr="64278BCB">
        <w:rPr>
          <w:rFonts w:cs="Arial"/>
          <w:color w:val="000000" w:themeColor="text1"/>
        </w:rPr>
        <w:t xml:space="preserve">meet </w:t>
      </w:r>
      <w:r w:rsidR="2D26491E" w:rsidRPr="64278BCB">
        <w:rPr>
          <w:rFonts w:cs="Arial"/>
          <w:color w:val="000000" w:themeColor="text1"/>
        </w:rPr>
        <w:t xml:space="preserve">the following </w:t>
      </w:r>
      <w:r w:rsidR="08BB894F" w:rsidRPr="64278BCB">
        <w:rPr>
          <w:rFonts w:cs="Arial"/>
          <w:color w:val="000000" w:themeColor="text1"/>
        </w:rPr>
        <w:t>parameters</w:t>
      </w:r>
      <w:r w:rsidR="175D6EFB" w:rsidRPr="64278BCB">
        <w:rPr>
          <w:rFonts w:cs="Arial"/>
          <w:color w:val="000000" w:themeColor="text1"/>
        </w:rPr>
        <w:t xml:space="preserve"> for their results</w:t>
      </w:r>
      <w:r w:rsidR="08BB894F" w:rsidRPr="64278BCB">
        <w:rPr>
          <w:rFonts w:cs="Arial"/>
          <w:color w:val="000000" w:themeColor="text1"/>
        </w:rPr>
        <w:t xml:space="preserve"> </w:t>
      </w:r>
      <w:r w:rsidR="2D26491E" w:rsidRPr="64278BCB">
        <w:rPr>
          <w:rFonts w:cs="Arial"/>
          <w:color w:val="000000" w:themeColor="text1"/>
        </w:rPr>
        <w:t>to be used</w:t>
      </w:r>
      <w:r w:rsidR="08BB894F" w:rsidRPr="64278BCB">
        <w:rPr>
          <w:rFonts w:cs="Arial"/>
          <w:color w:val="000000" w:themeColor="text1"/>
        </w:rPr>
        <w:t xml:space="preserve"> as a threshold:</w:t>
      </w:r>
    </w:p>
    <w:p w14:paraId="4AB5EFB7" w14:textId="37DFE284" w:rsidR="007710C3" w:rsidRPr="004502A9" w:rsidRDefault="00B453A6" w:rsidP="00B11F3D">
      <w:pPr>
        <w:pStyle w:val="ListParagraph"/>
        <w:numPr>
          <w:ilvl w:val="0"/>
          <w:numId w:val="5"/>
        </w:numPr>
        <w:rPr>
          <w:rFonts w:cs="Arial"/>
          <w:color w:val="000000" w:themeColor="text1"/>
          <w:szCs w:val="24"/>
        </w:rPr>
      </w:pPr>
      <w:r>
        <w:rPr>
          <w:rFonts w:cs="Arial"/>
          <w:color w:val="000000" w:themeColor="text1"/>
          <w:szCs w:val="24"/>
        </w:rPr>
        <w:t>T</w:t>
      </w:r>
      <w:r w:rsidR="007710C3" w:rsidRPr="004502A9">
        <w:rPr>
          <w:rFonts w:cs="Arial"/>
          <w:color w:val="000000" w:themeColor="text1"/>
          <w:szCs w:val="24"/>
        </w:rPr>
        <w:t xml:space="preserve">he study was classified as a core </w:t>
      </w:r>
      <w:proofErr w:type="gramStart"/>
      <w:r w:rsidR="007710C3" w:rsidRPr="004502A9">
        <w:rPr>
          <w:rFonts w:cs="Arial"/>
          <w:color w:val="000000" w:themeColor="text1"/>
          <w:szCs w:val="24"/>
        </w:rPr>
        <w:t>study</w:t>
      </w:r>
      <w:proofErr w:type="gramEnd"/>
    </w:p>
    <w:p w14:paraId="40BA2755" w14:textId="6DAE7947" w:rsidR="007710C3" w:rsidRPr="004502A9" w:rsidRDefault="00B453A6" w:rsidP="00B11F3D">
      <w:pPr>
        <w:pStyle w:val="ListParagraph"/>
        <w:numPr>
          <w:ilvl w:val="0"/>
          <w:numId w:val="5"/>
        </w:numPr>
        <w:rPr>
          <w:rFonts w:cs="Arial"/>
          <w:color w:val="000000" w:themeColor="text1"/>
          <w:szCs w:val="24"/>
        </w:rPr>
      </w:pPr>
      <w:r>
        <w:rPr>
          <w:rFonts w:cs="Arial"/>
          <w:color w:val="000000" w:themeColor="text1"/>
          <w:szCs w:val="24"/>
        </w:rPr>
        <w:t>T</w:t>
      </w:r>
      <w:r w:rsidR="007710C3" w:rsidRPr="004502A9">
        <w:rPr>
          <w:rFonts w:cs="Arial"/>
          <w:color w:val="000000" w:themeColor="text1"/>
          <w:szCs w:val="24"/>
        </w:rPr>
        <w:t xml:space="preserve">he study was conducted on </w:t>
      </w:r>
      <w:proofErr w:type="gramStart"/>
      <w:r w:rsidR="007710C3" w:rsidRPr="004502A9">
        <w:rPr>
          <w:rFonts w:cs="Arial"/>
          <w:color w:val="000000" w:themeColor="text1"/>
          <w:szCs w:val="24"/>
        </w:rPr>
        <w:t>freshwater</w:t>
      </w:r>
      <w:proofErr w:type="gramEnd"/>
    </w:p>
    <w:p w14:paraId="4083B847" w14:textId="01DC980F" w:rsidR="007710C3" w:rsidRPr="004502A9" w:rsidRDefault="0077383C" w:rsidP="00B11F3D">
      <w:pPr>
        <w:pStyle w:val="ListParagraph"/>
        <w:numPr>
          <w:ilvl w:val="0"/>
          <w:numId w:val="5"/>
        </w:numPr>
        <w:rPr>
          <w:rFonts w:cs="Arial"/>
          <w:color w:val="000000" w:themeColor="text1"/>
          <w:szCs w:val="24"/>
        </w:rPr>
      </w:pPr>
      <w:r>
        <w:rPr>
          <w:rFonts w:cs="Arial"/>
          <w:color w:val="000000" w:themeColor="text1"/>
          <w:szCs w:val="24"/>
        </w:rPr>
        <w:t>T</w:t>
      </w:r>
      <w:r w:rsidR="007710C3" w:rsidRPr="004502A9">
        <w:rPr>
          <w:rFonts w:cs="Arial"/>
          <w:color w:val="000000" w:themeColor="text1"/>
          <w:szCs w:val="24"/>
        </w:rPr>
        <w:t xml:space="preserve">he chemical used in the study was greater than 80% </w:t>
      </w:r>
      <w:proofErr w:type="gramStart"/>
      <w:r w:rsidR="007710C3" w:rsidRPr="004502A9">
        <w:rPr>
          <w:rFonts w:cs="Arial"/>
          <w:color w:val="000000" w:themeColor="text1"/>
          <w:szCs w:val="24"/>
        </w:rPr>
        <w:t>pure</w:t>
      </w:r>
      <w:proofErr w:type="gramEnd"/>
    </w:p>
    <w:p w14:paraId="184151D0" w14:textId="6F1EEA2A" w:rsidR="007710C3" w:rsidRPr="004502A9" w:rsidRDefault="0077383C" w:rsidP="00B11F3D">
      <w:pPr>
        <w:pStyle w:val="ListParagraph"/>
        <w:numPr>
          <w:ilvl w:val="0"/>
          <w:numId w:val="5"/>
        </w:numPr>
        <w:rPr>
          <w:rFonts w:cs="Arial"/>
          <w:color w:val="000000" w:themeColor="text1"/>
          <w:szCs w:val="24"/>
        </w:rPr>
      </w:pPr>
      <w:r>
        <w:rPr>
          <w:rFonts w:cs="Arial"/>
          <w:color w:val="000000" w:themeColor="text1"/>
          <w:szCs w:val="24"/>
        </w:rPr>
        <w:t>T</w:t>
      </w:r>
      <w:r w:rsidR="007710C3" w:rsidRPr="004502A9">
        <w:rPr>
          <w:rFonts w:cs="Arial"/>
          <w:color w:val="000000" w:themeColor="text1"/>
          <w:szCs w:val="24"/>
        </w:rPr>
        <w:t xml:space="preserve">he endpoint in the study was linked to survival, growth, or </w:t>
      </w:r>
      <w:proofErr w:type="gramStart"/>
      <w:r w:rsidR="007710C3" w:rsidRPr="004502A9">
        <w:rPr>
          <w:rFonts w:cs="Arial"/>
          <w:color w:val="000000" w:themeColor="text1"/>
          <w:szCs w:val="24"/>
        </w:rPr>
        <w:t>reproduction</w:t>
      </w:r>
      <w:proofErr w:type="gramEnd"/>
    </w:p>
    <w:p w14:paraId="1CEC601F" w14:textId="5B618B16" w:rsidR="007710C3" w:rsidRPr="004502A9" w:rsidRDefault="0077383C" w:rsidP="00B11F3D">
      <w:pPr>
        <w:pStyle w:val="ListParagraph"/>
        <w:numPr>
          <w:ilvl w:val="0"/>
          <w:numId w:val="5"/>
        </w:numPr>
        <w:rPr>
          <w:rFonts w:cs="Arial"/>
          <w:color w:val="000000" w:themeColor="text1"/>
          <w:szCs w:val="24"/>
        </w:rPr>
      </w:pPr>
      <w:r>
        <w:rPr>
          <w:rFonts w:cs="Arial"/>
          <w:color w:val="000000" w:themeColor="text1"/>
          <w:szCs w:val="24"/>
        </w:rPr>
        <w:t>T</w:t>
      </w:r>
      <w:r w:rsidR="007710C3" w:rsidRPr="004502A9">
        <w:rPr>
          <w:rFonts w:cs="Arial"/>
          <w:color w:val="000000" w:themeColor="text1"/>
          <w:szCs w:val="24"/>
        </w:rPr>
        <w:t>he species studied was in a family that resides in North America</w:t>
      </w:r>
    </w:p>
    <w:p w14:paraId="33304AA5" w14:textId="68A13624" w:rsidR="007710C3" w:rsidRPr="004502A9" w:rsidRDefault="007710C3" w:rsidP="00B11F3D">
      <w:pPr>
        <w:pStyle w:val="ListParagraph"/>
        <w:numPr>
          <w:ilvl w:val="0"/>
          <w:numId w:val="5"/>
        </w:numPr>
        <w:rPr>
          <w:rFonts w:cs="Arial"/>
          <w:color w:val="000000" w:themeColor="text1"/>
          <w:szCs w:val="24"/>
        </w:rPr>
      </w:pPr>
      <w:r w:rsidRPr="004502A9">
        <w:rPr>
          <w:rFonts w:cs="Arial"/>
          <w:color w:val="000000" w:themeColor="text1"/>
          <w:szCs w:val="24"/>
        </w:rPr>
        <w:t xml:space="preserve">The acceptable standard or equivalent method </w:t>
      </w:r>
      <w:r w:rsidR="007617D0">
        <w:rPr>
          <w:rFonts w:cs="Arial"/>
          <w:color w:val="000000" w:themeColor="text1"/>
          <w:szCs w:val="24"/>
        </w:rPr>
        <w:t xml:space="preserve">was </w:t>
      </w:r>
      <w:proofErr w:type="gramStart"/>
      <w:r w:rsidRPr="004502A9">
        <w:rPr>
          <w:rFonts w:cs="Arial"/>
          <w:color w:val="000000" w:themeColor="text1"/>
          <w:szCs w:val="24"/>
        </w:rPr>
        <w:t>used</w:t>
      </w:r>
      <w:proofErr w:type="gramEnd"/>
    </w:p>
    <w:p w14:paraId="5EAC7D6C" w14:textId="0D522D6A" w:rsidR="007710C3" w:rsidRPr="004502A9" w:rsidRDefault="007710C3" w:rsidP="00B11F3D">
      <w:pPr>
        <w:pStyle w:val="ListParagraph"/>
        <w:numPr>
          <w:ilvl w:val="0"/>
          <w:numId w:val="5"/>
        </w:numPr>
        <w:rPr>
          <w:rFonts w:cs="Arial"/>
          <w:color w:val="000000" w:themeColor="text1"/>
        </w:rPr>
      </w:pPr>
      <w:r w:rsidRPr="004502A9">
        <w:rPr>
          <w:rFonts w:cs="Arial"/>
          <w:color w:val="000000" w:themeColor="text1"/>
        </w:rPr>
        <w:t>The toxicity values were calculated or were calculable (i.e., LC50)</w:t>
      </w:r>
    </w:p>
    <w:p w14:paraId="1A547E24" w14:textId="6FAB702D" w:rsidR="007710C3" w:rsidRPr="004502A9" w:rsidRDefault="007710C3" w:rsidP="007710C3">
      <w:pPr>
        <w:spacing w:line="257" w:lineRule="auto"/>
        <w:rPr>
          <w:rFonts w:eastAsia="Arial" w:cs="Arial"/>
          <w:color w:val="000000" w:themeColor="text1"/>
        </w:rPr>
      </w:pPr>
      <w:r w:rsidRPr="004502A9">
        <w:rPr>
          <w:rFonts w:eastAsia="Arial" w:cs="Arial"/>
          <w:color w:val="000000" w:themeColor="text1"/>
        </w:rPr>
        <w:t xml:space="preserve">Multiple methods were available for the assessment of pyrethroids in water. The total or freely dissolved pyrethroid concentration </w:t>
      </w:r>
      <w:r w:rsidR="006E0F6A">
        <w:rPr>
          <w:rFonts w:eastAsia="Arial" w:cs="Arial"/>
          <w:color w:val="000000" w:themeColor="text1"/>
        </w:rPr>
        <w:t>was</w:t>
      </w:r>
      <w:r w:rsidRPr="004502A9">
        <w:rPr>
          <w:rFonts w:eastAsia="Arial" w:cs="Arial"/>
          <w:color w:val="000000" w:themeColor="text1"/>
        </w:rPr>
        <w:t xml:space="preserve"> used for either of the following: </w:t>
      </w:r>
      <w:r w:rsidRPr="004502A9">
        <w:rPr>
          <w:rFonts w:eastAsia="Arial" w:cs="Arial"/>
          <w:color w:val="000000" w:themeColor="text1"/>
        </w:rPr>
        <w:br/>
        <w:t>1) comparison with the individual chronic pyrethroid threshold, or 2) comparison of multiple pyrethroids in an additive manner with one concentration goal unit (“CGU”). The additive effects were assessed by calculating the sum of individually measured pyrethroid concentration-to-chronic-concentration-goal ratios and using</w:t>
      </w:r>
      <w:r w:rsidRPr="004502A9" w:rsidDel="00BC4F21">
        <w:rPr>
          <w:rFonts w:eastAsia="Arial" w:cs="Arial"/>
          <w:color w:val="000000" w:themeColor="text1"/>
        </w:rPr>
        <w:t xml:space="preserve"> </w:t>
      </w:r>
      <w:r w:rsidRPr="004502A9">
        <w:rPr>
          <w:rFonts w:eastAsia="Arial" w:cs="Arial"/>
          <w:color w:val="000000" w:themeColor="text1"/>
        </w:rPr>
        <w:t>one CGU according to the following equation:</w:t>
      </w:r>
    </w:p>
    <w:p w14:paraId="3677DFC1" w14:textId="77777777" w:rsidR="007710C3" w:rsidRPr="004502A9" w:rsidRDefault="007710C3" w:rsidP="007710C3">
      <w:pPr>
        <w:spacing w:line="257" w:lineRule="auto"/>
        <w:rPr>
          <w:rFonts w:eastAsia="Arial" w:cs="Arial"/>
          <w:color w:val="000000" w:themeColor="text1"/>
        </w:rPr>
      </w:pPr>
      <w:r w:rsidRPr="004502A9">
        <w:rPr>
          <w:rFonts w:eastAsia="Arial" w:cs="Arial"/>
          <w:noProof/>
          <w:color w:val="000000" w:themeColor="text1"/>
        </w:rPr>
        <w:drawing>
          <wp:inline distT="0" distB="0" distL="0" distR="0" wp14:anchorId="5815C61B" wp14:editId="565DE029">
            <wp:extent cx="2711843" cy="457200"/>
            <wp:effectExtent l="0" t="0" r="0" b="0"/>
            <wp:docPr id="2" name="Picture 2" descr="Math Equation: The additive effects were assessed by calculating the sum of individually measured pyrethroid concentration-to-chronic-concentration-goal ratios and using one CG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7).png"/>
                    <pic:cNvPicPr/>
                  </pic:nvPicPr>
                  <pic:blipFill rotWithShape="1">
                    <a:blip r:embed="rId31" cstate="print">
                      <a:extLst>
                        <a:ext uri="{28A0092B-C50C-407E-A947-70E740481C1C}">
                          <a14:useLocalDpi xmlns:a14="http://schemas.microsoft.com/office/drawing/2010/main" val="0"/>
                        </a:ext>
                      </a:extLst>
                    </a:blip>
                    <a:srcRect t="16335" b="17249"/>
                    <a:stretch/>
                  </pic:blipFill>
                  <pic:spPr bwMode="auto">
                    <a:xfrm>
                      <a:off x="0" y="0"/>
                      <a:ext cx="2892179" cy="487604"/>
                    </a:xfrm>
                    <a:prstGeom prst="rect">
                      <a:avLst/>
                    </a:prstGeom>
                    <a:ln>
                      <a:noFill/>
                    </a:ln>
                    <a:extLst>
                      <a:ext uri="{53640926-AAD7-44D8-BBD7-CCE9431645EC}">
                        <a14:shadowObscured xmlns:a14="http://schemas.microsoft.com/office/drawing/2010/main"/>
                      </a:ext>
                    </a:extLst>
                  </pic:spPr>
                </pic:pic>
              </a:graphicData>
            </a:graphic>
          </wp:inline>
        </w:drawing>
      </w:r>
    </w:p>
    <w:p w14:paraId="2FCFBD31" w14:textId="77777777" w:rsidR="007710C3" w:rsidRPr="004502A9" w:rsidRDefault="007710C3" w:rsidP="007710C3">
      <w:pPr>
        <w:spacing w:line="257" w:lineRule="auto"/>
        <w:rPr>
          <w:rFonts w:eastAsia="Arial" w:cs="Arial"/>
          <w:color w:val="000000" w:themeColor="text1"/>
        </w:rPr>
      </w:pPr>
      <w:proofErr w:type="gramStart"/>
      <w:r w:rsidRPr="004502A9">
        <w:rPr>
          <w:rFonts w:eastAsia="Arial" w:cs="Arial"/>
          <w:color w:val="000000" w:themeColor="text1"/>
        </w:rPr>
        <w:t>Where</w:t>
      </w:r>
      <w:proofErr w:type="gramEnd"/>
      <w:r w:rsidRPr="004502A9">
        <w:rPr>
          <w:rFonts w:eastAsia="Arial" w:cs="Arial"/>
          <w:color w:val="000000" w:themeColor="text1"/>
        </w:rPr>
        <w:t>,</w:t>
      </w:r>
    </w:p>
    <w:p w14:paraId="4F99BE9E" w14:textId="77777777" w:rsidR="007710C3" w:rsidRPr="004502A9" w:rsidRDefault="007710C3" w:rsidP="007710C3">
      <w:pPr>
        <w:spacing w:after="0" w:line="257" w:lineRule="auto"/>
        <w:rPr>
          <w:rFonts w:eastAsia="Arial" w:cs="Arial"/>
          <w:color w:val="000000" w:themeColor="text1"/>
          <w:szCs w:val="24"/>
        </w:rPr>
      </w:pPr>
      <w:r w:rsidRPr="004502A9">
        <w:rPr>
          <w:rFonts w:eastAsia="Arial" w:cs="Arial"/>
          <w:color w:val="000000" w:themeColor="text1"/>
          <w:szCs w:val="24"/>
        </w:rPr>
        <w:t xml:space="preserve">            C</w:t>
      </w:r>
      <w:r w:rsidRPr="004502A9">
        <w:rPr>
          <w:rFonts w:eastAsia="Arial" w:cs="Arial"/>
          <w:color w:val="000000" w:themeColor="text1"/>
          <w:szCs w:val="24"/>
          <w:vertAlign w:val="subscript"/>
        </w:rPr>
        <w:t xml:space="preserve">1 </w:t>
      </w:r>
      <w:r w:rsidRPr="004502A9">
        <w:rPr>
          <w:rFonts w:eastAsia="Arial" w:cs="Arial"/>
          <w:color w:val="000000" w:themeColor="text1"/>
          <w:szCs w:val="24"/>
        </w:rPr>
        <w:t>= Concentration of pyrethroid 1</w:t>
      </w:r>
    </w:p>
    <w:p w14:paraId="5832879E" w14:textId="77777777" w:rsidR="007710C3" w:rsidRPr="004502A9" w:rsidRDefault="007710C3" w:rsidP="007710C3">
      <w:pPr>
        <w:spacing w:after="0" w:line="257" w:lineRule="auto"/>
        <w:rPr>
          <w:rFonts w:eastAsia="Arial" w:cs="Arial"/>
          <w:color w:val="000000" w:themeColor="text1"/>
          <w:szCs w:val="24"/>
        </w:rPr>
      </w:pPr>
      <w:r w:rsidRPr="004502A9">
        <w:rPr>
          <w:rFonts w:eastAsia="Arial" w:cs="Arial"/>
          <w:color w:val="000000" w:themeColor="text1"/>
          <w:szCs w:val="24"/>
        </w:rPr>
        <w:t xml:space="preserve">            CCG</w:t>
      </w:r>
      <w:r w:rsidRPr="004502A9">
        <w:rPr>
          <w:rFonts w:eastAsia="Arial" w:cs="Arial"/>
          <w:color w:val="000000" w:themeColor="text1"/>
          <w:szCs w:val="24"/>
          <w:vertAlign w:val="subscript"/>
        </w:rPr>
        <w:t>1</w:t>
      </w:r>
      <w:r w:rsidRPr="004502A9">
        <w:rPr>
          <w:rFonts w:eastAsia="Arial" w:cs="Arial"/>
          <w:color w:val="000000" w:themeColor="text1"/>
          <w:szCs w:val="24"/>
        </w:rPr>
        <w:t xml:space="preserve"> = Chronic Concentration Goal of pyrethroid 1</w:t>
      </w:r>
    </w:p>
    <w:p w14:paraId="25899889" w14:textId="77777777" w:rsidR="007710C3" w:rsidRPr="004502A9" w:rsidRDefault="007710C3" w:rsidP="007710C3">
      <w:pPr>
        <w:spacing w:after="0" w:line="257" w:lineRule="auto"/>
        <w:rPr>
          <w:rFonts w:eastAsia="Arial" w:cs="Arial"/>
          <w:color w:val="000000" w:themeColor="text1"/>
          <w:szCs w:val="24"/>
        </w:rPr>
      </w:pPr>
      <w:r w:rsidRPr="004502A9">
        <w:rPr>
          <w:rFonts w:eastAsia="Arial" w:cs="Arial"/>
          <w:color w:val="000000" w:themeColor="text1"/>
          <w:szCs w:val="24"/>
        </w:rPr>
        <w:t xml:space="preserve">            C</w:t>
      </w:r>
      <w:r w:rsidRPr="004502A9">
        <w:rPr>
          <w:rFonts w:eastAsia="Arial" w:cs="Arial"/>
          <w:color w:val="000000" w:themeColor="text1"/>
          <w:szCs w:val="24"/>
          <w:vertAlign w:val="subscript"/>
        </w:rPr>
        <w:t xml:space="preserve">2 </w:t>
      </w:r>
      <w:r w:rsidRPr="004502A9">
        <w:rPr>
          <w:rFonts w:eastAsia="Arial" w:cs="Arial"/>
          <w:color w:val="000000" w:themeColor="text1"/>
          <w:szCs w:val="24"/>
        </w:rPr>
        <w:t>= Concentration of pyrethroid 2</w:t>
      </w:r>
    </w:p>
    <w:p w14:paraId="2AAD74F8" w14:textId="77777777" w:rsidR="007710C3" w:rsidRPr="004502A9" w:rsidRDefault="007710C3" w:rsidP="007710C3">
      <w:pPr>
        <w:spacing w:line="257" w:lineRule="auto"/>
        <w:rPr>
          <w:rFonts w:eastAsia="Arial" w:cs="Arial"/>
          <w:color w:val="000000" w:themeColor="text1"/>
        </w:rPr>
      </w:pPr>
      <w:r w:rsidRPr="004502A9">
        <w:rPr>
          <w:rFonts w:eastAsia="Arial" w:cs="Arial"/>
          <w:color w:val="000000" w:themeColor="text1"/>
        </w:rPr>
        <w:t xml:space="preserve">            CCG</w:t>
      </w:r>
      <w:r w:rsidRPr="004502A9">
        <w:rPr>
          <w:rFonts w:eastAsia="Arial" w:cs="Arial"/>
          <w:color w:val="000000" w:themeColor="text1"/>
          <w:vertAlign w:val="subscript"/>
        </w:rPr>
        <w:t>2</w:t>
      </w:r>
      <w:r w:rsidRPr="004502A9">
        <w:rPr>
          <w:rFonts w:eastAsia="Arial" w:cs="Arial"/>
          <w:color w:val="000000" w:themeColor="text1"/>
        </w:rPr>
        <w:t xml:space="preserve"> = Chronic Concentration Goal of pyrethroid 2</w:t>
      </w:r>
    </w:p>
    <w:p w14:paraId="1AA61BDE" w14:textId="2C6B8463" w:rsidR="00BB5513" w:rsidRDefault="007710C3" w:rsidP="007710C3">
      <w:pPr>
        <w:rPr>
          <w:rFonts w:eastAsia="Arial" w:cs="Arial"/>
          <w:color w:val="000000" w:themeColor="text1"/>
        </w:rPr>
      </w:pPr>
      <w:r w:rsidRPr="5FA83599">
        <w:rPr>
          <w:rFonts w:eastAsia="Arial" w:cs="Arial"/>
          <w:color w:val="000000" w:themeColor="text1"/>
        </w:rPr>
        <w:lastRenderedPageBreak/>
        <w:t xml:space="preserve">The </w:t>
      </w:r>
      <w:r w:rsidR="006A55C7">
        <w:rPr>
          <w:rFonts w:eastAsia="Arial" w:cs="Arial"/>
          <w:color w:val="000000" w:themeColor="text1"/>
        </w:rPr>
        <w:t xml:space="preserve">additive </w:t>
      </w:r>
      <w:r w:rsidRPr="5FA83599">
        <w:rPr>
          <w:rFonts w:eastAsia="Arial" w:cs="Arial"/>
          <w:color w:val="000000" w:themeColor="text1"/>
        </w:rPr>
        <w:t xml:space="preserve">CGU </w:t>
      </w:r>
      <w:r w:rsidR="006A55C7">
        <w:rPr>
          <w:rFonts w:eastAsia="Arial" w:cs="Arial"/>
          <w:color w:val="000000" w:themeColor="text1"/>
        </w:rPr>
        <w:t>approach</w:t>
      </w:r>
      <w:r>
        <w:rPr>
          <w:rFonts w:eastAsia="Arial" w:cs="Arial"/>
          <w:color w:val="000000" w:themeColor="text1"/>
        </w:rPr>
        <w:t xml:space="preserve"> </w:t>
      </w:r>
      <w:r w:rsidRPr="5FA83599">
        <w:rPr>
          <w:rFonts w:eastAsia="Arial" w:cs="Arial"/>
          <w:color w:val="000000" w:themeColor="text1"/>
        </w:rPr>
        <w:t>was developed as part of the Amendment to the Water Quality Control Plan for the Sacramento River and San Joaquin River Basins for the Control of Pyrethroid Pesticide Discharges (R5-2017-0057) by the Central Valley Regional Water Board (</w:t>
      </w:r>
      <w:r w:rsidR="009502B9">
        <w:rPr>
          <w:rFonts w:eastAsia="Arial" w:cs="Arial"/>
          <w:color w:val="000000" w:themeColor="text1"/>
        </w:rPr>
        <w:t>Central Valley</w:t>
      </w:r>
      <w:r w:rsidRPr="5FA83599">
        <w:rPr>
          <w:rFonts w:eastAsia="Arial" w:cs="Arial"/>
          <w:color w:val="000000" w:themeColor="text1"/>
        </w:rPr>
        <w:t xml:space="preserve"> Pyrethroid </w:t>
      </w:r>
      <w:r w:rsidR="0070577A" w:rsidRPr="5FA83599">
        <w:rPr>
          <w:rFonts w:eastAsia="Arial" w:cs="Arial"/>
          <w:color w:val="000000" w:themeColor="text1"/>
        </w:rPr>
        <w:t>A</w:t>
      </w:r>
      <w:r w:rsidRPr="5FA83599">
        <w:rPr>
          <w:rFonts w:eastAsia="Arial" w:cs="Arial"/>
          <w:color w:val="000000" w:themeColor="text1"/>
        </w:rPr>
        <w:t xml:space="preserve">mendment). </w:t>
      </w:r>
      <w:r w:rsidR="00D532E8">
        <w:rPr>
          <w:rFonts w:eastAsia="Arial" w:cs="Arial"/>
          <w:color w:val="000000" w:themeColor="text1"/>
        </w:rPr>
        <w:t xml:space="preserve">Data from Regional Water Boards </w:t>
      </w:r>
      <w:r w:rsidR="000D4726">
        <w:rPr>
          <w:rFonts w:eastAsia="Arial" w:cs="Arial"/>
          <w:color w:val="000000" w:themeColor="text1"/>
        </w:rPr>
        <w:t>on</w:t>
      </w:r>
      <w:r w:rsidR="00E239CA">
        <w:rPr>
          <w:rFonts w:eastAsia="Arial" w:cs="Arial"/>
          <w:color w:val="000000" w:themeColor="text1"/>
        </w:rPr>
        <w:t>-</w:t>
      </w:r>
      <w:r w:rsidR="000D4726">
        <w:rPr>
          <w:rFonts w:eastAsia="Arial" w:cs="Arial"/>
          <w:color w:val="000000" w:themeColor="text1"/>
        </w:rPr>
        <w:t xml:space="preserve">cycle </w:t>
      </w:r>
      <w:r w:rsidR="00D532E8">
        <w:rPr>
          <w:rFonts w:eastAsia="Arial" w:cs="Arial"/>
          <w:color w:val="000000" w:themeColor="text1"/>
        </w:rPr>
        <w:t xml:space="preserve">for the 2024 </w:t>
      </w:r>
      <w:r w:rsidR="00323611">
        <w:rPr>
          <w:rFonts w:eastAsia="Arial" w:cs="Arial"/>
          <w:color w:val="000000" w:themeColor="text1"/>
        </w:rPr>
        <w:t xml:space="preserve">California </w:t>
      </w:r>
      <w:r w:rsidR="00D532E8">
        <w:rPr>
          <w:rFonts w:eastAsia="Arial" w:cs="Arial"/>
          <w:color w:val="000000" w:themeColor="text1"/>
        </w:rPr>
        <w:t>Integrated Report were</w:t>
      </w:r>
      <w:r w:rsidR="000D4726">
        <w:rPr>
          <w:rFonts w:eastAsia="Arial" w:cs="Arial"/>
          <w:color w:val="000000" w:themeColor="text1"/>
        </w:rPr>
        <w:t xml:space="preserve"> assessed consistent with </w:t>
      </w:r>
      <w:r w:rsidR="009502B9">
        <w:rPr>
          <w:rFonts w:eastAsia="Arial" w:cs="Arial"/>
          <w:color w:val="000000" w:themeColor="text1"/>
        </w:rPr>
        <w:t xml:space="preserve">the </w:t>
      </w:r>
      <w:r w:rsidR="006A55C7">
        <w:rPr>
          <w:rFonts w:eastAsia="Arial" w:cs="Arial"/>
          <w:color w:val="000000" w:themeColor="text1"/>
        </w:rPr>
        <w:t>additive CGU approach</w:t>
      </w:r>
      <w:r w:rsidR="009502B9">
        <w:rPr>
          <w:rFonts w:eastAsia="Arial" w:cs="Arial"/>
          <w:color w:val="000000" w:themeColor="text1"/>
        </w:rPr>
        <w:t>.</w:t>
      </w:r>
    </w:p>
    <w:p w14:paraId="5A00D100" w14:textId="68DDE03B" w:rsidR="49AB3906" w:rsidRDefault="49AB3906" w:rsidP="6A64770F">
      <w:pPr>
        <w:spacing w:line="257" w:lineRule="auto"/>
        <w:rPr>
          <w:rFonts w:eastAsia="Arial" w:cs="Arial"/>
          <w:color w:val="000000" w:themeColor="text1"/>
        </w:rPr>
      </w:pPr>
      <w:r w:rsidRPr="6A64770F">
        <w:rPr>
          <w:rFonts w:eastAsia="Arial" w:cs="Arial"/>
          <w:color w:val="000000" w:themeColor="text1"/>
        </w:rPr>
        <w:t xml:space="preserve">When appropriate, certain pollutants were added together and assessed using an evaluation guideline for the sum. For example, the following pollutants were summed and compared to the evaluation guideline for chlordane: </w:t>
      </w:r>
      <w:proofErr w:type="spellStart"/>
      <w:r w:rsidRPr="6A64770F">
        <w:rPr>
          <w:rFonts w:eastAsia="Arial" w:cs="Arial"/>
          <w:color w:val="000000" w:themeColor="text1"/>
        </w:rPr>
        <w:t>Nonachlor</w:t>
      </w:r>
      <w:proofErr w:type="spellEnd"/>
      <w:r w:rsidRPr="6A64770F">
        <w:rPr>
          <w:rFonts w:eastAsia="Arial" w:cs="Arial"/>
          <w:color w:val="000000" w:themeColor="text1"/>
        </w:rPr>
        <w:t xml:space="preserve">, cis-; </w:t>
      </w:r>
      <w:proofErr w:type="spellStart"/>
      <w:r w:rsidRPr="6A64770F">
        <w:rPr>
          <w:rFonts w:eastAsia="Arial" w:cs="Arial"/>
          <w:color w:val="000000" w:themeColor="text1"/>
        </w:rPr>
        <w:t>Nonachlor</w:t>
      </w:r>
      <w:proofErr w:type="spellEnd"/>
      <w:r w:rsidRPr="6A64770F">
        <w:rPr>
          <w:rFonts w:eastAsia="Arial" w:cs="Arial"/>
          <w:color w:val="000000" w:themeColor="text1"/>
        </w:rPr>
        <w:t xml:space="preserve">, trans-; Chlordane, cis-; Chlordane, trans-; and Oxychlordane. Another example includes polychlorinated biphenyls (“PCBs”), which were evaluated based on CTR guidance to sum the PCB </w:t>
      </w:r>
      <w:proofErr w:type="spellStart"/>
      <w:r w:rsidR="00F54714">
        <w:rPr>
          <w:rFonts w:eastAsia="Arial" w:cs="Arial"/>
          <w:color w:val="000000" w:themeColor="text1"/>
        </w:rPr>
        <w:t>A</w:t>
      </w:r>
      <w:r w:rsidRPr="6A64770F">
        <w:rPr>
          <w:rFonts w:eastAsia="Arial" w:cs="Arial"/>
          <w:color w:val="000000" w:themeColor="text1"/>
        </w:rPr>
        <w:t>roclors</w:t>
      </w:r>
      <w:proofErr w:type="spellEnd"/>
      <w:r w:rsidR="00C4651C">
        <w:rPr>
          <w:rStyle w:val="FootnoteReference"/>
          <w:rFonts w:eastAsia="Arial" w:cs="Arial"/>
          <w:color w:val="000000" w:themeColor="text1"/>
        </w:rPr>
        <w:footnoteReference w:id="12"/>
      </w:r>
      <w:r w:rsidRPr="6A64770F">
        <w:rPr>
          <w:rFonts w:eastAsia="Arial" w:cs="Arial"/>
          <w:color w:val="000000" w:themeColor="text1"/>
        </w:rPr>
        <w:t xml:space="preserve"> for aquatic life and either congeners, or </w:t>
      </w:r>
      <w:proofErr w:type="spellStart"/>
      <w:r w:rsidR="00DF2895">
        <w:rPr>
          <w:rFonts w:eastAsia="Arial" w:cs="Arial"/>
          <w:color w:val="000000" w:themeColor="text1"/>
        </w:rPr>
        <w:t>A</w:t>
      </w:r>
      <w:r w:rsidRPr="6A64770F">
        <w:rPr>
          <w:rFonts w:eastAsia="Arial" w:cs="Arial"/>
          <w:color w:val="000000" w:themeColor="text1"/>
        </w:rPr>
        <w:t>roclors</w:t>
      </w:r>
      <w:proofErr w:type="spellEnd"/>
      <w:r w:rsidRPr="6A64770F">
        <w:rPr>
          <w:rFonts w:eastAsia="Arial" w:cs="Arial"/>
          <w:color w:val="000000" w:themeColor="text1"/>
        </w:rPr>
        <w:t xml:space="preserve"> for human health for comparison to criteria protective of human health and aquatic life. A list of the pollutants referred to as “summing pollutants” can be found in Appendix </w:t>
      </w:r>
      <w:r w:rsidR="00FA6D50">
        <w:rPr>
          <w:rFonts w:eastAsia="Arial" w:cs="Arial"/>
          <w:color w:val="000000" w:themeColor="text1"/>
        </w:rPr>
        <w:t>L</w:t>
      </w:r>
      <w:r w:rsidRPr="6A64770F">
        <w:rPr>
          <w:rFonts w:eastAsia="Arial" w:cs="Arial"/>
          <w:color w:val="000000" w:themeColor="text1"/>
        </w:rPr>
        <w:t>:</w:t>
      </w:r>
      <w:r w:rsidRPr="6A64770F">
        <w:rPr>
          <w:rFonts w:cs="Arial"/>
          <w:color w:val="000000" w:themeColor="text1"/>
        </w:rPr>
        <w:t xml:space="preserve"> List of Summing Pollutants</w:t>
      </w:r>
      <w:r w:rsidRPr="6A64770F">
        <w:rPr>
          <w:rFonts w:eastAsia="Arial" w:cs="Arial"/>
          <w:color w:val="000000" w:themeColor="text1"/>
        </w:rPr>
        <w:t>.</w:t>
      </w:r>
    </w:p>
    <w:p w14:paraId="4F582175" w14:textId="7B379DAA" w:rsidR="00BB5513" w:rsidRPr="00BB5513" w:rsidRDefault="112A98D8" w:rsidP="00ED1FE0">
      <w:pPr>
        <w:pStyle w:val="Heading4"/>
      </w:pPr>
      <w:r>
        <w:t xml:space="preserve">Pesticide </w:t>
      </w:r>
      <w:r w:rsidR="06A2C94D">
        <w:t xml:space="preserve">Aquatic Life Benchmark Reassessments </w:t>
      </w:r>
    </w:p>
    <w:p w14:paraId="6A61E87E" w14:textId="6C88DF33" w:rsidR="007710C3" w:rsidRPr="004502A9" w:rsidRDefault="00564A08" w:rsidP="007710C3">
      <w:pPr>
        <w:spacing w:line="257" w:lineRule="auto"/>
        <w:rPr>
          <w:rFonts w:eastAsia="Arial" w:cs="Arial"/>
          <w:color w:val="000000" w:themeColor="text1"/>
        </w:rPr>
      </w:pPr>
      <w:r>
        <w:rPr>
          <w:rFonts w:eastAsia="Arial" w:cs="Arial"/>
          <w:color w:val="000000" w:themeColor="text1"/>
        </w:rPr>
        <w:t>In p</w:t>
      </w:r>
      <w:r w:rsidR="003D18D1">
        <w:rPr>
          <w:rFonts w:eastAsia="Arial" w:cs="Arial"/>
          <w:color w:val="000000" w:themeColor="text1"/>
        </w:rPr>
        <w:t>revious</w:t>
      </w:r>
      <w:r w:rsidR="007710C3" w:rsidRPr="004502A9">
        <w:rPr>
          <w:rFonts w:eastAsia="Arial" w:cs="Arial"/>
          <w:color w:val="000000" w:themeColor="text1"/>
        </w:rPr>
        <w:t xml:space="preserve"> </w:t>
      </w:r>
      <w:r w:rsidR="00282725">
        <w:rPr>
          <w:rFonts w:eastAsia="Arial" w:cs="Arial"/>
          <w:color w:val="000000" w:themeColor="text1"/>
        </w:rPr>
        <w:t>listing cycles</w:t>
      </w:r>
      <w:r>
        <w:rPr>
          <w:rFonts w:eastAsia="Arial" w:cs="Arial"/>
          <w:color w:val="000000" w:themeColor="text1"/>
        </w:rPr>
        <w:t xml:space="preserve">, water matrix </w:t>
      </w:r>
      <w:r w:rsidR="1CD6E53A" w:rsidRPr="1E0E7C9C">
        <w:rPr>
          <w:rFonts w:eastAsia="Arial" w:cs="Arial"/>
          <w:color w:val="000000" w:themeColor="text1"/>
        </w:rPr>
        <w:t>pesticide</w:t>
      </w:r>
      <w:r w:rsidR="00D24DE3" w:rsidRPr="1E0E7C9C">
        <w:rPr>
          <w:rFonts w:eastAsia="Arial" w:cs="Arial"/>
          <w:color w:val="000000" w:themeColor="text1"/>
        </w:rPr>
        <w:t xml:space="preserve"> data</w:t>
      </w:r>
      <w:r w:rsidR="003D18D1" w:rsidDel="00307EC7">
        <w:rPr>
          <w:rFonts w:eastAsia="Arial" w:cs="Arial"/>
          <w:color w:val="000000" w:themeColor="text1"/>
        </w:rPr>
        <w:t xml:space="preserve"> </w:t>
      </w:r>
      <w:r w:rsidR="007710C3" w:rsidRPr="004502A9">
        <w:rPr>
          <w:rFonts w:eastAsia="Arial" w:cs="Arial"/>
          <w:color w:val="000000" w:themeColor="text1"/>
        </w:rPr>
        <w:t xml:space="preserve">were </w:t>
      </w:r>
      <w:r w:rsidR="003D18D1">
        <w:rPr>
          <w:rFonts w:eastAsia="Arial" w:cs="Arial"/>
          <w:color w:val="000000" w:themeColor="text1"/>
        </w:rPr>
        <w:t xml:space="preserve">generally </w:t>
      </w:r>
      <w:r w:rsidR="00307EC7">
        <w:rPr>
          <w:rFonts w:eastAsia="Arial" w:cs="Arial"/>
          <w:color w:val="000000" w:themeColor="text1"/>
        </w:rPr>
        <w:t xml:space="preserve">assessed </w:t>
      </w:r>
      <w:r w:rsidR="007710C3" w:rsidRPr="004502A9">
        <w:rPr>
          <w:rFonts w:eastAsia="Arial" w:cs="Arial"/>
          <w:color w:val="000000" w:themeColor="text1"/>
        </w:rPr>
        <w:t xml:space="preserve">based on thresholds selected from the Ecotoxicity Database. </w:t>
      </w:r>
      <w:r w:rsidR="00FC496B">
        <w:rPr>
          <w:rFonts w:eastAsia="Arial" w:cs="Arial"/>
          <w:color w:val="000000" w:themeColor="text1"/>
        </w:rPr>
        <w:t xml:space="preserve">For the 2024 </w:t>
      </w:r>
      <w:r w:rsidR="003E2560">
        <w:rPr>
          <w:rFonts w:eastAsia="Arial" w:cs="Arial"/>
          <w:color w:val="000000" w:themeColor="text1"/>
        </w:rPr>
        <w:t>California</w:t>
      </w:r>
      <w:r w:rsidR="00FC496B">
        <w:rPr>
          <w:rFonts w:eastAsia="Arial" w:cs="Arial"/>
          <w:color w:val="000000" w:themeColor="text1"/>
        </w:rPr>
        <w:t xml:space="preserve"> Integrated Report, </w:t>
      </w:r>
      <w:r w:rsidR="009204B0">
        <w:rPr>
          <w:rFonts w:eastAsia="Arial" w:cs="Arial"/>
          <w:color w:val="000000" w:themeColor="text1"/>
        </w:rPr>
        <w:t>on</w:t>
      </w:r>
      <w:r w:rsidR="00A42F24">
        <w:rPr>
          <w:rFonts w:eastAsia="Arial" w:cs="Arial"/>
          <w:color w:val="000000" w:themeColor="text1"/>
        </w:rPr>
        <w:t>-</w:t>
      </w:r>
      <w:r w:rsidR="009204B0">
        <w:rPr>
          <w:rFonts w:eastAsia="Arial" w:cs="Arial"/>
          <w:color w:val="000000" w:themeColor="text1"/>
        </w:rPr>
        <w:t>cycle regions assessed</w:t>
      </w:r>
      <w:r w:rsidR="00FC496B">
        <w:rPr>
          <w:rFonts w:eastAsia="Arial" w:cs="Arial"/>
          <w:color w:val="000000" w:themeColor="text1"/>
        </w:rPr>
        <w:t xml:space="preserve"> these data</w:t>
      </w:r>
      <w:r w:rsidR="0067550C">
        <w:rPr>
          <w:rFonts w:eastAsia="Arial" w:cs="Arial"/>
          <w:color w:val="000000" w:themeColor="text1"/>
        </w:rPr>
        <w:t xml:space="preserve"> and new data </w:t>
      </w:r>
      <w:r w:rsidR="00FC496B">
        <w:rPr>
          <w:rFonts w:eastAsia="Arial" w:cs="Arial"/>
          <w:color w:val="000000" w:themeColor="text1"/>
        </w:rPr>
        <w:t>using</w:t>
      </w:r>
      <w:r w:rsidR="00C87FF9" w:rsidDel="00FC496B">
        <w:rPr>
          <w:rFonts w:eastAsia="Arial" w:cs="Arial"/>
          <w:color w:val="000000" w:themeColor="text1"/>
        </w:rPr>
        <w:t xml:space="preserve"> </w:t>
      </w:r>
      <w:r w:rsidR="007710C3" w:rsidRPr="004502A9">
        <w:rPr>
          <w:rFonts w:eastAsia="Arial" w:cs="Arial"/>
          <w:color w:val="000000" w:themeColor="text1"/>
        </w:rPr>
        <w:t xml:space="preserve">thresholds selected from the </w:t>
      </w:r>
      <w:r w:rsidR="00E37DE1">
        <w:rPr>
          <w:rFonts w:eastAsia="Arial" w:cs="Arial"/>
          <w:color w:val="000000" w:themeColor="text1"/>
        </w:rPr>
        <w:t xml:space="preserve">aquatic life </w:t>
      </w:r>
      <w:r w:rsidR="007710C3" w:rsidRPr="004502A9">
        <w:rPr>
          <w:rFonts w:eastAsia="Arial" w:cs="Arial"/>
          <w:color w:val="000000" w:themeColor="text1"/>
        </w:rPr>
        <w:t xml:space="preserve">benchmarks. </w:t>
      </w:r>
      <w:r w:rsidR="009645CF">
        <w:rPr>
          <w:rFonts w:eastAsia="Arial" w:cs="Arial"/>
          <w:color w:val="000000" w:themeColor="text1"/>
        </w:rPr>
        <w:t>A</w:t>
      </w:r>
      <w:r w:rsidR="0060016F">
        <w:rPr>
          <w:rFonts w:eastAsia="Arial" w:cs="Arial"/>
          <w:color w:val="000000" w:themeColor="text1"/>
        </w:rPr>
        <w:t>quatic life</w:t>
      </w:r>
      <w:r w:rsidR="007710C3" w:rsidRPr="004502A9">
        <w:rPr>
          <w:rFonts w:eastAsia="Arial" w:cs="Arial"/>
          <w:color w:val="000000" w:themeColor="text1"/>
        </w:rPr>
        <w:t xml:space="preserve"> benchmarks are based on toxicity values from scientific studies reviewed by the U.S. EPA and </w:t>
      </w:r>
      <w:r w:rsidR="00BD73F0">
        <w:rPr>
          <w:rFonts w:eastAsia="Arial" w:cs="Arial"/>
          <w:color w:val="000000" w:themeColor="text1"/>
        </w:rPr>
        <w:t>a</w:t>
      </w:r>
      <w:r w:rsidR="007710C3" w:rsidRPr="004502A9">
        <w:rPr>
          <w:rFonts w:eastAsia="Arial" w:cs="Arial"/>
          <w:color w:val="000000" w:themeColor="text1"/>
        </w:rPr>
        <w:t xml:space="preserve"> risk assessment process for pesticides. </w:t>
      </w:r>
      <w:r w:rsidR="00431E28">
        <w:rPr>
          <w:rFonts w:eastAsia="Arial" w:cs="Arial"/>
          <w:color w:val="000000" w:themeColor="text1"/>
        </w:rPr>
        <w:t>Aquatic life</w:t>
      </w:r>
      <w:r w:rsidR="007710C3" w:rsidRPr="004502A9">
        <w:rPr>
          <w:rFonts w:eastAsia="Arial" w:cs="Arial"/>
          <w:color w:val="000000" w:themeColor="text1"/>
        </w:rPr>
        <w:t xml:space="preserve"> benchmarks are an estimate of a pesticide concentration below which there is not expected to be a risk of concern to aquatic life. Chronic and acute benchmarks were available for nonvascular and vascular plants, invertebrates, and fish. The lowest of available thresholds for a pesticide was selected as the threshold for assessment of pesticide data. </w:t>
      </w:r>
      <w:bookmarkStart w:id="379" w:name="_Hlk122520017"/>
      <w:r w:rsidR="008C6994">
        <w:rPr>
          <w:rFonts w:eastAsia="Arial" w:cs="Arial"/>
          <w:color w:val="000000" w:themeColor="text1"/>
        </w:rPr>
        <w:t xml:space="preserve">In some instances, LOEs from previous </w:t>
      </w:r>
      <w:r w:rsidR="00470594">
        <w:rPr>
          <w:rFonts w:eastAsia="Arial" w:cs="Arial"/>
          <w:color w:val="000000" w:themeColor="text1"/>
        </w:rPr>
        <w:t>listing cycles</w:t>
      </w:r>
      <w:r w:rsidR="00A42F24">
        <w:rPr>
          <w:rFonts w:eastAsia="Arial" w:cs="Arial"/>
          <w:color w:val="000000" w:themeColor="text1"/>
        </w:rPr>
        <w:t xml:space="preserve"> </w:t>
      </w:r>
      <w:r w:rsidR="008C6994">
        <w:rPr>
          <w:rFonts w:eastAsia="Arial" w:cs="Arial"/>
          <w:color w:val="000000" w:themeColor="text1"/>
        </w:rPr>
        <w:t>were retired. For more information</w:t>
      </w:r>
      <w:r w:rsidR="0097056E">
        <w:rPr>
          <w:rFonts w:eastAsia="Arial" w:cs="Arial"/>
          <w:color w:val="000000" w:themeColor="text1"/>
        </w:rPr>
        <w:t xml:space="preserve"> on retiring LOEs</w:t>
      </w:r>
      <w:r w:rsidR="008C6994">
        <w:rPr>
          <w:rFonts w:eastAsia="Arial" w:cs="Arial"/>
          <w:color w:val="000000" w:themeColor="text1"/>
        </w:rPr>
        <w:t xml:space="preserve">, see </w:t>
      </w:r>
      <w:r w:rsidR="00155016">
        <w:rPr>
          <w:rFonts w:eastAsia="Arial" w:cs="Arial"/>
          <w:color w:val="000000" w:themeColor="text1"/>
        </w:rPr>
        <w:t>s</w:t>
      </w:r>
      <w:r w:rsidR="008C6994">
        <w:rPr>
          <w:rFonts w:eastAsia="Arial" w:cs="Arial"/>
          <w:color w:val="000000" w:themeColor="text1"/>
        </w:rPr>
        <w:t>ection 2.3.2 and Appendix K: List of Retired Lines of Evidence.</w:t>
      </w:r>
      <w:bookmarkEnd w:id="379"/>
    </w:p>
    <w:p w14:paraId="4921179E" w14:textId="77777777" w:rsidR="007710C3" w:rsidRPr="004502A9" w:rsidRDefault="2AD6AED2" w:rsidP="00ED1FE0">
      <w:pPr>
        <w:pStyle w:val="Heading4"/>
      </w:pPr>
      <w:r>
        <w:t>Other Organic Chemicals</w:t>
      </w:r>
    </w:p>
    <w:p w14:paraId="1593ED2E" w14:textId="26290D8C" w:rsidR="007710C3" w:rsidRPr="004502A9" w:rsidRDefault="00375C2A" w:rsidP="007710C3">
      <w:pPr>
        <w:rPr>
          <w:rFonts w:cs="Arial"/>
          <w:color w:val="000000" w:themeColor="text1"/>
        </w:rPr>
      </w:pPr>
      <w:r>
        <w:rPr>
          <w:rFonts w:cs="Arial"/>
          <w:color w:val="000000" w:themeColor="text1"/>
        </w:rPr>
        <w:t xml:space="preserve">Water matrix </w:t>
      </w:r>
      <w:r w:rsidR="007710C3" w:rsidRPr="004502A9">
        <w:rPr>
          <w:rFonts w:cs="Arial"/>
          <w:color w:val="000000" w:themeColor="text1"/>
        </w:rPr>
        <w:t xml:space="preserve">PCBs </w:t>
      </w:r>
      <w:r w:rsidR="00153651">
        <w:rPr>
          <w:rFonts w:cs="Arial"/>
          <w:color w:val="000000" w:themeColor="text1"/>
        </w:rPr>
        <w:t>data</w:t>
      </w:r>
      <w:r w:rsidR="007710C3" w:rsidRPr="004502A9">
        <w:rPr>
          <w:rFonts w:cs="Arial"/>
          <w:color w:val="000000" w:themeColor="text1"/>
        </w:rPr>
        <w:t xml:space="preserve"> were evaluated based on CTR guidance </w:t>
      </w:r>
      <w:r w:rsidR="00E41B80">
        <w:rPr>
          <w:rFonts w:cs="Arial"/>
          <w:color w:val="000000" w:themeColor="text1"/>
        </w:rPr>
        <w:t>as the</w:t>
      </w:r>
      <w:r w:rsidR="00E41B80" w:rsidRPr="004502A9">
        <w:rPr>
          <w:rFonts w:cs="Arial"/>
          <w:color w:val="000000" w:themeColor="text1"/>
        </w:rPr>
        <w:t xml:space="preserve"> </w:t>
      </w:r>
      <w:r w:rsidR="007710C3" w:rsidRPr="004502A9">
        <w:rPr>
          <w:rFonts w:cs="Arial"/>
          <w:color w:val="000000" w:themeColor="text1"/>
        </w:rPr>
        <w:t xml:space="preserve">sum </w:t>
      </w:r>
      <w:r w:rsidR="00E41B80">
        <w:rPr>
          <w:rFonts w:cs="Arial"/>
          <w:color w:val="000000" w:themeColor="text1"/>
        </w:rPr>
        <w:t>of</w:t>
      </w:r>
      <w:r w:rsidR="007710C3" w:rsidRPr="004502A9">
        <w:rPr>
          <w:rFonts w:cs="Arial"/>
          <w:color w:val="000000" w:themeColor="text1"/>
        </w:rPr>
        <w:t xml:space="preserve"> </w:t>
      </w:r>
      <w:r w:rsidR="00666E90">
        <w:rPr>
          <w:rFonts w:cs="Arial"/>
          <w:color w:val="000000" w:themeColor="text1"/>
        </w:rPr>
        <w:t>seven</w:t>
      </w:r>
      <w:r w:rsidR="00666E90" w:rsidRPr="004502A9">
        <w:rPr>
          <w:rFonts w:cs="Arial"/>
          <w:color w:val="000000" w:themeColor="text1"/>
        </w:rPr>
        <w:t xml:space="preserve"> </w:t>
      </w:r>
      <w:r w:rsidR="007710C3" w:rsidRPr="004502A9">
        <w:rPr>
          <w:rFonts w:cs="Arial"/>
          <w:color w:val="000000" w:themeColor="text1"/>
        </w:rPr>
        <w:t xml:space="preserve">PCB </w:t>
      </w:r>
      <w:proofErr w:type="spellStart"/>
      <w:r w:rsidR="00C55536">
        <w:rPr>
          <w:rFonts w:cs="Arial"/>
          <w:color w:val="000000" w:themeColor="text1"/>
        </w:rPr>
        <w:t>A</w:t>
      </w:r>
      <w:r w:rsidR="00C55536" w:rsidRPr="004502A9">
        <w:rPr>
          <w:rFonts w:cs="Arial"/>
          <w:color w:val="000000" w:themeColor="text1"/>
        </w:rPr>
        <w:t>roclors</w:t>
      </w:r>
      <w:proofErr w:type="spellEnd"/>
      <w:r w:rsidR="007710C3" w:rsidRPr="004502A9">
        <w:rPr>
          <w:rFonts w:cs="Arial"/>
          <w:color w:val="000000" w:themeColor="text1"/>
        </w:rPr>
        <w:t xml:space="preserve"> for aquatic life and </w:t>
      </w:r>
      <w:r w:rsidR="00C55536">
        <w:rPr>
          <w:rFonts w:cs="Arial"/>
          <w:color w:val="000000" w:themeColor="text1"/>
        </w:rPr>
        <w:t xml:space="preserve">as the sum of </w:t>
      </w:r>
      <w:r w:rsidR="007710C3" w:rsidRPr="004502A9">
        <w:rPr>
          <w:rFonts w:cs="Arial"/>
          <w:color w:val="000000" w:themeColor="text1"/>
        </w:rPr>
        <w:t xml:space="preserve">either </w:t>
      </w:r>
      <w:r w:rsidR="00C55536">
        <w:rPr>
          <w:rFonts w:cs="Arial"/>
          <w:color w:val="000000" w:themeColor="text1"/>
        </w:rPr>
        <w:t xml:space="preserve">all </w:t>
      </w:r>
      <w:r w:rsidR="007710C3" w:rsidRPr="004502A9">
        <w:rPr>
          <w:rFonts w:cs="Arial"/>
          <w:color w:val="000000" w:themeColor="text1"/>
        </w:rPr>
        <w:t xml:space="preserve">congeners or </w:t>
      </w:r>
      <w:r w:rsidR="000B69B0">
        <w:rPr>
          <w:rFonts w:cs="Arial"/>
          <w:color w:val="000000" w:themeColor="text1"/>
        </w:rPr>
        <w:t xml:space="preserve">all </w:t>
      </w:r>
      <w:proofErr w:type="spellStart"/>
      <w:r w:rsidR="000B69B0">
        <w:rPr>
          <w:rFonts w:cs="Arial"/>
          <w:color w:val="000000" w:themeColor="text1"/>
        </w:rPr>
        <w:t>A</w:t>
      </w:r>
      <w:r w:rsidR="007710C3" w:rsidRPr="004502A9">
        <w:rPr>
          <w:rFonts w:cs="Arial"/>
          <w:color w:val="000000" w:themeColor="text1"/>
        </w:rPr>
        <w:t>roclors</w:t>
      </w:r>
      <w:proofErr w:type="spellEnd"/>
      <w:r w:rsidR="007710C3" w:rsidRPr="004502A9">
        <w:rPr>
          <w:rFonts w:cs="Arial"/>
          <w:color w:val="000000" w:themeColor="text1"/>
        </w:rPr>
        <w:t xml:space="preserve"> for human health for comparison to the corresponding aquatic life and human health criteria. CTR guidance was followed to derive aquatic life criteria dependent on pH for the organochlorine pentachlorophenol.</w:t>
      </w:r>
    </w:p>
    <w:p w14:paraId="66FEBCF3" w14:textId="5959FC5D" w:rsidR="007710C3" w:rsidRPr="004502A9" w:rsidRDefault="2AD6AED2" w:rsidP="00ED1FE0">
      <w:pPr>
        <w:pStyle w:val="Heading4"/>
      </w:pPr>
      <w:r>
        <w:lastRenderedPageBreak/>
        <w:t>Metals</w:t>
      </w:r>
    </w:p>
    <w:p w14:paraId="55A39BCE" w14:textId="09EBCAF2" w:rsidR="007710C3" w:rsidRPr="004502A9" w:rsidRDefault="007710C3" w:rsidP="007710C3">
      <w:pPr>
        <w:rPr>
          <w:rFonts w:cs="Arial"/>
          <w:color w:val="000000" w:themeColor="text1"/>
        </w:rPr>
      </w:pPr>
      <w:r w:rsidRPr="3326CFEE">
        <w:rPr>
          <w:rFonts w:cs="Arial"/>
          <w:color w:val="000000" w:themeColor="text1"/>
        </w:rPr>
        <w:t>The CTR includes hardness-adjusted aquatic life criteria for cadmium, copper, chromium III, lead, nickel, silver, and zinc</w:t>
      </w:r>
      <w:r w:rsidR="00404815" w:rsidRPr="3326CFEE">
        <w:rPr>
          <w:rFonts w:cs="Arial"/>
          <w:color w:val="000000" w:themeColor="text1"/>
        </w:rPr>
        <w:t xml:space="preserve"> (freshwater only)</w:t>
      </w:r>
      <w:r w:rsidRPr="3326CFEE">
        <w:rPr>
          <w:rFonts w:cs="Arial"/>
          <w:color w:val="000000" w:themeColor="text1"/>
        </w:rPr>
        <w:t xml:space="preserve">. The criteria were calculated based on the equations provided in the CTR, using hardness data collected at the same sample location, day, and time. If no hardness data were available, a default value of 100 mg/L was used in the equation, as specified in the CTR. The calculated criteria were then compared with the data result.  </w:t>
      </w:r>
    </w:p>
    <w:p w14:paraId="23E2BCFC" w14:textId="085C6445" w:rsidR="007710C3" w:rsidRPr="004502A9" w:rsidRDefault="007710C3" w:rsidP="007710C3">
      <w:pPr>
        <w:rPr>
          <w:ins w:id="380" w:author="Author"/>
          <w:rFonts w:cs="Arial"/>
          <w:color w:val="000000" w:themeColor="text1"/>
        </w:rPr>
      </w:pPr>
      <w:r w:rsidRPr="004502A9">
        <w:rPr>
          <w:rFonts w:cs="Arial"/>
          <w:color w:val="000000" w:themeColor="text1"/>
        </w:rPr>
        <w:t>The CTR aquatic life criteria for arsenic, cadmium, chromium III, chromium VI (freshwater only), copper, lead, nickel, selenium (saltwater only), silver, and zinc are for the dissolved fraction. Data results from these constituents that were reported as “total” were converted to dissolved using the CTR conversion factor before comparison with the corresponding criteria. Conversion factors for cadmium and lead were also hardness-adjusted using a CTR formula.</w:t>
      </w:r>
    </w:p>
    <w:p w14:paraId="35D00C1E" w14:textId="0A4839FE" w:rsidR="00FD7695" w:rsidRPr="004502A9" w:rsidRDefault="00CB3DE5" w:rsidP="007710C3">
      <w:pPr>
        <w:rPr>
          <w:rFonts w:cs="Arial"/>
          <w:color w:val="000000" w:themeColor="text1"/>
        </w:rPr>
      </w:pPr>
      <w:ins w:id="381" w:author="Author">
        <w:r>
          <w:rPr>
            <w:rFonts w:cs="Arial"/>
            <w:color w:val="000000" w:themeColor="text1"/>
          </w:rPr>
          <w:t>When assessing data for attainment of aquatic life uses, i</w:t>
        </w:r>
        <w:r w:rsidR="00FD7695">
          <w:rPr>
            <w:rFonts w:cs="Arial"/>
            <w:color w:val="000000" w:themeColor="text1"/>
          </w:rPr>
          <w:t>ron</w:t>
        </w:r>
        <w:r w:rsidR="00600AD9">
          <w:rPr>
            <w:rFonts w:cs="Arial"/>
            <w:color w:val="000000" w:themeColor="text1"/>
          </w:rPr>
          <w:t xml:space="preserve"> </w:t>
        </w:r>
        <w:r w:rsidR="006205F3">
          <w:rPr>
            <w:rFonts w:cs="Arial"/>
            <w:color w:val="000000" w:themeColor="text1"/>
          </w:rPr>
          <w:t>is</w:t>
        </w:r>
        <w:r w:rsidR="00600AD9">
          <w:rPr>
            <w:rFonts w:cs="Arial"/>
            <w:color w:val="000000" w:themeColor="text1"/>
          </w:rPr>
          <w:t xml:space="preserve"> assessed using the </w:t>
        </w:r>
        <w:r w:rsidR="00014D49">
          <w:rPr>
            <w:rFonts w:cs="Arial"/>
            <w:color w:val="000000" w:themeColor="text1"/>
          </w:rPr>
          <w:t xml:space="preserve">U.S. EPA </w:t>
        </w:r>
        <w:r w:rsidR="005134E9" w:rsidRPr="005134E9">
          <w:rPr>
            <w:rFonts w:cs="Arial"/>
            <w:color w:val="000000" w:themeColor="text1"/>
          </w:rPr>
          <w:t xml:space="preserve">National Recommended Aquatic Life Criteria </w:t>
        </w:r>
        <w:r w:rsidR="005134E9">
          <w:rPr>
            <w:rFonts w:cs="Arial"/>
            <w:color w:val="000000" w:themeColor="text1"/>
          </w:rPr>
          <w:t xml:space="preserve">published </w:t>
        </w:r>
        <w:r w:rsidR="0036671E">
          <w:rPr>
            <w:rFonts w:cs="Arial"/>
            <w:color w:val="000000" w:themeColor="text1"/>
          </w:rPr>
          <w:t>in</w:t>
        </w:r>
        <w:r w:rsidR="005134E9">
          <w:rPr>
            <w:rFonts w:cs="Arial"/>
            <w:color w:val="000000" w:themeColor="text1"/>
          </w:rPr>
          <w:t xml:space="preserve"> the 1986 Quality Criteria for Water</w:t>
        </w:r>
        <w:r w:rsidR="00FF0B9E">
          <w:rPr>
            <w:rFonts w:cs="Arial"/>
            <w:color w:val="000000" w:themeColor="text1"/>
          </w:rPr>
          <w:t>.</w:t>
        </w:r>
        <w:r w:rsidR="00C654B3">
          <w:rPr>
            <w:rFonts w:cs="Arial"/>
            <w:color w:val="000000" w:themeColor="text1"/>
          </w:rPr>
          <w:t xml:space="preserve"> </w:t>
        </w:r>
        <w:r w:rsidR="008229E1">
          <w:rPr>
            <w:rFonts w:cs="Arial"/>
            <w:color w:val="000000" w:themeColor="text1"/>
          </w:rPr>
          <w:t xml:space="preserve">The U.S. </w:t>
        </w:r>
        <w:r w:rsidR="008229E1" w:rsidRPr="008229E1">
          <w:rPr>
            <w:rFonts w:cs="Arial"/>
            <w:color w:val="000000" w:themeColor="text1"/>
          </w:rPr>
          <w:t xml:space="preserve">EPA bases aquatic life criteria on how much of a chemical can be present in surface water before it is likely to harm </w:t>
        </w:r>
        <w:r w:rsidR="00503E76">
          <w:rPr>
            <w:rFonts w:cs="Arial"/>
            <w:color w:val="000000" w:themeColor="text1"/>
          </w:rPr>
          <w:t xml:space="preserve">aquatic life. </w:t>
        </w:r>
        <w:r w:rsidR="00F02C1D">
          <w:rPr>
            <w:rFonts w:cs="Arial"/>
            <w:color w:val="000000" w:themeColor="text1"/>
          </w:rPr>
          <w:t>The</w:t>
        </w:r>
        <w:r w:rsidR="00466FE0">
          <w:rPr>
            <w:rFonts w:cs="Arial"/>
            <w:color w:val="000000" w:themeColor="text1"/>
          </w:rPr>
          <w:t xml:space="preserve"> most current</w:t>
        </w:r>
        <w:r w:rsidR="00F02C1D">
          <w:rPr>
            <w:rFonts w:cs="Arial"/>
            <w:color w:val="000000" w:themeColor="text1"/>
          </w:rPr>
          <w:t xml:space="preserve"> aquatic life criteria for </w:t>
        </w:r>
        <w:r w:rsidR="00C32E64">
          <w:rPr>
            <w:rFonts w:cs="Arial"/>
            <w:color w:val="000000" w:themeColor="text1"/>
          </w:rPr>
          <w:t xml:space="preserve">iron </w:t>
        </w:r>
        <w:proofErr w:type="gramStart"/>
        <w:r w:rsidR="00C32E64">
          <w:rPr>
            <w:rFonts w:cs="Arial"/>
            <w:color w:val="000000" w:themeColor="text1"/>
          </w:rPr>
          <w:t>is</w:t>
        </w:r>
        <w:proofErr w:type="gramEnd"/>
        <w:r w:rsidR="00C32E64">
          <w:rPr>
            <w:rFonts w:cs="Arial"/>
            <w:color w:val="000000" w:themeColor="text1"/>
          </w:rPr>
          <w:t xml:space="preserve"> 1.0 mg/</w:t>
        </w:r>
        <w:r w:rsidR="00012562">
          <w:rPr>
            <w:rFonts w:cs="Arial"/>
            <w:color w:val="000000" w:themeColor="text1"/>
          </w:rPr>
          <w:t>L</w:t>
        </w:r>
        <w:r w:rsidR="00A61467">
          <w:rPr>
            <w:rFonts w:cs="Arial"/>
            <w:color w:val="000000" w:themeColor="text1"/>
          </w:rPr>
          <w:t>. Sample results</w:t>
        </w:r>
        <w:r w:rsidR="00466FE0">
          <w:rPr>
            <w:rFonts w:cs="Arial"/>
            <w:color w:val="000000" w:themeColor="text1"/>
          </w:rPr>
          <w:t xml:space="preserve"> </w:t>
        </w:r>
        <w:r w:rsidR="00A61467">
          <w:rPr>
            <w:rFonts w:cs="Arial"/>
            <w:color w:val="000000" w:themeColor="text1"/>
          </w:rPr>
          <w:t>that exceed the 1.0 mg/</w:t>
        </w:r>
        <w:r w:rsidR="00012562">
          <w:rPr>
            <w:rFonts w:cs="Arial"/>
            <w:color w:val="000000" w:themeColor="text1"/>
          </w:rPr>
          <w:t>L</w:t>
        </w:r>
        <w:r w:rsidR="00A61467">
          <w:rPr>
            <w:rFonts w:cs="Arial"/>
            <w:color w:val="000000" w:themeColor="text1"/>
          </w:rPr>
          <w:t xml:space="preserve"> iron criterion for protection of aquatic life are counted as an exceedance.</w:t>
        </w:r>
      </w:ins>
    </w:p>
    <w:p w14:paraId="23F16160" w14:textId="646E14E8" w:rsidR="007710C3" w:rsidRPr="004502A9" w:rsidRDefault="34B4A307" w:rsidP="00ED1FE0">
      <w:pPr>
        <w:pStyle w:val="Heading3"/>
      </w:pPr>
      <w:bookmarkStart w:id="382" w:name="_Toc154735251"/>
      <w:r>
        <w:t>Sediment Matrix</w:t>
      </w:r>
      <w:bookmarkEnd w:id="382"/>
    </w:p>
    <w:p w14:paraId="7E315BD1" w14:textId="431B0C7C" w:rsidR="007710C3" w:rsidRPr="004502A9" w:rsidRDefault="007710C3" w:rsidP="007710C3">
      <w:pPr>
        <w:rPr>
          <w:rFonts w:cs="Arial"/>
          <w:color w:val="000000" w:themeColor="text1"/>
        </w:rPr>
      </w:pPr>
      <w:r w:rsidRPr="004502A9">
        <w:rPr>
          <w:rFonts w:cs="Arial"/>
          <w:color w:val="000000" w:themeColor="text1"/>
        </w:rPr>
        <w:t xml:space="preserve">Evaluation guidelines </w:t>
      </w:r>
      <w:r w:rsidR="00193AC3">
        <w:rPr>
          <w:rFonts w:cs="Arial"/>
          <w:color w:val="000000" w:themeColor="text1"/>
        </w:rPr>
        <w:t xml:space="preserve">to evaluate narrative water quality objectives </w:t>
      </w:r>
      <w:r w:rsidRPr="004502A9">
        <w:rPr>
          <w:rFonts w:cs="Arial"/>
          <w:color w:val="000000" w:themeColor="text1"/>
        </w:rPr>
        <w:t xml:space="preserve">for assessment of pollutant concentration data in sediment were selected in accordance with </w:t>
      </w:r>
      <w:r w:rsidR="00155016">
        <w:rPr>
          <w:rFonts w:cs="Arial"/>
          <w:color w:val="000000" w:themeColor="text1"/>
        </w:rPr>
        <w:t>s</w:t>
      </w:r>
      <w:r w:rsidRPr="004502A9">
        <w:rPr>
          <w:rFonts w:cs="Arial"/>
          <w:color w:val="000000" w:themeColor="text1"/>
        </w:rPr>
        <w:t xml:space="preserve">ection 6.1.3 of </w:t>
      </w:r>
      <w:r w:rsidR="00EF6B75">
        <w:rPr>
          <w:rFonts w:cs="Arial"/>
          <w:color w:val="000000" w:themeColor="text1"/>
        </w:rPr>
        <w:t xml:space="preserve">the </w:t>
      </w:r>
      <w:r w:rsidRPr="004502A9">
        <w:rPr>
          <w:rFonts w:cs="Arial"/>
          <w:color w:val="000000" w:themeColor="text1"/>
        </w:rPr>
        <w:t>Listing Policy. See below for an explanation of pesticide assessments that required data manipulation.</w:t>
      </w:r>
    </w:p>
    <w:p w14:paraId="469C5241" w14:textId="77777777" w:rsidR="007710C3" w:rsidRPr="004502A9" w:rsidRDefault="2AD6AED2" w:rsidP="00ED1FE0">
      <w:pPr>
        <w:pStyle w:val="Heading4"/>
      </w:pPr>
      <w:r>
        <w:t>Pesticides</w:t>
      </w:r>
    </w:p>
    <w:p w14:paraId="760C6A71" w14:textId="730F77A2" w:rsidR="007710C3" w:rsidRPr="004502A9" w:rsidRDefault="007710C3" w:rsidP="007710C3">
      <w:pPr>
        <w:rPr>
          <w:rFonts w:cs="Arial"/>
          <w:color w:val="000000" w:themeColor="text1"/>
        </w:rPr>
      </w:pPr>
      <w:r w:rsidRPr="004502A9">
        <w:rPr>
          <w:rFonts w:cs="Arial"/>
          <w:color w:val="000000" w:themeColor="text1"/>
        </w:rPr>
        <w:t xml:space="preserve">The toxicity of some pesticides </w:t>
      </w:r>
      <w:r w:rsidR="00BB3194">
        <w:rPr>
          <w:rFonts w:cs="Arial"/>
          <w:color w:val="000000" w:themeColor="text1"/>
        </w:rPr>
        <w:t>in sediment</w:t>
      </w:r>
      <w:r w:rsidRPr="004502A9">
        <w:rPr>
          <w:rFonts w:cs="Arial"/>
          <w:color w:val="000000" w:themeColor="text1"/>
        </w:rPr>
        <w:t xml:space="preserve"> is dependent on the amount of organic carbon within </w:t>
      </w:r>
      <w:r w:rsidR="00BC42DD">
        <w:rPr>
          <w:rFonts w:cs="Arial"/>
          <w:color w:val="000000" w:themeColor="text1"/>
        </w:rPr>
        <w:t xml:space="preserve">the </w:t>
      </w:r>
      <w:r w:rsidRPr="004502A9">
        <w:rPr>
          <w:rFonts w:cs="Arial"/>
          <w:color w:val="000000" w:themeColor="text1"/>
        </w:rPr>
        <w:t>sediment. If the threshold selected for assessment was based on organic carbon normalization, the pesticide data were also organic carbon-normalized (using the organic carbon content from the same sample) for comparison of the data with the threshold. Data for the following pesticides (when measured in sediment samples) were organic carbon-normalized: pyrethroids, fipronil, fipronil metabolites, and the organophosphates chlorpyrifos, diazinon, and methyl parathion.</w:t>
      </w:r>
    </w:p>
    <w:p w14:paraId="555C614B" w14:textId="6EB263D1" w:rsidR="007710C3" w:rsidRPr="000B76F5" w:rsidRDefault="007710C3" w:rsidP="007710C3">
      <w:pPr>
        <w:rPr>
          <w:rFonts w:cs="Arial"/>
          <w:color w:val="000000" w:themeColor="text1"/>
        </w:rPr>
      </w:pPr>
      <w:r w:rsidRPr="05DB20B3">
        <w:rPr>
          <w:rFonts w:cs="Arial"/>
          <w:color w:val="000000" w:themeColor="text1"/>
        </w:rPr>
        <w:t xml:space="preserve">These </w:t>
      </w:r>
      <w:r w:rsidR="004A1E85" w:rsidRPr="05DB20B3">
        <w:rPr>
          <w:rFonts w:cs="Arial"/>
          <w:color w:val="000000" w:themeColor="text1"/>
        </w:rPr>
        <w:t>pesticide</w:t>
      </w:r>
      <w:r w:rsidRPr="05DB20B3">
        <w:rPr>
          <w:rFonts w:cs="Arial"/>
          <w:color w:val="000000" w:themeColor="text1"/>
        </w:rPr>
        <w:t xml:space="preserve"> thresholds are based on the geomean of multiple LC50 values normalized for the organic carbon content of the soil. The geomean is the preferred statistic to calculate a singular threshold since the distribution of toxicity test results </w:t>
      </w:r>
      <w:r w:rsidR="00561B0A">
        <w:rPr>
          <w:rFonts w:cs="Arial"/>
          <w:color w:val="000000" w:themeColor="text1"/>
        </w:rPr>
        <w:t>is</w:t>
      </w:r>
      <w:r w:rsidRPr="05DB20B3">
        <w:rPr>
          <w:rFonts w:cs="Arial"/>
          <w:color w:val="000000" w:themeColor="text1"/>
        </w:rPr>
        <w:t xml:space="preserve"> generally not normally distributed and </w:t>
      </w:r>
      <w:r w:rsidR="00946468">
        <w:rPr>
          <w:rFonts w:cs="Arial"/>
          <w:color w:val="000000" w:themeColor="text1"/>
        </w:rPr>
        <w:t>is</w:t>
      </w:r>
      <w:r w:rsidRPr="05DB20B3">
        <w:rPr>
          <w:rFonts w:cs="Arial"/>
          <w:color w:val="000000" w:themeColor="text1"/>
        </w:rPr>
        <w:t xml:space="preserve"> more likely to follow a lognormal distribution (U.S. EPA 1985). </w:t>
      </w:r>
      <w:r w:rsidR="00010B71" w:rsidRPr="05DB20B3">
        <w:rPr>
          <w:rFonts w:cs="Arial"/>
          <w:color w:val="000000" w:themeColor="text1"/>
        </w:rPr>
        <w:t xml:space="preserve">This methodology </w:t>
      </w:r>
      <w:r w:rsidR="009C5204" w:rsidRPr="05DB20B3">
        <w:rPr>
          <w:rFonts w:cs="Arial"/>
          <w:color w:val="000000" w:themeColor="text1"/>
        </w:rPr>
        <w:t xml:space="preserve">was applied statewide </w:t>
      </w:r>
      <w:proofErr w:type="gramStart"/>
      <w:r w:rsidR="009C5204" w:rsidRPr="05DB20B3">
        <w:rPr>
          <w:rFonts w:cs="Arial"/>
          <w:color w:val="000000" w:themeColor="text1"/>
        </w:rPr>
        <w:t>with the exception of</w:t>
      </w:r>
      <w:proofErr w:type="gramEnd"/>
      <w:r w:rsidR="009C5204" w:rsidRPr="05DB20B3">
        <w:rPr>
          <w:rFonts w:cs="Arial"/>
          <w:color w:val="000000" w:themeColor="text1"/>
        </w:rPr>
        <w:t xml:space="preserve"> a</w:t>
      </w:r>
      <w:r w:rsidRPr="05DB20B3">
        <w:rPr>
          <w:rFonts w:cs="Arial"/>
          <w:color w:val="000000" w:themeColor="text1"/>
        </w:rPr>
        <w:t>ssessments conducted for Central Valley Region waterbodies</w:t>
      </w:r>
      <w:r w:rsidR="002549A1" w:rsidRPr="05DB20B3">
        <w:rPr>
          <w:rFonts w:cs="Arial"/>
          <w:color w:val="000000" w:themeColor="text1"/>
        </w:rPr>
        <w:t>, which</w:t>
      </w:r>
      <w:r w:rsidRPr="05DB20B3">
        <w:rPr>
          <w:rFonts w:cs="Arial"/>
          <w:color w:val="000000" w:themeColor="text1"/>
        </w:rPr>
        <w:t xml:space="preserve"> use one-tenth </w:t>
      </w:r>
      <w:r w:rsidR="0043132B">
        <w:rPr>
          <w:rFonts w:cs="Arial"/>
          <w:color w:val="000000" w:themeColor="text1"/>
        </w:rPr>
        <w:t>of</w:t>
      </w:r>
      <w:r w:rsidRPr="05DB20B3">
        <w:rPr>
          <w:rFonts w:cs="Arial"/>
          <w:color w:val="000000" w:themeColor="text1"/>
        </w:rPr>
        <w:t xml:space="preserve"> the LC50 in accordance with the Central Valley Water Quality Control Plan (2018). </w:t>
      </w:r>
    </w:p>
    <w:p w14:paraId="540D57FB" w14:textId="43C4BD96" w:rsidR="007710C3" w:rsidRPr="00C45695" w:rsidRDefault="007710C3" w:rsidP="00C45695">
      <w:pPr>
        <w:rPr>
          <w:rFonts w:cs="Arial"/>
          <w:color w:val="000000" w:themeColor="text1"/>
        </w:rPr>
      </w:pPr>
      <w:r w:rsidRPr="1A9F807C">
        <w:rPr>
          <w:rFonts w:cs="Arial"/>
          <w:color w:val="000000" w:themeColor="text1"/>
        </w:rPr>
        <w:lastRenderedPageBreak/>
        <w:t xml:space="preserve">Calculations of additive toxicity, or toxic units, were used to assess impairment based on the cumulative impact of individual organophosphate and pyrethroids pesticides. </w:t>
      </w:r>
      <w:r w:rsidR="00543E4F">
        <w:rPr>
          <w:rFonts w:cs="Arial"/>
          <w:color w:val="000000" w:themeColor="text1"/>
        </w:rPr>
        <w:t>T</w:t>
      </w:r>
      <w:r w:rsidRPr="1A9F807C">
        <w:rPr>
          <w:rFonts w:cs="Arial"/>
          <w:color w:val="000000" w:themeColor="text1"/>
        </w:rPr>
        <w:t xml:space="preserve">he evaluation guideline for the protection of aquatic life is one toxic unit equivalent (Amweg et al. 2006 for pyrethroid pesticides and </w:t>
      </w:r>
      <w:bookmarkStart w:id="383" w:name="_Hlk118900826"/>
      <w:r w:rsidRPr="1A9F807C">
        <w:rPr>
          <w:rFonts w:cs="Arial"/>
          <w:color w:val="000000" w:themeColor="text1"/>
        </w:rPr>
        <w:t xml:space="preserve">Bailey et al. 1997 </w:t>
      </w:r>
      <w:bookmarkEnd w:id="383"/>
      <w:r w:rsidRPr="1A9F807C">
        <w:rPr>
          <w:rFonts w:cs="Arial"/>
          <w:color w:val="000000" w:themeColor="text1"/>
        </w:rPr>
        <w:t xml:space="preserve">for organophosphate pesticides). </w:t>
      </w:r>
      <w:r w:rsidRPr="4CC54D78">
        <w:rPr>
          <w:rFonts w:cs="Arial"/>
          <w:color w:val="000000" w:themeColor="text1"/>
        </w:rPr>
        <w:t>A</w:t>
      </w:r>
      <w:r w:rsidRPr="1A9F807C">
        <w:rPr>
          <w:rFonts w:cs="Arial"/>
          <w:color w:val="000000" w:themeColor="text1"/>
        </w:rPr>
        <w:t xml:space="preserve"> toxic unit equivalent is equal to the sum of all individual pyrethroids concentrations from a single sample, each having their reported concentration divided by their respective evaluation guideline prior to being summed. If this calculation results in a value greater than one, the sample is counted as an exceedance of the water quality objective.</w:t>
      </w:r>
      <w:r w:rsidR="004D5701">
        <w:rPr>
          <w:rFonts w:cs="Arial"/>
          <w:color w:val="000000" w:themeColor="text1"/>
        </w:rPr>
        <w:t xml:space="preserve"> </w:t>
      </w:r>
      <w:r w:rsidR="004D5701" w:rsidRPr="1A9F807C">
        <w:rPr>
          <w:rFonts w:cs="Arial"/>
          <w:color w:val="000000" w:themeColor="text1"/>
        </w:rPr>
        <w:t xml:space="preserve">Toxic units for </w:t>
      </w:r>
      <w:r w:rsidR="004D5701" w:rsidRPr="4CC54D78">
        <w:rPr>
          <w:rFonts w:cs="Arial"/>
          <w:color w:val="000000" w:themeColor="text1"/>
        </w:rPr>
        <w:t xml:space="preserve">pyrethroids </w:t>
      </w:r>
      <w:r w:rsidR="004D5701" w:rsidRPr="4B81A816">
        <w:rPr>
          <w:rFonts w:cs="Arial"/>
          <w:color w:val="000000" w:themeColor="text1"/>
        </w:rPr>
        <w:t>were</w:t>
      </w:r>
      <w:r w:rsidR="004D5701" w:rsidRPr="4CC54D78">
        <w:rPr>
          <w:rFonts w:cs="Arial"/>
          <w:color w:val="000000" w:themeColor="text1"/>
        </w:rPr>
        <w:t xml:space="preserve"> used </w:t>
      </w:r>
      <w:r w:rsidR="00FC737D">
        <w:rPr>
          <w:rFonts w:cs="Arial"/>
          <w:color w:val="000000" w:themeColor="text1"/>
        </w:rPr>
        <w:t xml:space="preserve">for </w:t>
      </w:r>
      <w:r w:rsidR="000A132F">
        <w:rPr>
          <w:rFonts w:cs="Arial"/>
          <w:color w:val="000000" w:themeColor="text1"/>
        </w:rPr>
        <w:t>2024 on</w:t>
      </w:r>
      <w:r w:rsidR="00743A00">
        <w:rPr>
          <w:rFonts w:cs="Arial"/>
          <w:color w:val="000000" w:themeColor="text1"/>
        </w:rPr>
        <w:t>-</w:t>
      </w:r>
      <w:r w:rsidR="000A132F">
        <w:rPr>
          <w:rFonts w:cs="Arial"/>
          <w:color w:val="000000" w:themeColor="text1"/>
        </w:rPr>
        <w:t xml:space="preserve">cycle Regional Water Boards. </w:t>
      </w:r>
    </w:p>
    <w:p w14:paraId="1EF51AF1" w14:textId="58CB38E3" w:rsidR="007710C3" w:rsidRPr="000B76F5" w:rsidRDefault="2AD6AED2" w:rsidP="00ED1FE0">
      <w:pPr>
        <w:pStyle w:val="Heading3"/>
      </w:pPr>
      <w:bookmarkStart w:id="384" w:name="_Toc154735252"/>
      <w:r>
        <w:t>Tissue Matrix - Fish and Shellfish</w:t>
      </w:r>
      <w:bookmarkEnd w:id="384"/>
      <w:r w:rsidR="3D7B0991">
        <w:t xml:space="preserve"> </w:t>
      </w:r>
    </w:p>
    <w:p w14:paraId="4DDA5C09" w14:textId="1F255966" w:rsidR="00470730" w:rsidRDefault="007710C3" w:rsidP="007710C3">
      <w:pPr>
        <w:rPr>
          <w:rFonts w:cs="Arial"/>
        </w:rPr>
      </w:pPr>
      <w:bookmarkStart w:id="385" w:name="_Hlk27122706"/>
      <w:r w:rsidRPr="000B76F5">
        <w:rPr>
          <w:rFonts w:cs="Arial"/>
          <w:szCs w:val="24"/>
        </w:rPr>
        <w:t>Pesticides, other organic chemicals</w:t>
      </w:r>
      <w:r w:rsidRPr="004502A9">
        <w:rPr>
          <w:rFonts w:cs="Arial"/>
        </w:rPr>
        <w:t>, and metals (except mercury) in fish and shellfish tissue were assessed based on a modified version of the Fish Contaminant Goals (</w:t>
      </w:r>
      <w:r w:rsidR="000839FC">
        <w:rPr>
          <w:rFonts w:cs="Arial"/>
        </w:rPr>
        <w:t>“</w:t>
      </w:r>
      <w:r w:rsidRPr="004502A9">
        <w:rPr>
          <w:rFonts w:cs="Arial"/>
        </w:rPr>
        <w:t>FCG</w:t>
      </w:r>
      <w:r w:rsidR="000839FC">
        <w:rPr>
          <w:rFonts w:cs="Arial"/>
        </w:rPr>
        <w:t>”</w:t>
      </w:r>
      <w:r w:rsidRPr="004502A9">
        <w:rPr>
          <w:rFonts w:cs="Arial"/>
        </w:rPr>
        <w:t>) developed by OEHHA (OEHHA 2008)</w:t>
      </w:r>
      <w:r w:rsidR="00C83A37">
        <w:rPr>
          <w:rFonts w:cs="Arial"/>
        </w:rPr>
        <w:t xml:space="preserve"> in accordance with a narrative water quality objective</w:t>
      </w:r>
      <w:r w:rsidRPr="004502A9">
        <w:rPr>
          <w:rFonts w:cs="Arial"/>
        </w:rPr>
        <w:t>.</w:t>
      </w:r>
      <w:r w:rsidR="00AC6D63">
        <w:rPr>
          <w:rFonts w:cs="Arial"/>
        </w:rPr>
        <w:t xml:space="preserve"> </w:t>
      </w:r>
      <w:r w:rsidR="00875FE3">
        <w:rPr>
          <w:rFonts w:cs="Arial"/>
        </w:rPr>
        <w:t xml:space="preserve">The narrative water quality objective is evaluated by selecting an appropriate numeric evaluation guideline, in accordance with section 6.1.3 of the Listing Policy. </w:t>
      </w:r>
      <w:r w:rsidR="00AC6D63">
        <w:rPr>
          <w:rFonts w:cs="Arial"/>
        </w:rPr>
        <w:t>Narrative water quality objective</w:t>
      </w:r>
      <w:r w:rsidR="001B6937">
        <w:rPr>
          <w:rFonts w:cs="Arial"/>
        </w:rPr>
        <w:t xml:space="preserve">s may be </w:t>
      </w:r>
      <w:r w:rsidR="0039309E">
        <w:rPr>
          <w:rFonts w:cs="Arial"/>
        </w:rPr>
        <w:t>general,</w:t>
      </w:r>
      <w:r w:rsidR="001B6937">
        <w:rPr>
          <w:rFonts w:cs="Arial"/>
        </w:rPr>
        <w:t xml:space="preserve"> or reference</w:t>
      </w:r>
      <w:r w:rsidR="00891F93">
        <w:rPr>
          <w:rFonts w:cs="Arial"/>
        </w:rPr>
        <w:t xml:space="preserve"> </w:t>
      </w:r>
      <w:r w:rsidR="00D23D28">
        <w:rPr>
          <w:rFonts w:cs="Arial"/>
        </w:rPr>
        <w:t>aquatic life</w:t>
      </w:r>
      <w:r w:rsidR="00891F93">
        <w:rPr>
          <w:rFonts w:cs="Arial"/>
        </w:rPr>
        <w:t xml:space="preserve"> and each </w:t>
      </w:r>
      <w:ins w:id="386" w:author="Author">
        <w:r w:rsidR="00030B07">
          <w:rPr>
            <w:rFonts w:cs="Arial"/>
          </w:rPr>
          <w:t>R</w:t>
        </w:r>
      </w:ins>
      <w:del w:id="387" w:author="Author">
        <w:r w:rsidR="00891F93" w:rsidDel="00030B07">
          <w:rPr>
            <w:rFonts w:cs="Arial"/>
          </w:rPr>
          <w:delText>r</w:delText>
        </w:r>
      </w:del>
      <w:r w:rsidR="00891F93">
        <w:rPr>
          <w:rFonts w:cs="Arial"/>
        </w:rPr>
        <w:t>egi</w:t>
      </w:r>
      <w:r w:rsidR="00F734A9">
        <w:rPr>
          <w:rFonts w:cs="Arial"/>
        </w:rPr>
        <w:t>o</w:t>
      </w:r>
      <w:r w:rsidR="00891F93">
        <w:rPr>
          <w:rFonts w:cs="Arial"/>
        </w:rPr>
        <w:t>nal</w:t>
      </w:r>
      <w:ins w:id="388" w:author="Author">
        <w:r w:rsidR="00030B07">
          <w:rPr>
            <w:rFonts w:cs="Arial"/>
          </w:rPr>
          <w:t xml:space="preserve"> Water</w:t>
        </w:r>
      </w:ins>
      <w:r w:rsidR="00891F93">
        <w:rPr>
          <w:rFonts w:cs="Arial"/>
        </w:rPr>
        <w:t xml:space="preserve"> </w:t>
      </w:r>
      <w:ins w:id="389" w:author="Author">
        <w:r w:rsidR="00030B07">
          <w:rPr>
            <w:rFonts w:cs="Arial"/>
          </w:rPr>
          <w:t>B</w:t>
        </w:r>
      </w:ins>
      <w:del w:id="390" w:author="Author">
        <w:r w:rsidR="00891F93" w:rsidDel="00030B07">
          <w:rPr>
            <w:rFonts w:cs="Arial"/>
          </w:rPr>
          <w:delText>b</w:delText>
        </w:r>
      </w:del>
      <w:r w:rsidR="00891F93">
        <w:rPr>
          <w:rFonts w:cs="Arial"/>
        </w:rPr>
        <w:t xml:space="preserve">oard has </w:t>
      </w:r>
      <w:r w:rsidR="005B41AF">
        <w:rPr>
          <w:rFonts w:cs="Arial"/>
        </w:rPr>
        <w:t xml:space="preserve">slightly different objective language. The following are </w:t>
      </w:r>
      <w:r w:rsidR="00652E18">
        <w:rPr>
          <w:rFonts w:cs="Arial"/>
        </w:rPr>
        <w:t xml:space="preserve">examples of </w:t>
      </w:r>
      <w:r w:rsidR="004237D2">
        <w:rPr>
          <w:rFonts w:cs="Arial"/>
        </w:rPr>
        <w:t>narrative</w:t>
      </w:r>
      <w:r w:rsidR="00470730">
        <w:rPr>
          <w:rFonts w:cs="Arial"/>
        </w:rPr>
        <w:t xml:space="preserve"> objective</w:t>
      </w:r>
      <w:r w:rsidR="004237D2">
        <w:rPr>
          <w:rFonts w:cs="Arial"/>
        </w:rPr>
        <w:t xml:space="preserve"> language</w:t>
      </w:r>
      <w:r w:rsidR="00470730">
        <w:rPr>
          <w:rFonts w:cs="Arial"/>
        </w:rPr>
        <w:t>:</w:t>
      </w:r>
    </w:p>
    <w:p w14:paraId="42831D38" w14:textId="77777777" w:rsidR="007E03AD" w:rsidRDefault="00A05435" w:rsidP="009414DF">
      <w:pPr>
        <w:ind w:left="720"/>
        <w:rPr>
          <w:rFonts w:cs="Arial"/>
        </w:rPr>
      </w:pPr>
      <w:r w:rsidRPr="00A05435">
        <w:rPr>
          <w:rFonts w:cs="Arial"/>
        </w:rPr>
        <w:t>Controllable water quality factors shall not cause a detrimental increase in concentrations of toxic substances found in bottom sediments or aquatic life. Effects on aquatic organisms, wildlife, and human health will be considered.</w:t>
      </w:r>
    </w:p>
    <w:p w14:paraId="1F4A1DDC" w14:textId="77777777" w:rsidR="000B7C28" w:rsidRDefault="000B7C28" w:rsidP="009414DF">
      <w:pPr>
        <w:ind w:left="720"/>
        <w:rPr>
          <w:rFonts w:cs="Arial"/>
        </w:rPr>
      </w:pPr>
      <w:r w:rsidRPr="000B7C28">
        <w:rPr>
          <w:rFonts w:cs="Arial"/>
        </w:rPr>
        <w:t>All waters shall be maintained free of toxic substances in concentrations that produce detrimental physiological responses in human, plant, animal, or aquatic life.</w:t>
      </w:r>
    </w:p>
    <w:p w14:paraId="3C175276" w14:textId="1674F5E8" w:rsidR="007710C3" w:rsidRDefault="007710C3" w:rsidP="009E221F">
      <w:pPr>
        <w:rPr>
          <w:rFonts w:cs="Arial"/>
        </w:rPr>
      </w:pPr>
      <w:r w:rsidRPr="004502A9">
        <w:rPr>
          <w:rFonts w:cs="Arial"/>
        </w:rPr>
        <w:t>The FCG</w:t>
      </w:r>
      <w:r w:rsidRPr="004502A9" w:rsidDel="00C62A0C">
        <w:rPr>
          <w:rFonts w:cs="Arial"/>
        </w:rPr>
        <w:t xml:space="preserve"> </w:t>
      </w:r>
      <w:proofErr w:type="gramStart"/>
      <w:r w:rsidRPr="004502A9">
        <w:rPr>
          <w:rFonts w:cs="Arial"/>
        </w:rPr>
        <w:t>were</w:t>
      </w:r>
      <w:proofErr w:type="gramEnd"/>
      <w:r w:rsidRPr="004502A9">
        <w:rPr>
          <w:rFonts w:cs="Arial"/>
        </w:rPr>
        <w:t xml:space="preserve"> modified by replacing the 0.7 cooking reduction factor with a value of 1.0. A cooking reduction factor is a numeric value that approximates the amount of contaminant removed from tissue by cooking. A cooking reduction factor of 1.0 implies there is no reduction in contaminant concentration from cooking. U.S. EPA guidance </w:t>
      </w:r>
      <w:r w:rsidR="0085099E">
        <w:rPr>
          <w:rFonts w:cs="Arial"/>
        </w:rPr>
        <w:t xml:space="preserve">recommends conservative assumptions be used </w:t>
      </w:r>
      <w:r w:rsidR="00234686">
        <w:rPr>
          <w:rFonts w:cs="Arial"/>
        </w:rPr>
        <w:t>where actual exposure data are unknown, such as the cooking and preparation methods</w:t>
      </w:r>
      <w:r w:rsidR="002271B3">
        <w:rPr>
          <w:rFonts w:cs="Arial"/>
        </w:rPr>
        <w:t>.</w:t>
      </w:r>
      <w:r w:rsidRPr="004502A9">
        <w:rPr>
          <w:rFonts w:cs="Arial"/>
        </w:rPr>
        <w:t xml:space="preserve"> (U.S. EPA 2000). Tissue sample fractions were reported as either "whole organism" or "fish fillet</w:t>
      </w:r>
      <w:r w:rsidR="00FB75A5">
        <w:rPr>
          <w:rFonts w:cs="Arial"/>
        </w:rPr>
        <w:t>.”</w:t>
      </w:r>
      <w:r w:rsidRPr="004502A9">
        <w:rPr>
          <w:rFonts w:cs="Arial"/>
        </w:rPr>
        <w:t xml:space="preserve"> The modified OEHHA FCGs were used for assessment (</w:t>
      </w:r>
      <w:proofErr w:type="gramStart"/>
      <w:r w:rsidRPr="004502A9">
        <w:rPr>
          <w:rFonts w:cs="Arial"/>
        </w:rPr>
        <w:t>with the exception of</w:t>
      </w:r>
      <w:proofErr w:type="gramEnd"/>
      <w:r w:rsidRPr="004502A9">
        <w:rPr>
          <w:rFonts w:cs="Arial"/>
        </w:rPr>
        <w:t xml:space="preserve"> mercury) of both whole organism and fish fillet data.</w:t>
      </w:r>
      <w:bookmarkEnd w:id="385"/>
      <w:r w:rsidRPr="004502A9">
        <w:rPr>
          <w:rFonts w:cs="Arial"/>
        </w:rPr>
        <w:t xml:space="preserve"> Information related to assessment of specific pollutants is provided in the below subtopics. </w:t>
      </w:r>
    </w:p>
    <w:p w14:paraId="677586C3" w14:textId="4EB26534" w:rsidR="00E57676" w:rsidRPr="00253889" w:rsidRDefault="4F77538D" w:rsidP="00ED1FE0">
      <w:pPr>
        <w:pStyle w:val="Heading4"/>
      </w:pPr>
      <w:r>
        <w:t xml:space="preserve">Mercury </w:t>
      </w:r>
      <w:r w:rsidR="2611E8F9">
        <w:t>Assessments</w:t>
      </w:r>
    </w:p>
    <w:p w14:paraId="28518E6B" w14:textId="416A59DB" w:rsidR="782C339F" w:rsidRDefault="4164A99D" w:rsidP="7BB9BA65">
      <w:pPr>
        <w:rPr>
          <w:rFonts w:eastAsia="Calibri"/>
          <w:szCs w:val="24"/>
        </w:rPr>
      </w:pPr>
      <w:r w:rsidRPr="7BB9BA65">
        <w:rPr>
          <w:rFonts w:eastAsia="Arial" w:cs="Arial"/>
        </w:rPr>
        <w:t xml:space="preserve">Statewide </w:t>
      </w:r>
      <w:r w:rsidR="00116DF9">
        <w:rPr>
          <w:rFonts w:eastAsia="Arial" w:cs="Arial"/>
        </w:rPr>
        <w:t xml:space="preserve">numeric </w:t>
      </w:r>
      <w:r w:rsidRPr="7BB9BA65">
        <w:rPr>
          <w:rFonts w:eastAsia="Arial" w:cs="Arial"/>
        </w:rPr>
        <w:t>mercury</w:t>
      </w:r>
      <w:r w:rsidR="00116DF9">
        <w:rPr>
          <w:rFonts w:eastAsia="Arial" w:cs="Arial"/>
        </w:rPr>
        <w:t xml:space="preserve"> water quality</w:t>
      </w:r>
      <w:r w:rsidRPr="7BB9BA65">
        <w:rPr>
          <w:rFonts w:eastAsia="Arial" w:cs="Arial"/>
        </w:rPr>
        <w:t xml:space="preserve"> objectives for fish tissue were established in Part 2 of the ISWEBE Plan in 2017 (SWRCB 2017). For the 2024 </w:t>
      </w:r>
      <w:r w:rsidR="003E2560">
        <w:rPr>
          <w:rFonts w:eastAsia="Arial" w:cs="Arial"/>
        </w:rPr>
        <w:t>California</w:t>
      </w:r>
      <w:r w:rsidRPr="7BB9BA65">
        <w:rPr>
          <w:rFonts w:eastAsia="Arial" w:cs="Arial"/>
        </w:rPr>
        <w:t xml:space="preserve"> Integrated Report, all available data for </w:t>
      </w:r>
      <w:r w:rsidR="005D015F">
        <w:rPr>
          <w:rFonts w:eastAsia="Arial" w:cs="Arial"/>
        </w:rPr>
        <w:t xml:space="preserve">the </w:t>
      </w:r>
      <w:r w:rsidRPr="7BB9BA65">
        <w:rPr>
          <w:rFonts w:eastAsia="Arial" w:cs="Arial"/>
        </w:rPr>
        <w:t>San Francisco Bay, Los Angeles, and Santa Ana on-</w:t>
      </w:r>
      <w:r w:rsidRPr="7BB9BA65">
        <w:rPr>
          <w:rFonts w:eastAsia="Arial" w:cs="Arial"/>
        </w:rPr>
        <w:lastRenderedPageBreak/>
        <w:t>cycle regions were reassessed in accordance with the mercury objectives adopted in 2017.</w:t>
      </w:r>
    </w:p>
    <w:p w14:paraId="6D17266C" w14:textId="0013CE23" w:rsidR="007710C3" w:rsidRPr="004502A9" w:rsidRDefault="007710C3" w:rsidP="007710C3">
      <w:pPr>
        <w:pStyle w:val="CommentText"/>
        <w:rPr>
          <w:rFonts w:cs="Arial"/>
        </w:rPr>
      </w:pPr>
      <w:r w:rsidRPr="004502A9">
        <w:rPr>
          <w:rFonts w:cs="Arial"/>
        </w:rPr>
        <w:t xml:space="preserve">Mercury concentrations in fish tissue were reported in terms of individual fish or multiple fish per composite sample. Annual composite averages were weighted when composites </w:t>
      </w:r>
      <w:r w:rsidR="005A48F2">
        <w:rPr>
          <w:rFonts w:cs="Arial"/>
        </w:rPr>
        <w:t>had</w:t>
      </w:r>
      <w:r w:rsidRPr="004502A9">
        <w:rPr>
          <w:rFonts w:cs="Arial"/>
        </w:rPr>
        <w:t xml:space="preserve"> an unequal number of fish or samples were a mix of composites and individuals. F</w:t>
      </w:r>
      <w:r w:rsidRPr="004502A9">
        <w:rPr>
          <w:rStyle w:val="normaltextrun"/>
          <w:rFonts w:cs="Arial"/>
          <w:color w:val="000000" w:themeColor="text1"/>
        </w:rPr>
        <w:t>ork lengths were used in place of total lengths when the total length was unknown.</w:t>
      </w:r>
      <w:r>
        <w:rPr>
          <w:rStyle w:val="normaltextrun"/>
          <w:rFonts w:cs="Arial"/>
          <w:color w:val="000000" w:themeColor="text1"/>
        </w:rPr>
        <w:t xml:space="preserve"> </w:t>
      </w:r>
      <w:r w:rsidRPr="004502A9">
        <w:rPr>
          <w:rFonts w:cs="Arial"/>
        </w:rPr>
        <w:t>The total length of a fish was assumed to be at least as long as the fork length. In addition, data from fish with lengths smaller or larger than the California Department of Fish and Wildlife’s fishing regulation legal size limits were not used to determine attainment with the Commercial and Sport Fishing beneficial use.</w:t>
      </w:r>
    </w:p>
    <w:p w14:paraId="2C29FD37" w14:textId="426B69A9" w:rsidR="007710C3" w:rsidRPr="004502A9" w:rsidRDefault="007710C3" w:rsidP="007710C3">
      <w:pPr>
        <w:spacing w:after="160"/>
        <w:rPr>
          <w:rFonts w:cs="Arial"/>
        </w:rPr>
      </w:pPr>
      <w:r w:rsidRPr="004502A9">
        <w:rPr>
          <w:rFonts w:cs="Arial"/>
        </w:rPr>
        <w:t xml:space="preserve">For comparison with the mercury objectives, mercury data were assessed as datasets. Each dataset grouped all fish tissue data collected in a waterbody </w:t>
      </w:r>
      <w:r w:rsidR="001A0E8A" w:rsidRPr="5DAB522E">
        <w:rPr>
          <w:rFonts w:cs="Arial"/>
        </w:rPr>
        <w:t>for</w:t>
      </w:r>
      <w:r w:rsidRPr="004502A9">
        <w:rPr>
          <w:rFonts w:cs="Arial"/>
        </w:rPr>
        <w:t xml:space="preserve"> a calendar year by trophic level</w:t>
      </w:r>
      <w:r w:rsidR="00C11EBB">
        <w:rPr>
          <w:rStyle w:val="FootnoteReference"/>
          <w:rFonts w:cs="Arial"/>
        </w:rPr>
        <w:footnoteReference w:id="13"/>
      </w:r>
      <w:r w:rsidRPr="004502A9">
        <w:rPr>
          <w:rFonts w:cs="Arial"/>
        </w:rPr>
        <w:t xml:space="preserve"> </w:t>
      </w:r>
      <w:r w:rsidR="005F7286">
        <w:rPr>
          <w:rFonts w:cs="Arial"/>
        </w:rPr>
        <w:t>(“TL”)</w:t>
      </w:r>
      <w:r w:rsidRPr="004502A9">
        <w:rPr>
          <w:rFonts w:cs="Arial"/>
        </w:rPr>
        <w:t xml:space="preserve"> and an annual average value was calculated. Each annual average was considered one sample. </w:t>
      </w:r>
    </w:p>
    <w:p w14:paraId="7EA4FC23" w14:textId="22D1A787" w:rsidR="007710C3" w:rsidRPr="004502A9" w:rsidRDefault="007710C3" w:rsidP="00A61E2C">
      <w:pPr>
        <w:spacing w:after="160"/>
        <w:rPr>
          <w:rFonts w:cs="Arial"/>
        </w:rPr>
      </w:pPr>
      <w:r w:rsidRPr="004502A9">
        <w:rPr>
          <w:rFonts w:eastAsiaTheme="minorEastAsia" w:cs="Arial"/>
        </w:rPr>
        <w:t xml:space="preserve">The mercury annual average value was then compared to the appropriate </w:t>
      </w:r>
      <w:r w:rsidR="00C15F64">
        <w:rPr>
          <w:rFonts w:eastAsiaTheme="minorEastAsia" w:cs="Arial"/>
        </w:rPr>
        <w:t xml:space="preserve">water quality </w:t>
      </w:r>
      <w:r w:rsidRPr="004502A9">
        <w:rPr>
          <w:rFonts w:eastAsiaTheme="minorEastAsia" w:cs="Arial"/>
        </w:rPr>
        <w:t xml:space="preserve">objective applied to </w:t>
      </w:r>
      <w:r w:rsidR="00A26672">
        <w:rPr>
          <w:rFonts w:eastAsiaTheme="minorEastAsia" w:cs="Arial"/>
        </w:rPr>
        <w:t>the</w:t>
      </w:r>
      <w:r w:rsidRPr="004502A9">
        <w:rPr>
          <w:rFonts w:eastAsiaTheme="minorEastAsia" w:cs="Arial"/>
        </w:rPr>
        <w:t xml:space="preserve"> beneficial use for a waterbody. Three mercury </w:t>
      </w:r>
      <w:r w:rsidR="00C15F64">
        <w:rPr>
          <w:rFonts w:eastAsiaTheme="minorEastAsia" w:cs="Arial"/>
        </w:rPr>
        <w:t>water quality</w:t>
      </w:r>
      <w:r w:rsidRPr="004502A9">
        <w:rPr>
          <w:rFonts w:eastAsiaTheme="minorEastAsia" w:cs="Arial"/>
        </w:rPr>
        <w:t xml:space="preserve"> objectives were used</w:t>
      </w:r>
      <w:r w:rsidR="00A26672">
        <w:rPr>
          <w:rFonts w:eastAsiaTheme="minorEastAsia" w:cs="Arial"/>
        </w:rPr>
        <w:t xml:space="preserve"> to evaluate applicable beneficial uses</w:t>
      </w:r>
      <w:r w:rsidRPr="004502A9">
        <w:rPr>
          <w:rFonts w:eastAsiaTheme="minorEastAsia" w:cs="Arial"/>
        </w:rPr>
        <w:t>: the sport fish objective, the prey fish objective, and the California least tern objective. The</w:t>
      </w:r>
      <w:r w:rsidR="00FE498C">
        <w:rPr>
          <w:rFonts w:eastAsiaTheme="minorEastAsia" w:cs="Arial"/>
        </w:rPr>
        <w:t xml:space="preserve"> water quality</w:t>
      </w:r>
      <w:r w:rsidRPr="004502A9">
        <w:rPr>
          <w:rFonts w:eastAsiaTheme="minorEastAsia" w:cs="Arial"/>
        </w:rPr>
        <w:t xml:space="preserve"> objectives were established to protect one or more beneficial uses </w:t>
      </w:r>
      <w:r w:rsidR="00FE498C">
        <w:rPr>
          <w:rFonts w:eastAsiaTheme="minorEastAsia" w:cs="Arial"/>
        </w:rPr>
        <w:t>and reflect</w:t>
      </w:r>
      <w:r w:rsidRPr="004502A9">
        <w:rPr>
          <w:rFonts w:eastAsiaTheme="minorEastAsia" w:cs="Arial"/>
        </w:rPr>
        <w:t xml:space="preserve"> the </w:t>
      </w:r>
      <w:r w:rsidR="007405EB">
        <w:rPr>
          <w:rFonts w:eastAsiaTheme="minorEastAsia" w:cs="Arial"/>
        </w:rPr>
        <w:t xml:space="preserve">applicable </w:t>
      </w:r>
      <w:r w:rsidRPr="004502A9">
        <w:rPr>
          <w:rFonts w:eastAsiaTheme="minorEastAsia" w:cs="Arial"/>
        </w:rPr>
        <w:t>consumption pattern (which includes consumption rate, fish size, and species) by individuals and wildlife. The sport fish objective applies to waters with the beneficial uses of Commercial and Sport Fishing (“COMM”), Wildlife Habitat (“WILD”), Marine Habitat (“MAR”), or Tribal Tradition and Culture (“CUL”). The prey fish objective applies to waters with the beneficial uses of WILD or MAR. The California least tern objective applies to waters with the beneficial uses of WILD, MAR, or Rare, Threatened, or Endangered Species (“RARE</w:t>
      </w:r>
      <w:r w:rsidRPr="10899079">
        <w:rPr>
          <w:rFonts w:eastAsiaTheme="minorEastAsia" w:cs="Arial"/>
        </w:rPr>
        <w:t>”)</w:t>
      </w:r>
      <w:r w:rsidR="3B89FA45" w:rsidRPr="10899079">
        <w:rPr>
          <w:rFonts w:eastAsiaTheme="minorEastAsia" w:cs="Arial"/>
        </w:rPr>
        <w:t xml:space="preserve"> </w:t>
      </w:r>
      <w:r w:rsidR="00F43954">
        <w:rPr>
          <w:rFonts w:eastAsiaTheme="minorEastAsia" w:cs="Arial"/>
        </w:rPr>
        <w:t xml:space="preserve">and </w:t>
      </w:r>
      <w:r w:rsidR="3B89FA45" w:rsidRPr="2FFA63BE">
        <w:rPr>
          <w:rFonts w:eastAsiaTheme="minorEastAsia" w:cs="Arial"/>
        </w:rPr>
        <w:t>where the least tern or least tern habitat</w:t>
      </w:r>
      <w:r w:rsidR="3B89FA45" w:rsidRPr="35B9DD1F">
        <w:rPr>
          <w:rFonts w:eastAsiaTheme="minorEastAsia" w:cs="Arial"/>
        </w:rPr>
        <w:t xml:space="preserve"> exists</w:t>
      </w:r>
      <w:r w:rsidR="7498EC56" w:rsidRPr="6257DE49">
        <w:rPr>
          <w:rFonts w:eastAsiaTheme="minorEastAsia" w:cs="Arial"/>
        </w:rPr>
        <w:t xml:space="preserve">, </w:t>
      </w:r>
      <w:r w:rsidR="7498EC56" w:rsidRPr="0D34FE1C">
        <w:rPr>
          <w:rFonts w:eastAsiaTheme="minorEastAsia" w:cs="Arial"/>
        </w:rPr>
        <w:t>i</w:t>
      </w:r>
      <w:r w:rsidR="57D782CD" w:rsidRPr="0D34FE1C">
        <w:rPr>
          <w:rFonts w:eastAsiaTheme="minorEastAsia" w:cs="Arial"/>
        </w:rPr>
        <w:t>nc</w:t>
      </w:r>
      <w:r w:rsidR="7498EC56" w:rsidRPr="0D34FE1C">
        <w:rPr>
          <w:rFonts w:eastAsiaTheme="minorEastAsia" w:cs="Arial"/>
        </w:rPr>
        <w:t>luding</w:t>
      </w:r>
      <w:r w:rsidR="7498EC56" w:rsidRPr="6257DE49">
        <w:rPr>
          <w:rFonts w:eastAsiaTheme="minorEastAsia" w:cs="Arial"/>
        </w:rPr>
        <w:t xml:space="preserve"> but not limited to </w:t>
      </w:r>
      <w:r w:rsidR="7498EC56" w:rsidRPr="662946FA">
        <w:rPr>
          <w:rFonts w:eastAsiaTheme="minorEastAsia" w:cs="Arial"/>
        </w:rPr>
        <w:t xml:space="preserve">the water bodies identified in </w:t>
      </w:r>
      <w:r w:rsidR="7498EC56" w:rsidRPr="3ED142DC">
        <w:rPr>
          <w:rFonts w:eastAsiaTheme="minorEastAsia" w:cs="Arial"/>
        </w:rPr>
        <w:t xml:space="preserve">Attachment D of </w:t>
      </w:r>
      <w:r w:rsidR="4E29ECB1" w:rsidRPr="0EC1273D">
        <w:rPr>
          <w:rFonts w:eastAsiaTheme="minorEastAsia" w:cs="Arial"/>
        </w:rPr>
        <w:t>Part 2 of the ISWEBE (SWRCB 2017)</w:t>
      </w:r>
      <w:r w:rsidRPr="0EC1273D">
        <w:rPr>
          <w:rFonts w:eastAsiaTheme="minorEastAsia" w:cs="Arial"/>
        </w:rPr>
        <w:t>.</w:t>
      </w:r>
      <w:r w:rsidR="00A85201">
        <w:rPr>
          <w:rFonts w:eastAsiaTheme="minorEastAsia" w:cs="Arial"/>
        </w:rPr>
        <w:t xml:space="preserve"> </w:t>
      </w:r>
      <w:r w:rsidRPr="004502A9">
        <w:rPr>
          <w:rFonts w:cs="Arial"/>
        </w:rPr>
        <w:t xml:space="preserve">Additional information on trophic levels and fish lengths </w:t>
      </w:r>
      <w:proofErr w:type="gramStart"/>
      <w:r w:rsidRPr="004502A9">
        <w:rPr>
          <w:rFonts w:cs="Arial"/>
        </w:rPr>
        <w:t>is located in</w:t>
      </w:r>
      <w:proofErr w:type="gramEnd"/>
      <w:r w:rsidRPr="004502A9">
        <w:rPr>
          <w:rFonts w:cs="Arial"/>
        </w:rPr>
        <w:t xml:space="preserve"> Tables C-1 and C-2 of Part 2 of the ISWEBE Plan (SWRCB 2017).</w:t>
      </w:r>
      <w:r w:rsidR="00947752">
        <w:rPr>
          <w:rFonts w:cs="Arial"/>
        </w:rPr>
        <w:t xml:space="preserve"> See </w:t>
      </w:r>
      <w:r w:rsidR="00947752" w:rsidRPr="004502A9">
        <w:rPr>
          <w:rFonts w:cs="Arial"/>
        </w:rPr>
        <w:t>Table 3</w:t>
      </w:r>
      <w:r w:rsidR="00947752" w:rsidRPr="00783350">
        <w:rPr>
          <w:rFonts w:cs="Arial"/>
        </w:rPr>
        <w:t>-</w:t>
      </w:r>
      <w:r w:rsidR="00947752">
        <w:rPr>
          <w:rFonts w:cs="Arial"/>
        </w:rPr>
        <w:t xml:space="preserve">2: Mercury </w:t>
      </w:r>
      <w:r w:rsidR="00A54513">
        <w:rPr>
          <w:rFonts w:cs="Arial"/>
        </w:rPr>
        <w:t>Water Quality Objectives by Category, Beneficial Uses, and Fish Size</w:t>
      </w:r>
      <w:r w:rsidR="00FF0A35">
        <w:rPr>
          <w:rFonts w:cs="Arial"/>
        </w:rPr>
        <w:t xml:space="preserve">. </w:t>
      </w:r>
    </w:p>
    <w:p w14:paraId="6663EEEF" w14:textId="74C9D76D" w:rsidR="00783350" w:rsidRDefault="00783350" w:rsidP="00783350">
      <w:pPr>
        <w:pStyle w:val="Caption"/>
        <w:keepNext/>
      </w:pPr>
      <w:bookmarkStart w:id="391" w:name="_Toc118386788"/>
      <w:bookmarkStart w:id="392" w:name="_Toc118386820"/>
      <w:r>
        <w:t xml:space="preserve">Table </w:t>
      </w:r>
      <w:r w:rsidR="00FF0A35">
        <w:t>3</w:t>
      </w:r>
      <w:r w:rsidR="007710C3">
        <w:fldChar w:fldCharType="begin"/>
      </w:r>
      <w:r w:rsidR="007710C3">
        <w:fldChar w:fldCharType="separate"/>
      </w:r>
      <w:r>
        <w:rPr>
          <w:noProof/>
        </w:rPr>
        <w:t>3</w:t>
      </w:r>
      <w:r w:rsidR="007710C3">
        <w:fldChar w:fldCharType="end"/>
      </w:r>
      <w:r>
        <w:noBreakHyphen/>
      </w:r>
      <w:r w:rsidR="00FF0A35">
        <w:t>2</w:t>
      </w:r>
      <w:r>
        <w:t xml:space="preserve">: </w:t>
      </w:r>
      <w:r w:rsidRPr="005E105A">
        <w:t xml:space="preserve">Mercury Water Quality Objectives </w:t>
      </w:r>
      <w:r w:rsidR="00FF0A35">
        <w:t>b</w:t>
      </w:r>
      <w:r w:rsidRPr="005E105A">
        <w:t>y Category, Beneficial Uses, and Fish Size</w:t>
      </w:r>
      <w:bookmarkEnd w:id="391"/>
      <w:bookmarkEnd w:id="3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ercury Water Quality Objectives by Category, Beneficial Uses, and Fish Size"/>
        <w:tblDescription w:val="This table shows the mercury objective categories for fish, the beneficial use the categories apply to, the range of the length of the fish in the category in millimeters, and the limit of concentration of mercury in the fish tissue in milligrams per kilogram."/>
      </w:tblPr>
      <w:tblGrid>
        <w:gridCol w:w="2337"/>
        <w:gridCol w:w="2337"/>
        <w:gridCol w:w="2338"/>
        <w:gridCol w:w="2338"/>
      </w:tblGrid>
      <w:tr w:rsidR="007710C3" w:rsidRPr="004502A9" w14:paraId="0BC6ADB7" w14:textId="77777777" w:rsidTr="00062C10">
        <w:tc>
          <w:tcPr>
            <w:tcW w:w="2337" w:type="dxa"/>
            <w:shd w:val="clear" w:color="auto" w:fill="D9E2F3" w:themeFill="accent1" w:themeFillTint="33"/>
            <w:vAlign w:val="center"/>
          </w:tcPr>
          <w:p w14:paraId="65B1C11A" w14:textId="77777777" w:rsidR="007710C3" w:rsidRPr="00062C10" w:rsidRDefault="007710C3" w:rsidP="00062C10">
            <w:pPr>
              <w:spacing w:before="120" w:after="120"/>
              <w:jc w:val="center"/>
              <w:rPr>
                <w:rFonts w:cs="Arial"/>
                <w:b/>
              </w:rPr>
            </w:pPr>
            <w:r w:rsidRPr="00062C10">
              <w:rPr>
                <w:rFonts w:cs="Arial"/>
                <w:b/>
              </w:rPr>
              <w:t>Mercury Objective Category</w:t>
            </w:r>
          </w:p>
        </w:tc>
        <w:tc>
          <w:tcPr>
            <w:tcW w:w="2337" w:type="dxa"/>
            <w:shd w:val="clear" w:color="auto" w:fill="D9E2F3" w:themeFill="accent1" w:themeFillTint="33"/>
            <w:vAlign w:val="center"/>
          </w:tcPr>
          <w:p w14:paraId="6F49ECD7" w14:textId="77777777" w:rsidR="007710C3" w:rsidRPr="00062C10" w:rsidRDefault="007710C3" w:rsidP="00062C10">
            <w:pPr>
              <w:spacing w:before="120" w:after="120"/>
              <w:jc w:val="center"/>
              <w:rPr>
                <w:rFonts w:cs="Arial"/>
                <w:b/>
              </w:rPr>
            </w:pPr>
            <w:r w:rsidRPr="00062C10">
              <w:rPr>
                <w:rFonts w:cs="Arial"/>
                <w:b/>
              </w:rPr>
              <w:t>Beneficial Use</w:t>
            </w:r>
          </w:p>
        </w:tc>
        <w:tc>
          <w:tcPr>
            <w:tcW w:w="2338" w:type="dxa"/>
            <w:shd w:val="clear" w:color="auto" w:fill="D9E2F3" w:themeFill="accent1" w:themeFillTint="33"/>
            <w:vAlign w:val="center"/>
          </w:tcPr>
          <w:p w14:paraId="020FF19D" w14:textId="77777777" w:rsidR="007710C3" w:rsidRPr="00062C10" w:rsidRDefault="007710C3" w:rsidP="00062C10">
            <w:pPr>
              <w:spacing w:before="120" w:after="120"/>
              <w:jc w:val="center"/>
              <w:rPr>
                <w:rFonts w:cs="Arial"/>
                <w:b/>
              </w:rPr>
            </w:pPr>
            <w:r w:rsidRPr="00062C10">
              <w:rPr>
                <w:rFonts w:cs="Arial"/>
                <w:b/>
              </w:rPr>
              <w:t>Fish Length (total length in mm)</w:t>
            </w:r>
          </w:p>
        </w:tc>
        <w:tc>
          <w:tcPr>
            <w:tcW w:w="2338" w:type="dxa"/>
            <w:shd w:val="clear" w:color="auto" w:fill="D9E2F3" w:themeFill="accent1" w:themeFillTint="33"/>
            <w:vAlign w:val="center"/>
          </w:tcPr>
          <w:p w14:paraId="38B4D11A" w14:textId="77777777" w:rsidR="007710C3" w:rsidRPr="00062C10" w:rsidRDefault="007710C3" w:rsidP="00062C10">
            <w:pPr>
              <w:spacing w:before="120" w:after="120"/>
              <w:jc w:val="center"/>
              <w:rPr>
                <w:rFonts w:cs="Arial"/>
                <w:b/>
              </w:rPr>
            </w:pPr>
            <w:r w:rsidRPr="00062C10">
              <w:rPr>
                <w:rFonts w:cs="Arial"/>
                <w:b/>
              </w:rPr>
              <w:t>Mercury Objective (mg/kg)</w:t>
            </w:r>
          </w:p>
        </w:tc>
      </w:tr>
      <w:tr w:rsidR="007710C3" w:rsidRPr="004502A9" w14:paraId="1FEC0DD6" w14:textId="77777777" w:rsidTr="00062C10">
        <w:tc>
          <w:tcPr>
            <w:tcW w:w="2337" w:type="dxa"/>
            <w:vAlign w:val="center"/>
          </w:tcPr>
          <w:p w14:paraId="6002F2BC" w14:textId="77777777" w:rsidR="007710C3" w:rsidRPr="004502A9" w:rsidRDefault="007710C3" w:rsidP="00387CE9">
            <w:pPr>
              <w:spacing w:before="120" w:after="120"/>
              <w:rPr>
                <w:rFonts w:cs="Arial"/>
              </w:rPr>
            </w:pPr>
            <w:r w:rsidRPr="004502A9">
              <w:rPr>
                <w:rFonts w:cs="Arial"/>
              </w:rPr>
              <w:lastRenderedPageBreak/>
              <w:t>Sport Fish TL4</w:t>
            </w:r>
          </w:p>
        </w:tc>
        <w:tc>
          <w:tcPr>
            <w:tcW w:w="2337" w:type="dxa"/>
          </w:tcPr>
          <w:p w14:paraId="6C270B68" w14:textId="77777777" w:rsidR="007710C3" w:rsidRPr="004502A9" w:rsidRDefault="007710C3" w:rsidP="00387CE9">
            <w:pPr>
              <w:spacing w:before="120" w:after="120"/>
              <w:rPr>
                <w:rFonts w:cs="Arial"/>
              </w:rPr>
            </w:pPr>
            <w:r w:rsidRPr="004502A9">
              <w:rPr>
                <w:rFonts w:cs="Arial"/>
              </w:rPr>
              <w:t>COMM, WILD, MAR, CUL</w:t>
            </w:r>
          </w:p>
        </w:tc>
        <w:tc>
          <w:tcPr>
            <w:tcW w:w="2338" w:type="dxa"/>
            <w:vAlign w:val="center"/>
          </w:tcPr>
          <w:p w14:paraId="30ED9150" w14:textId="77777777" w:rsidR="007710C3" w:rsidRPr="004502A9" w:rsidRDefault="007710C3" w:rsidP="00387CE9">
            <w:pPr>
              <w:spacing w:before="120" w:after="120"/>
              <w:jc w:val="center"/>
              <w:rPr>
                <w:rFonts w:cs="Arial"/>
              </w:rPr>
            </w:pPr>
            <w:r w:rsidRPr="004502A9">
              <w:rPr>
                <w:rFonts w:cs="Arial"/>
              </w:rPr>
              <w:t>200-500</w:t>
            </w:r>
          </w:p>
        </w:tc>
        <w:tc>
          <w:tcPr>
            <w:tcW w:w="2338" w:type="dxa"/>
            <w:vAlign w:val="center"/>
          </w:tcPr>
          <w:p w14:paraId="24EC7FB5" w14:textId="77777777" w:rsidR="007710C3" w:rsidRPr="004502A9" w:rsidRDefault="007710C3" w:rsidP="00387CE9">
            <w:pPr>
              <w:spacing w:before="120" w:after="120"/>
              <w:jc w:val="center"/>
              <w:rPr>
                <w:rFonts w:cs="Arial"/>
              </w:rPr>
            </w:pPr>
            <w:r w:rsidRPr="004502A9">
              <w:rPr>
                <w:rFonts w:cs="Arial"/>
              </w:rPr>
              <w:t>0.2</w:t>
            </w:r>
          </w:p>
        </w:tc>
      </w:tr>
      <w:tr w:rsidR="007710C3" w:rsidRPr="004502A9" w14:paraId="20909128" w14:textId="77777777" w:rsidTr="00062C10">
        <w:tc>
          <w:tcPr>
            <w:tcW w:w="2337" w:type="dxa"/>
            <w:vAlign w:val="center"/>
          </w:tcPr>
          <w:p w14:paraId="3DDB7E5E" w14:textId="77777777" w:rsidR="007710C3" w:rsidRPr="004502A9" w:rsidRDefault="007710C3" w:rsidP="00387CE9">
            <w:pPr>
              <w:spacing w:before="120" w:after="120"/>
              <w:rPr>
                <w:rFonts w:cs="Arial"/>
              </w:rPr>
            </w:pPr>
            <w:r w:rsidRPr="004502A9">
              <w:rPr>
                <w:rFonts w:cs="Arial"/>
              </w:rPr>
              <w:t>Sport Fish TL3</w:t>
            </w:r>
          </w:p>
        </w:tc>
        <w:tc>
          <w:tcPr>
            <w:tcW w:w="2337" w:type="dxa"/>
          </w:tcPr>
          <w:p w14:paraId="288BBBC2" w14:textId="77777777" w:rsidR="007710C3" w:rsidRPr="004502A9" w:rsidRDefault="007710C3" w:rsidP="00387CE9">
            <w:pPr>
              <w:spacing w:before="120" w:after="120"/>
              <w:rPr>
                <w:rFonts w:cs="Arial"/>
              </w:rPr>
            </w:pPr>
            <w:r w:rsidRPr="004502A9">
              <w:rPr>
                <w:rFonts w:cs="Arial"/>
              </w:rPr>
              <w:t>COMM, WILD, MAR, CUL</w:t>
            </w:r>
          </w:p>
        </w:tc>
        <w:tc>
          <w:tcPr>
            <w:tcW w:w="2338" w:type="dxa"/>
            <w:vAlign w:val="center"/>
          </w:tcPr>
          <w:p w14:paraId="13AED2A0" w14:textId="77777777" w:rsidR="007710C3" w:rsidRPr="004502A9" w:rsidRDefault="007710C3" w:rsidP="00387CE9">
            <w:pPr>
              <w:spacing w:before="120" w:after="120"/>
              <w:jc w:val="center"/>
              <w:rPr>
                <w:rFonts w:cs="Arial"/>
              </w:rPr>
            </w:pPr>
            <w:r w:rsidRPr="004502A9">
              <w:rPr>
                <w:rFonts w:cs="Arial"/>
              </w:rPr>
              <w:t>150-500</w:t>
            </w:r>
          </w:p>
        </w:tc>
        <w:tc>
          <w:tcPr>
            <w:tcW w:w="2338" w:type="dxa"/>
            <w:vAlign w:val="center"/>
          </w:tcPr>
          <w:p w14:paraId="34D3131A" w14:textId="77777777" w:rsidR="007710C3" w:rsidRPr="004502A9" w:rsidRDefault="007710C3" w:rsidP="00387CE9">
            <w:pPr>
              <w:spacing w:before="120" w:after="120"/>
              <w:jc w:val="center"/>
              <w:rPr>
                <w:rFonts w:cs="Arial"/>
              </w:rPr>
            </w:pPr>
            <w:r w:rsidRPr="004502A9">
              <w:rPr>
                <w:rFonts w:cs="Arial"/>
              </w:rPr>
              <w:t>0.2</w:t>
            </w:r>
          </w:p>
        </w:tc>
      </w:tr>
      <w:tr w:rsidR="007710C3" w:rsidRPr="004502A9" w14:paraId="0B5BCEF9" w14:textId="77777777" w:rsidTr="00062C10">
        <w:tc>
          <w:tcPr>
            <w:tcW w:w="2337" w:type="dxa"/>
            <w:vAlign w:val="center"/>
          </w:tcPr>
          <w:p w14:paraId="651D74A9" w14:textId="77777777" w:rsidR="007710C3" w:rsidRPr="004502A9" w:rsidRDefault="007710C3" w:rsidP="00387CE9">
            <w:pPr>
              <w:spacing w:before="120" w:after="120"/>
              <w:rPr>
                <w:rFonts w:cs="Arial"/>
              </w:rPr>
            </w:pPr>
            <w:r w:rsidRPr="004502A9">
              <w:rPr>
                <w:rFonts w:cs="Arial"/>
              </w:rPr>
              <w:t>Prey Fish (any species)</w:t>
            </w:r>
          </w:p>
        </w:tc>
        <w:tc>
          <w:tcPr>
            <w:tcW w:w="2337" w:type="dxa"/>
          </w:tcPr>
          <w:p w14:paraId="36115C06" w14:textId="77777777" w:rsidR="007710C3" w:rsidRPr="004502A9" w:rsidRDefault="007710C3" w:rsidP="00387CE9">
            <w:pPr>
              <w:spacing w:before="120" w:after="120"/>
              <w:rPr>
                <w:rFonts w:cs="Arial"/>
              </w:rPr>
            </w:pPr>
            <w:r w:rsidRPr="004502A9">
              <w:rPr>
                <w:rFonts w:cs="Arial"/>
              </w:rPr>
              <w:t>WILD, MAR</w:t>
            </w:r>
          </w:p>
        </w:tc>
        <w:tc>
          <w:tcPr>
            <w:tcW w:w="2338" w:type="dxa"/>
            <w:vAlign w:val="center"/>
          </w:tcPr>
          <w:p w14:paraId="530429D8" w14:textId="77777777" w:rsidR="007710C3" w:rsidRPr="004502A9" w:rsidRDefault="007710C3" w:rsidP="00387CE9">
            <w:pPr>
              <w:spacing w:before="120" w:after="120"/>
              <w:jc w:val="center"/>
              <w:rPr>
                <w:rFonts w:cs="Arial"/>
              </w:rPr>
            </w:pPr>
            <w:r w:rsidRPr="004502A9">
              <w:rPr>
                <w:rFonts w:cs="Arial"/>
              </w:rPr>
              <w:t>50-150</w:t>
            </w:r>
          </w:p>
        </w:tc>
        <w:tc>
          <w:tcPr>
            <w:tcW w:w="2338" w:type="dxa"/>
            <w:vAlign w:val="center"/>
          </w:tcPr>
          <w:p w14:paraId="61C6313D" w14:textId="77777777" w:rsidR="007710C3" w:rsidRPr="004502A9" w:rsidRDefault="007710C3" w:rsidP="00387CE9">
            <w:pPr>
              <w:spacing w:before="120" w:after="120"/>
              <w:jc w:val="center"/>
              <w:rPr>
                <w:rFonts w:cs="Arial"/>
              </w:rPr>
            </w:pPr>
            <w:r w:rsidRPr="004502A9">
              <w:rPr>
                <w:rFonts w:cs="Arial"/>
              </w:rPr>
              <w:t>0.05</w:t>
            </w:r>
          </w:p>
        </w:tc>
      </w:tr>
      <w:tr w:rsidR="007710C3" w:rsidRPr="004502A9" w14:paraId="4196BE0C" w14:textId="77777777" w:rsidTr="00062C10">
        <w:tc>
          <w:tcPr>
            <w:tcW w:w="2337" w:type="dxa"/>
            <w:vAlign w:val="center"/>
          </w:tcPr>
          <w:p w14:paraId="5C1FE9D1" w14:textId="77777777" w:rsidR="007710C3" w:rsidRPr="004502A9" w:rsidRDefault="007710C3" w:rsidP="00387CE9">
            <w:pPr>
              <w:spacing w:before="120" w:after="120"/>
              <w:rPr>
                <w:rFonts w:cs="Arial"/>
              </w:rPr>
            </w:pPr>
            <w:r w:rsidRPr="004502A9">
              <w:rPr>
                <w:rFonts w:cs="Arial"/>
              </w:rPr>
              <w:t xml:space="preserve">California Least Tern </w:t>
            </w:r>
          </w:p>
        </w:tc>
        <w:tc>
          <w:tcPr>
            <w:tcW w:w="2337" w:type="dxa"/>
          </w:tcPr>
          <w:p w14:paraId="4F59DC14" w14:textId="77777777" w:rsidR="007710C3" w:rsidRPr="004502A9" w:rsidRDefault="007710C3" w:rsidP="00387CE9">
            <w:pPr>
              <w:spacing w:before="120" w:after="120"/>
              <w:rPr>
                <w:rFonts w:cs="Arial"/>
              </w:rPr>
            </w:pPr>
            <w:r w:rsidRPr="004502A9">
              <w:rPr>
                <w:rFonts w:cs="Arial"/>
              </w:rPr>
              <w:t>RARE, WILD, MAR where least tern habitat exists</w:t>
            </w:r>
          </w:p>
        </w:tc>
        <w:tc>
          <w:tcPr>
            <w:tcW w:w="2338" w:type="dxa"/>
            <w:vAlign w:val="center"/>
          </w:tcPr>
          <w:p w14:paraId="455CCD59" w14:textId="77777777" w:rsidR="007710C3" w:rsidRPr="004502A9" w:rsidRDefault="007710C3" w:rsidP="00387CE9">
            <w:pPr>
              <w:spacing w:before="120" w:after="120"/>
              <w:jc w:val="center"/>
              <w:rPr>
                <w:rFonts w:cs="Arial"/>
              </w:rPr>
            </w:pPr>
            <w:r w:rsidRPr="004502A9">
              <w:rPr>
                <w:rFonts w:cs="Arial"/>
              </w:rPr>
              <w:t>&lt;50</w:t>
            </w:r>
          </w:p>
        </w:tc>
        <w:tc>
          <w:tcPr>
            <w:tcW w:w="2338" w:type="dxa"/>
            <w:vAlign w:val="center"/>
          </w:tcPr>
          <w:p w14:paraId="143EA042" w14:textId="77777777" w:rsidR="007710C3" w:rsidRPr="004502A9" w:rsidRDefault="007710C3" w:rsidP="00387CE9">
            <w:pPr>
              <w:spacing w:before="120" w:after="120"/>
              <w:jc w:val="center"/>
              <w:rPr>
                <w:rFonts w:cs="Arial"/>
              </w:rPr>
            </w:pPr>
            <w:r w:rsidRPr="004502A9">
              <w:rPr>
                <w:rFonts w:cs="Arial"/>
              </w:rPr>
              <w:t>0.03</w:t>
            </w:r>
          </w:p>
        </w:tc>
      </w:tr>
    </w:tbl>
    <w:p w14:paraId="4F05A36E" w14:textId="193E8C7F" w:rsidR="007710C3" w:rsidRPr="004502A9" w:rsidRDefault="007710C3" w:rsidP="007710C3">
      <w:pPr>
        <w:spacing w:before="240" w:after="160"/>
        <w:rPr>
          <w:rFonts w:cs="Arial"/>
        </w:rPr>
      </w:pPr>
      <w:r w:rsidRPr="004502A9">
        <w:rPr>
          <w:rFonts w:cs="Arial"/>
        </w:rPr>
        <w:t>The</w:t>
      </w:r>
      <w:r w:rsidR="00FF45AF">
        <w:rPr>
          <w:rFonts w:cs="Arial"/>
        </w:rPr>
        <w:t xml:space="preserve"> water quality</w:t>
      </w:r>
      <w:r w:rsidRPr="004502A9">
        <w:rPr>
          <w:rFonts w:cs="Arial"/>
        </w:rPr>
        <w:t xml:space="preserve"> objectives are interpreted as an absolute value and are not assigned a designated number of significant figures.</w:t>
      </w:r>
    </w:p>
    <w:p w14:paraId="265BA155" w14:textId="127D478B" w:rsidR="007710C3" w:rsidRPr="004502A9" w:rsidRDefault="007710C3" w:rsidP="007710C3">
      <w:pPr>
        <w:spacing w:after="160"/>
        <w:rPr>
          <w:rStyle w:val="normaltextrun"/>
          <w:rFonts w:cs="Arial"/>
          <w:color w:val="000000"/>
          <w:shd w:val="clear" w:color="auto" w:fill="FFFFFF"/>
        </w:rPr>
      </w:pPr>
      <w:r w:rsidRPr="004502A9">
        <w:rPr>
          <w:rFonts w:cs="Arial"/>
        </w:rPr>
        <w:t xml:space="preserve">For the sport fish </w:t>
      </w:r>
      <w:r w:rsidR="00FF45AF">
        <w:rPr>
          <w:rFonts w:cs="Arial"/>
        </w:rPr>
        <w:t xml:space="preserve">water quality </w:t>
      </w:r>
      <w:r w:rsidRPr="004502A9">
        <w:rPr>
          <w:rFonts w:cs="Arial"/>
        </w:rPr>
        <w:t xml:space="preserve">objective, data from TL3 and TL4 fish species were used for assessment of </w:t>
      </w:r>
      <w:r w:rsidR="00B5462A">
        <w:rPr>
          <w:rFonts w:cs="Arial"/>
        </w:rPr>
        <w:t xml:space="preserve">the </w:t>
      </w:r>
      <w:r w:rsidRPr="004502A9">
        <w:rPr>
          <w:rFonts w:cs="Arial"/>
        </w:rPr>
        <w:t>COMM</w:t>
      </w:r>
      <w:r w:rsidR="00B5462A">
        <w:rPr>
          <w:rFonts w:cs="Arial"/>
        </w:rPr>
        <w:t xml:space="preserve"> beneficial use</w:t>
      </w:r>
      <w:r w:rsidRPr="004502A9">
        <w:rPr>
          <w:rFonts w:cs="Arial"/>
        </w:rPr>
        <w:t xml:space="preserve">. </w:t>
      </w:r>
    </w:p>
    <w:p w14:paraId="244902B6" w14:textId="6A6CCAB8" w:rsidR="007710C3" w:rsidRPr="004502A9" w:rsidRDefault="007710C3" w:rsidP="007710C3">
      <w:pPr>
        <w:spacing w:after="160"/>
        <w:rPr>
          <w:rFonts w:eastAsia="Arial" w:cs="Arial"/>
          <w:color w:val="000000" w:themeColor="text1"/>
          <w:szCs w:val="24"/>
        </w:rPr>
      </w:pPr>
      <w:r w:rsidRPr="004502A9">
        <w:rPr>
          <w:rFonts w:cs="Arial"/>
          <w:szCs w:val="24"/>
        </w:rPr>
        <w:t xml:space="preserve">Assessment of data from TL4 fish </w:t>
      </w:r>
      <w:proofErr w:type="gramStart"/>
      <w:r w:rsidRPr="004502A9">
        <w:rPr>
          <w:rFonts w:cs="Arial"/>
          <w:szCs w:val="24"/>
        </w:rPr>
        <w:t>were</w:t>
      </w:r>
      <w:proofErr w:type="gramEnd"/>
      <w:r w:rsidRPr="004502A9">
        <w:rPr>
          <w:rFonts w:cs="Arial"/>
          <w:szCs w:val="24"/>
        </w:rPr>
        <w:t xml:space="preserve"> used to evaluate whether all species are supported with respect to the WILD and MAR beneficial uses. If data from just TL3 fish were used, protection of all </w:t>
      </w:r>
      <w:r w:rsidR="000B76F5">
        <w:rPr>
          <w:rFonts w:cs="Arial"/>
          <w:szCs w:val="24"/>
        </w:rPr>
        <w:t>s</w:t>
      </w:r>
      <w:r w:rsidRPr="004502A9">
        <w:rPr>
          <w:rFonts w:cs="Arial"/>
          <w:szCs w:val="24"/>
        </w:rPr>
        <w:t xml:space="preserve">pecies within the WILD and MAR beneficial uses is not ensured. Therefore, if data from TL3 fish were used, then the prey fish </w:t>
      </w:r>
      <w:r w:rsidR="00B55E55">
        <w:rPr>
          <w:rFonts w:cs="Arial"/>
          <w:szCs w:val="24"/>
        </w:rPr>
        <w:t xml:space="preserve">water quality </w:t>
      </w:r>
      <w:r w:rsidRPr="004502A9">
        <w:rPr>
          <w:rFonts w:cs="Arial"/>
          <w:szCs w:val="24"/>
        </w:rPr>
        <w:t xml:space="preserve">objective was used instead of the sport fish </w:t>
      </w:r>
      <w:r w:rsidR="00B55E55">
        <w:rPr>
          <w:rFonts w:cs="Arial"/>
          <w:szCs w:val="24"/>
        </w:rPr>
        <w:t>water quality</w:t>
      </w:r>
      <w:r w:rsidRPr="004502A9">
        <w:rPr>
          <w:rFonts w:cs="Arial"/>
          <w:szCs w:val="24"/>
        </w:rPr>
        <w:t xml:space="preserve"> objective. If the waterbody is habitat for the California least tern, then the least tern </w:t>
      </w:r>
      <w:r w:rsidR="00B55E55">
        <w:rPr>
          <w:rFonts w:cs="Arial"/>
          <w:szCs w:val="24"/>
        </w:rPr>
        <w:t xml:space="preserve">water quality </w:t>
      </w:r>
      <w:r w:rsidRPr="004502A9">
        <w:rPr>
          <w:rFonts w:cs="Arial"/>
          <w:szCs w:val="24"/>
        </w:rPr>
        <w:t xml:space="preserve">objective was used. However, if the data from TL3 fish indicate non-attainment of the sport fish </w:t>
      </w:r>
      <w:r w:rsidR="00B55E55">
        <w:rPr>
          <w:rFonts w:cs="Arial"/>
          <w:szCs w:val="24"/>
        </w:rPr>
        <w:t xml:space="preserve">water quality </w:t>
      </w:r>
      <w:r w:rsidRPr="004502A9">
        <w:rPr>
          <w:rFonts w:cs="Arial"/>
          <w:szCs w:val="24"/>
        </w:rPr>
        <w:t xml:space="preserve">objective, there is sufficient evidence to indicate that the prey fish </w:t>
      </w:r>
      <w:r w:rsidR="00B55E55">
        <w:rPr>
          <w:rFonts w:cs="Arial"/>
          <w:szCs w:val="24"/>
        </w:rPr>
        <w:t>water quality</w:t>
      </w:r>
      <w:r w:rsidRPr="004502A9">
        <w:rPr>
          <w:rFonts w:cs="Arial"/>
          <w:szCs w:val="24"/>
        </w:rPr>
        <w:t xml:space="preserve"> objective (or the least tern objective, if applicable) is not attained. </w:t>
      </w:r>
      <w:r w:rsidRPr="004502A9">
        <w:rPr>
          <w:rFonts w:eastAsia="Arial" w:cs="Arial"/>
          <w:color w:val="000000" w:themeColor="text1"/>
          <w:szCs w:val="24"/>
        </w:rPr>
        <w:t xml:space="preserve">Exceedance of the prey fish </w:t>
      </w:r>
      <w:r w:rsidR="00B55E55">
        <w:rPr>
          <w:rFonts w:eastAsia="Arial" w:cs="Arial"/>
          <w:color w:val="000000" w:themeColor="text1"/>
          <w:szCs w:val="24"/>
        </w:rPr>
        <w:t xml:space="preserve">water quality </w:t>
      </w:r>
      <w:r w:rsidRPr="004502A9">
        <w:rPr>
          <w:rFonts w:eastAsia="Arial" w:cs="Arial"/>
          <w:color w:val="000000" w:themeColor="text1"/>
          <w:szCs w:val="24"/>
        </w:rPr>
        <w:t xml:space="preserve">objective indicates impairment of the WILD and MAR beneficial uses. Non-exceeding TL3 fish provide insufficient information for the assessment of the WILD and MAR beneficial uses. </w:t>
      </w:r>
    </w:p>
    <w:p w14:paraId="1FF9C8E0" w14:textId="7FDCEDF6" w:rsidR="007710C3" w:rsidRPr="004502A9" w:rsidRDefault="007710C3" w:rsidP="007710C3">
      <w:pPr>
        <w:spacing w:after="0"/>
        <w:rPr>
          <w:rFonts w:cs="Arial"/>
        </w:rPr>
      </w:pPr>
      <w:r w:rsidRPr="004502A9">
        <w:rPr>
          <w:rFonts w:cs="Arial"/>
        </w:rPr>
        <w:t xml:space="preserve">For the prey fish objective, data from any fish species and trophic level were used for assessment of </w:t>
      </w:r>
      <w:r w:rsidR="00B55E55">
        <w:rPr>
          <w:rFonts w:cs="Arial"/>
        </w:rPr>
        <w:t xml:space="preserve">the </w:t>
      </w:r>
      <w:r w:rsidRPr="004502A9">
        <w:rPr>
          <w:rFonts w:cs="Arial"/>
        </w:rPr>
        <w:t>WILD or MAR</w:t>
      </w:r>
      <w:r w:rsidR="00B5462A">
        <w:rPr>
          <w:rFonts w:cs="Arial"/>
        </w:rPr>
        <w:t xml:space="preserve"> beneficial us</w:t>
      </w:r>
      <w:r w:rsidR="00B55E55">
        <w:rPr>
          <w:rFonts w:cs="Arial"/>
        </w:rPr>
        <w:t>e</w:t>
      </w:r>
      <w:r w:rsidRPr="004502A9">
        <w:rPr>
          <w:rFonts w:cs="Arial"/>
        </w:rPr>
        <w:t xml:space="preserve">. The prey fish </w:t>
      </w:r>
      <w:r w:rsidR="00B55E55">
        <w:rPr>
          <w:rFonts w:cs="Arial"/>
        </w:rPr>
        <w:t>water quality</w:t>
      </w:r>
      <w:r w:rsidRPr="004502A9">
        <w:rPr>
          <w:rFonts w:cs="Arial"/>
        </w:rPr>
        <w:t xml:space="preserve"> objective applies during the breeding season, which is February 1 through July 31 unless site-specific information indicates another appropriate breeding period. </w:t>
      </w:r>
      <w:proofErr w:type="gramStart"/>
      <w:r w:rsidRPr="004502A9">
        <w:rPr>
          <w:rFonts w:cs="Arial"/>
        </w:rPr>
        <w:t>For the purpose of</w:t>
      </w:r>
      <w:proofErr w:type="gramEnd"/>
      <w:r w:rsidRPr="004502A9">
        <w:rPr>
          <w:rFonts w:cs="Arial"/>
        </w:rPr>
        <w:t xml:space="preserve"> the </w:t>
      </w:r>
      <w:r w:rsidR="009517F2">
        <w:rPr>
          <w:rFonts w:cs="Arial"/>
        </w:rPr>
        <w:t>2024</w:t>
      </w:r>
      <w:r w:rsidRPr="004502A9">
        <w:rPr>
          <w:rFonts w:cs="Arial"/>
        </w:rPr>
        <w:t xml:space="preserve"> </w:t>
      </w:r>
      <w:r w:rsidR="003E2560">
        <w:rPr>
          <w:rFonts w:cs="Arial"/>
        </w:rPr>
        <w:t>California</w:t>
      </w:r>
      <w:r w:rsidRPr="004502A9">
        <w:rPr>
          <w:rFonts w:cs="Arial"/>
        </w:rPr>
        <w:t xml:space="preserve"> Integrated Report, data from all prey fish sample results collected throughout the year were compared to the prey fish objective due to the lack of a better threshold in the non-breeding period. </w:t>
      </w:r>
    </w:p>
    <w:p w14:paraId="4C9BFB29" w14:textId="4053463B" w:rsidR="007710C3" w:rsidRPr="004502A9" w:rsidRDefault="007B3B60" w:rsidP="007710C3">
      <w:pPr>
        <w:spacing w:before="240" w:after="0"/>
        <w:rPr>
          <w:rFonts w:cs="Arial"/>
        </w:rPr>
      </w:pPr>
      <w:r>
        <w:rPr>
          <w:rFonts w:cs="Arial"/>
        </w:rPr>
        <w:t>The conditions for which a</w:t>
      </w:r>
      <w:r w:rsidR="00155016">
        <w:rPr>
          <w:rFonts w:cs="Arial"/>
        </w:rPr>
        <w:t xml:space="preserve"> </w:t>
      </w:r>
      <w:r w:rsidR="007710C3" w:rsidRPr="004502A9">
        <w:rPr>
          <w:rFonts w:cs="Arial"/>
        </w:rPr>
        <w:t xml:space="preserve">waterbody </w:t>
      </w:r>
      <w:r>
        <w:rPr>
          <w:rFonts w:cs="Arial"/>
        </w:rPr>
        <w:t xml:space="preserve">is </w:t>
      </w:r>
      <w:r w:rsidR="007710C3" w:rsidRPr="004502A9">
        <w:rPr>
          <w:rFonts w:cs="Arial"/>
        </w:rPr>
        <w:t>place</w:t>
      </w:r>
      <w:r>
        <w:rPr>
          <w:rFonts w:cs="Arial"/>
        </w:rPr>
        <w:t xml:space="preserve">d </w:t>
      </w:r>
      <w:r w:rsidR="007710C3" w:rsidRPr="004502A9">
        <w:rPr>
          <w:rFonts w:cs="Arial"/>
        </w:rPr>
        <w:t xml:space="preserve">on the </w:t>
      </w:r>
      <w:proofErr w:type="gramStart"/>
      <w:r w:rsidR="00253889" w:rsidRPr="004502A9">
        <w:rPr>
          <w:rFonts w:cs="Arial"/>
        </w:rPr>
        <w:t>303(d)</w:t>
      </w:r>
      <w:r w:rsidR="009C5799">
        <w:rPr>
          <w:rFonts w:cs="Arial"/>
        </w:rPr>
        <w:t xml:space="preserve"> </w:t>
      </w:r>
      <w:r w:rsidR="00253889" w:rsidRPr="004502A9">
        <w:rPr>
          <w:rFonts w:cs="Arial"/>
        </w:rPr>
        <w:t>list</w:t>
      </w:r>
      <w:proofErr w:type="gramEnd"/>
      <w:r w:rsidR="007710C3" w:rsidRPr="004502A9">
        <w:rPr>
          <w:rFonts w:cs="Arial"/>
        </w:rPr>
        <w:t xml:space="preserve"> based on tissue </w:t>
      </w:r>
      <w:proofErr w:type="gramStart"/>
      <w:r w:rsidR="007710C3" w:rsidRPr="004502A9">
        <w:rPr>
          <w:rFonts w:cs="Arial"/>
        </w:rPr>
        <w:t>is</w:t>
      </w:r>
      <w:proofErr w:type="gramEnd"/>
      <w:r w:rsidR="007710C3" w:rsidRPr="004502A9">
        <w:rPr>
          <w:rFonts w:cs="Arial"/>
        </w:rPr>
        <w:t xml:space="preserve"> described in </w:t>
      </w:r>
      <w:r w:rsidR="00155016">
        <w:rPr>
          <w:rFonts w:cs="Arial"/>
        </w:rPr>
        <w:t>s</w:t>
      </w:r>
      <w:r w:rsidR="007710C3" w:rsidRPr="004502A9">
        <w:rPr>
          <w:rFonts w:cs="Arial"/>
        </w:rPr>
        <w:t xml:space="preserve">ections 3.4 and 3.5 of the Listing Policy. Listing Policy </w:t>
      </w:r>
      <w:r w:rsidR="00155016">
        <w:rPr>
          <w:rFonts w:cs="Arial"/>
        </w:rPr>
        <w:t>s</w:t>
      </w:r>
      <w:r w:rsidR="007710C3" w:rsidRPr="004502A9">
        <w:rPr>
          <w:rFonts w:cs="Arial"/>
        </w:rPr>
        <w:t xml:space="preserve">ection 3.11 (the situation specific weight of evidence </w:t>
      </w:r>
      <w:r w:rsidR="00C57A6B">
        <w:rPr>
          <w:rFonts w:cs="Arial"/>
        </w:rPr>
        <w:t>listing factor</w:t>
      </w:r>
      <w:r w:rsidR="007710C3" w:rsidRPr="004502A9">
        <w:rPr>
          <w:rFonts w:cs="Arial"/>
        </w:rPr>
        <w:t xml:space="preserve">) may be utilized to determine placement on the 303(d) </w:t>
      </w:r>
      <w:r w:rsidR="009C5799">
        <w:rPr>
          <w:rFonts w:cs="Arial"/>
        </w:rPr>
        <w:t>l</w:t>
      </w:r>
      <w:r w:rsidR="007710C3" w:rsidRPr="004502A9">
        <w:rPr>
          <w:rFonts w:cs="Arial"/>
        </w:rPr>
        <w:t xml:space="preserve">ist if information indicates non-attainment of standards. For a flow chart illustrating fish tissue mercury assessments for the </w:t>
      </w:r>
      <w:r w:rsidR="004C3BFC">
        <w:rPr>
          <w:rFonts w:eastAsia="Arial" w:cs="Arial"/>
        </w:rPr>
        <w:t>2024</w:t>
      </w:r>
      <w:r w:rsidR="007710C3" w:rsidRPr="004502A9">
        <w:rPr>
          <w:rFonts w:eastAsia="Arial" w:cs="Arial"/>
        </w:rPr>
        <w:t xml:space="preserve"> </w:t>
      </w:r>
      <w:r w:rsidR="003E2560">
        <w:rPr>
          <w:rFonts w:eastAsia="Arial" w:cs="Arial"/>
        </w:rPr>
        <w:t xml:space="preserve">California </w:t>
      </w:r>
      <w:r w:rsidR="007710C3" w:rsidRPr="004502A9">
        <w:rPr>
          <w:rFonts w:cs="Arial"/>
        </w:rPr>
        <w:t xml:space="preserve">Integrated </w:t>
      </w:r>
      <w:r w:rsidR="007710C3" w:rsidRPr="004502A9">
        <w:rPr>
          <w:rFonts w:cs="Arial"/>
        </w:rPr>
        <w:lastRenderedPageBreak/>
        <w:t xml:space="preserve">Report, see </w:t>
      </w:r>
      <w:r w:rsidR="007710C3" w:rsidRPr="00B85858">
        <w:rPr>
          <w:rFonts w:cs="Arial"/>
        </w:rPr>
        <w:t xml:space="preserve">Appendix </w:t>
      </w:r>
      <w:r w:rsidR="00D47A49">
        <w:rPr>
          <w:rFonts w:cs="Arial"/>
        </w:rPr>
        <w:t xml:space="preserve">F: Generalized Flow Chart for Fish Tissue Mercury Assessments for the 2024 </w:t>
      </w:r>
      <w:r w:rsidR="003E2560">
        <w:rPr>
          <w:rFonts w:cs="Arial"/>
        </w:rPr>
        <w:t xml:space="preserve">California </w:t>
      </w:r>
      <w:r w:rsidR="00D47A49">
        <w:rPr>
          <w:rFonts w:cs="Arial"/>
        </w:rPr>
        <w:t>Integrated Report</w:t>
      </w:r>
      <w:r w:rsidR="00137C7C">
        <w:rPr>
          <w:rFonts w:cs="Arial"/>
        </w:rPr>
        <w:t>.</w:t>
      </w:r>
    </w:p>
    <w:p w14:paraId="594D7727" w14:textId="74251F9F" w:rsidR="007710C3" w:rsidRPr="005C0351" w:rsidRDefault="2AD6AED2" w:rsidP="00ED1FE0">
      <w:pPr>
        <w:pStyle w:val="Heading4"/>
      </w:pPr>
      <w:r>
        <w:t>Polycyclic Aromatic Hydrocarbons (</w:t>
      </w:r>
      <w:ins w:id="393" w:author="Author">
        <w:r w:rsidR="00B34E47">
          <w:t>“</w:t>
        </w:r>
      </w:ins>
      <w:r>
        <w:t>PAHs</w:t>
      </w:r>
      <w:ins w:id="394" w:author="Author">
        <w:r w:rsidR="00B34E47">
          <w:t>”</w:t>
        </w:r>
      </w:ins>
      <w:r>
        <w:t>)</w:t>
      </w:r>
    </w:p>
    <w:p w14:paraId="0BE10297" w14:textId="100BF43F" w:rsidR="007710C3" w:rsidRPr="004502A9" w:rsidRDefault="007710C3" w:rsidP="00621AB6">
      <w:pPr>
        <w:rPr>
          <w:rFonts w:eastAsia="Arial" w:cs="Arial"/>
          <w:b/>
          <w:color w:val="365F91"/>
        </w:rPr>
      </w:pPr>
      <w:r w:rsidRPr="004502A9">
        <w:t>Polycyclic</w:t>
      </w:r>
      <w:r w:rsidRPr="004502A9">
        <w:rPr>
          <w:rFonts w:cs="Arial"/>
        </w:rPr>
        <w:t xml:space="preserve"> aromatic hydrocarbons (</w:t>
      </w:r>
      <w:r w:rsidR="002922E1">
        <w:rPr>
          <w:rFonts w:cs="Arial"/>
        </w:rPr>
        <w:t>“</w:t>
      </w:r>
      <w:r w:rsidRPr="004502A9">
        <w:rPr>
          <w:rFonts w:cs="Arial"/>
        </w:rPr>
        <w:t>PAHs</w:t>
      </w:r>
      <w:r w:rsidR="002922E1">
        <w:rPr>
          <w:rFonts w:cs="Arial"/>
        </w:rPr>
        <w:t>”</w:t>
      </w:r>
      <w:r w:rsidRPr="004502A9">
        <w:rPr>
          <w:rFonts w:cs="Arial"/>
        </w:rPr>
        <w:t xml:space="preserve">) </w:t>
      </w:r>
      <w:r w:rsidR="0008763F">
        <w:rPr>
          <w:rFonts w:cs="Arial"/>
        </w:rPr>
        <w:t>in fish and shellfish tissue</w:t>
      </w:r>
      <w:r w:rsidRPr="004502A9">
        <w:rPr>
          <w:rFonts w:cs="Arial"/>
        </w:rPr>
        <w:t xml:space="preserve"> were assessed </w:t>
      </w:r>
      <w:r w:rsidR="00E95979">
        <w:rPr>
          <w:rFonts w:cs="Arial"/>
        </w:rPr>
        <w:t>for human health</w:t>
      </w:r>
      <w:r w:rsidRPr="004502A9">
        <w:rPr>
          <w:rFonts w:cs="Arial"/>
        </w:rPr>
        <w:t xml:space="preserve"> by comparing a potency-weighted total concentration of PAHs with the threshold for benzo(a)pyrene. The potency-weighted concentration was calculated for each PAH by multiplying the concentration of the PAH by a toxicity equivalency factor (</w:t>
      </w:r>
      <w:r w:rsidR="008306BC">
        <w:rPr>
          <w:rFonts w:cs="Arial"/>
        </w:rPr>
        <w:t>“</w:t>
      </w:r>
      <w:r w:rsidRPr="004502A9">
        <w:rPr>
          <w:rFonts w:cs="Arial"/>
        </w:rPr>
        <w:t>TEF</w:t>
      </w:r>
      <w:r w:rsidR="008306BC">
        <w:rPr>
          <w:rFonts w:cs="Arial"/>
        </w:rPr>
        <w:t>”</w:t>
      </w:r>
      <w:r w:rsidRPr="004502A9">
        <w:rPr>
          <w:rFonts w:cs="Arial"/>
        </w:rPr>
        <w:t xml:space="preserve">). </w:t>
      </w:r>
      <w:proofErr w:type="gramStart"/>
      <w:r w:rsidRPr="004502A9">
        <w:rPr>
          <w:rFonts w:cs="Arial"/>
        </w:rPr>
        <w:t>The TEF</w:t>
      </w:r>
      <w:proofErr w:type="gramEnd"/>
      <w:r w:rsidRPr="004502A9">
        <w:rPr>
          <w:rFonts w:cs="Arial"/>
        </w:rPr>
        <w:t xml:space="preserve"> is the toxicity of each PAH relative to benzo(a)pyrene. The potency-weighted concentrations for all PAHs were summed to create the potency-weighted total concentration for total PAH. The potency-weighted total concentration was then compared with the threshold for benzo(a)pyrene.</w:t>
      </w:r>
      <w:r>
        <w:rPr>
          <w:rFonts w:cs="Arial"/>
        </w:rPr>
        <w:t xml:space="preserve"> </w:t>
      </w:r>
    </w:p>
    <w:p w14:paraId="522D1227" w14:textId="0BBD323D" w:rsidR="007710C3" w:rsidRPr="000B76F5" w:rsidRDefault="007710C3" w:rsidP="00597DE8">
      <w:pPr>
        <w:pStyle w:val="Heading2"/>
      </w:pPr>
      <w:bookmarkStart w:id="395" w:name="_Toc154735253"/>
      <w:r w:rsidRPr="000B76F5">
        <w:t>Aquatic Toxicity</w:t>
      </w:r>
      <w:bookmarkEnd w:id="395"/>
    </w:p>
    <w:p w14:paraId="5D533D29" w14:textId="58BB26F7" w:rsidR="0026314F" w:rsidRDefault="003417D7" w:rsidP="003417D7">
      <w:pPr>
        <w:rPr>
          <w:rFonts w:cs="Arial"/>
        </w:rPr>
      </w:pPr>
      <w:r w:rsidRPr="004502A9">
        <w:rPr>
          <w:rFonts w:cs="Arial"/>
        </w:rPr>
        <w:t>Aquatic toxicity tests are conducted in a laboratory by exposing test organisms</w:t>
      </w:r>
      <w:r w:rsidR="00E369AC">
        <w:rPr>
          <w:rFonts w:cs="Arial"/>
        </w:rPr>
        <w:t xml:space="preserve"> </w:t>
      </w:r>
      <w:r w:rsidR="00627BA0">
        <w:rPr>
          <w:rFonts w:cs="Arial"/>
        </w:rPr>
        <w:t>(</w:t>
      </w:r>
      <w:r w:rsidRPr="004502A9">
        <w:rPr>
          <w:rFonts w:cs="Arial"/>
        </w:rPr>
        <w:t>vertebrate, invertebrate, and plant species</w:t>
      </w:r>
      <w:r w:rsidR="00627BA0">
        <w:rPr>
          <w:rFonts w:cs="Arial"/>
        </w:rPr>
        <w:t>)</w:t>
      </w:r>
      <w:r w:rsidRPr="004502A9">
        <w:rPr>
          <w:rFonts w:cs="Arial"/>
        </w:rPr>
        <w:t xml:space="preserve"> to water or sediment samples collected in the field</w:t>
      </w:r>
      <w:r w:rsidR="001C3BC8">
        <w:rPr>
          <w:rFonts w:cs="Arial"/>
        </w:rPr>
        <w:t xml:space="preserve"> and are assessed in </w:t>
      </w:r>
      <w:r w:rsidR="008A3D3B">
        <w:rPr>
          <w:rFonts w:cs="Arial"/>
        </w:rPr>
        <w:t xml:space="preserve">in accordance with the following narrative </w:t>
      </w:r>
      <w:r w:rsidR="0026314F">
        <w:rPr>
          <w:rFonts w:cs="Arial"/>
        </w:rPr>
        <w:t>objective:</w:t>
      </w:r>
    </w:p>
    <w:p w14:paraId="7CA000DB" w14:textId="0C2D8C84" w:rsidR="00084BF6" w:rsidRDefault="00765427" w:rsidP="000E1FBB">
      <w:pPr>
        <w:ind w:left="720"/>
        <w:rPr>
          <w:rFonts w:cs="Arial"/>
        </w:rPr>
      </w:pPr>
      <w:r>
        <w:rPr>
          <w:rFonts w:cs="Arial"/>
        </w:rPr>
        <w:t>All water</w:t>
      </w:r>
      <w:r w:rsidR="00091D5C">
        <w:rPr>
          <w:rFonts w:cs="Arial"/>
        </w:rPr>
        <w:t>s</w:t>
      </w:r>
      <w:r>
        <w:rPr>
          <w:rFonts w:cs="Arial"/>
        </w:rPr>
        <w:t xml:space="preserve"> shall be</w:t>
      </w:r>
      <w:r w:rsidR="00083B19">
        <w:rPr>
          <w:rFonts w:cs="Arial"/>
        </w:rPr>
        <w:t xml:space="preserve"> maintained free of toxic substances in concentrations that produce detrimental physiological responses </w:t>
      </w:r>
      <w:r w:rsidR="00BB51C2">
        <w:rPr>
          <w:rFonts w:cs="Arial"/>
        </w:rPr>
        <w:t>in human, plant, animal</w:t>
      </w:r>
      <w:r w:rsidR="00084BF6">
        <w:rPr>
          <w:rFonts w:cs="Arial"/>
        </w:rPr>
        <w:t>, or aquatic life.</w:t>
      </w:r>
    </w:p>
    <w:p w14:paraId="2BBAE455" w14:textId="321E9F50" w:rsidR="003F7628" w:rsidRDefault="0036234C" w:rsidP="00F93B47">
      <w:pPr>
        <w:rPr>
          <w:rFonts w:cs="Arial"/>
        </w:rPr>
      </w:pPr>
      <w:r>
        <w:rPr>
          <w:rFonts w:cs="Arial"/>
        </w:rPr>
        <w:t xml:space="preserve">Each Regional Water Board </w:t>
      </w:r>
      <w:del w:id="396" w:author="Author">
        <w:r>
          <w:rPr>
            <w:rFonts w:cs="Arial"/>
          </w:rPr>
          <w:delText xml:space="preserve">basin </w:delText>
        </w:r>
      </w:del>
      <w:ins w:id="397" w:author="Author">
        <w:r w:rsidR="003931CE">
          <w:rPr>
            <w:rFonts w:cs="Arial"/>
          </w:rPr>
          <w:t xml:space="preserve">Basin </w:t>
        </w:r>
      </w:ins>
      <w:del w:id="398" w:author="Author">
        <w:r w:rsidDel="003931CE">
          <w:rPr>
            <w:rFonts w:cs="Arial"/>
          </w:rPr>
          <w:delText xml:space="preserve">plan </w:delText>
        </w:r>
      </w:del>
      <w:ins w:id="399" w:author="Author">
        <w:r w:rsidR="003931CE">
          <w:rPr>
            <w:rFonts w:cs="Arial"/>
          </w:rPr>
          <w:t>Plan</w:t>
        </w:r>
        <w:r>
          <w:rPr>
            <w:rFonts w:cs="Arial"/>
          </w:rPr>
          <w:t xml:space="preserve"> </w:t>
        </w:r>
      </w:ins>
      <w:r>
        <w:rPr>
          <w:rFonts w:cs="Arial"/>
        </w:rPr>
        <w:t xml:space="preserve">has a narrative water quality objective for toxicity </w:t>
      </w:r>
      <w:proofErr w:type="gramStart"/>
      <w:r>
        <w:rPr>
          <w:rFonts w:cs="Arial"/>
        </w:rPr>
        <w:t>similar to</w:t>
      </w:r>
      <w:proofErr w:type="gramEnd"/>
      <w:r>
        <w:rPr>
          <w:rFonts w:cs="Arial"/>
        </w:rPr>
        <w:t xml:space="preserve"> the above. The narrative water quality objective is evaluated by selecting an appropriate numeric evaluation guideline, in accordance with section 6.1.3 of the Listing Policy.</w:t>
      </w:r>
    </w:p>
    <w:p w14:paraId="08225CEA" w14:textId="39AD65E4" w:rsidR="003417D7" w:rsidRPr="004502A9" w:rsidRDefault="003417D7" w:rsidP="00F93B47">
      <w:pPr>
        <w:rPr>
          <w:rFonts w:eastAsia="Calibri"/>
          <w:szCs w:val="24"/>
        </w:rPr>
      </w:pPr>
      <w:r w:rsidRPr="004502A9">
        <w:rPr>
          <w:rFonts w:cs="Arial"/>
        </w:rPr>
        <w:t>Test and control organism responses (e.g., mortality, growth, reproduction) are measured and results are evaluated to determine if there is a statistically significant difference in responses between the test and the control organisms.</w:t>
      </w:r>
      <w:r>
        <w:rPr>
          <w:rFonts w:cs="Arial"/>
        </w:rPr>
        <w:t xml:space="preserve"> </w:t>
      </w:r>
      <w:r w:rsidRPr="6F8B47D8">
        <w:rPr>
          <w:rStyle w:val="normaltextrun"/>
          <w:rFonts w:cs="Arial"/>
          <w:color w:val="000000"/>
          <w:shd w:val="clear" w:color="auto" w:fill="FFFFFF"/>
        </w:rPr>
        <w:t xml:space="preserve">Each sample tested that has at least one </w:t>
      </w:r>
      <w:r w:rsidRPr="6F8B47D8">
        <w:rPr>
          <w:rStyle w:val="normaltextrun"/>
          <w:rFonts w:cs="Arial"/>
          <w:color w:val="000000" w:themeColor="text1"/>
        </w:rPr>
        <w:t xml:space="preserve">species and response (either sub-lethal or lethal) that was determined to be significantly toxic compared to the control by the Test of Significant Toxicity </w:t>
      </w:r>
      <w:r w:rsidR="005033D5">
        <w:rPr>
          <w:rStyle w:val="normaltextrun"/>
          <w:rFonts w:cs="Arial"/>
          <w:color w:val="000000" w:themeColor="text1"/>
        </w:rPr>
        <w:t xml:space="preserve">(“TST”) </w:t>
      </w:r>
      <w:r w:rsidRPr="6F8B47D8">
        <w:rPr>
          <w:rStyle w:val="normaltextrun"/>
          <w:rFonts w:cs="Arial"/>
          <w:color w:val="000000" w:themeColor="text1"/>
        </w:rPr>
        <w:t xml:space="preserve">or other </w:t>
      </w:r>
      <w:r w:rsidRPr="1C5BE10B">
        <w:rPr>
          <w:rStyle w:val="normaltextrun"/>
          <w:rFonts w:cs="Arial"/>
          <w:color w:val="000000" w:themeColor="text1"/>
        </w:rPr>
        <w:t>statistical</w:t>
      </w:r>
      <w:r w:rsidRPr="6F8B47D8">
        <w:rPr>
          <w:rStyle w:val="normaltextrun"/>
          <w:rFonts w:cs="Arial"/>
          <w:color w:val="000000" w:themeColor="text1"/>
        </w:rPr>
        <w:t xml:space="preserve"> approach </w:t>
      </w:r>
      <w:r w:rsidRPr="6F8B47D8">
        <w:rPr>
          <w:rStyle w:val="normaltextrun"/>
          <w:rFonts w:cs="Arial"/>
          <w:color w:val="000000"/>
          <w:shd w:val="clear" w:color="auto" w:fill="FFFFFF"/>
        </w:rPr>
        <w:t xml:space="preserve">would be considered to have a toxic effect and thereby an exceedance. Each sample with an exceedance is counted only once even if more than one species for that sample shows a significant difference from the control. </w:t>
      </w:r>
      <w:r w:rsidRPr="004502A9">
        <w:rPr>
          <w:rFonts w:cs="Arial"/>
        </w:rPr>
        <w:t>One LOE may summarize the results for multiple test species</w:t>
      </w:r>
      <w:r>
        <w:rPr>
          <w:rFonts w:cs="Arial"/>
        </w:rPr>
        <w:t>.</w:t>
      </w:r>
      <w:r w:rsidR="452C49E0">
        <w:rPr>
          <w:rFonts w:cs="Arial"/>
        </w:rPr>
        <w:t xml:space="preserve"> </w:t>
      </w:r>
      <w:r w:rsidR="452C49E0" w:rsidRPr="48E8A663">
        <w:rPr>
          <w:rFonts w:cs="Arial"/>
        </w:rPr>
        <w:t xml:space="preserve">Determination of waterbody placement on the </w:t>
      </w:r>
      <w:proofErr w:type="gramStart"/>
      <w:r w:rsidR="452C49E0" w:rsidRPr="48E8A663">
        <w:rPr>
          <w:rFonts w:cs="Arial"/>
        </w:rPr>
        <w:t>303(d</w:t>
      </w:r>
      <w:r w:rsidR="0BCE6BFB" w:rsidRPr="423D24C4">
        <w:rPr>
          <w:rFonts w:cs="Arial"/>
        </w:rPr>
        <w:t xml:space="preserve">) </w:t>
      </w:r>
      <w:r w:rsidR="009C5799">
        <w:rPr>
          <w:rFonts w:cs="Arial"/>
        </w:rPr>
        <w:t>l</w:t>
      </w:r>
      <w:r w:rsidR="452C49E0" w:rsidRPr="48E8A663">
        <w:rPr>
          <w:rFonts w:cs="Arial"/>
        </w:rPr>
        <w:t>ist</w:t>
      </w:r>
      <w:proofErr w:type="gramEnd"/>
      <w:r w:rsidR="452C49E0" w:rsidRPr="48E8A663">
        <w:rPr>
          <w:rFonts w:cs="Arial"/>
        </w:rPr>
        <w:t xml:space="preserve"> based on </w:t>
      </w:r>
      <w:r w:rsidR="0BCE6BFB" w:rsidRPr="423D24C4">
        <w:rPr>
          <w:rFonts w:cs="Arial"/>
        </w:rPr>
        <w:t>toxicity</w:t>
      </w:r>
      <w:r w:rsidR="452C49E0" w:rsidRPr="48E8A663">
        <w:rPr>
          <w:rFonts w:cs="Arial"/>
        </w:rPr>
        <w:t xml:space="preserve"> is described in </w:t>
      </w:r>
      <w:r w:rsidR="00155016">
        <w:rPr>
          <w:rFonts w:cs="Arial"/>
        </w:rPr>
        <w:t>s</w:t>
      </w:r>
      <w:r w:rsidR="0BCE6BFB" w:rsidRPr="423D24C4">
        <w:rPr>
          <w:rFonts w:cs="Arial"/>
        </w:rPr>
        <w:t>ection</w:t>
      </w:r>
      <w:r w:rsidR="452C49E0" w:rsidRPr="48E8A663">
        <w:rPr>
          <w:rFonts w:cs="Arial"/>
        </w:rPr>
        <w:t xml:space="preserve"> 3.</w:t>
      </w:r>
      <w:r w:rsidR="0BCE6BFB" w:rsidRPr="423D24C4">
        <w:rPr>
          <w:rFonts w:cs="Arial"/>
        </w:rPr>
        <w:t>6</w:t>
      </w:r>
      <w:r w:rsidR="452C49E0" w:rsidRPr="48E8A663">
        <w:rPr>
          <w:rFonts w:cs="Arial"/>
        </w:rPr>
        <w:t xml:space="preserve"> of the Listing Policy.</w:t>
      </w:r>
    </w:p>
    <w:p w14:paraId="29532ADC" w14:textId="51C6E5A3" w:rsidR="003417D7" w:rsidRDefault="4483C51A" w:rsidP="003417D7">
      <w:pPr>
        <w:rPr>
          <w:rFonts w:cs="Arial"/>
        </w:rPr>
      </w:pPr>
      <w:r w:rsidRPr="4AFB58CB">
        <w:rPr>
          <w:rFonts w:cs="Arial"/>
        </w:rPr>
        <w:t>T</w:t>
      </w:r>
      <w:r w:rsidR="2CA2C0FD" w:rsidRPr="4AFB58CB">
        <w:rPr>
          <w:rFonts w:cs="Arial"/>
        </w:rPr>
        <w:t xml:space="preserve">oxicity </w:t>
      </w:r>
      <w:r w:rsidR="2EE63A25" w:rsidRPr="4AFB58CB">
        <w:rPr>
          <w:rFonts w:cs="Arial"/>
        </w:rPr>
        <w:t xml:space="preserve">data </w:t>
      </w:r>
      <w:r w:rsidR="00F30F21">
        <w:rPr>
          <w:rFonts w:cs="Arial"/>
        </w:rPr>
        <w:t>were</w:t>
      </w:r>
      <w:r w:rsidR="2EE63A25" w:rsidRPr="4AFB58CB">
        <w:rPr>
          <w:rFonts w:cs="Arial"/>
        </w:rPr>
        <w:t xml:space="preserve"> </w:t>
      </w:r>
      <w:r w:rsidR="2CA2C0FD" w:rsidRPr="121B5F0F">
        <w:rPr>
          <w:rFonts w:cs="Arial"/>
        </w:rPr>
        <w:t>assess</w:t>
      </w:r>
      <w:r w:rsidR="07698AB2" w:rsidRPr="121B5F0F">
        <w:rPr>
          <w:rFonts w:cs="Arial"/>
        </w:rPr>
        <w:t>ed</w:t>
      </w:r>
      <w:r w:rsidR="004D03D8">
        <w:rPr>
          <w:rFonts w:cs="Arial"/>
        </w:rPr>
        <w:t xml:space="preserve"> </w:t>
      </w:r>
      <w:r w:rsidR="5DDE7EF4" w:rsidRPr="03BFF57F">
        <w:rPr>
          <w:rFonts w:cs="Arial"/>
        </w:rPr>
        <w:t xml:space="preserve">based on the format of the data using either the </w:t>
      </w:r>
      <w:r w:rsidR="5DDE7EF4" w:rsidRPr="756AB211">
        <w:rPr>
          <w:rFonts w:cs="Arial"/>
        </w:rPr>
        <w:t>significant</w:t>
      </w:r>
      <w:r w:rsidR="5DDE7EF4" w:rsidRPr="03BFF57F">
        <w:rPr>
          <w:rFonts w:cs="Arial"/>
        </w:rPr>
        <w:t xml:space="preserve"> </w:t>
      </w:r>
      <w:r w:rsidR="5DDE7EF4" w:rsidRPr="397F7D9D">
        <w:rPr>
          <w:rFonts w:cs="Arial"/>
        </w:rPr>
        <w:t xml:space="preserve">effects categories </w:t>
      </w:r>
      <w:r w:rsidR="11B6C87A" w:rsidRPr="629A8E22">
        <w:rPr>
          <w:rFonts w:cs="Arial"/>
        </w:rPr>
        <w:t xml:space="preserve">or the TST statistical </w:t>
      </w:r>
      <w:r w:rsidR="11B6C87A" w:rsidRPr="121B5F0F">
        <w:rPr>
          <w:rFonts w:cs="Arial"/>
        </w:rPr>
        <w:t>ap</w:t>
      </w:r>
      <w:r w:rsidR="004D03D8">
        <w:rPr>
          <w:rFonts w:cs="Arial"/>
        </w:rPr>
        <w:t>p</w:t>
      </w:r>
      <w:r w:rsidR="11B6C87A" w:rsidRPr="121B5F0F">
        <w:rPr>
          <w:rFonts w:cs="Arial"/>
        </w:rPr>
        <w:t xml:space="preserve">roach. </w:t>
      </w:r>
      <w:r w:rsidR="11B6C87A" w:rsidRPr="0AF4033B">
        <w:rPr>
          <w:rFonts w:cs="Arial"/>
        </w:rPr>
        <w:t>New non-TST</w:t>
      </w:r>
      <w:r w:rsidR="11B6C87A" w:rsidRPr="584B38CC">
        <w:rPr>
          <w:rFonts w:cs="Arial"/>
        </w:rPr>
        <w:t xml:space="preserve"> data were assessed </w:t>
      </w:r>
      <w:r w:rsidR="11B6C87A" w:rsidRPr="36246076">
        <w:rPr>
          <w:rFonts w:cs="Arial"/>
        </w:rPr>
        <w:t xml:space="preserve">using the </w:t>
      </w:r>
      <w:r w:rsidR="11B6C87A" w:rsidRPr="121B5F0F">
        <w:rPr>
          <w:rFonts w:cs="Arial"/>
        </w:rPr>
        <w:t>signif</w:t>
      </w:r>
      <w:r w:rsidR="004D03D8">
        <w:rPr>
          <w:rFonts w:cs="Arial"/>
        </w:rPr>
        <w:t>i</w:t>
      </w:r>
      <w:r w:rsidR="11B6C87A" w:rsidRPr="121B5F0F">
        <w:rPr>
          <w:rFonts w:cs="Arial"/>
        </w:rPr>
        <w:t>cant</w:t>
      </w:r>
      <w:r w:rsidR="11B6C87A" w:rsidRPr="36246076">
        <w:rPr>
          <w:rFonts w:cs="Arial"/>
        </w:rPr>
        <w:t xml:space="preserve"> </w:t>
      </w:r>
      <w:r w:rsidR="11B6C87A" w:rsidRPr="70C69C50">
        <w:rPr>
          <w:rFonts w:cs="Arial"/>
        </w:rPr>
        <w:t xml:space="preserve">effects </w:t>
      </w:r>
      <w:r w:rsidR="11B6C87A" w:rsidRPr="6E2E5228">
        <w:rPr>
          <w:rFonts w:cs="Arial"/>
        </w:rPr>
        <w:t>cate</w:t>
      </w:r>
      <w:r w:rsidR="7E1FAAB5" w:rsidRPr="6E2E5228">
        <w:rPr>
          <w:rFonts w:cs="Arial"/>
        </w:rPr>
        <w:t>gories approach</w:t>
      </w:r>
      <w:r w:rsidR="2CA2C0FD" w:rsidRPr="6E2E5228">
        <w:rPr>
          <w:rFonts w:cs="Arial"/>
        </w:rPr>
        <w:t>.</w:t>
      </w:r>
      <w:r w:rsidR="2CA2C0FD" w:rsidRPr="0AF4033B">
        <w:rPr>
          <w:rFonts w:cs="Arial"/>
        </w:rPr>
        <w:t xml:space="preserve"> </w:t>
      </w:r>
    </w:p>
    <w:p w14:paraId="76A006ED" w14:textId="6E589DA2" w:rsidR="003417D7" w:rsidRDefault="003417D7" w:rsidP="003417D7">
      <w:pPr>
        <w:rPr>
          <w:rFonts w:cs="Arial"/>
        </w:rPr>
      </w:pPr>
      <w:r>
        <w:rPr>
          <w:rFonts w:cs="Arial"/>
        </w:rPr>
        <w:t xml:space="preserve">Toxicity data </w:t>
      </w:r>
      <w:r w:rsidR="00D75A5B">
        <w:rPr>
          <w:rFonts w:cs="Arial"/>
        </w:rPr>
        <w:t>were</w:t>
      </w:r>
      <w:r>
        <w:rPr>
          <w:rFonts w:cs="Arial"/>
        </w:rPr>
        <w:t xml:space="preserve"> assessed using one of the two following processes: </w:t>
      </w:r>
    </w:p>
    <w:p w14:paraId="7436AFAD" w14:textId="5F8E2034" w:rsidR="003417D7" w:rsidRDefault="003417D7" w:rsidP="00597DE8">
      <w:pPr>
        <w:pStyle w:val="ListParagraph"/>
        <w:numPr>
          <w:ilvl w:val="0"/>
          <w:numId w:val="23"/>
        </w:numPr>
        <w:rPr>
          <w:rFonts w:cs="Arial"/>
        </w:rPr>
      </w:pPr>
      <w:r>
        <w:rPr>
          <w:rFonts w:cs="Arial"/>
        </w:rPr>
        <w:lastRenderedPageBreak/>
        <w:t>A</w:t>
      </w:r>
      <w:r w:rsidRPr="005B61F7">
        <w:rPr>
          <w:rFonts w:cs="Arial"/>
        </w:rPr>
        <w:t xml:space="preserve"> d</w:t>
      </w:r>
      <w:r w:rsidRPr="005B61F7">
        <w:rPr>
          <w:rStyle w:val="normaltextrun"/>
          <w:rFonts w:cs="Arial"/>
          <w:color w:val="000000"/>
          <w:shd w:val="clear" w:color="auto" w:fill="FFFFFF"/>
        </w:rPr>
        <w:t xml:space="preserve">irect comparison between the control and sample organism’s response </w:t>
      </w:r>
      <w:r>
        <w:rPr>
          <w:rStyle w:val="normaltextrun"/>
          <w:rFonts w:cs="Arial"/>
          <w:color w:val="000000"/>
          <w:shd w:val="clear" w:color="auto" w:fill="FFFFFF"/>
        </w:rPr>
        <w:t xml:space="preserve">using a </w:t>
      </w:r>
      <w:r w:rsidRPr="005B61F7">
        <w:rPr>
          <w:rStyle w:val="normaltextrun"/>
          <w:rFonts w:cs="Arial"/>
          <w:color w:val="000000"/>
          <w:shd w:val="clear" w:color="auto" w:fill="FFFFFF"/>
        </w:rPr>
        <w:t>statistical approach</w:t>
      </w:r>
      <w:r>
        <w:rPr>
          <w:rStyle w:val="normaltextrun"/>
          <w:rFonts w:cs="Arial"/>
          <w:color w:val="000000"/>
          <w:shd w:val="clear" w:color="auto" w:fill="FFFFFF"/>
        </w:rPr>
        <w:t xml:space="preserve">. </w:t>
      </w:r>
      <w:r w:rsidRPr="005B61F7">
        <w:rPr>
          <w:rFonts w:cs="Arial"/>
        </w:rPr>
        <w:t xml:space="preserve">In addition, the </w:t>
      </w:r>
      <w:proofErr w:type="gramStart"/>
      <w:r w:rsidRPr="005B61F7">
        <w:rPr>
          <w:rFonts w:cs="Arial"/>
        </w:rPr>
        <w:t>percent</w:t>
      </w:r>
      <w:proofErr w:type="gramEnd"/>
      <w:r w:rsidRPr="005B61F7">
        <w:rPr>
          <w:rFonts w:cs="Arial"/>
        </w:rPr>
        <w:t xml:space="preserve"> effect to the test organisms in the sample </w:t>
      </w:r>
      <w:r w:rsidR="00D75A5B">
        <w:rPr>
          <w:rFonts w:cs="Arial"/>
        </w:rPr>
        <w:t>was</w:t>
      </w:r>
      <w:r w:rsidRPr="005B61F7">
        <w:rPr>
          <w:rFonts w:cs="Arial"/>
        </w:rPr>
        <w:t xml:space="preserve"> calculated. The percent effect is a measure of the similarity between the </w:t>
      </w:r>
      <w:r w:rsidR="00D75A5B">
        <w:rPr>
          <w:rFonts w:cs="Arial"/>
        </w:rPr>
        <w:t xml:space="preserve">response of the </w:t>
      </w:r>
      <w:r w:rsidRPr="005B61F7">
        <w:rPr>
          <w:rFonts w:cs="Arial"/>
        </w:rPr>
        <w:t>organisms in the sample matrix and the control organisms.</w:t>
      </w:r>
    </w:p>
    <w:p w14:paraId="70FE6A2B" w14:textId="594E080A" w:rsidR="003417D7" w:rsidRDefault="003D6FDB" w:rsidP="00597DE8">
      <w:pPr>
        <w:pStyle w:val="ListParagraph"/>
        <w:numPr>
          <w:ilvl w:val="0"/>
          <w:numId w:val="23"/>
        </w:numPr>
        <w:rPr>
          <w:rFonts w:cs="Arial"/>
        </w:rPr>
      </w:pPr>
      <w:r>
        <w:rPr>
          <w:rFonts w:cs="Arial"/>
        </w:rPr>
        <w:t>A</w:t>
      </w:r>
      <w:r w:rsidR="0044341C">
        <w:rPr>
          <w:rFonts w:cs="Arial"/>
        </w:rPr>
        <w:t xml:space="preserve">n assessment of pass or fail results </w:t>
      </w:r>
      <w:r w:rsidR="002606B1">
        <w:rPr>
          <w:rFonts w:cs="Arial"/>
        </w:rPr>
        <w:t>using t</w:t>
      </w:r>
      <w:r w:rsidR="003417D7">
        <w:rPr>
          <w:rFonts w:cs="Arial"/>
        </w:rPr>
        <w:t xml:space="preserve">he </w:t>
      </w:r>
      <w:r w:rsidR="003417D7" w:rsidRPr="005B61F7">
        <w:rPr>
          <w:rFonts w:cs="Arial"/>
        </w:rPr>
        <w:t>TST</w:t>
      </w:r>
      <w:r w:rsidR="002606B1">
        <w:rPr>
          <w:rFonts w:cs="Arial"/>
        </w:rPr>
        <w:t xml:space="preserve"> statistical ap</w:t>
      </w:r>
      <w:r w:rsidR="00095093">
        <w:rPr>
          <w:rFonts w:cs="Arial"/>
        </w:rPr>
        <w:t>proach</w:t>
      </w:r>
      <w:r w:rsidR="003417D7" w:rsidRPr="005B61F7">
        <w:rPr>
          <w:rFonts w:cs="Arial"/>
        </w:rPr>
        <w:t>, in which the organism</w:t>
      </w:r>
      <w:r w:rsidR="003417D7">
        <w:rPr>
          <w:rFonts w:cs="Arial"/>
        </w:rPr>
        <w:t>’</w:t>
      </w:r>
      <w:r w:rsidR="003417D7" w:rsidRPr="005B61F7">
        <w:rPr>
          <w:rFonts w:cs="Arial"/>
        </w:rPr>
        <w:t>s response from exposure to the sample water is compared to the organism</w:t>
      </w:r>
      <w:r w:rsidR="003417D7">
        <w:rPr>
          <w:rFonts w:cs="Arial"/>
        </w:rPr>
        <w:t>’</w:t>
      </w:r>
      <w:r w:rsidR="003417D7" w:rsidRPr="005B61F7">
        <w:rPr>
          <w:rFonts w:cs="Arial"/>
        </w:rPr>
        <w:t>s response from exposure to the control water using a Welch’s t-test for analysis</w:t>
      </w:r>
      <w:r w:rsidR="0047118B">
        <w:rPr>
          <w:rFonts w:cs="Arial"/>
        </w:rPr>
        <w:t>, a null hypothesis, and regulatory management decisions</w:t>
      </w:r>
      <w:r w:rsidR="003417D7" w:rsidRPr="005B61F7">
        <w:rPr>
          <w:rFonts w:cs="Arial"/>
        </w:rPr>
        <w:t>.</w:t>
      </w:r>
      <w:r w:rsidR="003417D7">
        <w:rPr>
          <w:rFonts w:cs="Arial"/>
        </w:rPr>
        <w:t xml:space="preserve"> The test results in a pass or fail of the sample.</w:t>
      </w:r>
    </w:p>
    <w:p w14:paraId="6B3BEA3B" w14:textId="4549D303" w:rsidR="003417D7" w:rsidRDefault="00576466" w:rsidP="003417D7">
      <w:pPr>
        <w:rPr>
          <w:rFonts w:cs="Arial"/>
        </w:rPr>
      </w:pPr>
      <w:r>
        <w:rPr>
          <w:rFonts w:cs="Arial"/>
        </w:rPr>
        <w:t>A</w:t>
      </w:r>
      <w:r w:rsidR="003417D7" w:rsidRPr="0FA3CFC0">
        <w:rPr>
          <w:rFonts w:cs="Arial"/>
        </w:rPr>
        <w:t xml:space="preserve">cute and chronic aquatic toxicity data results were grouped into one of four categories based on the occurrence of a significant effect between the test and the control organisms, and the </w:t>
      </w:r>
      <w:proofErr w:type="gramStart"/>
      <w:r w:rsidR="003417D7" w:rsidRPr="0FA3CFC0">
        <w:rPr>
          <w:rFonts w:cs="Arial"/>
        </w:rPr>
        <w:t>percent</w:t>
      </w:r>
      <w:proofErr w:type="gramEnd"/>
      <w:r w:rsidR="003417D7" w:rsidRPr="0FA3CFC0">
        <w:rPr>
          <w:rFonts w:cs="Arial"/>
        </w:rPr>
        <w:t xml:space="preserve"> of the effect. The four significant effect categories are shown in </w:t>
      </w:r>
      <w:r w:rsidR="005A5A12" w:rsidDel="00A05B15">
        <w:rPr>
          <w:rFonts w:cs="Arial"/>
        </w:rPr>
        <w:t xml:space="preserve">Table </w:t>
      </w:r>
      <w:r w:rsidR="00A05B15">
        <w:rPr>
          <w:rFonts w:cs="Arial"/>
        </w:rPr>
        <w:t>3-3</w:t>
      </w:r>
      <w:r w:rsidR="00121A92">
        <w:rPr>
          <w:rFonts w:cs="Arial"/>
        </w:rPr>
        <w:t>: Aquatic Toxicity Significant Effect Categories</w:t>
      </w:r>
      <w:r w:rsidR="003417D7" w:rsidRPr="0FA3CFC0">
        <w:rPr>
          <w:rFonts w:cs="Arial"/>
        </w:rPr>
        <w:t>.</w:t>
      </w:r>
    </w:p>
    <w:p w14:paraId="7495C7F3" w14:textId="0730479A" w:rsidR="003417D7" w:rsidRPr="004502A9" w:rsidRDefault="003417D7" w:rsidP="003417D7">
      <w:pPr>
        <w:rPr>
          <w:rFonts w:cs="Arial"/>
          <w:szCs w:val="24"/>
        </w:rPr>
      </w:pPr>
      <w:r>
        <w:rPr>
          <w:rFonts w:cs="Arial"/>
          <w:szCs w:val="24"/>
        </w:rPr>
        <w:t>S</w:t>
      </w:r>
      <w:r w:rsidRPr="004502A9">
        <w:rPr>
          <w:rFonts w:cs="Arial"/>
          <w:szCs w:val="24"/>
        </w:rPr>
        <w:t xml:space="preserve">amples with a Significant Effect Code of </w:t>
      </w:r>
      <w:r w:rsidR="006D46D2">
        <w:rPr>
          <w:rFonts w:cs="Arial"/>
          <w:szCs w:val="24"/>
        </w:rPr>
        <w:t xml:space="preserve">significant, </w:t>
      </w:r>
      <w:r w:rsidR="0053421F">
        <w:rPr>
          <w:rFonts w:cs="Arial"/>
          <w:szCs w:val="24"/>
        </w:rPr>
        <w:t>Less</w:t>
      </w:r>
      <w:r w:rsidR="006D46D2">
        <w:rPr>
          <w:rFonts w:cs="Arial"/>
          <w:szCs w:val="24"/>
        </w:rPr>
        <w:t xml:space="preserve"> </w:t>
      </w:r>
      <w:r w:rsidR="0053421F">
        <w:rPr>
          <w:rFonts w:cs="Arial"/>
          <w:szCs w:val="24"/>
        </w:rPr>
        <w:t>Similarity</w:t>
      </w:r>
      <w:r w:rsidR="006D46D2">
        <w:rPr>
          <w:rFonts w:cs="Arial"/>
          <w:szCs w:val="24"/>
        </w:rPr>
        <w:t xml:space="preserve"> (</w:t>
      </w:r>
      <w:r w:rsidRPr="004502A9">
        <w:rPr>
          <w:rFonts w:cs="Arial"/>
          <w:szCs w:val="24"/>
        </w:rPr>
        <w:t>“SL”</w:t>
      </w:r>
      <w:r w:rsidR="006D46D2">
        <w:rPr>
          <w:rFonts w:cs="Arial"/>
          <w:szCs w:val="24"/>
        </w:rPr>
        <w:t>)</w:t>
      </w:r>
      <w:r w:rsidRPr="004502A9">
        <w:rPr>
          <w:rFonts w:cs="Arial"/>
          <w:szCs w:val="24"/>
        </w:rPr>
        <w:t xml:space="preserve"> were considered an exceedance. </w:t>
      </w:r>
      <w:r w:rsidRPr="004502A9">
        <w:rPr>
          <w:rFonts w:cs="Arial"/>
        </w:rPr>
        <w:t>Toxicity of any one or more test species of a sample, as noted by application of the SL to the data, is an exceedance.</w:t>
      </w:r>
      <w:r>
        <w:rPr>
          <w:rFonts w:cs="Arial"/>
        </w:rPr>
        <w:t xml:space="preserve"> </w:t>
      </w:r>
      <w:r w:rsidRPr="004502A9">
        <w:rPr>
          <w:rFonts w:cs="Arial"/>
          <w:szCs w:val="24"/>
        </w:rPr>
        <w:t>The SL code is applied when:</w:t>
      </w:r>
    </w:p>
    <w:p w14:paraId="3124B27C" w14:textId="77777777" w:rsidR="003417D7" w:rsidRPr="004502A9" w:rsidRDefault="003417D7" w:rsidP="00B11F3D">
      <w:pPr>
        <w:pStyle w:val="ListParagraph"/>
        <w:numPr>
          <w:ilvl w:val="0"/>
          <w:numId w:val="7"/>
        </w:numPr>
        <w:rPr>
          <w:rFonts w:cs="Arial"/>
          <w:szCs w:val="24"/>
        </w:rPr>
      </w:pPr>
      <w:r w:rsidRPr="004502A9">
        <w:rPr>
          <w:rFonts w:cs="Arial"/>
          <w:szCs w:val="24"/>
        </w:rPr>
        <w:t>There is a statistically significant difference between the response of the organism in the sample matrix and the control organism.</w:t>
      </w:r>
    </w:p>
    <w:p w14:paraId="67E0069A" w14:textId="536A0DA0" w:rsidR="003417D7" w:rsidRPr="00FF71B0" w:rsidRDefault="003417D7" w:rsidP="00B11F3D">
      <w:pPr>
        <w:pStyle w:val="ListParagraph"/>
        <w:numPr>
          <w:ilvl w:val="0"/>
          <w:numId w:val="7"/>
        </w:numPr>
        <w:spacing w:after="160" w:line="259" w:lineRule="auto"/>
        <w:rPr>
          <w:rFonts w:cs="Arial"/>
          <w:szCs w:val="24"/>
        </w:rPr>
      </w:pPr>
      <w:r w:rsidRPr="00FF71B0">
        <w:rPr>
          <w:rFonts w:cs="Arial"/>
          <w:szCs w:val="24"/>
        </w:rPr>
        <w:t>There is less similarity between the organism in the sample matrix and the control organism, as determined by the percent effect of the sample. The percent effect evaluation threshold is set at 20 percent for both chronic and acute toxicity for data associated with the Water Board SWAMP program. Some non-SWAMP data were evaluated using other percent effect evaluation thresholds.</w:t>
      </w:r>
    </w:p>
    <w:p w14:paraId="4E1D9F2B" w14:textId="37EC1B35" w:rsidR="00783350" w:rsidRDefault="00783350" w:rsidP="00783350">
      <w:pPr>
        <w:pStyle w:val="Caption"/>
        <w:keepNext/>
      </w:pPr>
      <w:bookmarkStart w:id="400" w:name="_Toc118386789"/>
      <w:bookmarkStart w:id="401" w:name="_Toc118386821"/>
      <w:r>
        <w:t xml:space="preserve">Table </w:t>
      </w:r>
      <w:r w:rsidR="007710C3">
        <w:fldChar w:fldCharType="begin"/>
      </w:r>
      <w:r w:rsidR="007710C3">
        <w:instrText>STYLEREF 1 \s</w:instrText>
      </w:r>
      <w:r w:rsidR="007710C3">
        <w:fldChar w:fldCharType="separate"/>
      </w:r>
      <w:r w:rsidR="002D073A">
        <w:rPr>
          <w:noProof/>
        </w:rPr>
        <w:t>3</w:t>
      </w:r>
      <w:r w:rsidR="007710C3">
        <w:fldChar w:fldCharType="end"/>
      </w:r>
      <w:r>
        <w:noBreakHyphen/>
      </w:r>
      <w:r w:rsidR="00121A92">
        <w:t>3</w:t>
      </w:r>
      <w:r>
        <w:t xml:space="preserve">: </w:t>
      </w:r>
      <w:r w:rsidRPr="00975F40">
        <w:t>Aquatic Toxicity Significant Effect Categories</w:t>
      </w:r>
      <w:bookmarkEnd w:id="400"/>
      <w:bookmarkEnd w:id="401"/>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quatic Toxicity Significant Effect Categories"/>
        <w:tblDescription w:val="This table describes the acronym for each significanr effect code, the definition of the code, and an explanation of how toxicity tests with the code are interpreted."/>
      </w:tblPr>
      <w:tblGrid>
        <w:gridCol w:w="1695"/>
        <w:gridCol w:w="4014"/>
        <w:gridCol w:w="3921"/>
      </w:tblGrid>
      <w:tr w:rsidR="007710C3" w:rsidRPr="004502A9" w14:paraId="25EBEE10" w14:textId="77777777" w:rsidTr="00F86F2F">
        <w:trPr>
          <w:trHeight w:val="521"/>
        </w:trPr>
        <w:tc>
          <w:tcPr>
            <w:tcW w:w="1695" w:type="dxa"/>
            <w:shd w:val="clear" w:color="auto" w:fill="D9E2F3" w:themeFill="accent1" w:themeFillTint="33"/>
            <w:vAlign w:val="center"/>
          </w:tcPr>
          <w:p w14:paraId="3C67C0C8" w14:textId="77777777" w:rsidR="007710C3" w:rsidRPr="009C2D2D" w:rsidRDefault="007710C3" w:rsidP="00F86F2F">
            <w:pPr>
              <w:spacing w:before="120" w:after="120"/>
              <w:jc w:val="center"/>
              <w:rPr>
                <w:rFonts w:cs="Arial"/>
                <w:b/>
                <w:bCs/>
                <w:szCs w:val="24"/>
              </w:rPr>
            </w:pPr>
            <w:r w:rsidRPr="009C2D2D">
              <w:rPr>
                <w:rFonts w:cs="Arial"/>
                <w:b/>
                <w:bCs/>
                <w:szCs w:val="24"/>
              </w:rPr>
              <w:t>Code</w:t>
            </w:r>
          </w:p>
        </w:tc>
        <w:tc>
          <w:tcPr>
            <w:tcW w:w="4014" w:type="dxa"/>
            <w:shd w:val="clear" w:color="auto" w:fill="D9E2F3" w:themeFill="accent1" w:themeFillTint="33"/>
            <w:vAlign w:val="center"/>
          </w:tcPr>
          <w:p w14:paraId="735B9E8E" w14:textId="77777777" w:rsidR="007710C3" w:rsidRPr="009C2D2D" w:rsidRDefault="007710C3" w:rsidP="00F86F2F">
            <w:pPr>
              <w:spacing w:before="120" w:after="120"/>
              <w:jc w:val="center"/>
              <w:rPr>
                <w:rFonts w:cs="Arial"/>
                <w:b/>
                <w:bCs/>
                <w:szCs w:val="24"/>
              </w:rPr>
            </w:pPr>
            <w:r w:rsidRPr="009C2D2D">
              <w:rPr>
                <w:rFonts w:cs="Arial"/>
                <w:b/>
                <w:bCs/>
                <w:szCs w:val="24"/>
              </w:rPr>
              <w:t>Definition</w:t>
            </w:r>
          </w:p>
        </w:tc>
        <w:tc>
          <w:tcPr>
            <w:tcW w:w="3921" w:type="dxa"/>
            <w:shd w:val="clear" w:color="auto" w:fill="D9E2F3" w:themeFill="accent1" w:themeFillTint="33"/>
            <w:vAlign w:val="center"/>
          </w:tcPr>
          <w:p w14:paraId="1CDEAEFD" w14:textId="77777777" w:rsidR="007710C3" w:rsidRPr="009C2D2D" w:rsidRDefault="007710C3" w:rsidP="00F86F2F">
            <w:pPr>
              <w:spacing w:before="120" w:after="120"/>
              <w:jc w:val="center"/>
              <w:rPr>
                <w:rFonts w:cs="Arial"/>
                <w:b/>
                <w:bCs/>
                <w:szCs w:val="24"/>
              </w:rPr>
            </w:pPr>
            <w:r w:rsidRPr="009C2D2D">
              <w:rPr>
                <w:rFonts w:cs="Arial"/>
                <w:b/>
                <w:bCs/>
                <w:szCs w:val="24"/>
              </w:rPr>
              <w:t>Explanation</w:t>
            </w:r>
          </w:p>
        </w:tc>
      </w:tr>
      <w:tr w:rsidR="007710C3" w:rsidRPr="004502A9" w14:paraId="157436E3" w14:textId="77777777" w:rsidTr="00F86F2F">
        <w:trPr>
          <w:trHeight w:val="1178"/>
        </w:trPr>
        <w:tc>
          <w:tcPr>
            <w:tcW w:w="1695" w:type="dxa"/>
          </w:tcPr>
          <w:p w14:paraId="6718A098" w14:textId="77777777" w:rsidR="007710C3" w:rsidRPr="004502A9" w:rsidRDefault="007710C3" w:rsidP="00387CE9">
            <w:pPr>
              <w:spacing w:before="120" w:after="120"/>
              <w:rPr>
                <w:rFonts w:cs="Arial"/>
                <w:szCs w:val="24"/>
              </w:rPr>
            </w:pPr>
            <w:r w:rsidRPr="004502A9">
              <w:rPr>
                <w:rFonts w:cs="Arial"/>
                <w:szCs w:val="24"/>
              </w:rPr>
              <w:t>“Not Significant, Greater Similarity” (NSG)</w:t>
            </w:r>
          </w:p>
        </w:tc>
        <w:tc>
          <w:tcPr>
            <w:tcW w:w="4014" w:type="dxa"/>
          </w:tcPr>
          <w:p w14:paraId="36D5DDAE" w14:textId="77777777" w:rsidR="007710C3" w:rsidRPr="004502A9" w:rsidRDefault="007710C3" w:rsidP="00387CE9">
            <w:pPr>
              <w:spacing w:before="120" w:after="120"/>
              <w:rPr>
                <w:rFonts w:cs="Arial"/>
              </w:rPr>
            </w:pPr>
            <w:r w:rsidRPr="004502A9">
              <w:rPr>
                <w:rFonts w:cs="Arial"/>
              </w:rPr>
              <w:t>The test result is not statistically significant and shows a greater similarity to the control</w:t>
            </w:r>
            <w:r w:rsidRPr="004502A9" w:rsidDel="000B085E">
              <w:rPr>
                <w:rFonts w:cs="Arial"/>
              </w:rPr>
              <w:t xml:space="preserve"> (</w:t>
            </w:r>
            <w:r w:rsidRPr="004502A9">
              <w:rPr>
                <w:rFonts w:cs="Arial"/>
              </w:rPr>
              <w:t>i.e.</w:t>
            </w:r>
            <w:r w:rsidRPr="004502A9" w:rsidDel="000B085E">
              <w:rPr>
                <w:rFonts w:cs="Arial"/>
              </w:rPr>
              <w:t>, the percent effect is below a 20% threshold)</w:t>
            </w:r>
            <w:r w:rsidRPr="004502A9">
              <w:rPr>
                <w:rFonts w:cs="Arial"/>
              </w:rPr>
              <w:t>.</w:t>
            </w:r>
          </w:p>
        </w:tc>
        <w:tc>
          <w:tcPr>
            <w:tcW w:w="3921" w:type="dxa"/>
            <w:vAlign w:val="center"/>
          </w:tcPr>
          <w:p w14:paraId="45A63CB8" w14:textId="6E70B27E" w:rsidR="007710C3" w:rsidRPr="004502A9" w:rsidRDefault="007710C3" w:rsidP="00387CE9">
            <w:pPr>
              <w:spacing w:before="120" w:after="120"/>
              <w:rPr>
                <w:rFonts w:cs="Arial"/>
                <w:szCs w:val="24"/>
              </w:rPr>
            </w:pPr>
            <w:r w:rsidRPr="004502A9">
              <w:rPr>
                <w:rFonts w:cs="Arial"/>
                <w:szCs w:val="24"/>
              </w:rPr>
              <w:t xml:space="preserve">The result indicates that the sample is not toxic. </w:t>
            </w:r>
            <w:r w:rsidR="00812F69" w:rsidRPr="004502A9">
              <w:rPr>
                <w:rFonts w:cs="Arial"/>
                <w:szCs w:val="24"/>
              </w:rPr>
              <w:t>Th</w:t>
            </w:r>
            <w:r w:rsidR="00812F69">
              <w:rPr>
                <w:rFonts w:cs="Arial"/>
                <w:szCs w:val="24"/>
              </w:rPr>
              <w:t>ese</w:t>
            </w:r>
            <w:r w:rsidRPr="004502A9">
              <w:rPr>
                <w:rFonts w:cs="Arial"/>
                <w:szCs w:val="24"/>
              </w:rPr>
              <w:t xml:space="preserve"> data can be used with confidence.</w:t>
            </w:r>
          </w:p>
        </w:tc>
      </w:tr>
      <w:tr w:rsidR="007710C3" w:rsidRPr="004502A9" w14:paraId="1D50CDB7" w14:textId="77777777" w:rsidTr="00F86F2F">
        <w:trPr>
          <w:trHeight w:val="984"/>
        </w:trPr>
        <w:tc>
          <w:tcPr>
            <w:tcW w:w="1695" w:type="dxa"/>
          </w:tcPr>
          <w:p w14:paraId="266A665A" w14:textId="77777777" w:rsidR="007710C3" w:rsidRPr="004502A9" w:rsidRDefault="007710C3" w:rsidP="00387CE9">
            <w:pPr>
              <w:spacing w:before="120" w:after="120"/>
              <w:rPr>
                <w:rFonts w:cs="Arial"/>
                <w:szCs w:val="24"/>
              </w:rPr>
            </w:pPr>
            <w:r w:rsidRPr="004502A9">
              <w:rPr>
                <w:rFonts w:cs="Arial"/>
                <w:szCs w:val="24"/>
              </w:rPr>
              <w:t>“Not Significant, Less Similarity” (NSL)</w:t>
            </w:r>
          </w:p>
        </w:tc>
        <w:tc>
          <w:tcPr>
            <w:tcW w:w="4014" w:type="dxa"/>
          </w:tcPr>
          <w:p w14:paraId="5AE553E6" w14:textId="77777777" w:rsidR="007710C3" w:rsidRPr="004502A9" w:rsidRDefault="007710C3" w:rsidP="00387CE9">
            <w:pPr>
              <w:spacing w:before="120" w:after="120"/>
              <w:rPr>
                <w:rFonts w:cs="Arial"/>
              </w:rPr>
            </w:pPr>
            <w:r w:rsidRPr="004502A9">
              <w:rPr>
                <w:rFonts w:cs="Arial"/>
              </w:rPr>
              <w:t>The test result is not statistically significant but shows less similarity to the control</w:t>
            </w:r>
            <w:r w:rsidRPr="004502A9" w:rsidDel="00AA3FBB">
              <w:rPr>
                <w:rFonts w:cs="Arial"/>
              </w:rPr>
              <w:t xml:space="preserve"> (</w:t>
            </w:r>
            <w:r w:rsidRPr="004502A9">
              <w:rPr>
                <w:rFonts w:cs="Arial"/>
              </w:rPr>
              <w:t>i.e.</w:t>
            </w:r>
            <w:r w:rsidRPr="004502A9" w:rsidDel="00AA3FBB">
              <w:rPr>
                <w:rFonts w:cs="Arial"/>
              </w:rPr>
              <w:t>, the percent effect is equal to or greater than a 20% threshold)</w:t>
            </w:r>
            <w:r w:rsidRPr="004502A9">
              <w:rPr>
                <w:rFonts w:cs="Arial"/>
              </w:rPr>
              <w:t>.</w:t>
            </w:r>
          </w:p>
        </w:tc>
        <w:tc>
          <w:tcPr>
            <w:tcW w:w="3921" w:type="dxa"/>
            <w:vAlign w:val="center"/>
          </w:tcPr>
          <w:p w14:paraId="2AD08A27" w14:textId="77777777" w:rsidR="007710C3" w:rsidRPr="004502A9" w:rsidRDefault="007710C3" w:rsidP="00387CE9">
            <w:pPr>
              <w:spacing w:before="120" w:after="120"/>
              <w:rPr>
                <w:rFonts w:cs="Arial"/>
                <w:szCs w:val="24"/>
              </w:rPr>
            </w:pPr>
            <w:r w:rsidRPr="004502A9">
              <w:rPr>
                <w:rFonts w:cs="Arial"/>
                <w:szCs w:val="24"/>
              </w:rPr>
              <w:t>The result indicates that the sample may or may not be toxic, and that further investigation is necessary.</w:t>
            </w:r>
          </w:p>
        </w:tc>
      </w:tr>
      <w:tr w:rsidR="007710C3" w:rsidRPr="004502A9" w14:paraId="19178756" w14:textId="77777777" w:rsidTr="00F86F2F">
        <w:trPr>
          <w:trHeight w:val="984"/>
        </w:trPr>
        <w:tc>
          <w:tcPr>
            <w:tcW w:w="1695" w:type="dxa"/>
          </w:tcPr>
          <w:p w14:paraId="3FF0AD43" w14:textId="77777777" w:rsidR="007710C3" w:rsidRPr="004502A9" w:rsidRDefault="007710C3" w:rsidP="00387CE9">
            <w:pPr>
              <w:spacing w:before="120" w:after="120"/>
              <w:rPr>
                <w:rFonts w:cs="Arial"/>
                <w:szCs w:val="24"/>
              </w:rPr>
            </w:pPr>
            <w:r w:rsidRPr="004502A9">
              <w:rPr>
                <w:rFonts w:cs="Arial"/>
                <w:szCs w:val="24"/>
              </w:rPr>
              <w:lastRenderedPageBreak/>
              <w:t>“Significant, Greater Similarity” (SG)</w:t>
            </w:r>
          </w:p>
        </w:tc>
        <w:tc>
          <w:tcPr>
            <w:tcW w:w="4014" w:type="dxa"/>
          </w:tcPr>
          <w:p w14:paraId="0F33BDA2" w14:textId="77777777" w:rsidR="007710C3" w:rsidRPr="004502A9" w:rsidRDefault="007710C3" w:rsidP="00387CE9">
            <w:pPr>
              <w:spacing w:before="120" w:after="120"/>
              <w:rPr>
                <w:rFonts w:cs="Arial"/>
              </w:rPr>
            </w:pPr>
            <w:r w:rsidRPr="004502A9">
              <w:rPr>
                <w:rFonts w:cs="Arial"/>
              </w:rPr>
              <w:t>The test result is statistically significant but shows greater similarity to the control</w:t>
            </w:r>
            <w:r w:rsidRPr="004502A9" w:rsidDel="008278FD">
              <w:rPr>
                <w:rFonts w:cs="Arial"/>
              </w:rPr>
              <w:t xml:space="preserve"> (</w:t>
            </w:r>
            <w:r w:rsidRPr="004502A9">
              <w:rPr>
                <w:rFonts w:cs="Arial"/>
              </w:rPr>
              <w:t>i.e.</w:t>
            </w:r>
            <w:r w:rsidRPr="004502A9" w:rsidDel="008278FD">
              <w:rPr>
                <w:rFonts w:cs="Arial"/>
              </w:rPr>
              <w:t>, the percent effect is below a 20% threshold)</w:t>
            </w:r>
            <w:r w:rsidRPr="004502A9">
              <w:rPr>
                <w:rFonts w:cs="Arial"/>
              </w:rPr>
              <w:t>.</w:t>
            </w:r>
          </w:p>
        </w:tc>
        <w:tc>
          <w:tcPr>
            <w:tcW w:w="3921" w:type="dxa"/>
            <w:vAlign w:val="center"/>
          </w:tcPr>
          <w:p w14:paraId="4EFE9E9B" w14:textId="77777777" w:rsidR="007710C3" w:rsidRPr="004502A9" w:rsidRDefault="007710C3" w:rsidP="00387CE9">
            <w:pPr>
              <w:spacing w:before="120" w:after="120"/>
              <w:rPr>
                <w:rFonts w:cs="Arial"/>
                <w:szCs w:val="24"/>
              </w:rPr>
            </w:pPr>
            <w:r w:rsidRPr="004502A9">
              <w:rPr>
                <w:rFonts w:cs="Arial"/>
                <w:szCs w:val="24"/>
              </w:rPr>
              <w:t>The result indicates that the sample may or may not be toxic, and that further investigation is necessary.</w:t>
            </w:r>
          </w:p>
        </w:tc>
      </w:tr>
      <w:tr w:rsidR="007710C3" w:rsidRPr="004502A9" w14:paraId="04F862AB" w14:textId="77777777" w:rsidTr="00F86F2F">
        <w:trPr>
          <w:trHeight w:val="984"/>
        </w:trPr>
        <w:tc>
          <w:tcPr>
            <w:tcW w:w="1695" w:type="dxa"/>
          </w:tcPr>
          <w:p w14:paraId="36AFBEB7" w14:textId="77777777" w:rsidR="007710C3" w:rsidRPr="004502A9" w:rsidRDefault="007710C3" w:rsidP="00387CE9">
            <w:pPr>
              <w:spacing w:before="120" w:after="120"/>
              <w:rPr>
                <w:rFonts w:cs="Arial"/>
                <w:szCs w:val="24"/>
              </w:rPr>
            </w:pPr>
            <w:r w:rsidRPr="004502A9">
              <w:rPr>
                <w:rFonts w:cs="Arial"/>
                <w:szCs w:val="24"/>
              </w:rPr>
              <w:t>“Significant, Less Similarity” (SL)</w:t>
            </w:r>
          </w:p>
        </w:tc>
        <w:tc>
          <w:tcPr>
            <w:tcW w:w="4014" w:type="dxa"/>
          </w:tcPr>
          <w:p w14:paraId="0F344F78" w14:textId="77777777" w:rsidR="007710C3" w:rsidRPr="004502A9" w:rsidRDefault="007710C3" w:rsidP="00387CE9">
            <w:pPr>
              <w:spacing w:before="120" w:after="120"/>
              <w:rPr>
                <w:rFonts w:cs="Arial"/>
              </w:rPr>
            </w:pPr>
            <w:r w:rsidRPr="004502A9">
              <w:rPr>
                <w:rFonts w:cs="Arial"/>
              </w:rPr>
              <w:t>The test result is statistically significant and shows less similarity to the control</w:t>
            </w:r>
            <w:r w:rsidRPr="004502A9" w:rsidDel="008278FD">
              <w:rPr>
                <w:rFonts w:cs="Arial"/>
              </w:rPr>
              <w:t xml:space="preserve"> (</w:t>
            </w:r>
            <w:r w:rsidRPr="004502A9">
              <w:rPr>
                <w:rFonts w:cs="Arial"/>
              </w:rPr>
              <w:t>i.e.</w:t>
            </w:r>
            <w:r w:rsidRPr="004502A9" w:rsidDel="008278FD">
              <w:rPr>
                <w:rFonts w:cs="Arial"/>
              </w:rPr>
              <w:t>, the percent effect is equal to or greater than a 20% threshold)</w:t>
            </w:r>
            <w:r w:rsidRPr="004502A9">
              <w:rPr>
                <w:rFonts w:cs="Arial"/>
              </w:rPr>
              <w:t>.</w:t>
            </w:r>
          </w:p>
        </w:tc>
        <w:tc>
          <w:tcPr>
            <w:tcW w:w="3921" w:type="dxa"/>
            <w:vAlign w:val="center"/>
          </w:tcPr>
          <w:p w14:paraId="64D97207" w14:textId="6521D4E2" w:rsidR="007710C3" w:rsidRPr="004502A9" w:rsidRDefault="007710C3" w:rsidP="00387CE9">
            <w:pPr>
              <w:spacing w:before="120" w:after="120"/>
              <w:rPr>
                <w:rFonts w:cs="Arial"/>
                <w:szCs w:val="24"/>
              </w:rPr>
            </w:pPr>
            <w:r w:rsidRPr="004502A9">
              <w:rPr>
                <w:rFonts w:cs="Arial"/>
                <w:szCs w:val="24"/>
              </w:rPr>
              <w:t xml:space="preserve">The result indicates that the sample is toxic. </w:t>
            </w:r>
            <w:r w:rsidR="00812F69" w:rsidRPr="004502A9">
              <w:rPr>
                <w:rFonts w:cs="Arial"/>
                <w:szCs w:val="24"/>
              </w:rPr>
              <w:t>Th</w:t>
            </w:r>
            <w:r w:rsidR="00812F69">
              <w:rPr>
                <w:rFonts w:cs="Arial"/>
                <w:szCs w:val="24"/>
              </w:rPr>
              <w:t>ese</w:t>
            </w:r>
            <w:r w:rsidRPr="004502A9">
              <w:rPr>
                <w:rFonts w:cs="Arial"/>
                <w:szCs w:val="24"/>
              </w:rPr>
              <w:t xml:space="preserve"> data can be used with confidence.</w:t>
            </w:r>
          </w:p>
        </w:tc>
      </w:tr>
    </w:tbl>
    <w:p w14:paraId="0E5EF125" w14:textId="1DED0DD6" w:rsidR="003417D7" w:rsidRPr="00E53857" w:rsidRDefault="003417D7" w:rsidP="007244CA">
      <w:pPr>
        <w:spacing w:before="240"/>
        <w:rPr>
          <w:rFonts w:cs="Arial"/>
        </w:rPr>
      </w:pPr>
      <w:r w:rsidRPr="00E53857">
        <w:rPr>
          <w:rFonts w:cs="Arial"/>
        </w:rPr>
        <w:t xml:space="preserve">The </w:t>
      </w:r>
      <w:r>
        <w:rPr>
          <w:rFonts w:cs="Arial"/>
        </w:rPr>
        <w:t xml:space="preserve">TST assessment approach </w:t>
      </w:r>
      <w:r w:rsidR="006D46D2">
        <w:rPr>
          <w:rFonts w:cs="Arial"/>
        </w:rPr>
        <w:t>includes</w:t>
      </w:r>
      <w:r>
        <w:rPr>
          <w:rFonts w:cs="Arial"/>
        </w:rPr>
        <w:t xml:space="preserve"> </w:t>
      </w:r>
      <w:r w:rsidRPr="00E53857">
        <w:rPr>
          <w:rFonts w:cs="Arial"/>
        </w:rPr>
        <w:t xml:space="preserve">a null hypothesis stating that the sample is “toxic”, and an alternative hypothesis stating that the sample is “not toxic”. The null hypothesis </w:t>
      </w:r>
      <w:r>
        <w:rPr>
          <w:rFonts w:cs="Arial"/>
        </w:rPr>
        <w:t>was</w:t>
      </w:r>
      <w:r w:rsidRPr="00E53857">
        <w:rPr>
          <w:rFonts w:cs="Arial"/>
        </w:rPr>
        <w:t xml:space="preserve"> tested using </w:t>
      </w:r>
      <w:proofErr w:type="gramStart"/>
      <w:r w:rsidRPr="00E53857">
        <w:rPr>
          <w:rFonts w:cs="Arial"/>
        </w:rPr>
        <w:t xml:space="preserve">the </w:t>
      </w:r>
      <w:r w:rsidRPr="005B61F7">
        <w:rPr>
          <w:rFonts w:cs="Arial"/>
        </w:rPr>
        <w:t>Welch’s</w:t>
      </w:r>
      <w:proofErr w:type="gramEnd"/>
      <w:r w:rsidRPr="005B61F7">
        <w:rPr>
          <w:rFonts w:cs="Arial"/>
        </w:rPr>
        <w:t xml:space="preserve"> t-test</w:t>
      </w:r>
      <w:r w:rsidRPr="00E53857">
        <w:rPr>
          <w:rFonts w:cs="Arial"/>
        </w:rPr>
        <w:t xml:space="preserve"> and resul</w:t>
      </w:r>
      <w:r>
        <w:rPr>
          <w:rFonts w:cs="Arial"/>
        </w:rPr>
        <w:t xml:space="preserve">ted in a </w:t>
      </w:r>
      <w:r w:rsidRPr="00E53857">
        <w:rPr>
          <w:rFonts w:cs="Arial"/>
        </w:rPr>
        <w:t xml:space="preserve">“pass” or “fail”. Attainment of the objective is demonstrated by conducting aquatic toxicity testing, analyzing the data using the </w:t>
      </w:r>
      <w:r>
        <w:rPr>
          <w:rFonts w:cs="Arial"/>
        </w:rPr>
        <w:t>Welch’s t-test</w:t>
      </w:r>
      <w:r w:rsidRPr="00E53857">
        <w:rPr>
          <w:rFonts w:cs="Arial"/>
        </w:rPr>
        <w:t xml:space="preserve">, and rejecting the null hypothesis leading to a “pass” or non-toxic sample. </w:t>
      </w:r>
      <w:r>
        <w:rPr>
          <w:rFonts w:cs="Arial"/>
        </w:rPr>
        <w:t>Acceptance of the null hypothesis leads to a “</w:t>
      </w:r>
      <w:proofErr w:type="gramStart"/>
      <w:r>
        <w:rPr>
          <w:rFonts w:cs="Arial"/>
        </w:rPr>
        <w:t>fail</w:t>
      </w:r>
      <w:proofErr w:type="gramEnd"/>
      <w:r>
        <w:rPr>
          <w:rFonts w:cs="Arial"/>
        </w:rPr>
        <w:t xml:space="preserve">” or toxic sample and is an </w:t>
      </w:r>
      <w:r w:rsidR="1733B44A" w:rsidRPr="6F827F70">
        <w:rPr>
          <w:rFonts w:cs="Arial"/>
        </w:rPr>
        <w:t>exceed</w:t>
      </w:r>
      <w:r w:rsidR="592F8DDD" w:rsidRPr="6F827F70">
        <w:rPr>
          <w:rFonts w:cs="Arial"/>
        </w:rPr>
        <w:t>a</w:t>
      </w:r>
      <w:r w:rsidR="1733B44A" w:rsidRPr="6F827F70">
        <w:rPr>
          <w:rFonts w:cs="Arial"/>
        </w:rPr>
        <w:t>nce</w:t>
      </w:r>
      <w:r>
        <w:rPr>
          <w:rFonts w:cs="Arial"/>
        </w:rPr>
        <w:t xml:space="preserve">. </w:t>
      </w:r>
      <w:r w:rsidR="00F6776B">
        <w:rPr>
          <w:rFonts w:cs="Arial"/>
        </w:rPr>
        <w:t>For chronic toxicity</w:t>
      </w:r>
      <w:r w:rsidR="00477B4A">
        <w:rPr>
          <w:rFonts w:cs="Arial"/>
        </w:rPr>
        <w:t xml:space="preserve">, </w:t>
      </w:r>
      <w:r w:rsidR="00F6776B">
        <w:rPr>
          <w:rFonts w:cs="Arial"/>
        </w:rPr>
        <w:t>acceptance of the null hypothesis and an exceedance occurs when the ambient water is toxic because the response</w:t>
      </w:r>
      <w:r w:rsidR="001259C8">
        <w:rPr>
          <w:rFonts w:cs="Arial"/>
        </w:rPr>
        <w:t xml:space="preserve"> </w:t>
      </w:r>
      <w:r w:rsidR="00551746">
        <w:rPr>
          <w:rFonts w:cs="Arial"/>
        </w:rPr>
        <w:br/>
      </w:r>
      <w:r w:rsidR="001259C8">
        <w:rPr>
          <w:rFonts w:cs="Arial"/>
        </w:rPr>
        <w:t>(e.g., s</w:t>
      </w:r>
      <w:r w:rsidR="00E400E3">
        <w:rPr>
          <w:rFonts w:cs="Arial"/>
        </w:rPr>
        <w:t>urvival, reproduction, growth)</w:t>
      </w:r>
      <w:r w:rsidR="00F6776B">
        <w:rPr>
          <w:rFonts w:cs="Arial"/>
        </w:rPr>
        <w:t xml:space="preserve"> of the test organisms in the ambient water sample is less than or equal to 75 percent of the test organisms</w:t>
      </w:r>
      <w:r w:rsidR="00145526">
        <w:rPr>
          <w:rFonts w:cs="Arial"/>
        </w:rPr>
        <w:t>’</w:t>
      </w:r>
      <w:r w:rsidR="00F6776B">
        <w:rPr>
          <w:rFonts w:cs="Arial"/>
        </w:rPr>
        <w:t xml:space="preserve"> response in the control water sample</w:t>
      </w:r>
      <w:r w:rsidR="00145526">
        <w:rPr>
          <w:rFonts w:cs="Arial"/>
        </w:rPr>
        <w:t xml:space="preserve">. For acute toxicity, </w:t>
      </w:r>
      <w:r w:rsidR="001259C8">
        <w:rPr>
          <w:rFonts w:cs="Arial"/>
        </w:rPr>
        <w:t>acceptance of the null hypothesis and an exceedance occurs when the ambient water is toxic because the response</w:t>
      </w:r>
      <w:r w:rsidR="00E400E3">
        <w:rPr>
          <w:rFonts w:cs="Arial"/>
        </w:rPr>
        <w:t xml:space="preserve"> (e.g., survival)</w:t>
      </w:r>
      <w:r w:rsidR="001259C8">
        <w:rPr>
          <w:rFonts w:cs="Arial"/>
        </w:rPr>
        <w:t xml:space="preserve"> of the test organisms in the ambient water sample is less than or equal to </w:t>
      </w:r>
      <w:r w:rsidR="006B1B91">
        <w:rPr>
          <w:rFonts w:cs="Arial"/>
        </w:rPr>
        <w:t>80</w:t>
      </w:r>
      <w:r w:rsidR="001259C8">
        <w:rPr>
          <w:rFonts w:cs="Arial"/>
        </w:rPr>
        <w:t xml:space="preserve"> percent of the test organisms’ response in the control water sample</w:t>
      </w:r>
      <w:r w:rsidR="005222F9">
        <w:rPr>
          <w:rFonts w:cs="Arial"/>
        </w:rPr>
        <w:t>.</w:t>
      </w:r>
      <w:r w:rsidR="000937CF">
        <w:rPr>
          <w:rFonts w:cs="Arial"/>
        </w:rPr>
        <w:t xml:space="preserve"> B</w:t>
      </w:r>
      <w:r w:rsidRPr="00E53857">
        <w:rPr>
          <w:rFonts w:cs="Arial"/>
        </w:rPr>
        <w:t xml:space="preserve">oth chronic and acute tests </w:t>
      </w:r>
      <w:r w:rsidR="000937CF">
        <w:rPr>
          <w:rFonts w:cs="Arial"/>
        </w:rPr>
        <w:t>were</w:t>
      </w:r>
      <w:r w:rsidRPr="00E53857">
        <w:rPr>
          <w:rFonts w:cs="Arial"/>
        </w:rPr>
        <w:t xml:space="preserve"> assessed towards a single toxicity </w:t>
      </w:r>
      <w:r w:rsidR="000937CF">
        <w:rPr>
          <w:rFonts w:cs="Arial"/>
        </w:rPr>
        <w:t>exceedance</w:t>
      </w:r>
      <w:r w:rsidRPr="00E53857">
        <w:rPr>
          <w:rFonts w:cs="Arial"/>
        </w:rPr>
        <w:t xml:space="preserve"> for the </w:t>
      </w:r>
      <w:r w:rsidR="003E2560">
        <w:rPr>
          <w:rFonts w:cs="Arial"/>
        </w:rPr>
        <w:t xml:space="preserve">California </w:t>
      </w:r>
      <w:r>
        <w:rPr>
          <w:rFonts w:cs="Arial"/>
        </w:rPr>
        <w:t>Integrated Report</w:t>
      </w:r>
      <w:r w:rsidRPr="00E53857">
        <w:rPr>
          <w:rFonts w:cs="Arial"/>
        </w:rPr>
        <w:t xml:space="preserve">. </w:t>
      </w:r>
    </w:p>
    <w:p w14:paraId="26B4E3AF" w14:textId="57F811DB" w:rsidR="00B61413" w:rsidRPr="004502A9" w:rsidRDefault="000937CF" w:rsidP="007710C3">
      <w:pPr>
        <w:rPr>
          <w:rFonts w:cs="Arial"/>
        </w:rPr>
      </w:pPr>
      <w:r>
        <w:rPr>
          <w:rFonts w:cs="Arial"/>
        </w:rPr>
        <w:t xml:space="preserve">The TST approach </w:t>
      </w:r>
      <w:r w:rsidR="002738DC">
        <w:rPr>
          <w:rFonts w:cs="Arial"/>
        </w:rPr>
        <w:t xml:space="preserve">was only used for </w:t>
      </w:r>
      <w:r w:rsidR="009B5187">
        <w:rPr>
          <w:rFonts w:cs="Arial"/>
        </w:rPr>
        <w:t>toxicity data expressed as TST results</w:t>
      </w:r>
      <w:r w:rsidR="003B1F3B">
        <w:rPr>
          <w:rFonts w:cs="Arial"/>
        </w:rPr>
        <w:t xml:space="preserve"> </w:t>
      </w:r>
      <w:r w:rsidR="005860E4">
        <w:rPr>
          <w:rFonts w:cs="Arial"/>
        </w:rPr>
        <w:t xml:space="preserve">from aquatic toxicity testing </w:t>
      </w:r>
      <w:r w:rsidR="00EF6082">
        <w:rPr>
          <w:rFonts w:cs="Arial"/>
        </w:rPr>
        <w:t xml:space="preserve">using the toxicity test methods, regulatory management decision, </w:t>
      </w:r>
      <w:r w:rsidR="00FF0337">
        <w:rPr>
          <w:rFonts w:cs="Arial"/>
        </w:rPr>
        <w:t xml:space="preserve">beta error, and alpha error listed in Table </w:t>
      </w:r>
      <w:r w:rsidR="00CE0466">
        <w:rPr>
          <w:rFonts w:cs="Arial"/>
        </w:rPr>
        <w:t xml:space="preserve">3-4: </w:t>
      </w:r>
      <w:r w:rsidR="00BE77D3">
        <w:rPr>
          <w:rFonts w:cs="Arial"/>
        </w:rPr>
        <w:t>Toxicity Test Methods, Regulatory</w:t>
      </w:r>
      <w:r w:rsidR="00BD50F8">
        <w:rPr>
          <w:rFonts w:cs="Arial"/>
        </w:rPr>
        <w:t xml:space="preserve"> Mana</w:t>
      </w:r>
      <w:r w:rsidR="0032071C">
        <w:rPr>
          <w:rFonts w:cs="Arial"/>
        </w:rPr>
        <w:t xml:space="preserve">gement </w:t>
      </w:r>
      <w:r w:rsidR="00BE666D">
        <w:rPr>
          <w:rFonts w:cs="Arial"/>
        </w:rPr>
        <w:t>Decision</w:t>
      </w:r>
      <w:r w:rsidR="00613D95">
        <w:rPr>
          <w:rFonts w:cs="Arial"/>
        </w:rPr>
        <w:t xml:space="preserve"> (RMD)</w:t>
      </w:r>
      <w:r w:rsidR="00613D95" w:rsidRPr="00613D95">
        <w:rPr>
          <w:rFonts w:cs="Arial"/>
        </w:rPr>
        <w:t>, β Error, and α Error</w:t>
      </w:r>
      <w:r w:rsidR="00ED5FBB">
        <w:rPr>
          <w:rFonts w:cs="Arial"/>
        </w:rPr>
        <w:t xml:space="preserve">, </w:t>
      </w:r>
      <w:r w:rsidR="00FF0337">
        <w:rPr>
          <w:rFonts w:cs="Arial"/>
        </w:rPr>
        <w:t xml:space="preserve">below.  </w:t>
      </w:r>
    </w:p>
    <w:p w14:paraId="006AEFE4" w14:textId="490C9A69" w:rsidR="005D6AFB" w:rsidRPr="004502A9" w:rsidRDefault="006A0814" w:rsidP="007710C3">
      <w:pPr>
        <w:rPr>
          <w:rFonts w:cs="Arial"/>
        </w:rPr>
      </w:pPr>
      <w:r w:rsidRPr="003020C5">
        <w:rPr>
          <w:rFonts w:cs="Arial"/>
          <w:b/>
          <w:bCs/>
        </w:rPr>
        <w:t xml:space="preserve">Table </w:t>
      </w:r>
      <w:r w:rsidR="00CC7320" w:rsidRPr="003020C5">
        <w:rPr>
          <w:rFonts w:cs="Arial"/>
          <w:b/>
          <w:bCs/>
        </w:rPr>
        <w:t>3-4</w:t>
      </w:r>
      <w:r w:rsidR="003020C5" w:rsidRPr="003020C5">
        <w:rPr>
          <w:rFonts w:cs="Arial"/>
          <w:b/>
          <w:bCs/>
        </w:rPr>
        <w:t>:</w:t>
      </w:r>
      <w:r>
        <w:rPr>
          <w:rFonts w:cs="Arial"/>
          <w:b/>
        </w:rPr>
        <w:t xml:space="preserve"> </w:t>
      </w:r>
      <w:r w:rsidRPr="00E86970">
        <w:rPr>
          <w:rFonts w:cs="Arial"/>
          <w:b/>
          <w:bCs/>
        </w:rPr>
        <w:t xml:space="preserve">Toxicity Test Methods, </w:t>
      </w:r>
      <w:r w:rsidR="00035C1E" w:rsidRPr="00E86970">
        <w:rPr>
          <w:rFonts w:cs="Arial"/>
          <w:b/>
          <w:bCs/>
        </w:rPr>
        <w:t>Regulatory</w:t>
      </w:r>
      <w:r w:rsidR="008506CA" w:rsidRPr="00E86970">
        <w:rPr>
          <w:rFonts w:cs="Arial"/>
          <w:b/>
          <w:bCs/>
        </w:rPr>
        <w:t xml:space="preserve"> Management Decis</w:t>
      </w:r>
      <w:r w:rsidR="00072EEA" w:rsidRPr="00E86970">
        <w:rPr>
          <w:rFonts w:cs="Arial"/>
          <w:b/>
          <w:bCs/>
        </w:rPr>
        <w:t xml:space="preserve">ion (RMD), </w:t>
      </w:r>
      <w:r w:rsidR="00D4141C" w:rsidRPr="00E86970">
        <w:rPr>
          <w:rFonts w:cs="Arial"/>
          <w:b/>
          <w:bCs/>
        </w:rPr>
        <w:t>β</w:t>
      </w:r>
      <w:r w:rsidR="00192346" w:rsidRPr="00E86970">
        <w:rPr>
          <w:rFonts w:cs="Arial"/>
          <w:b/>
          <w:bCs/>
        </w:rPr>
        <w:t xml:space="preserve"> Erro</w:t>
      </w:r>
      <w:r w:rsidR="00B41E46" w:rsidRPr="00E86970">
        <w:rPr>
          <w:rFonts w:cs="Arial"/>
          <w:b/>
          <w:bCs/>
        </w:rPr>
        <w:t xml:space="preserve">r, and </w:t>
      </w:r>
      <w:r w:rsidR="00E370B3" w:rsidRPr="00E86970">
        <w:rPr>
          <w:rFonts w:cs="Arial"/>
          <w:b/>
          <w:bCs/>
        </w:rPr>
        <w:t>α Error</w:t>
      </w: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oxicity Test Methods, Regulatory Management Decision (RMD), β Error, and α Error"/>
        <w:tblDescription w:val="This table shows the TST results from aquatic toxicity testing using the toxicity test methods, regulatory management decisions, beta errors, and alpha errors."/>
      </w:tblPr>
      <w:tblGrid>
        <w:gridCol w:w="4591"/>
        <w:gridCol w:w="1339"/>
        <w:gridCol w:w="1245"/>
        <w:gridCol w:w="1051"/>
        <w:gridCol w:w="962"/>
      </w:tblGrid>
      <w:tr w:rsidR="001E0040" w:rsidRPr="001E0040" w14:paraId="4769AA5A" w14:textId="77777777" w:rsidTr="00F32EAE">
        <w:trPr>
          <w:trHeight w:val="412"/>
        </w:trPr>
        <w:tc>
          <w:tcPr>
            <w:tcW w:w="4591" w:type="dxa"/>
            <w:shd w:val="clear" w:color="auto" w:fill="D4DCE3"/>
          </w:tcPr>
          <w:p w14:paraId="5103DC5C" w14:textId="77777777" w:rsidR="001E0040" w:rsidRPr="001E0040" w:rsidRDefault="001E0040" w:rsidP="001E0040">
            <w:pPr>
              <w:widowControl w:val="0"/>
              <w:autoSpaceDE w:val="0"/>
              <w:autoSpaceDN w:val="0"/>
              <w:spacing w:before="90" w:after="0"/>
              <w:ind w:left="115"/>
              <w:rPr>
                <w:rFonts w:eastAsia="Arial" w:cs="Arial"/>
                <w:b/>
                <w:sz w:val="20"/>
                <w:szCs w:val="22"/>
              </w:rPr>
            </w:pPr>
            <w:r w:rsidRPr="001E0040">
              <w:rPr>
                <w:rFonts w:eastAsia="Arial" w:cs="Arial"/>
                <w:b/>
                <w:sz w:val="20"/>
                <w:szCs w:val="22"/>
              </w:rPr>
              <w:t>U.S.</w:t>
            </w:r>
            <w:r w:rsidRPr="001E0040">
              <w:rPr>
                <w:rFonts w:eastAsia="Arial" w:cs="Arial"/>
                <w:b/>
                <w:spacing w:val="-6"/>
                <w:sz w:val="20"/>
                <w:szCs w:val="22"/>
              </w:rPr>
              <w:t xml:space="preserve"> </w:t>
            </w:r>
            <w:r w:rsidRPr="001E0040">
              <w:rPr>
                <w:rFonts w:eastAsia="Arial" w:cs="Arial"/>
                <w:b/>
                <w:sz w:val="20"/>
                <w:szCs w:val="22"/>
              </w:rPr>
              <w:t>EPA</w:t>
            </w:r>
            <w:r w:rsidRPr="001E0040">
              <w:rPr>
                <w:rFonts w:eastAsia="Arial" w:cs="Arial"/>
                <w:b/>
                <w:spacing w:val="-7"/>
                <w:sz w:val="20"/>
                <w:szCs w:val="22"/>
              </w:rPr>
              <w:t xml:space="preserve"> </w:t>
            </w:r>
            <w:r w:rsidRPr="001E0040">
              <w:rPr>
                <w:rFonts w:eastAsia="Arial" w:cs="Arial"/>
                <w:b/>
                <w:sz w:val="20"/>
                <w:szCs w:val="22"/>
              </w:rPr>
              <w:t>Toxicity</w:t>
            </w:r>
            <w:r w:rsidRPr="001E0040">
              <w:rPr>
                <w:rFonts w:eastAsia="Arial" w:cs="Arial"/>
                <w:b/>
                <w:spacing w:val="-7"/>
                <w:sz w:val="20"/>
                <w:szCs w:val="22"/>
              </w:rPr>
              <w:t xml:space="preserve"> </w:t>
            </w:r>
            <w:r w:rsidRPr="001E0040">
              <w:rPr>
                <w:rFonts w:eastAsia="Arial" w:cs="Arial"/>
                <w:b/>
                <w:sz w:val="20"/>
                <w:szCs w:val="22"/>
              </w:rPr>
              <w:t>Test</w:t>
            </w:r>
            <w:r w:rsidRPr="001E0040">
              <w:rPr>
                <w:rFonts w:eastAsia="Arial" w:cs="Arial"/>
                <w:b/>
                <w:spacing w:val="-4"/>
                <w:sz w:val="20"/>
                <w:szCs w:val="22"/>
              </w:rPr>
              <w:t xml:space="preserve"> </w:t>
            </w:r>
            <w:r w:rsidRPr="001E0040">
              <w:rPr>
                <w:rFonts w:eastAsia="Arial" w:cs="Arial"/>
                <w:b/>
                <w:spacing w:val="-2"/>
                <w:sz w:val="20"/>
                <w:szCs w:val="22"/>
              </w:rPr>
              <w:t>Method</w:t>
            </w:r>
          </w:p>
        </w:tc>
        <w:tc>
          <w:tcPr>
            <w:tcW w:w="1339" w:type="dxa"/>
            <w:shd w:val="clear" w:color="auto" w:fill="D4DCE3"/>
          </w:tcPr>
          <w:p w14:paraId="1C298CB7" w14:textId="77777777" w:rsidR="001E0040" w:rsidRPr="001E0040" w:rsidRDefault="001E0040" w:rsidP="001E0040">
            <w:pPr>
              <w:widowControl w:val="0"/>
              <w:autoSpaceDE w:val="0"/>
              <w:autoSpaceDN w:val="0"/>
              <w:spacing w:before="90" w:after="0"/>
              <w:ind w:left="471" w:right="466"/>
              <w:jc w:val="center"/>
              <w:rPr>
                <w:rFonts w:eastAsia="Arial" w:cs="Arial"/>
                <w:b/>
                <w:sz w:val="20"/>
                <w:szCs w:val="22"/>
              </w:rPr>
            </w:pPr>
            <w:r w:rsidRPr="001E0040">
              <w:rPr>
                <w:rFonts w:eastAsia="Arial" w:cs="Arial"/>
                <w:b/>
                <w:spacing w:val="-4"/>
                <w:sz w:val="20"/>
                <w:szCs w:val="22"/>
              </w:rPr>
              <w:t>Tier</w:t>
            </w:r>
          </w:p>
        </w:tc>
        <w:tc>
          <w:tcPr>
            <w:tcW w:w="1245" w:type="dxa"/>
            <w:shd w:val="clear" w:color="auto" w:fill="D4DCE3"/>
          </w:tcPr>
          <w:p w14:paraId="0108136A" w14:textId="77777777" w:rsidR="001E0040" w:rsidRPr="001E0040" w:rsidRDefault="001E0040" w:rsidP="001E0040">
            <w:pPr>
              <w:widowControl w:val="0"/>
              <w:autoSpaceDE w:val="0"/>
              <w:autoSpaceDN w:val="0"/>
              <w:spacing w:before="90" w:after="0"/>
              <w:ind w:left="227" w:right="222"/>
              <w:jc w:val="center"/>
              <w:rPr>
                <w:rFonts w:eastAsia="Arial" w:cs="Arial"/>
                <w:b/>
                <w:sz w:val="20"/>
                <w:szCs w:val="22"/>
              </w:rPr>
            </w:pPr>
            <w:r w:rsidRPr="001E0040">
              <w:rPr>
                <w:rFonts w:eastAsia="Arial" w:cs="Arial"/>
                <w:b/>
                <w:sz w:val="20"/>
                <w:szCs w:val="22"/>
              </w:rPr>
              <w:t>RMD</w:t>
            </w:r>
            <w:r w:rsidRPr="001E0040">
              <w:rPr>
                <w:rFonts w:eastAsia="Arial" w:cs="Arial"/>
                <w:b/>
                <w:spacing w:val="-7"/>
                <w:sz w:val="20"/>
                <w:szCs w:val="22"/>
              </w:rPr>
              <w:t xml:space="preserve"> </w:t>
            </w:r>
            <w:r w:rsidRPr="001E0040">
              <w:rPr>
                <w:rFonts w:eastAsia="Arial" w:cs="Arial"/>
                <w:b/>
                <w:spacing w:val="-5"/>
                <w:sz w:val="20"/>
                <w:szCs w:val="22"/>
              </w:rPr>
              <w:t>(b)</w:t>
            </w:r>
          </w:p>
        </w:tc>
        <w:tc>
          <w:tcPr>
            <w:tcW w:w="1051" w:type="dxa"/>
            <w:shd w:val="clear" w:color="auto" w:fill="D4DCE3"/>
          </w:tcPr>
          <w:p w14:paraId="2DDD6F33" w14:textId="77777777" w:rsidR="001E0040" w:rsidRPr="001E0040" w:rsidRDefault="001E0040" w:rsidP="001E0040">
            <w:pPr>
              <w:widowControl w:val="0"/>
              <w:autoSpaceDE w:val="0"/>
              <w:autoSpaceDN w:val="0"/>
              <w:spacing w:before="71" w:after="0"/>
              <w:ind w:left="201" w:right="146"/>
              <w:jc w:val="center"/>
              <w:rPr>
                <w:rFonts w:eastAsia="Arial" w:cs="Arial"/>
                <w:b/>
                <w:sz w:val="20"/>
                <w:szCs w:val="22"/>
              </w:rPr>
            </w:pPr>
            <w:r w:rsidRPr="001E0040">
              <w:rPr>
                <w:rFonts w:ascii="Calibri" w:eastAsia="Arial" w:hAnsi="Calibri" w:cs="Arial"/>
                <w:b/>
                <w:sz w:val="22"/>
                <w:szCs w:val="22"/>
              </w:rPr>
              <w:t>β</w:t>
            </w:r>
            <w:r w:rsidRPr="001E0040">
              <w:rPr>
                <w:rFonts w:ascii="Calibri" w:eastAsia="Arial" w:hAnsi="Calibri" w:cs="Arial"/>
                <w:b/>
                <w:spacing w:val="5"/>
                <w:sz w:val="22"/>
                <w:szCs w:val="22"/>
              </w:rPr>
              <w:t xml:space="preserve"> </w:t>
            </w:r>
            <w:r w:rsidRPr="001E0040">
              <w:rPr>
                <w:rFonts w:eastAsia="Arial" w:cs="Arial"/>
                <w:b/>
                <w:spacing w:val="-2"/>
                <w:sz w:val="20"/>
                <w:szCs w:val="22"/>
              </w:rPr>
              <w:t>Error</w:t>
            </w:r>
          </w:p>
        </w:tc>
        <w:tc>
          <w:tcPr>
            <w:tcW w:w="962" w:type="dxa"/>
            <w:shd w:val="clear" w:color="auto" w:fill="D4DCE3"/>
          </w:tcPr>
          <w:p w14:paraId="22FFB905" w14:textId="77777777" w:rsidR="001E0040" w:rsidRPr="001E0040" w:rsidRDefault="001E0040" w:rsidP="001E0040">
            <w:pPr>
              <w:widowControl w:val="0"/>
              <w:autoSpaceDE w:val="0"/>
              <w:autoSpaceDN w:val="0"/>
              <w:spacing w:before="90" w:after="0"/>
              <w:ind w:left="132" w:right="124"/>
              <w:jc w:val="center"/>
              <w:rPr>
                <w:rFonts w:eastAsia="Arial" w:cs="Arial"/>
                <w:b/>
                <w:sz w:val="20"/>
                <w:szCs w:val="22"/>
              </w:rPr>
            </w:pPr>
            <w:r w:rsidRPr="001E0040">
              <w:rPr>
                <w:rFonts w:eastAsia="Arial" w:cs="Arial"/>
                <w:b/>
                <w:sz w:val="20"/>
                <w:szCs w:val="22"/>
              </w:rPr>
              <w:t>α</w:t>
            </w:r>
            <w:r w:rsidRPr="001E0040">
              <w:rPr>
                <w:rFonts w:eastAsia="Arial" w:cs="Arial"/>
                <w:b/>
                <w:spacing w:val="-3"/>
                <w:sz w:val="20"/>
                <w:szCs w:val="22"/>
              </w:rPr>
              <w:t xml:space="preserve"> </w:t>
            </w:r>
            <w:r w:rsidRPr="001E0040">
              <w:rPr>
                <w:rFonts w:eastAsia="Arial" w:cs="Arial"/>
                <w:b/>
                <w:spacing w:val="-2"/>
                <w:sz w:val="20"/>
                <w:szCs w:val="22"/>
              </w:rPr>
              <w:t>Error</w:t>
            </w:r>
          </w:p>
        </w:tc>
      </w:tr>
      <w:tr w:rsidR="001E0040" w:rsidRPr="001E0040" w14:paraId="488E6EB7" w14:textId="77777777" w:rsidTr="00F32EAE">
        <w:trPr>
          <w:trHeight w:val="385"/>
        </w:trPr>
        <w:tc>
          <w:tcPr>
            <w:tcW w:w="9188" w:type="dxa"/>
            <w:gridSpan w:val="5"/>
            <w:shd w:val="clear" w:color="auto" w:fill="F1F1F1"/>
          </w:tcPr>
          <w:p w14:paraId="3BB9235D" w14:textId="77777777" w:rsidR="001E0040" w:rsidRPr="001E0040" w:rsidRDefault="001E0040" w:rsidP="001E0040">
            <w:pPr>
              <w:widowControl w:val="0"/>
              <w:autoSpaceDE w:val="0"/>
              <w:autoSpaceDN w:val="0"/>
              <w:spacing w:before="78" w:after="0"/>
              <w:ind w:left="115"/>
              <w:rPr>
                <w:rFonts w:eastAsia="Arial" w:cs="Arial"/>
                <w:b/>
                <w:sz w:val="20"/>
                <w:szCs w:val="22"/>
              </w:rPr>
            </w:pPr>
            <w:r w:rsidRPr="001E0040">
              <w:rPr>
                <w:rFonts w:eastAsia="Arial" w:cs="Arial"/>
                <w:b/>
                <w:sz w:val="20"/>
                <w:szCs w:val="22"/>
              </w:rPr>
              <w:t>Chronic</w:t>
            </w:r>
            <w:r w:rsidRPr="001E0040">
              <w:rPr>
                <w:rFonts w:eastAsia="Arial" w:cs="Arial"/>
                <w:b/>
                <w:spacing w:val="-11"/>
                <w:sz w:val="20"/>
                <w:szCs w:val="22"/>
              </w:rPr>
              <w:t xml:space="preserve"> </w:t>
            </w:r>
            <w:r w:rsidRPr="001E0040">
              <w:rPr>
                <w:rFonts w:eastAsia="Arial" w:cs="Arial"/>
                <w:b/>
                <w:sz w:val="20"/>
                <w:szCs w:val="22"/>
              </w:rPr>
              <w:t>Freshwater</w:t>
            </w:r>
            <w:r w:rsidRPr="001E0040">
              <w:rPr>
                <w:rFonts w:eastAsia="Arial" w:cs="Arial"/>
                <w:b/>
                <w:spacing w:val="-12"/>
                <w:sz w:val="20"/>
                <w:szCs w:val="22"/>
              </w:rPr>
              <w:t xml:space="preserve"> </w:t>
            </w:r>
            <w:r w:rsidRPr="001E0040">
              <w:rPr>
                <w:rFonts w:eastAsia="Arial" w:cs="Arial"/>
                <w:b/>
                <w:spacing w:val="-2"/>
                <w:sz w:val="20"/>
                <w:szCs w:val="22"/>
              </w:rPr>
              <w:t>Methods</w:t>
            </w:r>
          </w:p>
        </w:tc>
      </w:tr>
      <w:tr w:rsidR="001E0040" w:rsidRPr="001E0040" w14:paraId="750032F4" w14:textId="77777777" w:rsidTr="00F32EAE">
        <w:trPr>
          <w:trHeight w:val="460"/>
        </w:trPr>
        <w:tc>
          <w:tcPr>
            <w:tcW w:w="4591" w:type="dxa"/>
          </w:tcPr>
          <w:p w14:paraId="1B3A4AB5" w14:textId="77777777" w:rsidR="001E0040" w:rsidRPr="001E0040" w:rsidRDefault="001E0040" w:rsidP="001E0040">
            <w:pPr>
              <w:widowControl w:val="0"/>
              <w:autoSpaceDE w:val="0"/>
              <w:autoSpaceDN w:val="0"/>
              <w:spacing w:after="0" w:line="230" w:lineRule="exact"/>
              <w:ind w:left="114" w:right="1625"/>
              <w:rPr>
                <w:rFonts w:eastAsia="Arial" w:cs="Arial"/>
                <w:sz w:val="20"/>
                <w:szCs w:val="22"/>
              </w:rPr>
            </w:pPr>
            <w:proofErr w:type="spellStart"/>
            <w:r w:rsidRPr="001E0040">
              <w:rPr>
                <w:rFonts w:eastAsia="Arial" w:cs="Arial"/>
                <w:i/>
                <w:sz w:val="20"/>
                <w:szCs w:val="22"/>
              </w:rPr>
              <w:t>Ceriodaphnia</w:t>
            </w:r>
            <w:proofErr w:type="spellEnd"/>
            <w:r w:rsidRPr="001E0040">
              <w:rPr>
                <w:rFonts w:eastAsia="Arial" w:cs="Arial"/>
                <w:i/>
                <w:spacing w:val="-14"/>
                <w:sz w:val="20"/>
                <w:szCs w:val="22"/>
              </w:rPr>
              <w:t xml:space="preserve"> </w:t>
            </w:r>
            <w:proofErr w:type="spellStart"/>
            <w:r w:rsidRPr="001E0040">
              <w:rPr>
                <w:rFonts w:eastAsia="Arial" w:cs="Arial"/>
                <w:i/>
                <w:sz w:val="20"/>
                <w:szCs w:val="22"/>
              </w:rPr>
              <w:t>dubia</w:t>
            </w:r>
            <w:proofErr w:type="spellEnd"/>
            <w:r w:rsidRPr="001E0040">
              <w:rPr>
                <w:rFonts w:eastAsia="Arial" w:cs="Arial"/>
                <w:i/>
                <w:spacing w:val="-14"/>
                <w:sz w:val="20"/>
                <w:szCs w:val="22"/>
              </w:rPr>
              <w:t xml:space="preserve"> </w:t>
            </w:r>
            <w:r w:rsidRPr="001E0040">
              <w:rPr>
                <w:rFonts w:eastAsia="Arial" w:cs="Arial"/>
                <w:sz w:val="20"/>
                <w:szCs w:val="22"/>
              </w:rPr>
              <w:t>(water</w:t>
            </w:r>
            <w:r w:rsidRPr="001E0040">
              <w:rPr>
                <w:rFonts w:eastAsia="Arial" w:cs="Arial"/>
                <w:spacing w:val="-12"/>
                <w:sz w:val="20"/>
                <w:szCs w:val="22"/>
              </w:rPr>
              <w:t xml:space="preserve"> </w:t>
            </w:r>
            <w:r w:rsidRPr="001E0040">
              <w:rPr>
                <w:rFonts w:eastAsia="Arial" w:cs="Arial"/>
                <w:sz w:val="20"/>
                <w:szCs w:val="22"/>
              </w:rPr>
              <w:t>flea) Survival and reproduction</w:t>
            </w:r>
          </w:p>
        </w:tc>
        <w:tc>
          <w:tcPr>
            <w:tcW w:w="1339" w:type="dxa"/>
          </w:tcPr>
          <w:p w14:paraId="2650CEA2" w14:textId="77777777" w:rsidR="001E0040" w:rsidRPr="001E0040" w:rsidRDefault="001E0040" w:rsidP="001E0040">
            <w:pPr>
              <w:widowControl w:val="0"/>
              <w:autoSpaceDE w:val="0"/>
              <w:autoSpaceDN w:val="0"/>
              <w:spacing w:before="115" w:after="0"/>
              <w:ind w:left="7"/>
              <w:jc w:val="center"/>
              <w:rPr>
                <w:rFonts w:eastAsia="Arial" w:cs="Arial"/>
                <w:sz w:val="20"/>
                <w:szCs w:val="22"/>
              </w:rPr>
            </w:pPr>
            <w:r w:rsidRPr="001E0040">
              <w:rPr>
                <w:rFonts w:eastAsia="Arial" w:cs="Arial"/>
                <w:w w:val="99"/>
                <w:sz w:val="20"/>
                <w:szCs w:val="22"/>
              </w:rPr>
              <w:t>I</w:t>
            </w:r>
          </w:p>
        </w:tc>
        <w:tc>
          <w:tcPr>
            <w:tcW w:w="1245" w:type="dxa"/>
          </w:tcPr>
          <w:p w14:paraId="0513DE45" w14:textId="77777777" w:rsidR="001E0040" w:rsidRPr="001E0040" w:rsidRDefault="001E0040" w:rsidP="001E0040">
            <w:pPr>
              <w:widowControl w:val="0"/>
              <w:autoSpaceDE w:val="0"/>
              <w:autoSpaceDN w:val="0"/>
              <w:spacing w:before="115" w:after="0"/>
              <w:ind w:left="227" w:right="222"/>
              <w:jc w:val="center"/>
              <w:rPr>
                <w:rFonts w:eastAsia="Arial" w:cs="Arial"/>
                <w:sz w:val="20"/>
                <w:szCs w:val="22"/>
              </w:rPr>
            </w:pPr>
            <w:r w:rsidRPr="001E0040">
              <w:rPr>
                <w:rFonts w:eastAsia="Arial" w:cs="Arial"/>
                <w:spacing w:val="-4"/>
                <w:sz w:val="20"/>
                <w:szCs w:val="22"/>
              </w:rPr>
              <w:t>0.75</w:t>
            </w:r>
          </w:p>
        </w:tc>
        <w:tc>
          <w:tcPr>
            <w:tcW w:w="1051" w:type="dxa"/>
          </w:tcPr>
          <w:p w14:paraId="6642A021" w14:textId="77777777" w:rsidR="001E0040" w:rsidRPr="001E0040" w:rsidRDefault="001E0040" w:rsidP="001E0040">
            <w:pPr>
              <w:widowControl w:val="0"/>
              <w:autoSpaceDE w:val="0"/>
              <w:autoSpaceDN w:val="0"/>
              <w:spacing w:before="115" w:after="0"/>
              <w:ind w:left="150" w:right="146"/>
              <w:jc w:val="center"/>
              <w:rPr>
                <w:rFonts w:eastAsia="Arial" w:cs="Arial"/>
                <w:sz w:val="20"/>
                <w:szCs w:val="22"/>
              </w:rPr>
            </w:pPr>
            <w:r w:rsidRPr="001E0040">
              <w:rPr>
                <w:rFonts w:eastAsia="Arial" w:cs="Arial"/>
                <w:spacing w:val="-4"/>
                <w:sz w:val="20"/>
                <w:szCs w:val="22"/>
              </w:rPr>
              <w:t>0.05</w:t>
            </w:r>
          </w:p>
        </w:tc>
        <w:tc>
          <w:tcPr>
            <w:tcW w:w="962" w:type="dxa"/>
          </w:tcPr>
          <w:p w14:paraId="2506127E" w14:textId="77777777" w:rsidR="001E0040" w:rsidRPr="001E0040" w:rsidRDefault="001E0040" w:rsidP="001E0040">
            <w:pPr>
              <w:widowControl w:val="0"/>
              <w:autoSpaceDE w:val="0"/>
              <w:autoSpaceDN w:val="0"/>
              <w:spacing w:before="115" w:after="0"/>
              <w:ind w:left="130" w:right="124"/>
              <w:jc w:val="center"/>
              <w:rPr>
                <w:rFonts w:eastAsia="Arial" w:cs="Arial"/>
                <w:sz w:val="20"/>
                <w:szCs w:val="22"/>
              </w:rPr>
            </w:pPr>
            <w:r w:rsidRPr="001E0040">
              <w:rPr>
                <w:rFonts w:eastAsia="Arial" w:cs="Arial"/>
                <w:spacing w:val="-4"/>
                <w:sz w:val="20"/>
                <w:szCs w:val="22"/>
              </w:rPr>
              <w:t>0.20</w:t>
            </w:r>
          </w:p>
        </w:tc>
      </w:tr>
      <w:tr w:rsidR="001E0040" w:rsidRPr="001E0040" w14:paraId="676C55A2" w14:textId="77777777" w:rsidTr="00F32EAE">
        <w:trPr>
          <w:trHeight w:val="460"/>
        </w:trPr>
        <w:tc>
          <w:tcPr>
            <w:tcW w:w="4591" w:type="dxa"/>
          </w:tcPr>
          <w:p w14:paraId="23AFA9E9" w14:textId="77777777" w:rsidR="001E0040" w:rsidRPr="001E0040" w:rsidRDefault="001E0040" w:rsidP="001E0040">
            <w:pPr>
              <w:widowControl w:val="0"/>
              <w:autoSpaceDE w:val="0"/>
              <w:autoSpaceDN w:val="0"/>
              <w:spacing w:after="0" w:line="230" w:lineRule="exact"/>
              <w:ind w:left="114" w:right="764"/>
              <w:rPr>
                <w:rFonts w:eastAsia="Arial" w:cs="Arial"/>
                <w:sz w:val="20"/>
                <w:szCs w:val="22"/>
              </w:rPr>
            </w:pPr>
            <w:proofErr w:type="spellStart"/>
            <w:r w:rsidRPr="001E0040">
              <w:rPr>
                <w:rFonts w:eastAsia="Arial" w:cs="Arial"/>
                <w:i/>
                <w:sz w:val="20"/>
                <w:szCs w:val="22"/>
              </w:rPr>
              <w:t>Pimephales</w:t>
            </w:r>
            <w:proofErr w:type="spellEnd"/>
            <w:r w:rsidRPr="001E0040">
              <w:rPr>
                <w:rFonts w:eastAsia="Arial" w:cs="Arial"/>
                <w:i/>
                <w:spacing w:val="-14"/>
                <w:sz w:val="20"/>
                <w:szCs w:val="22"/>
              </w:rPr>
              <w:t xml:space="preserve"> </w:t>
            </w:r>
            <w:proofErr w:type="spellStart"/>
            <w:r w:rsidRPr="001E0040">
              <w:rPr>
                <w:rFonts w:eastAsia="Arial" w:cs="Arial"/>
                <w:i/>
                <w:sz w:val="20"/>
                <w:szCs w:val="22"/>
              </w:rPr>
              <w:t>promelas</w:t>
            </w:r>
            <w:proofErr w:type="spellEnd"/>
            <w:r w:rsidRPr="001E0040">
              <w:rPr>
                <w:rFonts w:eastAsia="Arial" w:cs="Arial"/>
                <w:i/>
                <w:spacing w:val="-14"/>
                <w:sz w:val="20"/>
                <w:szCs w:val="22"/>
              </w:rPr>
              <w:t xml:space="preserve"> </w:t>
            </w:r>
            <w:r w:rsidRPr="001E0040">
              <w:rPr>
                <w:rFonts w:eastAsia="Arial" w:cs="Arial"/>
                <w:sz w:val="20"/>
                <w:szCs w:val="22"/>
              </w:rPr>
              <w:t>(fathead</w:t>
            </w:r>
            <w:r w:rsidRPr="001E0040">
              <w:rPr>
                <w:rFonts w:eastAsia="Arial" w:cs="Arial"/>
                <w:spacing w:val="-14"/>
                <w:sz w:val="20"/>
                <w:szCs w:val="22"/>
              </w:rPr>
              <w:t xml:space="preserve"> </w:t>
            </w:r>
            <w:r w:rsidRPr="001E0040">
              <w:rPr>
                <w:rFonts w:eastAsia="Arial" w:cs="Arial"/>
                <w:sz w:val="20"/>
                <w:szCs w:val="22"/>
              </w:rPr>
              <w:t>minnow) Survival and growth</w:t>
            </w:r>
          </w:p>
        </w:tc>
        <w:tc>
          <w:tcPr>
            <w:tcW w:w="1339" w:type="dxa"/>
          </w:tcPr>
          <w:p w14:paraId="25161F72" w14:textId="77777777" w:rsidR="001E0040" w:rsidRPr="001E0040" w:rsidRDefault="001E0040" w:rsidP="001E0040">
            <w:pPr>
              <w:widowControl w:val="0"/>
              <w:autoSpaceDE w:val="0"/>
              <w:autoSpaceDN w:val="0"/>
              <w:spacing w:before="115" w:after="0"/>
              <w:ind w:left="7"/>
              <w:jc w:val="center"/>
              <w:rPr>
                <w:rFonts w:eastAsia="Arial" w:cs="Arial"/>
                <w:sz w:val="20"/>
                <w:szCs w:val="22"/>
              </w:rPr>
            </w:pPr>
            <w:r w:rsidRPr="001E0040">
              <w:rPr>
                <w:rFonts w:eastAsia="Arial" w:cs="Arial"/>
                <w:w w:val="99"/>
                <w:sz w:val="20"/>
                <w:szCs w:val="22"/>
              </w:rPr>
              <w:t>I</w:t>
            </w:r>
          </w:p>
        </w:tc>
        <w:tc>
          <w:tcPr>
            <w:tcW w:w="1245" w:type="dxa"/>
          </w:tcPr>
          <w:p w14:paraId="5CC11D0C" w14:textId="77777777" w:rsidR="001E0040" w:rsidRPr="001E0040" w:rsidRDefault="001E0040" w:rsidP="001E0040">
            <w:pPr>
              <w:widowControl w:val="0"/>
              <w:autoSpaceDE w:val="0"/>
              <w:autoSpaceDN w:val="0"/>
              <w:spacing w:before="115" w:after="0"/>
              <w:ind w:left="227" w:right="222"/>
              <w:jc w:val="center"/>
              <w:rPr>
                <w:rFonts w:eastAsia="Arial" w:cs="Arial"/>
                <w:sz w:val="20"/>
                <w:szCs w:val="22"/>
              </w:rPr>
            </w:pPr>
            <w:r w:rsidRPr="001E0040">
              <w:rPr>
                <w:rFonts w:eastAsia="Arial" w:cs="Arial"/>
                <w:spacing w:val="-4"/>
                <w:sz w:val="20"/>
                <w:szCs w:val="22"/>
              </w:rPr>
              <w:t>0.75</w:t>
            </w:r>
          </w:p>
        </w:tc>
        <w:tc>
          <w:tcPr>
            <w:tcW w:w="1051" w:type="dxa"/>
          </w:tcPr>
          <w:p w14:paraId="77843DE2" w14:textId="77777777" w:rsidR="001E0040" w:rsidRPr="001E0040" w:rsidRDefault="001E0040" w:rsidP="001E0040">
            <w:pPr>
              <w:widowControl w:val="0"/>
              <w:autoSpaceDE w:val="0"/>
              <w:autoSpaceDN w:val="0"/>
              <w:spacing w:before="115" w:after="0"/>
              <w:ind w:left="150" w:right="146"/>
              <w:jc w:val="center"/>
              <w:rPr>
                <w:rFonts w:eastAsia="Arial" w:cs="Arial"/>
                <w:sz w:val="20"/>
                <w:szCs w:val="22"/>
              </w:rPr>
            </w:pPr>
            <w:r w:rsidRPr="001E0040">
              <w:rPr>
                <w:rFonts w:eastAsia="Arial" w:cs="Arial"/>
                <w:spacing w:val="-4"/>
                <w:sz w:val="20"/>
                <w:szCs w:val="22"/>
              </w:rPr>
              <w:t>0.05</w:t>
            </w:r>
          </w:p>
        </w:tc>
        <w:tc>
          <w:tcPr>
            <w:tcW w:w="962" w:type="dxa"/>
          </w:tcPr>
          <w:p w14:paraId="2746EFDA" w14:textId="77777777" w:rsidR="001E0040" w:rsidRPr="001E0040" w:rsidRDefault="001E0040" w:rsidP="001E0040">
            <w:pPr>
              <w:widowControl w:val="0"/>
              <w:autoSpaceDE w:val="0"/>
              <w:autoSpaceDN w:val="0"/>
              <w:spacing w:before="115" w:after="0"/>
              <w:ind w:left="130" w:right="124"/>
              <w:jc w:val="center"/>
              <w:rPr>
                <w:rFonts w:eastAsia="Arial" w:cs="Arial"/>
                <w:sz w:val="20"/>
                <w:szCs w:val="22"/>
              </w:rPr>
            </w:pPr>
            <w:r w:rsidRPr="001E0040">
              <w:rPr>
                <w:rFonts w:eastAsia="Arial" w:cs="Arial"/>
                <w:spacing w:val="-4"/>
                <w:sz w:val="20"/>
                <w:szCs w:val="22"/>
              </w:rPr>
              <w:t>0.25</w:t>
            </w:r>
          </w:p>
        </w:tc>
      </w:tr>
      <w:tr w:rsidR="001E0040" w:rsidRPr="001E0040" w14:paraId="5303EC2E" w14:textId="77777777" w:rsidTr="00F32EAE">
        <w:trPr>
          <w:trHeight w:val="460"/>
        </w:trPr>
        <w:tc>
          <w:tcPr>
            <w:tcW w:w="4591" w:type="dxa"/>
          </w:tcPr>
          <w:p w14:paraId="421E2714" w14:textId="77777777" w:rsidR="001E0040" w:rsidRPr="001E0040" w:rsidRDefault="001E0040" w:rsidP="001E0040">
            <w:pPr>
              <w:widowControl w:val="0"/>
              <w:autoSpaceDE w:val="0"/>
              <w:autoSpaceDN w:val="0"/>
              <w:spacing w:after="0" w:line="230" w:lineRule="exact"/>
              <w:ind w:left="114" w:right="764"/>
              <w:rPr>
                <w:rFonts w:eastAsia="Arial" w:cs="Arial"/>
                <w:sz w:val="20"/>
                <w:szCs w:val="22"/>
              </w:rPr>
            </w:pPr>
            <w:proofErr w:type="spellStart"/>
            <w:r w:rsidRPr="001E0040">
              <w:rPr>
                <w:rFonts w:eastAsia="Arial" w:cs="Arial"/>
                <w:i/>
                <w:sz w:val="20"/>
                <w:szCs w:val="22"/>
              </w:rPr>
              <w:t>Selenastrum</w:t>
            </w:r>
            <w:proofErr w:type="spellEnd"/>
            <w:r w:rsidRPr="001E0040">
              <w:rPr>
                <w:rFonts w:eastAsia="Arial" w:cs="Arial"/>
                <w:i/>
                <w:spacing w:val="-14"/>
                <w:sz w:val="20"/>
                <w:szCs w:val="22"/>
              </w:rPr>
              <w:t xml:space="preserve"> </w:t>
            </w:r>
            <w:proofErr w:type="spellStart"/>
            <w:r w:rsidRPr="001E0040">
              <w:rPr>
                <w:rFonts w:eastAsia="Arial" w:cs="Arial"/>
                <w:i/>
                <w:sz w:val="20"/>
                <w:szCs w:val="22"/>
              </w:rPr>
              <w:t>capricornutum</w:t>
            </w:r>
            <w:proofErr w:type="spellEnd"/>
            <w:r w:rsidRPr="001E0040">
              <w:rPr>
                <w:rFonts w:eastAsia="Arial" w:cs="Arial"/>
                <w:i/>
                <w:spacing w:val="-13"/>
                <w:sz w:val="20"/>
                <w:szCs w:val="22"/>
              </w:rPr>
              <w:t xml:space="preserve"> </w:t>
            </w:r>
            <w:r w:rsidRPr="001E0040">
              <w:rPr>
                <w:rFonts w:eastAsia="Arial" w:cs="Arial"/>
                <w:sz w:val="20"/>
                <w:szCs w:val="22"/>
              </w:rPr>
              <w:t>(green</w:t>
            </w:r>
            <w:r w:rsidRPr="001E0040">
              <w:rPr>
                <w:rFonts w:eastAsia="Arial" w:cs="Arial"/>
                <w:spacing w:val="-13"/>
                <w:sz w:val="20"/>
                <w:szCs w:val="22"/>
              </w:rPr>
              <w:t xml:space="preserve"> </w:t>
            </w:r>
            <w:r w:rsidRPr="001E0040">
              <w:rPr>
                <w:rFonts w:eastAsia="Arial" w:cs="Arial"/>
                <w:sz w:val="20"/>
                <w:szCs w:val="22"/>
              </w:rPr>
              <w:t xml:space="preserve">alga) </w:t>
            </w:r>
            <w:r w:rsidRPr="001E0040">
              <w:rPr>
                <w:rFonts w:eastAsia="Arial" w:cs="Arial"/>
                <w:spacing w:val="-2"/>
                <w:sz w:val="20"/>
                <w:szCs w:val="22"/>
              </w:rPr>
              <w:t>Growth</w:t>
            </w:r>
          </w:p>
        </w:tc>
        <w:tc>
          <w:tcPr>
            <w:tcW w:w="1339" w:type="dxa"/>
          </w:tcPr>
          <w:p w14:paraId="19CE1471" w14:textId="77777777" w:rsidR="001E0040" w:rsidRPr="001E0040" w:rsidRDefault="001E0040" w:rsidP="001E0040">
            <w:pPr>
              <w:widowControl w:val="0"/>
              <w:autoSpaceDE w:val="0"/>
              <w:autoSpaceDN w:val="0"/>
              <w:spacing w:before="115" w:after="0"/>
              <w:ind w:left="7"/>
              <w:jc w:val="center"/>
              <w:rPr>
                <w:rFonts w:eastAsia="Arial" w:cs="Arial"/>
                <w:sz w:val="20"/>
                <w:szCs w:val="22"/>
              </w:rPr>
            </w:pPr>
            <w:r w:rsidRPr="001E0040">
              <w:rPr>
                <w:rFonts w:eastAsia="Arial" w:cs="Arial"/>
                <w:w w:val="99"/>
                <w:sz w:val="20"/>
                <w:szCs w:val="22"/>
              </w:rPr>
              <w:t>I</w:t>
            </w:r>
          </w:p>
        </w:tc>
        <w:tc>
          <w:tcPr>
            <w:tcW w:w="1245" w:type="dxa"/>
          </w:tcPr>
          <w:p w14:paraId="11F2F54A" w14:textId="77777777" w:rsidR="001E0040" w:rsidRPr="001E0040" w:rsidRDefault="001E0040" w:rsidP="001E0040">
            <w:pPr>
              <w:widowControl w:val="0"/>
              <w:autoSpaceDE w:val="0"/>
              <w:autoSpaceDN w:val="0"/>
              <w:spacing w:before="115" w:after="0"/>
              <w:ind w:left="227" w:right="222"/>
              <w:jc w:val="center"/>
              <w:rPr>
                <w:rFonts w:eastAsia="Arial" w:cs="Arial"/>
                <w:sz w:val="20"/>
                <w:szCs w:val="22"/>
              </w:rPr>
            </w:pPr>
            <w:r w:rsidRPr="001E0040">
              <w:rPr>
                <w:rFonts w:eastAsia="Arial" w:cs="Arial"/>
                <w:spacing w:val="-4"/>
                <w:sz w:val="20"/>
                <w:szCs w:val="22"/>
              </w:rPr>
              <w:t>0.75</w:t>
            </w:r>
          </w:p>
        </w:tc>
        <w:tc>
          <w:tcPr>
            <w:tcW w:w="1051" w:type="dxa"/>
          </w:tcPr>
          <w:p w14:paraId="30B8E13D" w14:textId="77777777" w:rsidR="001E0040" w:rsidRPr="001E0040" w:rsidRDefault="001E0040" w:rsidP="001E0040">
            <w:pPr>
              <w:widowControl w:val="0"/>
              <w:autoSpaceDE w:val="0"/>
              <w:autoSpaceDN w:val="0"/>
              <w:spacing w:before="115" w:after="0"/>
              <w:ind w:left="150" w:right="146"/>
              <w:jc w:val="center"/>
              <w:rPr>
                <w:rFonts w:eastAsia="Arial" w:cs="Arial"/>
                <w:sz w:val="20"/>
                <w:szCs w:val="22"/>
              </w:rPr>
            </w:pPr>
            <w:r w:rsidRPr="001E0040">
              <w:rPr>
                <w:rFonts w:eastAsia="Arial" w:cs="Arial"/>
                <w:spacing w:val="-4"/>
                <w:sz w:val="20"/>
                <w:szCs w:val="22"/>
              </w:rPr>
              <w:t>0.05</w:t>
            </w:r>
          </w:p>
        </w:tc>
        <w:tc>
          <w:tcPr>
            <w:tcW w:w="962" w:type="dxa"/>
          </w:tcPr>
          <w:p w14:paraId="3FA5B455" w14:textId="77777777" w:rsidR="001E0040" w:rsidRPr="001E0040" w:rsidRDefault="001E0040" w:rsidP="001E0040">
            <w:pPr>
              <w:widowControl w:val="0"/>
              <w:autoSpaceDE w:val="0"/>
              <w:autoSpaceDN w:val="0"/>
              <w:spacing w:before="115" w:after="0"/>
              <w:ind w:left="130" w:right="124"/>
              <w:jc w:val="center"/>
              <w:rPr>
                <w:rFonts w:eastAsia="Arial" w:cs="Arial"/>
                <w:sz w:val="20"/>
                <w:szCs w:val="22"/>
              </w:rPr>
            </w:pPr>
            <w:r w:rsidRPr="001E0040">
              <w:rPr>
                <w:rFonts w:eastAsia="Arial" w:cs="Arial"/>
                <w:spacing w:val="-4"/>
                <w:sz w:val="20"/>
                <w:szCs w:val="22"/>
              </w:rPr>
              <w:t>0.25</w:t>
            </w:r>
          </w:p>
        </w:tc>
      </w:tr>
      <w:tr w:rsidR="001E0040" w:rsidRPr="001E0040" w14:paraId="09FA008F" w14:textId="77777777" w:rsidTr="00F32EAE">
        <w:trPr>
          <w:trHeight w:val="376"/>
        </w:trPr>
        <w:tc>
          <w:tcPr>
            <w:tcW w:w="9188" w:type="dxa"/>
            <w:gridSpan w:val="5"/>
            <w:shd w:val="clear" w:color="auto" w:fill="F1F1F1"/>
          </w:tcPr>
          <w:p w14:paraId="58888F9B" w14:textId="77777777" w:rsidR="001E0040" w:rsidRPr="001E0040" w:rsidRDefault="001E0040" w:rsidP="001E0040">
            <w:pPr>
              <w:widowControl w:val="0"/>
              <w:autoSpaceDE w:val="0"/>
              <w:autoSpaceDN w:val="0"/>
              <w:spacing w:before="72" w:after="0"/>
              <w:ind w:left="114"/>
              <w:rPr>
                <w:rFonts w:eastAsia="Arial" w:cs="Arial"/>
                <w:b/>
                <w:sz w:val="20"/>
                <w:szCs w:val="22"/>
              </w:rPr>
            </w:pPr>
            <w:r w:rsidRPr="001E0040">
              <w:rPr>
                <w:rFonts w:eastAsia="Arial" w:cs="Arial"/>
                <w:b/>
                <w:sz w:val="20"/>
                <w:szCs w:val="22"/>
              </w:rPr>
              <w:lastRenderedPageBreak/>
              <w:t>Chronic</w:t>
            </w:r>
            <w:r w:rsidRPr="001E0040">
              <w:rPr>
                <w:rFonts w:eastAsia="Arial" w:cs="Arial"/>
                <w:b/>
                <w:spacing w:val="-6"/>
                <w:sz w:val="20"/>
                <w:szCs w:val="22"/>
              </w:rPr>
              <w:t xml:space="preserve"> </w:t>
            </w:r>
            <w:r w:rsidRPr="001E0040">
              <w:rPr>
                <w:rFonts w:eastAsia="Arial" w:cs="Arial"/>
                <w:b/>
                <w:sz w:val="20"/>
                <w:szCs w:val="22"/>
              </w:rPr>
              <w:t>West</w:t>
            </w:r>
            <w:r w:rsidRPr="001E0040">
              <w:rPr>
                <w:rFonts w:eastAsia="Arial" w:cs="Arial"/>
                <w:b/>
                <w:spacing w:val="-7"/>
                <w:sz w:val="20"/>
                <w:szCs w:val="22"/>
              </w:rPr>
              <w:t xml:space="preserve"> </w:t>
            </w:r>
            <w:r w:rsidRPr="001E0040">
              <w:rPr>
                <w:rFonts w:eastAsia="Arial" w:cs="Arial"/>
                <w:b/>
                <w:sz w:val="20"/>
                <w:szCs w:val="22"/>
              </w:rPr>
              <w:t>Coast</w:t>
            </w:r>
            <w:r w:rsidRPr="001E0040">
              <w:rPr>
                <w:rFonts w:eastAsia="Arial" w:cs="Arial"/>
                <w:b/>
                <w:spacing w:val="-6"/>
                <w:sz w:val="20"/>
                <w:szCs w:val="22"/>
              </w:rPr>
              <w:t xml:space="preserve"> </w:t>
            </w:r>
            <w:r w:rsidRPr="001E0040">
              <w:rPr>
                <w:rFonts w:eastAsia="Arial" w:cs="Arial"/>
                <w:b/>
                <w:sz w:val="20"/>
                <w:szCs w:val="22"/>
              </w:rPr>
              <w:t>Marine</w:t>
            </w:r>
            <w:r w:rsidRPr="001E0040">
              <w:rPr>
                <w:rFonts w:eastAsia="Arial" w:cs="Arial"/>
                <w:b/>
                <w:spacing w:val="-8"/>
                <w:sz w:val="20"/>
                <w:szCs w:val="22"/>
              </w:rPr>
              <w:t xml:space="preserve"> </w:t>
            </w:r>
            <w:r w:rsidRPr="001E0040">
              <w:rPr>
                <w:rFonts w:eastAsia="Arial" w:cs="Arial"/>
                <w:b/>
                <w:spacing w:val="-2"/>
                <w:sz w:val="20"/>
                <w:szCs w:val="22"/>
              </w:rPr>
              <w:t>Methods</w:t>
            </w:r>
          </w:p>
        </w:tc>
      </w:tr>
      <w:tr w:rsidR="001E0040" w:rsidRPr="001E0040" w14:paraId="7AA88D5C" w14:textId="77777777" w:rsidTr="00F32EAE">
        <w:trPr>
          <w:trHeight w:val="460"/>
        </w:trPr>
        <w:tc>
          <w:tcPr>
            <w:tcW w:w="4591" w:type="dxa"/>
          </w:tcPr>
          <w:p w14:paraId="56F419DB" w14:textId="77777777" w:rsidR="001E0040" w:rsidRPr="001E0040" w:rsidRDefault="001E0040" w:rsidP="001E0040">
            <w:pPr>
              <w:widowControl w:val="0"/>
              <w:autoSpaceDE w:val="0"/>
              <w:autoSpaceDN w:val="0"/>
              <w:spacing w:after="0" w:line="230" w:lineRule="exact"/>
              <w:ind w:left="114" w:right="1625"/>
              <w:rPr>
                <w:rFonts w:eastAsia="Arial" w:cs="Arial"/>
                <w:sz w:val="20"/>
                <w:szCs w:val="22"/>
              </w:rPr>
            </w:pPr>
            <w:proofErr w:type="spellStart"/>
            <w:r w:rsidRPr="001E0040">
              <w:rPr>
                <w:rFonts w:eastAsia="Arial" w:cs="Arial"/>
                <w:i/>
                <w:sz w:val="20"/>
                <w:szCs w:val="22"/>
              </w:rPr>
              <w:t>Atherinops</w:t>
            </w:r>
            <w:proofErr w:type="spellEnd"/>
            <w:r w:rsidRPr="001E0040">
              <w:rPr>
                <w:rFonts w:eastAsia="Arial" w:cs="Arial"/>
                <w:i/>
                <w:spacing w:val="-14"/>
                <w:sz w:val="20"/>
                <w:szCs w:val="22"/>
              </w:rPr>
              <w:t xml:space="preserve"> </w:t>
            </w:r>
            <w:proofErr w:type="spellStart"/>
            <w:r w:rsidRPr="001E0040">
              <w:rPr>
                <w:rFonts w:eastAsia="Arial" w:cs="Arial"/>
                <w:i/>
                <w:sz w:val="20"/>
                <w:szCs w:val="22"/>
              </w:rPr>
              <w:t>affinis</w:t>
            </w:r>
            <w:proofErr w:type="spellEnd"/>
            <w:r w:rsidRPr="001E0040">
              <w:rPr>
                <w:rFonts w:eastAsia="Arial" w:cs="Arial"/>
                <w:i/>
                <w:spacing w:val="-14"/>
                <w:sz w:val="20"/>
                <w:szCs w:val="22"/>
              </w:rPr>
              <w:t xml:space="preserve"> </w:t>
            </w:r>
            <w:r w:rsidRPr="001E0040">
              <w:rPr>
                <w:rFonts w:eastAsia="Arial" w:cs="Arial"/>
                <w:sz w:val="20"/>
                <w:szCs w:val="22"/>
              </w:rPr>
              <w:t>(</w:t>
            </w:r>
            <w:proofErr w:type="spellStart"/>
            <w:r w:rsidRPr="001E0040">
              <w:rPr>
                <w:rFonts w:eastAsia="Arial" w:cs="Arial"/>
                <w:sz w:val="20"/>
                <w:szCs w:val="22"/>
              </w:rPr>
              <w:t>topsmelt</w:t>
            </w:r>
            <w:proofErr w:type="spellEnd"/>
            <w:r w:rsidRPr="001E0040">
              <w:rPr>
                <w:rFonts w:eastAsia="Arial" w:cs="Arial"/>
                <w:sz w:val="20"/>
                <w:szCs w:val="22"/>
              </w:rPr>
              <w:t>) Survival and growth</w:t>
            </w:r>
          </w:p>
        </w:tc>
        <w:tc>
          <w:tcPr>
            <w:tcW w:w="1339" w:type="dxa"/>
          </w:tcPr>
          <w:p w14:paraId="6D90D154" w14:textId="77777777" w:rsidR="001E0040" w:rsidRPr="001E0040" w:rsidRDefault="001E0040" w:rsidP="001E0040">
            <w:pPr>
              <w:widowControl w:val="0"/>
              <w:autoSpaceDE w:val="0"/>
              <w:autoSpaceDN w:val="0"/>
              <w:spacing w:before="115" w:after="0"/>
              <w:ind w:left="7"/>
              <w:jc w:val="center"/>
              <w:rPr>
                <w:rFonts w:eastAsia="Arial" w:cs="Arial"/>
                <w:sz w:val="20"/>
                <w:szCs w:val="22"/>
              </w:rPr>
            </w:pPr>
            <w:r w:rsidRPr="001E0040">
              <w:rPr>
                <w:rFonts w:eastAsia="Arial" w:cs="Arial"/>
                <w:w w:val="99"/>
                <w:sz w:val="20"/>
                <w:szCs w:val="22"/>
              </w:rPr>
              <w:t>I</w:t>
            </w:r>
          </w:p>
        </w:tc>
        <w:tc>
          <w:tcPr>
            <w:tcW w:w="1245" w:type="dxa"/>
          </w:tcPr>
          <w:p w14:paraId="67BB7D7F" w14:textId="77777777" w:rsidR="001E0040" w:rsidRPr="001E0040" w:rsidRDefault="001E0040" w:rsidP="001E0040">
            <w:pPr>
              <w:widowControl w:val="0"/>
              <w:autoSpaceDE w:val="0"/>
              <w:autoSpaceDN w:val="0"/>
              <w:spacing w:before="115" w:after="0"/>
              <w:ind w:left="227" w:right="222"/>
              <w:jc w:val="center"/>
              <w:rPr>
                <w:rFonts w:eastAsia="Arial" w:cs="Arial"/>
                <w:sz w:val="20"/>
                <w:szCs w:val="22"/>
              </w:rPr>
            </w:pPr>
            <w:r w:rsidRPr="001E0040">
              <w:rPr>
                <w:rFonts w:eastAsia="Arial" w:cs="Arial"/>
                <w:spacing w:val="-4"/>
                <w:sz w:val="20"/>
                <w:szCs w:val="22"/>
              </w:rPr>
              <w:t>0.75</w:t>
            </w:r>
          </w:p>
        </w:tc>
        <w:tc>
          <w:tcPr>
            <w:tcW w:w="1051" w:type="dxa"/>
          </w:tcPr>
          <w:p w14:paraId="1ECA6641" w14:textId="77777777" w:rsidR="001E0040" w:rsidRPr="001E0040" w:rsidRDefault="001E0040" w:rsidP="001E0040">
            <w:pPr>
              <w:widowControl w:val="0"/>
              <w:autoSpaceDE w:val="0"/>
              <w:autoSpaceDN w:val="0"/>
              <w:spacing w:before="115" w:after="0"/>
              <w:ind w:left="150" w:right="146"/>
              <w:jc w:val="center"/>
              <w:rPr>
                <w:rFonts w:eastAsia="Arial" w:cs="Arial"/>
                <w:sz w:val="20"/>
                <w:szCs w:val="22"/>
              </w:rPr>
            </w:pPr>
            <w:r w:rsidRPr="001E0040">
              <w:rPr>
                <w:rFonts w:eastAsia="Arial" w:cs="Arial"/>
                <w:spacing w:val="-4"/>
                <w:sz w:val="20"/>
                <w:szCs w:val="22"/>
              </w:rPr>
              <w:t>0.05</w:t>
            </w:r>
          </w:p>
        </w:tc>
        <w:tc>
          <w:tcPr>
            <w:tcW w:w="962" w:type="dxa"/>
          </w:tcPr>
          <w:p w14:paraId="55C17B6B" w14:textId="77777777" w:rsidR="001E0040" w:rsidRPr="001E0040" w:rsidRDefault="001E0040" w:rsidP="001E0040">
            <w:pPr>
              <w:widowControl w:val="0"/>
              <w:autoSpaceDE w:val="0"/>
              <w:autoSpaceDN w:val="0"/>
              <w:spacing w:before="115" w:after="0"/>
              <w:ind w:left="130" w:right="124"/>
              <w:jc w:val="center"/>
              <w:rPr>
                <w:rFonts w:eastAsia="Arial" w:cs="Arial"/>
                <w:sz w:val="20"/>
                <w:szCs w:val="22"/>
              </w:rPr>
            </w:pPr>
            <w:r w:rsidRPr="001E0040">
              <w:rPr>
                <w:rFonts w:eastAsia="Arial" w:cs="Arial"/>
                <w:spacing w:val="-4"/>
                <w:sz w:val="20"/>
                <w:szCs w:val="22"/>
              </w:rPr>
              <w:t>0.25</w:t>
            </w:r>
          </w:p>
        </w:tc>
      </w:tr>
      <w:tr w:rsidR="001E0040" w:rsidRPr="001E0040" w14:paraId="72C8026B" w14:textId="77777777" w:rsidTr="00F32EAE">
        <w:trPr>
          <w:trHeight w:val="688"/>
        </w:trPr>
        <w:tc>
          <w:tcPr>
            <w:tcW w:w="4591" w:type="dxa"/>
          </w:tcPr>
          <w:p w14:paraId="2F440C4B" w14:textId="77777777" w:rsidR="001E0040" w:rsidRPr="001E0040" w:rsidRDefault="001E0040" w:rsidP="001E0040">
            <w:pPr>
              <w:widowControl w:val="0"/>
              <w:autoSpaceDE w:val="0"/>
              <w:autoSpaceDN w:val="0"/>
              <w:spacing w:after="0"/>
              <w:ind w:left="114"/>
              <w:rPr>
                <w:rFonts w:eastAsia="Arial" w:cs="Arial"/>
                <w:sz w:val="20"/>
                <w:szCs w:val="22"/>
              </w:rPr>
            </w:pPr>
            <w:proofErr w:type="spellStart"/>
            <w:r w:rsidRPr="001E0040">
              <w:rPr>
                <w:rFonts w:eastAsia="Arial" w:cs="Arial"/>
                <w:i/>
                <w:sz w:val="20"/>
                <w:szCs w:val="22"/>
              </w:rPr>
              <w:t>Dendraster</w:t>
            </w:r>
            <w:proofErr w:type="spellEnd"/>
            <w:r w:rsidRPr="001E0040">
              <w:rPr>
                <w:rFonts w:eastAsia="Arial" w:cs="Arial"/>
                <w:i/>
                <w:spacing w:val="-10"/>
                <w:sz w:val="20"/>
                <w:szCs w:val="22"/>
              </w:rPr>
              <w:t xml:space="preserve"> </w:t>
            </w:r>
            <w:proofErr w:type="spellStart"/>
            <w:r w:rsidRPr="001E0040">
              <w:rPr>
                <w:rFonts w:eastAsia="Arial" w:cs="Arial"/>
                <w:i/>
                <w:sz w:val="20"/>
                <w:szCs w:val="22"/>
              </w:rPr>
              <w:t>excentricus</w:t>
            </w:r>
            <w:proofErr w:type="spellEnd"/>
            <w:r w:rsidRPr="001E0040">
              <w:rPr>
                <w:rFonts w:eastAsia="Arial" w:cs="Arial"/>
                <w:i/>
                <w:spacing w:val="-9"/>
                <w:sz w:val="20"/>
                <w:szCs w:val="22"/>
              </w:rPr>
              <w:t xml:space="preserve"> </w:t>
            </w:r>
            <w:r w:rsidRPr="001E0040">
              <w:rPr>
                <w:rFonts w:eastAsia="Arial" w:cs="Arial"/>
                <w:sz w:val="20"/>
                <w:szCs w:val="22"/>
              </w:rPr>
              <w:t>(sand</w:t>
            </w:r>
            <w:r w:rsidRPr="001E0040">
              <w:rPr>
                <w:rFonts w:eastAsia="Arial" w:cs="Arial"/>
                <w:spacing w:val="-11"/>
                <w:sz w:val="20"/>
                <w:szCs w:val="22"/>
              </w:rPr>
              <w:t xml:space="preserve"> </w:t>
            </w:r>
            <w:r w:rsidRPr="001E0040">
              <w:rPr>
                <w:rFonts w:eastAsia="Arial" w:cs="Arial"/>
                <w:spacing w:val="-2"/>
                <w:sz w:val="20"/>
                <w:szCs w:val="22"/>
              </w:rPr>
              <w:t>dollar</w:t>
            </w:r>
            <w:proofErr w:type="gramStart"/>
            <w:r w:rsidRPr="001E0040">
              <w:rPr>
                <w:rFonts w:eastAsia="Arial" w:cs="Arial"/>
                <w:spacing w:val="-2"/>
                <w:sz w:val="20"/>
                <w:szCs w:val="22"/>
              </w:rPr>
              <w:t>);</w:t>
            </w:r>
            <w:proofErr w:type="gramEnd"/>
          </w:p>
          <w:p w14:paraId="6098551D" w14:textId="77777777" w:rsidR="001E0040" w:rsidRPr="001E0040" w:rsidRDefault="001E0040" w:rsidP="001E0040">
            <w:pPr>
              <w:widowControl w:val="0"/>
              <w:autoSpaceDE w:val="0"/>
              <w:autoSpaceDN w:val="0"/>
              <w:spacing w:after="0" w:line="228" w:lineRule="exact"/>
              <w:ind w:left="114"/>
              <w:rPr>
                <w:rFonts w:eastAsia="Arial" w:cs="Arial"/>
                <w:sz w:val="20"/>
                <w:szCs w:val="22"/>
              </w:rPr>
            </w:pPr>
            <w:r w:rsidRPr="001E0040">
              <w:rPr>
                <w:rFonts w:eastAsia="Arial" w:cs="Arial"/>
                <w:i/>
                <w:sz w:val="20"/>
                <w:szCs w:val="22"/>
              </w:rPr>
              <w:t>Strongylocentrotus</w:t>
            </w:r>
            <w:r w:rsidRPr="001E0040">
              <w:rPr>
                <w:rFonts w:eastAsia="Arial" w:cs="Arial"/>
                <w:i/>
                <w:spacing w:val="-14"/>
                <w:sz w:val="20"/>
                <w:szCs w:val="22"/>
              </w:rPr>
              <w:t xml:space="preserve"> </w:t>
            </w:r>
            <w:proofErr w:type="spellStart"/>
            <w:r w:rsidRPr="001E0040">
              <w:rPr>
                <w:rFonts w:eastAsia="Arial" w:cs="Arial"/>
                <w:i/>
                <w:sz w:val="20"/>
                <w:szCs w:val="22"/>
              </w:rPr>
              <w:t>purpuratus</w:t>
            </w:r>
            <w:proofErr w:type="spellEnd"/>
            <w:r w:rsidRPr="001E0040">
              <w:rPr>
                <w:rFonts w:eastAsia="Arial" w:cs="Arial"/>
                <w:i/>
                <w:spacing w:val="-13"/>
                <w:sz w:val="20"/>
                <w:szCs w:val="22"/>
              </w:rPr>
              <w:t xml:space="preserve"> </w:t>
            </w:r>
            <w:r w:rsidRPr="001E0040">
              <w:rPr>
                <w:rFonts w:eastAsia="Arial" w:cs="Arial"/>
                <w:sz w:val="20"/>
                <w:szCs w:val="22"/>
              </w:rPr>
              <w:t>(purple</w:t>
            </w:r>
            <w:r w:rsidRPr="001E0040">
              <w:rPr>
                <w:rFonts w:eastAsia="Arial" w:cs="Arial"/>
                <w:spacing w:val="-14"/>
                <w:sz w:val="20"/>
                <w:szCs w:val="22"/>
              </w:rPr>
              <w:t xml:space="preserve"> </w:t>
            </w:r>
            <w:r w:rsidRPr="001E0040">
              <w:rPr>
                <w:rFonts w:eastAsia="Arial" w:cs="Arial"/>
                <w:sz w:val="20"/>
                <w:szCs w:val="22"/>
              </w:rPr>
              <w:t xml:space="preserve">urchin) </w:t>
            </w:r>
            <w:r w:rsidRPr="001E0040">
              <w:rPr>
                <w:rFonts w:eastAsia="Arial" w:cs="Arial"/>
                <w:spacing w:val="-2"/>
                <w:sz w:val="20"/>
                <w:szCs w:val="22"/>
              </w:rPr>
              <w:t>Fertilization</w:t>
            </w:r>
          </w:p>
        </w:tc>
        <w:tc>
          <w:tcPr>
            <w:tcW w:w="1339" w:type="dxa"/>
          </w:tcPr>
          <w:p w14:paraId="4F061865" w14:textId="77777777" w:rsidR="001E0040" w:rsidRPr="001E0040" w:rsidRDefault="001E0040" w:rsidP="001E0040">
            <w:pPr>
              <w:widowControl w:val="0"/>
              <w:autoSpaceDE w:val="0"/>
              <w:autoSpaceDN w:val="0"/>
              <w:spacing w:after="0"/>
              <w:rPr>
                <w:rFonts w:eastAsia="Arial" w:cs="Arial"/>
                <w:b/>
                <w:sz w:val="20"/>
                <w:szCs w:val="22"/>
              </w:rPr>
            </w:pPr>
          </w:p>
          <w:p w14:paraId="37E2B2E2" w14:textId="77777777" w:rsidR="001E0040" w:rsidRPr="001E0040" w:rsidRDefault="001E0040" w:rsidP="001E0040">
            <w:pPr>
              <w:widowControl w:val="0"/>
              <w:autoSpaceDE w:val="0"/>
              <w:autoSpaceDN w:val="0"/>
              <w:spacing w:after="0"/>
              <w:ind w:left="7"/>
              <w:jc w:val="center"/>
              <w:rPr>
                <w:rFonts w:eastAsia="Arial" w:cs="Arial"/>
                <w:sz w:val="20"/>
                <w:szCs w:val="22"/>
              </w:rPr>
            </w:pPr>
            <w:r w:rsidRPr="001E0040">
              <w:rPr>
                <w:rFonts w:eastAsia="Arial" w:cs="Arial"/>
                <w:w w:val="99"/>
                <w:sz w:val="20"/>
                <w:szCs w:val="22"/>
              </w:rPr>
              <w:t>I</w:t>
            </w:r>
          </w:p>
        </w:tc>
        <w:tc>
          <w:tcPr>
            <w:tcW w:w="1245" w:type="dxa"/>
          </w:tcPr>
          <w:p w14:paraId="0EF559ED" w14:textId="77777777" w:rsidR="001E0040" w:rsidRPr="001E0040" w:rsidRDefault="001E0040" w:rsidP="001E0040">
            <w:pPr>
              <w:widowControl w:val="0"/>
              <w:autoSpaceDE w:val="0"/>
              <w:autoSpaceDN w:val="0"/>
              <w:spacing w:after="0"/>
              <w:rPr>
                <w:rFonts w:eastAsia="Arial" w:cs="Arial"/>
                <w:b/>
                <w:sz w:val="20"/>
                <w:szCs w:val="22"/>
              </w:rPr>
            </w:pPr>
          </w:p>
          <w:p w14:paraId="75879A0F" w14:textId="77777777" w:rsidR="001E0040" w:rsidRPr="001E0040" w:rsidRDefault="001E0040" w:rsidP="001E0040">
            <w:pPr>
              <w:widowControl w:val="0"/>
              <w:autoSpaceDE w:val="0"/>
              <w:autoSpaceDN w:val="0"/>
              <w:spacing w:after="0"/>
              <w:ind w:left="227" w:right="222"/>
              <w:jc w:val="center"/>
              <w:rPr>
                <w:rFonts w:eastAsia="Arial" w:cs="Arial"/>
                <w:sz w:val="20"/>
                <w:szCs w:val="22"/>
              </w:rPr>
            </w:pPr>
            <w:r w:rsidRPr="001E0040">
              <w:rPr>
                <w:rFonts w:eastAsia="Arial" w:cs="Arial"/>
                <w:spacing w:val="-4"/>
                <w:sz w:val="20"/>
                <w:szCs w:val="22"/>
              </w:rPr>
              <w:t>0.75</w:t>
            </w:r>
          </w:p>
        </w:tc>
        <w:tc>
          <w:tcPr>
            <w:tcW w:w="1051" w:type="dxa"/>
          </w:tcPr>
          <w:p w14:paraId="6E2E1DCB" w14:textId="77777777" w:rsidR="001E0040" w:rsidRPr="001E0040" w:rsidRDefault="001E0040" w:rsidP="001E0040">
            <w:pPr>
              <w:widowControl w:val="0"/>
              <w:autoSpaceDE w:val="0"/>
              <w:autoSpaceDN w:val="0"/>
              <w:spacing w:after="0"/>
              <w:rPr>
                <w:rFonts w:eastAsia="Arial" w:cs="Arial"/>
                <w:b/>
                <w:sz w:val="20"/>
                <w:szCs w:val="22"/>
              </w:rPr>
            </w:pPr>
          </w:p>
          <w:p w14:paraId="7A39E7C2" w14:textId="77777777" w:rsidR="001E0040" w:rsidRPr="001E0040" w:rsidRDefault="001E0040" w:rsidP="001E0040">
            <w:pPr>
              <w:widowControl w:val="0"/>
              <w:autoSpaceDE w:val="0"/>
              <w:autoSpaceDN w:val="0"/>
              <w:spacing w:after="0"/>
              <w:ind w:left="150" w:right="146"/>
              <w:jc w:val="center"/>
              <w:rPr>
                <w:rFonts w:eastAsia="Arial" w:cs="Arial"/>
                <w:sz w:val="20"/>
                <w:szCs w:val="22"/>
              </w:rPr>
            </w:pPr>
            <w:r w:rsidRPr="001E0040">
              <w:rPr>
                <w:rFonts w:eastAsia="Arial" w:cs="Arial"/>
                <w:spacing w:val="-4"/>
                <w:sz w:val="20"/>
                <w:szCs w:val="22"/>
              </w:rPr>
              <w:t>0.05</w:t>
            </w:r>
          </w:p>
        </w:tc>
        <w:tc>
          <w:tcPr>
            <w:tcW w:w="962" w:type="dxa"/>
          </w:tcPr>
          <w:p w14:paraId="1A7CF6CA" w14:textId="77777777" w:rsidR="001E0040" w:rsidRPr="001E0040" w:rsidRDefault="001E0040" w:rsidP="001E0040">
            <w:pPr>
              <w:widowControl w:val="0"/>
              <w:autoSpaceDE w:val="0"/>
              <w:autoSpaceDN w:val="0"/>
              <w:spacing w:after="0"/>
              <w:rPr>
                <w:rFonts w:eastAsia="Arial" w:cs="Arial"/>
                <w:b/>
                <w:sz w:val="20"/>
                <w:szCs w:val="22"/>
              </w:rPr>
            </w:pPr>
          </w:p>
          <w:p w14:paraId="471459DB" w14:textId="77777777" w:rsidR="001E0040" w:rsidRPr="001E0040" w:rsidRDefault="001E0040" w:rsidP="001E0040">
            <w:pPr>
              <w:widowControl w:val="0"/>
              <w:autoSpaceDE w:val="0"/>
              <w:autoSpaceDN w:val="0"/>
              <w:spacing w:after="0"/>
              <w:ind w:left="130" w:right="124"/>
              <w:jc w:val="center"/>
              <w:rPr>
                <w:rFonts w:eastAsia="Arial" w:cs="Arial"/>
                <w:sz w:val="20"/>
                <w:szCs w:val="22"/>
              </w:rPr>
            </w:pPr>
            <w:r w:rsidRPr="001E0040">
              <w:rPr>
                <w:rFonts w:eastAsia="Arial" w:cs="Arial"/>
                <w:spacing w:val="-4"/>
                <w:sz w:val="20"/>
                <w:szCs w:val="22"/>
              </w:rPr>
              <w:t>0.05</w:t>
            </w:r>
          </w:p>
        </w:tc>
      </w:tr>
      <w:tr w:rsidR="001E0040" w:rsidRPr="001E0040" w14:paraId="75733C8E" w14:textId="77777777" w:rsidTr="00F32EAE">
        <w:trPr>
          <w:trHeight w:val="690"/>
        </w:trPr>
        <w:tc>
          <w:tcPr>
            <w:tcW w:w="4591" w:type="dxa"/>
          </w:tcPr>
          <w:p w14:paraId="7E11B73B" w14:textId="77777777" w:rsidR="001E0040" w:rsidRPr="001E0040" w:rsidRDefault="001E0040" w:rsidP="001E0040">
            <w:pPr>
              <w:widowControl w:val="0"/>
              <w:autoSpaceDE w:val="0"/>
              <w:autoSpaceDN w:val="0"/>
              <w:spacing w:after="0" w:line="230" w:lineRule="exact"/>
              <w:ind w:left="114"/>
              <w:rPr>
                <w:rFonts w:eastAsia="Arial" w:cs="Arial"/>
                <w:sz w:val="20"/>
                <w:szCs w:val="22"/>
              </w:rPr>
            </w:pPr>
            <w:proofErr w:type="spellStart"/>
            <w:r w:rsidRPr="001E0040">
              <w:rPr>
                <w:rFonts w:eastAsia="Arial" w:cs="Arial"/>
                <w:i/>
                <w:sz w:val="20"/>
                <w:szCs w:val="22"/>
              </w:rPr>
              <w:t>Dendraster</w:t>
            </w:r>
            <w:proofErr w:type="spellEnd"/>
            <w:r w:rsidRPr="001E0040">
              <w:rPr>
                <w:rFonts w:eastAsia="Arial" w:cs="Arial"/>
                <w:i/>
                <w:sz w:val="20"/>
                <w:szCs w:val="22"/>
              </w:rPr>
              <w:t xml:space="preserve"> </w:t>
            </w:r>
            <w:proofErr w:type="spellStart"/>
            <w:r w:rsidRPr="001E0040">
              <w:rPr>
                <w:rFonts w:eastAsia="Arial" w:cs="Arial"/>
                <w:i/>
                <w:sz w:val="20"/>
                <w:szCs w:val="22"/>
              </w:rPr>
              <w:t>excentricus</w:t>
            </w:r>
            <w:proofErr w:type="spellEnd"/>
            <w:r w:rsidRPr="001E0040">
              <w:rPr>
                <w:rFonts w:eastAsia="Arial" w:cs="Arial"/>
                <w:i/>
                <w:sz w:val="20"/>
                <w:szCs w:val="22"/>
              </w:rPr>
              <w:t xml:space="preserve"> </w:t>
            </w:r>
            <w:r w:rsidRPr="001E0040">
              <w:rPr>
                <w:rFonts w:eastAsia="Arial" w:cs="Arial"/>
                <w:sz w:val="20"/>
                <w:szCs w:val="22"/>
              </w:rPr>
              <w:t xml:space="preserve">(sand dollar); </w:t>
            </w:r>
            <w:r w:rsidRPr="001E0040">
              <w:rPr>
                <w:rFonts w:eastAsia="Arial" w:cs="Arial"/>
                <w:i/>
                <w:sz w:val="20"/>
                <w:szCs w:val="22"/>
              </w:rPr>
              <w:t>Strongylocentrotus</w:t>
            </w:r>
            <w:r w:rsidRPr="001E0040">
              <w:rPr>
                <w:rFonts w:eastAsia="Arial" w:cs="Arial"/>
                <w:i/>
                <w:spacing w:val="-14"/>
                <w:sz w:val="20"/>
                <w:szCs w:val="22"/>
              </w:rPr>
              <w:t xml:space="preserve"> </w:t>
            </w:r>
            <w:proofErr w:type="spellStart"/>
            <w:r w:rsidRPr="001E0040">
              <w:rPr>
                <w:rFonts w:eastAsia="Arial" w:cs="Arial"/>
                <w:i/>
                <w:sz w:val="20"/>
                <w:szCs w:val="22"/>
              </w:rPr>
              <w:t>purpuratus</w:t>
            </w:r>
            <w:proofErr w:type="spellEnd"/>
            <w:r w:rsidRPr="001E0040">
              <w:rPr>
                <w:rFonts w:eastAsia="Arial" w:cs="Arial"/>
                <w:i/>
                <w:spacing w:val="-13"/>
                <w:sz w:val="20"/>
                <w:szCs w:val="22"/>
              </w:rPr>
              <w:t xml:space="preserve"> </w:t>
            </w:r>
            <w:r w:rsidRPr="001E0040">
              <w:rPr>
                <w:rFonts w:eastAsia="Arial" w:cs="Arial"/>
                <w:sz w:val="20"/>
                <w:szCs w:val="22"/>
              </w:rPr>
              <w:t>(purple</w:t>
            </w:r>
            <w:r w:rsidRPr="001E0040">
              <w:rPr>
                <w:rFonts w:eastAsia="Arial" w:cs="Arial"/>
                <w:spacing w:val="-14"/>
                <w:sz w:val="20"/>
                <w:szCs w:val="22"/>
              </w:rPr>
              <w:t xml:space="preserve"> </w:t>
            </w:r>
            <w:r w:rsidRPr="001E0040">
              <w:rPr>
                <w:rFonts w:eastAsia="Arial" w:cs="Arial"/>
                <w:sz w:val="20"/>
                <w:szCs w:val="22"/>
              </w:rPr>
              <w:t>urchin) Larval development</w:t>
            </w:r>
          </w:p>
        </w:tc>
        <w:tc>
          <w:tcPr>
            <w:tcW w:w="1339" w:type="dxa"/>
          </w:tcPr>
          <w:p w14:paraId="08AF5616" w14:textId="77777777" w:rsidR="001E0040" w:rsidRPr="001E0040" w:rsidRDefault="001E0040" w:rsidP="001E0040">
            <w:pPr>
              <w:widowControl w:val="0"/>
              <w:autoSpaceDE w:val="0"/>
              <w:autoSpaceDN w:val="0"/>
              <w:spacing w:after="0"/>
              <w:rPr>
                <w:rFonts w:eastAsia="Arial" w:cs="Arial"/>
                <w:b/>
                <w:sz w:val="20"/>
                <w:szCs w:val="22"/>
              </w:rPr>
            </w:pPr>
          </w:p>
          <w:p w14:paraId="49864303" w14:textId="77777777" w:rsidR="001E0040" w:rsidRPr="001E0040" w:rsidRDefault="001E0040" w:rsidP="001E0040">
            <w:pPr>
              <w:widowControl w:val="0"/>
              <w:autoSpaceDE w:val="0"/>
              <w:autoSpaceDN w:val="0"/>
              <w:spacing w:after="0"/>
              <w:ind w:left="7"/>
              <w:jc w:val="center"/>
              <w:rPr>
                <w:rFonts w:eastAsia="Arial" w:cs="Arial"/>
                <w:sz w:val="20"/>
                <w:szCs w:val="22"/>
              </w:rPr>
            </w:pPr>
            <w:r w:rsidRPr="001E0040">
              <w:rPr>
                <w:rFonts w:eastAsia="Arial" w:cs="Arial"/>
                <w:w w:val="99"/>
                <w:sz w:val="20"/>
                <w:szCs w:val="22"/>
              </w:rPr>
              <w:t>I</w:t>
            </w:r>
          </w:p>
        </w:tc>
        <w:tc>
          <w:tcPr>
            <w:tcW w:w="1245" w:type="dxa"/>
          </w:tcPr>
          <w:p w14:paraId="3EC5ACB2" w14:textId="77777777" w:rsidR="001E0040" w:rsidRPr="001E0040" w:rsidRDefault="001E0040" w:rsidP="001E0040">
            <w:pPr>
              <w:widowControl w:val="0"/>
              <w:autoSpaceDE w:val="0"/>
              <w:autoSpaceDN w:val="0"/>
              <w:spacing w:after="0"/>
              <w:rPr>
                <w:rFonts w:eastAsia="Arial" w:cs="Arial"/>
                <w:b/>
                <w:sz w:val="20"/>
                <w:szCs w:val="22"/>
              </w:rPr>
            </w:pPr>
          </w:p>
          <w:p w14:paraId="407F0400" w14:textId="77777777" w:rsidR="001E0040" w:rsidRPr="001E0040" w:rsidRDefault="001E0040" w:rsidP="001E0040">
            <w:pPr>
              <w:widowControl w:val="0"/>
              <w:autoSpaceDE w:val="0"/>
              <w:autoSpaceDN w:val="0"/>
              <w:spacing w:after="0"/>
              <w:ind w:left="227" w:right="222"/>
              <w:jc w:val="center"/>
              <w:rPr>
                <w:rFonts w:eastAsia="Arial" w:cs="Arial"/>
                <w:sz w:val="20"/>
                <w:szCs w:val="22"/>
              </w:rPr>
            </w:pPr>
            <w:r w:rsidRPr="001E0040">
              <w:rPr>
                <w:rFonts w:eastAsia="Arial" w:cs="Arial"/>
                <w:spacing w:val="-4"/>
                <w:sz w:val="20"/>
                <w:szCs w:val="22"/>
              </w:rPr>
              <w:t>0.75</w:t>
            </w:r>
          </w:p>
        </w:tc>
        <w:tc>
          <w:tcPr>
            <w:tcW w:w="1051" w:type="dxa"/>
          </w:tcPr>
          <w:p w14:paraId="63C95DF2" w14:textId="77777777" w:rsidR="001E0040" w:rsidRPr="001E0040" w:rsidRDefault="001E0040" w:rsidP="001E0040">
            <w:pPr>
              <w:widowControl w:val="0"/>
              <w:autoSpaceDE w:val="0"/>
              <w:autoSpaceDN w:val="0"/>
              <w:spacing w:after="0"/>
              <w:rPr>
                <w:rFonts w:eastAsia="Arial" w:cs="Arial"/>
                <w:b/>
                <w:sz w:val="20"/>
                <w:szCs w:val="22"/>
              </w:rPr>
            </w:pPr>
          </w:p>
          <w:p w14:paraId="3F2606F9" w14:textId="77777777" w:rsidR="001E0040" w:rsidRPr="001E0040" w:rsidRDefault="001E0040" w:rsidP="001E0040">
            <w:pPr>
              <w:widowControl w:val="0"/>
              <w:autoSpaceDE w:val="0"/>
              <w:autoSpaceDN w:val="0"/>
              <w:spacing w:after="0"/>
              <w:ind w:left="150" w:right="146"/>
              <w:jc w:val="center"/>
              <w:rPr>
                <w:rFonts w:eastAsia="Arial" w:cs="Arial"/>
                <w:sz w:val="20"/>
                <w:szCs w:val="22"/>
              </w:rPr>
            </w:pPr>
            <w:r w:rsidRPr="001E0040">
              <w:rPr>
                <w:rFonts w:eastAsia="Arial" w:cs="Arial"/>
                <w:spacing w:val="-4"/>
                <w:sz w:val="20"/>
                <w:szCs w:val="22"/>
              </w:rPr>
              <w:t>0.05</w:t>
            </w:r>
          </w:p>
        </w:tc>
        <w:tc>
          <w:tcPr>
            <w:tcW w:w="962" w:type="dxa"/>
          </w:tcPr>
          <w:p w14:paraId="30E6542D" w14:textId="77777777" w:rsidR="001E0040" w:rsidRPr="001E0040" w:rsidRDefault="001E0040" w:rsidP="001E0040">
            <w:pPr>
              <w:widowControl w:val="0"/>
              <w:autoSpaceDE w:val="0"/>
              <w:autoSpaceDN w:val="0"/>
              <w:spacing w:after="0"/>
              <w:rPr>
                <w:rFonts w:eastAsia="Arial" w:cs="Arial"/>
                <w:b/>
                <w:sz w:val="20"/>
                <w:szCs w:val="22"/>
              </w:rPr>
            </w:pPr>
          </w:p>
          <w:p w14:paraId="0F381466" w14:textId="77777777" w:rsidR="001E0040" w:rsidRPr="001E0040" w:rsidRDefault="001E0040" w:rsidP="001E0040">
            <w:pPr>
              <w:widowControl w:val="0"/>
              <w:autoSpaceDE w:val="0"/>
              <w:autoSpaceDN w:val="0"/>
              <w:spacing w:after="0"/>
              <w:ind w:left="130" w:right="124"/>
              <w:jc w:val="center"/>
              <w:rPr>
                <w:rFonts w:eastAsia="Arial" w:cs="Arial"/>
                <w:sz w:val="20"/>
                <w:szCs w:val="22"/>
              </w:rPr>
            </w:pPr>
            <w:r w:rsidRPr="001E0040">
              <w:rPr>
                <w:rFonts w:eastAsia="Arial" w:cs="Arial"/>
                <w:spacing w:val="-4"/>
                <w:sz w:val="20"/>
                <w:szCs w:val="22"/>
              </w:rPr>
              <w:t>0.05</w:t>
            </w:r>
          </w:p>
        </w:tc>
      </w:tr>
      <w:tr w:rsidR="001E0040" w:rsidRPr="001E0040" w14:paraId="3A7FE4B6" w14:textId="77777777" w:rsidTr="00F32EAE">
        <w:trPr>
          <w:trHeight w:val="460"/>
        </w:trPr>
        <w:tc>
          <w:tcPr>
            <w:tcW w:w="4591" w:type="dxa"/>
          </w:tcPr>
          <w:p w14:paraId="60E719EE" w14:textId="77777777" w:rsidR="001E0040" w:rsidRPr="001E0040" w:rsidRDefault="001E0040" w:rsidP="001E0040">
            <w:pPr>
              <w:widowControl w:val="0"/>
              <w:autoSpaceDE w:val="0"/>
              <w:autoSpaceDN w:val="0"/>
              <w:spacing w:after="0" w:line="230" w:lineRule="exact"/>
              <w:ind w:left="114" w:right="1625"/>
              <w:rPr>
                <w:rFonts w:eastAsia="Arial" w:cs="Arial"/>
                <w:sz w:val="20"/>
                <w:szCs w:val="22"/>
              </w:rPr>
            </w:pPr>
            <w:proofErr w:type="spellStart"/>
            <w:r w:rsidRPr="001E0040">
              <w:rPr>
                <w:rFonts w:eastAsia="Arial" w:cs="Arial"/>
                <w:i/>
                <w:sz w:val="20"/>
                <w:szCs w:val="22"/>
              </w:rPr>
              <w:t>Haliotis</w:t>
            </w:r>
            <w:proofErr w:type="spellEnd"/>
            <w:r w:rsidRPr="001E0040">
              <w:rPr>
                <w:rFonts w:eastAsia="Arial" w:cs="Arial"/>
                <w:i/>
                <w:spacing w:val="-14"/>
                <w:sz w:val="20"/>
                <w:szCs w:val="22"/>
              </w:rPr>
              <w:t xml:space="preserve"> </w:t>
            </w:r>
            <w:proofErr w:type="spellStart"/>
            <w:r w:rsidRPr="001E0040">
              <w:rPr>
                <w:rFonts w:eastAsia="Arial" w:cs="Arial"/>
                <w:i/>
                <w:sz w:val="20"/>
                <w:szCs w:val="22"/>
              </w:rPr>
              <w:t>rufescens</w:t>
            </w:r>
            <w:proofErr w:type="spellEnd"/>
            <w:r w:rsidRPr="001E0040">
              <w:rPr>
                <w:rFonts w:eastAsia="Arial" w:cs="Arial"/>
                <w:i/>
                <w:spacing w:val="-13"/>
                <w:sz w:val="20"/>
                <w:szCs w:val="22"/>
              </w:rPr>
              <w:t xml:space="preserve"> </w:t>
            </w:r>
            <w:r w:rsidRPr="001E0040">
              <w:rPr>
                <w:rFonts w:eastAsia="Arial" w:cs="Arial"/>
                <w:sz w:val="20"/>
                <w:szCs w:val="22"/>
              </w:rPr>
              <w:t>(red</w:t>
            </w:r>
            <w:r w:rsidRPr="001E0040">
              <w:rPr>
                <w:rFonts w:eastAsia="Arial" w:cs="Arial"/>
                <w:spacing w:val="-14"/>
                <w:sz w:val="20"/>
                <w:szCs w:val="22"/>
              </w:rPr>
              <w:t xml:space="preserve"> </w:t>
            </w:r>
            <w:r w:rsidRPr="001E0040">
              <w:rPr>
                <w:rFonts w:eastAsia="Arial" w:cs="Arial"/>
                <w:sz w:val="20"/>
                <w:szCs w:val="22"/>
              </w:rPr>
              <w:t>abalone) Larval development</w:t>
            </w:r>
          </w:p>
        </w:tc>
        <w:tc>
          <w:tcPr>
            <w:tcW w:w="1339" w:type="dxa"/>
          </w:tcPr>
          <w:p w14:paraId="1CDAB387" w14:textId="77777777" w:rsidR="001E0040" w:rsidRPr="001E0040" w:rsidRDefault="001E0040" w:rsidP="001E0040">
            <w:pPr>
              <w:widowControl w:val="0"/>
              <w:autoSpaceDE w:val="0"/>
              <w:autoSpaceDN w:val="0"/>
              <w:spacing w:before="115" w:after="0"/>
              <w:ind w:left="7"/>
              <w:jc w:val="center"/>
              <w:rPr>
                <w:rFonts w:eastAsia="Arial" w:cs="Arial"/>
                <w:sz w:val="20"/>
                <w:szCs w:val="22"/>
              </w:rPr>
            </w:pPr>
            <w:r w:rsidRPr="001E0040">
              <w:rPr>
                <w:rFonts w:eastAsia="Arial" w:cs="Arial"/>
                <w:w w:val="99"/>
                <w:sz w:val="20"/>
                <w:szCs w:val="22"/>
              </w:rPr>
              <w:t>I</w:t>
            </w:r>
          </w:p>
        </w:tc>
        <w:tc>
          <w:tcPr>
            <w:tcW w:w="1245" w:type="dxa"/>
          </w:tcPr>
          <w:p w14:paraId="0D260362" w14:textId="77777777" w:rsidR="001E0040" w:rsidRPr="001E0040" w:rsidRDefault="001E0040" w:rsidP="001E0040">
            <w:pPr>
              <w:widowControl w:val="0"/>
              <w:autoSpaceDE w:val="0"/>
              <w:autoSpaceDN w:val="0"/>
              <w:spacing w:before="115" w:after="0"/>
              <w:ind w:left="227" w:right="222"/>
              <w:jc w:val="center"/>
              <w:rPr>
                <w:rFonts w:eastAsia="Arial" w:cs="Arial"/>
                <w:sz w:val="20"/>
                <w:szCs w:val="22"/>
              </w:rPr>
            </w:pPr>
            <w:r w:rsidRPr="001E0040">
              <w:rPr>
                <w:rFonts w:eastAsia="Arial" w:cs="Arial"/>
                <w:spacing w:val="-4"/>
                <w:sz w:val="20"/>
                <w:szCs w:val="22"/>
              </w:rPr>
              <w:t>0.75</w:t>
            </w:r>
          </w:p>
        </w:tc>
        <w:tc>
          <w:tcPr>
            <w:tcW w:w="1051" w:type="dxa"/>
          </w:tcPr>
          <w:p w14:paraId="065C8911" w14:textId="77777777" w:rsidR="001E0040" w:rsidRPr="001E0040" w:rsidRDefault="001E0040" w:rsidP="001E0040">
            <w:pPr>
              <w:widowControl w:val="0"/>
              <w:autoSpaceDE w:val="0"/>
              <w:autoSpaceDN w:val="0"/>
              <w:spacing w:before="115" w:after="0"/>
              <w:ind w:left="149" w:right="146"/>
              <w:jc w:val="center"/>
              <w:rPr>
                <w:rFonts w:eastAsia="Arial" w:cs="Arial"/>
                <w:sz w:val="20"/>
                <w:szCs w:val="22"/>
              </w:rPr>
            </w:pPr>
            <w:r w:rsidRPr="001E0040">
              <w:rPr>
                <w:rFonts w:eastAsia="Arial" w:cs="Arial"/>
                <w:spacing w:val="-4"/>
                <w:sz w:val="20"/>
                <w:szCs w:val="22"/>
              </w:rPr>
              <w:t>0.05</w:t>
            </w:r>
          </w:p>
        </w:tc>
        <w:tc>
          <w:tcPr>
            <w:tcW w:w="962" w:type="dxa"/>
          </w:tcPr>
          <w:p w14:paraId="27030913" w14:textId="77777777" w:rsidR="001E0040" w:rsidRPr="001E0040" w:rsidRDefault="001E0040" w:rsidP="001E0040">
            <w:pPr>
              <w:widowControl w:val="0"/>
              <w:autoSpaceDE w:val="0"/>
              <w:autoSpaceDN w:val="0"/>
              <w:spacing w:before="115" w:after="0"/>
              <w:ind w:left="130" w:right="124"/>
              <w:jc w:val="center"/>
              <w:rPr>
                <w:rFonts w:eastAsia="Arial" w:cs="Arial"/>
                <w:sz w:val="20"/>
                <w:szCs w:val="22"/>
              </w:rPr>
            </w:pPr>
            <w:r w:rsidRPr="001E0040">
              <w:rPr>
                <w:rFonts w:eastAsia="Arial" w:cs="Arial"/>
                <w:spacing w:val="-4"/>
                <w:sz w:val="20"/>
                <w:szCs w:val="22"/>
              </w:rPr>
              <w:t>0.05</w:t>
            </w:r>
          </w:p>
        </w:tc>
      </w:tr>
      <w:tr w:rsidR="001E0040" w:rsidRPr="001E0040" w14:paraId="5929D213" w14:textId="77777777" w:rsidTr="00F32EAE">
        <w:trPr>
          <w:trHeight w:val="690"/>
        </w:trPr>
        <w:tc>
          <w:tcPr>
            <w:tcW w:w="4591" w:type="dxa"/>
          </w:tcPr>
          <w:p w14:paraId="5775E68B" w14:textId="77777777" w:rsidR="001E0040" w:rsidRPr="001E0040" w:rsidRDefault="001E0040" w:rsidP="001E0040">
            <w:pPr>
              <w:widowControl w:val="0"/>
              <w:autoSpaceDE w:val="0"/>
              <w:autoSpaceDN w:val="0"/>
              <w:spacing w:after="0" w:line="230" w:lineRule="exact"/>
              <w:ind w:left="114" w:right="1625"/>
              <w:rPr>
                <w:rFonts w:eastAsia="Arial" w:cs="Arial"/>
                <w:sz w:val="20"/>
                <w:szCs w:val="22"/>
              </w:rPr>
            </w:pPr>
            <w:r w:rsidRPr="001E0040">
              <w:rPr>
                <w:rFonts w:eastAsia="Arial" w:cs="Arial"/>
                <w:i/>
                <w:sz w:val="20"/>
                <w:szCs w:val="22"/>
              </w:rPr>
              <w:t>Mytilus sp</w:t>
            </w:r>
            <w:r w:rsidRPr="001E0040">
              <w:rPr>
                <w:rFonts w:eastAsia="Arial" w:cs="Arial"/>
                <w:sz w:val="20"/>
                <w:szCs w:val="22"/>
              </w:rPr>
              <w:t>.</w:t>
            </w:r>
            <w:r w:rsidRPr="001E0040">
              <w:rPr>
                <w:rFonts w:eastAsia="Arial" w:cs="Arial"/>
                <w:spacing w:val="40"/>
                <w:sz w:val="20"/>
                <w:szCs w:val="22"/>
              </w:rPr>
              <w:t xml:space="preserve"> </w:t>
            </w:r>
            <w:r w:rsidRPr="001E0040">
              <w:rPr>
                <w:rFonts w:eastAsia="Arial" w:cs="Arial"/>
                <w:sz w:val="20"/>
                <w:szCs w:val="22"/>
              </w:rPr>
              <w:t xml:space="preserve">(mussels); </w:t>
            </w:r>
            <w:r w:rsidRPr="001E0040">
              <w:rPr>
                <w:rFonts w:eastAsia="Arial" w:cs="Arial"/>
                <w:i/>
                <w:sz w:val="20"/>
                <w:szCs w:val="22"/>
              </w:rPr>
              <w:t>Crassostrea</w:t>
            </w:r>
            <w:r w:rsidRPr="001E0040">
              <w:rPr>
                <w:rFonts w:eastAsia="Arial" w:cs="Arial"/>
                <w:i/>
                <w:spacing w:val="-14"/>
                <w:sz w:val="20"/>
                <w:szCs w:val="22"/>
              </w:rPr>
              <w:t xml:space="preserve"> </w:t>
            </w:r>
            <w:r w:rsidRPr="001E0040">
              <w:rPr>
                <w:rFonts w:eastAsia="Arial" w:cs="Arial"/>
                <w:i/>
                <w:sz w:val="20"/>
                <w:szCs w:val="22"/>
              </w:rPr>
              <w:t>gigas</w:t>
            </w:r>
            <w:r w:rsidRPr="001E0040">
              <w:rPr>
                <w:rFonts w:eastAsia="Arial" w:cs="Arial"/>
                <w:i/>
                <w:spacing w:val="-14"/>
                <w:sz w:val="20"/>
                <w:szCs w:val="22"/>
              </w:rPr>
              <w:t xml:space="preserve"> </w:t>
            </w:r>
            <w:r w:rsidRPr="001E0040">
              <w:rPr>
                <w:rFonts w:eastAsia="Arial" w:cs="Arial"/>
                <w:sz w:val="20"/>
                <w:szCs w:val="22"/>
              </w:rPr>
              <w:t>(oyster) Larval development</w:t>
            </w:r>
          </w:p>
        </w:tc>
        <w:tc>
          <w:tcPr>
            <w:tcW w:w="1339" w:type="dxa"/>
          </w:tcPr>
          <w:p w14:paraId="611A46D3" w14:textId="77777777" w:rsidR="001E0040" w:rsidRPr="001E0040" w:rsidRDefault="001E0040" w:rsidP="001E0040">
            <w:pPr>
              <w:widowControl w:val="0"/>
              <w:autoSpaceDE w:val="0"/>
              <w:autoSpaceDN w:val="0"/>
              <w:spacing w:after="0"/>
              <w:rPr>
                <w:rFonts w:eastAsia="Arial" w:cs="Arial"/>
                <w:b/>
                <w:sz w:val="20"/>
                <w:szCs w:val="22"/>
              </w:rPr>
            </w:pPr>
          </w:p>
          <w:p w14:paraId="481BEECF" w14:textId="77777777" w:rsidR="001E0040" w:rsidRPr="001E0040" w:rsidRDefault="001E0040" w:rsidP="001E0040">
            <w:pPr>
              <w:widowControl w:val="0"/>
              <w:autoSpaceDE w:val="0"/>
              <w:autoSpaceDN w:val="0"/>
              <w:spacing w:after="0"/>
              <w:ind w:left="7"/>
              <w:jc w:val="center"/>
              <w:rPr>
                <w:rFonts w:eastAsia="Arial" w:cs="Arial"/>
                <w:sz w:val="20"/>
                <w:szCs w:val="22"/>
              </w:rPr>
            </w:pPr>
            <w:r w:rsidRPr="001E0040">
              <w:rPr>
                <w:rFonts w:eastAsia="Arial" w:cs="Arial"/>
                <w:w w:val="99"/>
                <w:sz w:val="20"/>
                <w:szCs w:val="22"/>
              </w:rPr>
              <w:t>I</w:t>
            </w:r>
          </w:p>
        </w:tc>
        <w:tc>
          <w:tcPr>
            <w:tcW w:w="1245" w:type="dxa"/>
          </w:tcPr>
          <w:p w14:paraId="72A55316" w14:textId="77777777" w:rsidR="001E0040" w:rsidRPr="001E0040" w:rsidRDefault="001E0040" w:rsidP="001E0040">
            <w:pPr>
              <w:widowControl w:val="0"/>
              <w:autoSpaceDE w:val="0"/>
              <w:autoSpaceDN w:val="0"/>
              <w:spacing w:after="0"/>
              <w:rPr>
                <w:rFonts w:eastAsia="Arial" w:cs="Arial"/>
                <w:b/>
                <w:sz w:val="20"/>
                <w:szCs w:val="22"/>
              </w:rPr>
            </w:pPr>
          </w:p>
          <w:p w14:paraId="4B7175AB" w14:textId="77777777" w:rsidR="001E0040" w:rsidRPr="001E0040" w:rsidRDefault="001E0040" w:rsidP="001E0040">
            <w:pPr>
              <w:widowControl w:val="0"/>
              <w:autoSpaceDE w:val="0"/>
              <w:autoSpaceDN w:val="0"/>
              <w:spacing w:after="0"/>
              <w:ind w:left="227" w:right="222"/>
              <w:jc w:val="center"/>
              <w:rPr>
                <w:rFonts w:eastAsia="Arial" w:cs="Arial"/>
                <w:sz w:val="20"/>
                <w:szCs w:val="22"/>
              </w:rPr>
            </w:pPr>
            <w:r w:rsidRPr="001E0040">
              <w:rPr>
                <w:rFonts w:eastAsia="Arial" w:cs="Arial"/>
                <w:spacing w:val="-4"/>
                <w:sz w:val="20"/>
                <w:szCs w:val="22"/>
              </w:rPr>
              <w:t>0.75</w:t>
            </w:r>
          </w:p>
        </w:tc>
        <w:tc>
          <w:tcPr>
            <w:tcW w:w="1051" w:type="dxa"/>
          </w:tcPr>
          <w:p w14:paraId="5ABBF291" w14:textId="77777777" w:rsidR="001E0040" w:rsidRPr="001E0040" w:rsidRDefault="001E0040" w:rsidP="001E0040">
            <w:pPr>
              <w:widowControl w:val="0"/>
              <w:autoSpaceDE w:val="0"/>
              <w:autoSpaceDN w:val="0"/>
              <w:spacing w:after="0"/>
              <w:rPr>
                <w:rFonts w:eastAsia="Arial" w:cs="Arial"/>
                <w:b/>
                <w:sz w:val="20"/>
                <w:szCs w:val="22"/>
              </w:rPr>
            </w:pPr>
          </w:p>
          <w:p w14:paraId="77558F85" w14:textId="77777777" w:rsidR="001E0040" w:rsidRPr="001E0040" w:rsidRDefault="001E0040" w:rsidP="001E0040">
            <w:pPr>
              <w:widowControl w:val="0"/>
              <w:autoSpaceDE w:val="0"/>
              <w:autoSpaceDN w:val="0"/>
              <w:spacing w:after="0"/>
              <w:ind w:left="149" w:right="146"/>
              <w:jc w:val="center"/>
              <w:rPr>
                <w:rFonts w:eastAsia="Arial" w:cs="Arial"/>
                <w:sz w:val="20"/>
                <w:szCs w:val="22"/>
              </w:rPr>
            </w:pPr>
            <w:r w:rsidRPr="001E0040">
              <w:rPr>
                <w:rFonts w:eastAsia="Arial" w:cs="Arial"/>
                <w:spacing w:val="-4"/>
                <w:sz w:val="20"/>
                <w:szCs w:val="22"/>
              </w:rPr>
              <w:t>0.05</w:t>
            </w:r>
          </w:p>
        </w:tc>
        <w:tc>
          <w:tcPr>
            <w:tcW w:w="962" w:type="dxa"/>
          </w:tcPr>
          <w:p w14:paraId="286FE245" w14:textId="77777777" w:rsidR="001E0040" w:rsidRPr="001E0040" w:rsidRDefault="001E0040" w:rsidP="001E0040">
            <w:pPr>
              <w:widowControl w:val="0"/>
              <w:autoSpaceDE w:val="0"/>
              <w:autoSpaceDN w:val="0"/>
              <w:spacing w:after="0"/>
              <w:rPr>
                <w:rFonts w:eastAsia="Arial" w:cs="Arial"/>
                <w:b/>
                <w:sz w:val="20"/>
                <w:szCs w:val="22"/>
              </w:rPr>
            </w:pPr>
          </w:p>
          <w:p w14:paraId="67483BC5" w14:textId="77777777" w:rsidR="001E0040" w:rsidRPr="001E0040" w:rsidRDefault="001E0040" w:rsidP="001E0040">
            <w:pPr>
              <w:widowControl w:val="0"/>
              <w:autoSpaceDE w:val="0"/>
              <w:autoSpaceDN w:val="0"/>
              <w:spacing w:after="0"/>
              <w:ind w:left="130" w:right="124"/>
              <w:jc w:val="center"/>
              <w:rPr>
                <w:rFonts w:eastAsia="Arial" w:cs="Arial"/>
                <w:sz w:val="20"/>
                <w:szCs w:val="22"/>
              </w:rPr>
            </w:pPr>
            <w:r w:rsidRPr="001E0040">
              <w:rPr>
                <w:rFonts w:eastAsia="Arial" w:cs="Arial"/>
                <w:spacing w:val="-4"/>
                <w:sz w:val="20"/>
                <w:szCs w:val="22"/>
              </w:rPr>
              <w:t>0.05</w:t>
            </w:r>
          </w:p>
        </w:tc>
      </w:tr>
      <w:tr w:rsidR="001E0040" w:rsidRPr="001E0040" w14:paraId="039D77F9" w14:textId="77777777" w:rsidTr="00F32EAE">
        <w:trPr>
          <w:trHeight w:val="458"/>
        </w:trPr>
        <w:tc>
          <w:tcPr>
            <w:tcW w:w="4591" w:type="dxa"/>
          </w:tcPr>
          <w:p w14:paraId="346D171E" w14:textId="77777777" w:rsidR="001E0040" w:rsidRPr="001E0040" w:rsidRDefault="001E0040" w:rsidP="001E0040">
            <w:pPr>
              <w:widowControl w:val="0"/>
              <w:autoSpaceDE w:val="0"/>
              <w:autoSpaceDN w:val="0"/>
              <w:spacing w:after="0" w:line="228" w:lineRule="exact"/>
              <w:ind w:left="114" w:right="764"/>
              <w:rPr>
                <w:rFonts w:eastAsia="Arial" w:cs="Arial"/>
                <w:sz w:val="20"/>
                <w:szCs w:val="22"/>
              </w:rPr>
            </w:pPr>
            <w:r w:rsidRPr="001E0040">
              <w:rPr>
                <w:rFonts w:eastAsia="Arial" w:cs="Arial"/>
                <w:i/>
                <w:sz w:val="20"/>
                <w:szCs w:val="22"/>
              </w:rPr>
              <w:t xml:space="preserve">Macrocystis </w:t>
            </w:r>
            <w:proofErr w:type="spellStart"/>
            <w:r w:rsidRPr="001E0040">
              <w:rPr>
                <w:rFonts w:eastAsia="Arial" w:cs="Arial"/>
                <w:i/>
                <w:sz w:val="20"/>
                <w:szCs w:val="22"/>
              </w:rPr>
              <w:t>pyrifera</w:t>
            </w:r>
            <w:proofErr w:type="spellEnd"/>
            <w:r w:rsidRPr="001E0040">
              <w:rPr>
                <w:rFonts w:eastAsia="Arial" w:cs="Arial"/>
                <w:i/>
                <w:sz w:val="20"/>
                <w:szCs w:val="22"/>
              </w:rPr>
              <w:t xml:space="preserve"> </w:t>
            </w:r>
            <w:r w:rsidRPr="001E0040">
              <w:rPr>
                <w:rFonts w:eastAsia="Arial" w:cs="Arial"/>
                <w:sz w:val="20"/>
                <w:szCs w:val="22"/>
              </w:rPr>
              <w:t>(giant kelp) Germination</w:t>
            </w:r>
            <w:r w:rsidRPr="001E0040">
              <w:rPr>
                <w:rFonts w:eastAsia="Arial" w:cs="Arial"/>
                <w:spacing w:val="-14"/>
                <w:sz w:val="20"/>
                <w:szCs w:val="22"/>
              </w:rPr>
              <w:t xml:space="preserve"> </w:t>
            </w:r>
            <w:r w:rsidRPr="001E0040">
              <w:rPr>
                <w:rFonts w:eastAsia="Arial" w:cs="Arial"/>
                <w:sz w:val="20"/>
                <w:szCs w:val="22"/>
              </w:rPr>
              <w:t>and</w:t>
            </w:r>
            <w:r w:rsidRPr="001E0040">
              <w:rPr>
                <w:rFonts w:eastAsia="Arial" w:cs="Arial"/>
                <w:spacing w:val="-13"/>
                <w:sz w:val="20"/>
                <w:szCs w:val="22"/>
              </w:rPr>
              <w:t xml:space="preserve"> </w:t>
            </w:r>
            <w:r w:rsidRPr="001E0040">
              <w:rPr>
                <w:rFonts w:eastAsia="Arial" w:cs="Arial"/>
                <w:sz w:val="20"/>
                <w:szCs w:val="22"/>
              </w:rPr>
              <w:t>germ-tube</w:t>
            </w:r>
            <w:r w:rsidRPr="001E0040">
              <w:rPr>
                <w:rFonts w:eastAsia="Arial" w:cs="Arial"/>
                <w:spacing w:val="-13"/>
                <w:sz w:val="20"/>
                <w:szCs w:val="22"/>
              </w:rPr>
              <w:t xml:space="preserve"> </w:t>
            </w:r>
            <w:r w:rsidRPr="001E0040">
              <w:rPr>
                <w:rFonts w:eastAsia="Arial" w:cs="Arial"/>
                <w:sz w:val="20"/>
                <w:szCs w:val="22"/>
              </w:rPr>
              <w:t>length</w:t>
            </w:r>
          </w:p>
        </w:tc>
        <w:tc>
          <w:tcPr>
            <w:tcW w:w="1339" w:type="dxa"/>
          </w:tcPr>
          <w:p w14:paraId="581CA92C" w14:textId="77777777" w:rsidR="001E0040" w:rsidRPr="001E0040" w:rsidRDefault="001E0040" w:rsidP="001E0040">
            <w:pPr>
              <w:widowControl w:val="0"/>
              <w:autoSpaceDE w:val="0"/>
              <w:autoSpaceDN w:val="0"/>
              <w:spacing w:before="113" w:after="0"/>
              <w:ind w:left="7"/>
              <w:jc w:val="center"/>
              <w:rPr>
                <w:rFonts w:eastAsia="Arial" w:cs="Arial"/>
                <w:sz w:val="20"/>
                <w:szCs w:val="22"/>
              </w:rPr>
            </w:pPr>
            <w:r w:rsidRPr="001E0040">
              <w:rPr>
                <w:rFonts w:eastAsia="Arial" w:cs="Arial"/>
                <w:w w:val="99"/>
                <w:sz w:val="20"/>
                <w:szCs w:val="22"/>
              </w:rPr>
              <w:t>I</w:t>
            </w:r>
          </w:p>
        </w:tc>
        <w:tc>
          <w:tcPr>
            <w:tcW w:w="1245" w:type="dxa"/>
          </w:tcPr>
          <w:p w14:paraId="5E92DD91" w14:textId="77777777" w:rsidR="001E0040" w:rsidRPr="001E0040" w:rsidRDefault="001E0040" w:rsidP="001E0040">
            <w:pPr>
              <w:widowControl w:val="0"/>
              <w:autoSpaceDE w:val="0"/>
              <w:autoSpaceDN w:val="0"/>
              <w:spacing w:before="113" w:after="0"/>
              <w:ind w:left="226" w:right="222"/>
              <w:jc w:val="center"/>
              <w:rPr>
                <w:rFonts w:eastAsia="Arial" w:cs="Arial"/>
                <w:sz w:val="20"/>
                <w:szCs w:val="22"/>
              </w:rPr>
            </w:pPr>
            <w:r w:rsidRPr="001E0040">
              <w:rPr>
                <w:rFonts w:eastAsia="Arial" w:cs="Arial"/>
                <w:spacing w:val="-4"/>
                <w:sz w:val="20"/>
                <w:szCs w:val="22"/>
              </w:rPr>
              <w:t>0.75</w:t>
            </w:r>
          </w:p>
        </w:tc>
        <w:tc>
          <w:tcPr>
            <w:tcW w:w="1051" w:type="dxa"/>
          </w:tcPr>
          <w:p w14:paraId="434AE2AF" w14:textId="77777777" w:rsidR="001E0040" w:rsidRPr="001E0040" w:rsidRDefault="001E0040" w:rsidP="001E0040">
            <w:pPr>
              <w:widowControl w:val="0"/>
              <w:autoSpaceDE w:val="0"/>
              <w:autoSpaceDN w:val="0"/>
              <w:spacing w:before="113" w:after="0"/>
              <w:ind w:left="149" w:right="146"/>
              <w:jc w:val="center"/>
              <w:rPr>
                <w:rFonts w:eastAsia="Arial" w:cs="Arial"/>
                <w:sz w:val="20"/>
                <w:szCs w:val="22"/>
              </w:rPr>
            </w:pPr>
            <w:r w:rsidRPr="001E0040">
              <w:rPr>
                <w:rFonts w:eastAsia="Arial" w:cs="Arial"/>
                <w:spacing w:val="-4"/>
                <w:sz w:val="20"/>
                <w:szCs w:val="22"/>
              </w:rPr>
              <w:t>0.05</w:t>
            </w:r>
          </w:p>
        </w:tc>
        <w:tc>
          <w:tcPr>
            <w:tcW w:w="962" w:type="dxa"/>
          </w:tcPr>
          <w:p w14:paraId="2AE739B4" w14:textId="77777777" w:rsidR="001E0040" w:rsidRPr="001E0040" w:rsidRDefault="001E0040" w:rsidP="001E0040">
            <w:pPr>
              <w:widowControl w:val="0"/>
              <w:autoSpaceDE w:val="0"/>
              <w:autoSpaceDN w:val="0"/>
              <w:spacing w:before="113" w:after="0"/>
              <w:ind w:left="130" w:right="124"/>
              <w:jc w:val="center"/>
              <w:rPr>
                <w:rFonts w:eastAsia="Arial" w:cs="Arial"/>
                <w:sz w:val="20"/>
                <w:szCs w:val="22"/>
              </w:rPr>
            </w:pPr>
            <w:r w:rsidRPr="001E0040">
              <w:rPr>
                <w:rFonts w:eastAsia="Arial" w:cs="Arial"/>
                <w:spacing w:val="-4"/>
                <w:sz w:val="20"/>
                <w:szCs w:val="22"/>
              </w:rPr>
              <w:t>0.05</w:t>
            </w:r>
          </w:p>
        </w:tc>
      </w:tr>
      <w:tr w:rsidR="001E0040" w:rsidRPr="001E0040" w14:paraId="4B6D4FEC" w14:textId="77777777" w:rsidTr="00F32EAE">
        <w:trPr>
          <w:trHeight w:val="441"/>
        </w:trPr>
        <w:tc>
          <w:tcPr>
            <w:tcW w:w="9188" w:type="dxa"/>
            <w:gridSpan w:val="5"/>
            <w:shd w:val="clear" w:color="auto" w:fill="F1F1F1"/>
          </w:tcPr>
          <w:p w14:paraId="4B104D2B" w14:textId="77777777" w:rsidR="001E0040" w:rsidRPr="001E0040" w:rsidRDefault="001E0040" w:rsidP="001E0040">
            <w:pPr>
              <w:widowControl w:val="0"/>
              <w:autoSpaceDE w:val="0"/>
              <w:autoSpaceDN w:val="0"/>
              <w:spacing w:before="105" w:after="0"/>
              <w:ind w:left="114"/>
              <w:rPr>
                <w:rFonts w:eastAsia="Arial" w:cs="Arial"/>
                <w:b/>
                <w:sz w:val="20"/>
                <w:szCs w:val="22"/>
              </w:rPr>
            </w:pPr>
            <w:r w:rsidRPr="001E0040">
              <w:rPr>
                <w:rFonts w:eastAsia="Arial" w:cs="Arial"/>
                <w:b/>
                <w:sz w:val="20"/>
                <w:szCs w:val="22"/>
              </w:rPr>
              <w:t>Chronic</w:t>
            </w:r>
            <w:r w:rsidRPr="001E0040">
              <w:rPr>
                <w:rFonts w:eastAsia="Arial" w:cs="Arial"/>
                <w:b/>
                <w:spacing w:val="-6"/>
                <w:sz w:val="20"/>
                <w:szCs w:val="22"/>
              </w:rPr>
              <w:t xml:space="preserve"> </w:t>
            </w:r>
            <w:r w:rsidRPr="001E0040">
              <w:rPr>
                <w:rFonts w:eastAsia="Arial" w:cs="Arial"/>
                <w:b/>
                <w:sz w:val="20"/>
                <w:szCs w:val="22"/>
              </w:rPr>
              <w:t>East</w:t>
            </w:r>
            <w:r w:rsidRPr="001E0040">
              <w:rPr>
                <w:rFonts w:eastAsia="Arial" w:cs="Arial"/>
                <w:b/>
                <w:spacing w:val="-6"/>
                <w:sz w:val="20"/>
                <w:szCs w:val="22"/>
              </w:rPr>
              <w:t xml:space="preserve"> </w:t>
            </w:r>
            <w:r w:rsidRPr="001E0040">
              <w:rPr>
                <w:rFonts w:eastAsia="Arial" w:cs="Arial"/>
                <w:b/>
                <w:sz w:val="20"/>
                <w:szCs w:val="22"/>
              </w:rPr>
              <w:t>Coast</w:t>
            </w:r>
            <w:r w:rsidRPr="001E0040">
              <w:rPr>
                <w:rFonts w:eastAsia="Arial" w:cs="Arial"/>
                <w:b/>
                <w:spacing w:val="-7"/>
                <w:sz w:val="20"/>
                <w:szCs w:val="22"/>
              </w:rPr>
              <w:t xml:space="preserve"> </w:t>
            </w:r>
            <w:r w:rsidRPr="001E0040">
              <w:rPr>
                <w:rFonts w:eastAsia="Arial" w:cs="Arial"/>
                <w:b/>
                <w:sz w:val="20"/>
                <w:szCs w:val="22"/>
              </w:rPr>
              <w:t>Marine</w:t>
            </w:r>
            <w:r w:rsidRPr="001E0040">
              <w:rPr>
                <w:rFonts w:eastAsia="Arial" w:cs="Arial"/>
                <w:b/>
                <w:spacing w:val="-7"/>
                <w:sz w:val="20"/>
                <w:szCs w:val="22"/>
              </w:rPr>
              <w:t xml:space="preserve"> </w:t>
            </w:r>
            <w:r w:rsidRPr="001E0040">
              <w:rPr>
                <w:rFonts w:eastAsia="Arial" w:cs="Arial"/>
                <w:b/>
                <w:spacing w:val="-2"/>
                <w:sz w:val="20"/>
                <w:szCs w:val="22"/>
              </w:rPr>
              <w:t>Methods</w:t>
            </w:r>
          </w:p>
        </w:tc>
      </w:tr>
      <w:tr w:rsidR="001E0040" w:rsidRPr="001E0040" w14:paraId="79D36F79" w14:textId="77777777" w:rsidTr="00F32EAE">
        <w:trPr>
          <w:trHeight w:val="460"/>
        </w:trPr>
        <w:tc>
          <w:tcPr>
            <w:tcW w:w="4591" w:type="dxa"/>
          </w:tcPr>
          <w:p w14:paraId="3BA000C1" w14:textId="77777777" w:rsidR="001E0040" w:rsidRPr="001E0040" w:rsidRDefault="001E0040" w:rsidP="001E0040">
            <w:pPr>
              <w:widowControl w:val="0"/>
              <w:autoSpaceDE w:val="0"/>
              <w:autoSpaceDN w:val="0"/>
              <w:spacing w:after="0" w:line="230" w:lineRule="exact"/>
              <w:ind w:left="114" w:right="764"/>
              <w:rPr>
                <w:rFonts w:eastAsia="Arial" w:cs="Arial"/>
                <w:sz w:val="20"/>
                <w:szCs w:val="22"/>
              </w:rPr>
            </w:pPr>
            <w:r w:rsidRPr="001E0040">
              <w:rPr>
                <w:rFonts w:eastAsia="Arial" w:cs="Arial"/>
                <w:i/>
                <w:sz w:val="20"/>
                <w:szCs w:val="22"/>
              </w:rPr>
              <w:t>Menidia</w:t>
            </w:r>
            <w:r w:rsidRPr="001E0040">
              <w:rPr>
                <w:rFonts w:eastAsia="Arial" w:cs="Arial"/>
                <w:i/>
                <w:spacing w:val="-14"/>
                <w:sz w:val="20"/>
                <w:szCs w:val="22"/>
              </w:rPr>
              <w:t xml:space="preserve"> </w:t>
            </w:r>
            <w:proofErr w:type="spellStart"/>
            <w:r w:rsidRPr="001E0040">
              <w:rPr>
                <w:rFonts w:eastAsia="Arial" w:cs="Arial"/>
                <w:i/>
                <w:sz w:val="20"/>
                <w:szCs w:val="22"/>
              </w:rPr>
              <w:t>beryllina</w:t>
            </w:r>
            <w:proofErr w:type="spellEnd"/>
            <w:r w:rsidRPr="001E0040">
              <w:rPr>
                <w:rFonts w:eastAsia="Arial" w:cs="Arial"/>
                <w:i/>
                <w:spacing w:val="-12"/>
                <w:sz w:val="20"/>
                <w:szCs w:val="22"/>
              </w:rPr>
              <w:t xml:space="preserve"> </w:t>
            </w:r>
            <w:r w:rsidRPr="001E0040">
              <w:rPr>
                <w:rFonts w:eastAsia="Arial" w:cs="Arial"/>
                <w:sz w:val="20"/>
                <w:szCs w:val="22"/>
              </w:rPr>
              <w:t>(inland</w:t>
            </w:r>
            <w:r w:rsidRPr="001E0040">
              <w:rPr>
                <w:rFonts w:eastAsia="Arial" w:cs="Arial"/>
                <w:spacing w:val="-14"/>
                <w:sz w:val="20"/>
                <w:szCs w:val="22"/>
              </w:rPr>
              <w:t xml:space="preserve"> </w:t>
            </w:r>
            <w:r w:rsidRPr="001E0040">
              <w:rPr>
                <w:rFonts w:eastAsia="Arial" w:cs="Arial"/>
                <w:sz w:val="20"/>
                <w:szCs w:val="22"/>
              </w:rPr>
              <w:t>silverside) Survival and growth</w:t>
            </w:r>
          </w:p>
        </w:tc>
        <w:tc>
          <w:tcPr>
            <w:tcW w:w="1339" w:type="dxa"/>
          </w:tcPr>
          <w:p w14:paraId="0449B4CC" w14:textId="77777777" w:rsidR="001E0040" w:rsidRPr="001E0040" w:rsidRDefault="001E0040" w:rsidP="001E0040">
            <w:pPr>
              <w:widowControl w:val="0"/>
              <w:autoSpaceDE w:val="0"/>
              <w:autoSpaceDN w:val="0"/>
              <w:spacing w:before="115" w:after="0"/>
              <w:ind w:left="470" w:right="466"/>
              <w:jc w:val="center"/>
              <w:rPr>
                <w:rFonts w:eastAsia="Arial" w:cs="Arial"/>
                <w:sz w:val="20"/>
                <w:szCs w:val="22"/>
              </w:rPr>
            </w:pPr>
            <w:r w:rsidRPr="001E0040">
              <w:rPr>
                <w:rFonts w:eastAsia="Arial" w:cs="Arial"/>
                <w:spacing w:val="-5"/>
                <w:sz w:val="20"/>
                <w:szCs w:val="22"/>
              </w:rPr>
              <w:t>II</w:t>
            </w:r>
          </w:p>
        </w:tc>
        <w:tc>
          <w:tcPr>
            <w:tcW w:w="1245" w:type="dxa"/>
          </w:tcPr>
          <w:p w14:paraId="1AA9B0EE" w14:textId="77777777" w:rsidR="001E0040" w:rsidRPr="001E0040" w:rsidRDefault="001E0040" w:rsidP="001E0040">
            <w:pPr>
              <w:widowControl w:val="0"/>
              <w:autoSpaceDE w:val="0"/>
              <w:autoSpaceDN w:val="0"/>
              <w:spacing w:before="115" w:after="0"/>
              <w:ind w:left="226" w:right="222"/>
              <w:jc w:val="center"/>
              <w:rPr>
                <w:rFonts w:eastAsia="Arial" w:cs="Arial"/>
                <w:sz w:val="20"/>
                <w:szCs w:val="22"/>
              </w:rPr>
            </w:pPr>
            <w:r w:rsidRPr="001E0040">
              <w:rPr>
                <w:rFonts w:eastAsia="Arial" w:cs="Arial"/>
                <w:spacing w:val="-4"/>
                <w:sz w:val="20"/>
                <w:szCs w:val="22"/>
              </w:rPr>
              <w:t>0.75</w:t>
            </w:r>
          </w:p>
        </w:tc>
        <w:tc>
          <w:tcPr>
            <w:tcW w:w="1051" w:type="dxa"/>
          </w:tcPr>
          <w:p w14:paraId="7AF5647D" w14:textId="77777777" w:rsidR="001E0040" w:rsidRPr="001E0040" w:rsidRDefault="001E0040" w:rsidP="001E0040">
            <w:pPr>
              <w:widowControl w:val="0"/>
              <w:autoSpaceDE w:val="0"/>
              <w:autoSpaceDN w:val="0"/>
              <w:spacing w:before="115" w:after="0"/>
              <w:ind w:left="149" w:right="146"/>
              <w:jc w:val="center"/>
              <w:rPr>
                <w:rFonts w:eastAsia="Arial" w:cs="Arial"/>
                <w:sz w:val="20"/>
                <w:szCs w:val="22"/>
              </w:rPr>
            </w:pPr>
            <w:r w:rsidRPr="001E0040">
              <w:rPr>
                <w:rFonts w:eastAsia="Arial" w:cs="Arial"/>
                <w:spacing w:val="-4"/>
                <w:sz w:val="20"/>
                <w:szCs w:val="22"/>
              </w:rPr>
              <w:t>0.05</w:t>
            </w:r>
          </w:p>
        </w:tc>
        <w:tc>
          <w:tcPr>
            <w:tcW w:w="962" w:type="dxa"/>
          </w:tcPr>
          <w:p w14:paraId="331CFAEF" w14:textId="77777777" w:rsidR="001E0040" w:rsidRPr="001E0040" w:rsidRDefault="001E0040" w:rsidP="001E0040">
            <w:pPr>
              <w:widowControl w:val="0"/>
              <w:autoSpaceDE w:val="0"/>
              <w:autoSpaceDN w:val="0"/>
              <w:spacing w:before="115" w:after="0"/>
              <w:ind w:left="130" w:right="124"/>
              <w:jc w:val="center"/>
              <w:rPr>
                <w:rFonts w:eastAsia="Arial" w:cs="Arial"/>
                <w:sz w:val="20"/>
                <w:szCs w:val="22"/>
              </w:rPr>
            </w:pPr>
            <w:r w:rsidRPr="001E0040">
              <w:rPr>
                <w:rFonts w:eastAsia="Arial" w:cs="Arial"/>
                <w:spacing w:val="-4"/>
                <w:sz w:val="20"/>
                <w:szCs w:val="22"/>
              </w:rPr>
              <w:t>0.25</w:t>
            </w:r>
          </w:p>
        </w:tc>
      </w:tr>
      <w:tr w:rsidR="001E0040" w:rsidRPr="001E0040" w14:paraId="1213E867" w14:textId="77777777" w:rsidTr="00F32EAE">
        <w:trPr>
          <w:trHeight w:val="460"/>
        </w:trPr>
        <w:tc>
          <w:tcPr>
            <w:tcW w:w="4591" w:type="dxa"/>
          </w:tcPr>
          <w:p w14:paraId="3F686E31" w14:textId="77777777" w:rsidR="001E0040" w:rsidRPr="001E0040" w:rsidRDefault="001E0040" w:rsidP="001E0040">
            <w:pPr>
              <w:widowControl w:val="0"/>
              <w:autoSpaceDE w:val="0"/>
              <w:autoSpaceDN w:val="0"/>
              <w:spacing w:after="0" w:line="230" w:lineRule="exact"/>
              <w:ind w:left="114" w:right="1625"/>
              <w:rPr>
                <w:rFonts w:eastAsia="Arial" w:cs="Arial"/>
                <w:sz w:val="20"/>
                <w:szCs w:val="22"/>
              </w:rPr>
            </w:pPr>
            <w:proofErr w:type="spellStart"/>
            <w:r w:rsidRPr="001E0040">
              <w:rPr>
                <w:rFonts w:eastAsia="Arial" w:cs="Arial"/>
                <w:i/>
                <w:sz w:val="20"/>
                <w:szCs w:val="22"/>
              </w:rPr>
              <w:t>Americamysis</w:t>
            </w:r>
            <w:proofErr w:type="spellEnd"/>
            <w:r w:rsidRPr="001E0040">
              <w:rPr>
                <w:rFonts w:eastAsia="Arial" w:cs="Arial"/>
                <w:i/>
                <w:spacing w:val="-14"/>
                <w:sz w:val="20"/>
                <w:szCs w:val="22"/>
              </w:rPr>
              <w:t xml:space="preserve"> </w:t>
            </w:r>
            <w:proofErr w:type="spellStart"/>
            <w:r w:rsidRPr="001E0040">
              <w:rPr>
                <w:rFonts w:eastAsia="Arial" w:cs="Arial"/>
                <w:i/>
                <w:sz w:val="20"/>
                <w:szCs w:val="22"/>
              </w:rPr>
              <w:t>bahia</w:t>
            </w:r>
            <w:proofErr w:type="spellEnd"/>
            <w:r w:rsidRPr="001E0040">
              <w:rPr>
                <w:rFonts w:eastAsia="Arial" w:cs="Arial"/>
                <w:i/>
                <w:spacing w:val="-14"/>
                <w:sz w:val="20"/>
                <w:szCs w:val="22"/>
              </w:rPr>
              <w:t xml:space="preserve"> </w:t>
            </w:r>
            <w:r w:rsidRPr="001E0040">
              <w:rPr>
                <w:rFonts w:eastAsia="Arial" w:cs="Arial"/>
                <w:sz w:val="20"/>
                <w:szCs w:val="22"/>
              </w:rPr>
              <w:t>(mysid) Survival and growth</w:t>
            </w:r>
          </w:p>
        </w:tc>
        <w:tc>
          <w:tcPr>
            <w:tcW w:w="1339" w:type="dxa"/>
          </w:tcPr>
          <w:p w14:paraId="245823BF" w14:textId="77777777" w:rsidR="001E0040" w:rsidRPr="001E0040" w:rsidRDefault="001E0040" w:rsidP="001E0040">
            <w:pPr>
              <w:widowControl w:val="0"/>
              <w:autoSpaceDE w:val="0"/>
              <w:autoSpaceDN w:val="0"/>
              <w:spacing w:before="115" w:after="0"/>
              <w:ind w:left="470" w:right="466"/>
              <w:jc w:val="center"/>
              <w:rPr>
                <w:rFonts w:eastAsia="Arial" w:cs="Arial"/>
                <w:sz w:val="20"/>
                <w:szCs w:val="22"/>
              </w:rPr>
            </w:pPr>
            <w:r w:rsidRPr="001E0040">
              <w:rPr>
                <w:rFonts w:eastAsia="Arial" w:cs="Arial"/>
                <w:spacing w:val="-5"/>
                <w:sz w:val="20"/>
                <w:szCs w:val="22"/>
              </w:rPr>
              <w:t>II</w:t>
            </w:r>
          </w:p>
        </w:tc>
        <w:tc>
          <w:tcPr>
            <w:tcW w:w="1245" w:type="dxa"/>
          </w:tcPr>
          <w:p w14:paraId="646016F9" w14:textId="77777777" w:rsidR="001E0040" w:rsidRPr="001E0040" w:rsidRDefault="001E0040" w:rsidP="001E0040">
            <w:pPr>
              <w:widowControl w:val="0"/>
              <w:autoSpaceDE w:val="0"/>
              <w:autoSpaceDN w:val="0"/>
              <w:spacing w:before="115" w:after="0"/>
              <w:ind w:left="226" w:right="222"/>
              <w:jc w:val="center"/>
              <w:rPr>
                <w:rFonts w:eastAsia="Arial" w:cs="Arial"/>
                <w:sz w:val="20"/>
                <w:szCs w:val="22"/>
              </w:rPr>
            </w:pPr>
            <w:r w:rsidRPr="001E0040">
              <w:rPr>
                <w:rFonts w:eastAsia="Arial" w:cs="Arial"/>
                <w:spacing w:val="-4"/>
                <w:sz w:val="20"/>
                <w:szCs w:val="22"/>
              </w:rPr>
              <w:t>0.75</w:t>
            </w:r>
          </w:p>
        </w:tc>
        <w:tc>
          <w:tcPr>
            <w:tcW w:w="1051" w:type="dxa"/>
          </w:tcPr>
          <w:p w14:paraId="555E3E53" w14:textId="77777777" w:rsidR="001E0040" w:rsidRPr="001E0040" w:rsidRDefault="001E0040" w:rsidP="001E0040">
            <w:pPr>
              <w:widowControl w:val="0"/>
              <w:autoSpaceDE w:val="0"/>
              <w:autoSpaceDN w:val="0"/>
              <w:spacing w:before="115" w:after="0"/>
              <w:ind w:left="149" w:right="146"/>
              <w:jc w:val="center"/>
              <w:rPr>
                <w:rFonts w:eastAsia="Arial" w:cs="Arial"/>
                <w:sz w:val="20"/>
                <w:szCs w:val="22"/>
              </w:rPr>
            </w:pPr>
            <w:r w:rsidRPr="001E0040">
              <w:rPr>
                <w:rFonts w:eastAsia="Arial" w:cs="Arial"/>
                <w:spacing w:val="-4"/>
                <w:sz w:val="20"/>
                <w:szCs w:val="22"/>
              </w:rPr>
              <w:t>0.05</w:t>
            </w:r>
          </w:p>
        </w:tc>
        <w:tc>
          <w:tcPr>
            <w:tcW w:w="962" w:type="dxa"/>
          </w:tcPr>
          <w:p w14:paraId="1B89D743" w14:textId="77777777" w:rsidR="001E0040" w:rsidRPr="001E0040" w:rsidRDefault="001E0040" w:rsidP="001E0040">
            <w:pPr>
              <w:widowControl w:val="0"/>
              <w:autoSpaceDE w:val="0"/>
              <w:autoSpaceDN w:val="0"/>
              <w:spacing w:before="115" w:after="0"/>
              <w:ind w:left="130" w:right="124"/>
              <w:jc w:val="center"/>
              <w:rPr>
                <w:rFonts w:eastAsia="Arial" w:cs="Arial"/>
                <w:sz w:val="20"/>
                <w:szCs w:val="22"/>
              </w:rPr>
            </w:pPr>
            <w:r w:rsidRPr="001E0040">
              <w:rPr>
                <w:rFonts w:eastAsia="Arial" w:cs="Arial"/>
                <w:spacing w:val="-4"/>
                <w:sz w:val="20"/>
                <w:szCs w:val="22"/>
              </w:rPr>
              <w:t>0.15</w:t>
            </w:r>
          </w:p>
        </w:tc>
      </w:tr>
      <w:tr w:rsidR="001E0040" w:rsidRPr="001E0040" w14:paraId="20A11F3B" w14:textId="77777777" w:rsidTr="00F32EAE">
        <w:trPr>
          <w:trHeight w:val="402"/>
        </w:trPr>
        <w:tc>
          <w:tcPr>
            <w:tcW w:w="9188" w:type="dxa"/>
            <w:gridSpan w:val="5"/>
            <w:shd w:val="clear" w:color="auto" w:fill="F1F1F1"/>
          </w:tcPr>
          <w:p w14:paraId="20C780B3" w14:textId="77777777" w:rsidR="001E0040" w:rsidRPr="001E0040" w:rsidRDefault="001E0040" w:rsidP="001E0040">
            <w:pPr>
              <w:widowControl w:val="0"/>
              <w:autoSpaceDE w:val="0"/>
              <w:autoSpaceDN w:val="0"/>
              <w:spacing w:before="87" w:after="0"/>
              <w:ind w:left="114"/>
              <w:rPr>
                <w:rFonts w:eastAsia="Arial" w:cs="Arial"/>
                <w:b/>
                <w:sz w:val="20"/>
                <w:szCs w:val="22"/>
              </w:rPr>
            </w:pPr>
            <w:r w:rsidRPr="001E0040">
              <w:rPr>
                <w:rFonts w:eastAsia="Arial" w:cs="Arial"/>
                <w:b/>
                <w:sz w:val="20"/>
                <w:szCs w:val="22"/>
              </w:rPr>
              <w:t>Acute</w:t>
            </w:r>
            <w:r w:rsidRPr="001E0040">
              <w:rPr>
                <w:rFonts w:eastAsia="Arial" w:cs="Arial"/>
                <w:b/>
                <w:spacing w:val="-10"/>
                <w:sz w:val="20"/>
                <w:szCs w:val="22"/>
              </w:rPr>
              <w:t xml:space="preserve"> </w:t>
            </w:r>
            <w:r w:rsidRPr="001E0040">
              <w:rPr>
                <w:rFonts w:eastAsia="Arial" w:cs="Arial"/>
                <w:b/>
                <w:sz w:val="20"/>
                <w:szCs w:val="22"/>
              </w:rPr>
              <w:t>Freshwater</w:t>
            </w:r>
            <w:r w:rsidRPr="001E0040">
              <w:rPr>
                <w:rFonts w:eastAsia="Arial" w:cs="Arial"/>
                <w:b/>
                <w:spacing w:val="-9"/>
                <w:sz w:val="20"/>
                <w:szCs w:val="22"/>
              </w:rPr>
              <w:t xml:space="preserve"> </w:t>
            </w:r>
            <w:r w:rsidRPr="001E0040">
              <w:rPr>
                <w:rFonts w:eastAsia="Arial" w:cs="Arial"/>
                <w:b/>
                <w:spacing w:val="-2"/>
                <w:sz w:val="20"/>
                <w:szCs w:val="22"/>
              </w:rPr>
              <w:t>Methods</w:t>
            </w:r>
          </w:p>
        </w:tc>
      </w:tr>
      <w:tr w:rsidR="001E0040" w:rsidRPr="001E0040" w14:paraId="069D0DB0" w14:textId="77777777" w:rsidTr="00F32EAE">
        <w:trPr>
          <w:trHeight w:val="460"/>
        </w:trPr>
        <w:tc>
          <w:tcPr>
            <w:tcW w:w="4591" w:type="dxa"/>
          </w:tcPr>
          <w:p w14:paraId="6037E9DB" w14:textId="77777777" w:rsidR="001E0040" w:rsidRPr="001E0040" w:rsidRDefault="001E0040" w:rsidP="001E0040">
            <w:pPr>
              <w:widowControl w:val="0"/>
              <w:autoSpaceDE w:val="0"/>
              <w:autoSpaceDN w:val="0"/>
              <w:spacing w:after="0" w:line="230" w:lineRule="atLeast"/>
              <w:ind w:left="114" w:right="985"/>
              <w:rPr>
                <w:rFonts w:eastAsia="Arial" w:cs="Arial"/>
                <w:sz w:val="20"/>
                <w:szCs w:val="22"/>
              </w:rPr>
            </w:pPr>
            <w:proofErr w:type="spellStart"/>
            <w:r w:rsidRPr="001E0040">
              <w:rPr>
                <w:rFonts w:eastAsia="Arial" w:cs="Arial"/>
                <w:i/>
                <w:sz w:val="20"/>
                <w:szCs w:val="22"/>
              </w:rPr>
              <w:t>Ceriodaphnia</w:t>
            </w:r>
            <w:proofErr w:type="spellEnd"/>
            <w:r w:rsidRPr="001E0040">
              <w:rPr>
                <w:rFonts w:eastAsia="Arial" w:cs="Arial"/>
                <w:i/>
                <w:spacing w:val="-14"/>
                <w:sz w:val="20"/>
                <w:szCs w:val="22"/>
              </w:rPr>
              <w:t xml:space="preserve"> </w:t>
            </w:r>
            <w:proofErr w:type="spellStart"/>
            <w:r w:rsidRPr="001E0040">
              <w:rPr>
                <w:rFonts w:eastAsia="Arial" w:cs="Arial"/>
                <w:i/>
                <w:sz w:val="20"/>
                <w:szCs w:val="22"/>
              </w:rPr>
              <w:t>dubia</w:t>
            </w:r>
            <w:proofErr w:type="spellEnd"/>
            <w:r w:rsidRPr="001E0040">
              <w:rPr>
                <w:rFonts w:eastAsia="Arial" w:cs="Arial"/>
                <w:i/>
                <w:spacing w:val="-14"/>
                <w:sz w:val="20"/>
                <w:szCs w:val="22"/>
              </w:rPr>
              <w:t xml:space="preserve"> </w:t>
            </w:r>
            <w:r w:rsidRPr="001E0040">
              <w:rPr>
                <w:rFonts w:eastAsia="Arial" w:cs="Arial"/>
                <w:sz w:val="20"/>
                <w:szCs w:val="22"/>
              </w:rPr>
              <w:t>(water</w:t>
            </w:r>
            <w:r w:rsidRPr="001E0040">
              <w:rPr>
                <w:rFonts w:eastAsia="Arial" w:cs="Arial"/>
                <w:spacing w:val="-12"/>
                <w:sz w:val="20"/>
                <w:szCs w:val="22"/>
              </w:rPr>
              <w:t xml:space="preserve"> </w:t>
            </w:r>
            <w:r w:rsidRPr="001E0040">
              <w:rPr>
                <w:rFonts w:eastAsia="Arial" w:cs="Arial"/>
                <w:sz w:val="20"/>
                <w:szCs w:val="22"/>
              </w:rPr>
              <w:t xml:space="preserve">flea); </w:t>
            </w:r>
            <w:r w:rsidRPr="001E0040">
              <w:rPr>
                <w:rFonts w:eastAsia="Arial" w:cs="Arial"/>
                <w:spacing w:val="-2"/>
                <w:sz w:val="20"/>
                <w:szCs w:val="22"/>
              </w:rPr>
              <w:t>Survival</w:t>
            </w:r>
          </w:p>
        </w:tc>
        <w:tc>
          <w:tcPr>
            <w:tcW w:w="1339" w:type="dxa"/>
          </w:tcPr>
          <w:p w14:paraId="5C136514" w14:textId="77777777" w:rsidR="001E0040" w:rsidRPr="001E0040" w:rsidRDefault="001E0040" w:rsidP="001E0040">
            <w:pPr>
              <w:widowControl w:val="0"/>
              <w:autoSpaceDE w:val="0"/>
              <w:autoSpaceDN w:val="0"/>
              <w:spacing w:before="115" w:after="0"/>
              <w:ind w:left="7"/>
              <w:jc w:val="center"/>
              <w:rPr>
                <w:rFonts w:eastAsia="Arial" w:cs="Arial"/>
                <w:sz w:val="20"/>
                <w:szCs w:val="22"/>
              </w:rPr>
            </w:pPr>
            <w:r w:rsidRPr="001E0040">
              <w:rPr>
                <w:rFonts w:eastAsia="Arial" w:cs="Arial"/>
                <w:w w:val="99"/>
                <w:sz w:val="20"/>
                <w:szCs w:val="22"/>
              </w:rPr>
              <w:t>I</w:t>
            </w:r>
          </w:p>
        </w:tc>
        <w:tc>
          <w:tcPr>
            <w:tcW w:w="1245" w:type="dxa"/>
          </w:tcPr>
          <w:p w14:paraId="6F198708" w14:textId="77777777" w:rsidR="001E0040" w:rsidRPr="001E0040" w:rsidRDefault="001E0040" w:rsidP="001E0040">
            <w:pPr>
              <w:widowControl w:val="0"/>
              <w:autoSpaceDE w:val="0"/>
              <w:autoSpaceDN w:val="0"/>
              <w:spacing w:before="115" w:after="0"/>
              <w:ind w:left="226" w:right="222"/>
              <w:jc w:val="center"/>
              <w:rPr>
                <w:rFonts w:eastAsia="Arial" w:cs="Arial"/>
                <w:sz w:val="20"/>
                <w:szCs w:val="22"/>
              </w:rPr>
            </w:pPr>
            <w:r w:rsidRPr="001E0040">
              <w:rPr>
                <w:rFonts w:eastAsia="Arial" w:cs="Arial"/>
                <w:spacing w:val="-4"/>
                <w:sz w:val="20"/>
                <w:szCs w:val="22"/>
              </w:rPr>
              <w:t>0.80</w:t>
            </w:r>
          </w:p>
        </w:tc>
        <w:tc>
          <w:tcPr>
            <w:tcW w:w="1051" w:type="dxa"/>
          </w:tcPr>
          <w:p w14:paraId="415E24C8" w14:textId="77777777" w:rsidR="001E0040" w:rsidRPr="001E0040" w:rsidRDefault="001E0040" w:rsidP="001E0040">
            <w:pPr>
              <w:widowControl w:val="0"/>
              <w:autoSpaceDE w:val="0"/>
              <w:autoSpaceDN w:val="0"/>
              <w:spacing w:before="115" w:after="0"/>
              <w:ind w:left="149" w:right="146"/>
              <w:jc w:val="center"/>
              <w:rPr>
                <w:rFonts w:eastAsia="Arial" w:cs="Arial"/>
                <w:sz w:val="20"/>
                <w:szCs w:val="22"/>
              </w:rPr>
            </w:pPr>
            <w:r w:rsidRPr="001E0040">
              <w:rPr>
                <w:rFonts w:eastAsia="Arial" w:cs="Arial"/>
                <w:spacing w:val="-4"/>
                <w:sz w:val="20"/>
                <w:szCs w:val="22"/>
              </w:rPr>
              <w:t>0.05</w:t>
            </w:r>
          </w:p>
        </w:tc>
        <w:tc>
          <w:tcPr>
            <w:tcW w:w="962" w:type="dxa"/>
          </w:tcPr>
          <w:p w14:paraId="53B5F5A1" w14:textId="77777777" w:rsidR="001E0040" w:rsidRPr="001E0040" w:rsidRDefault="001E0040" w:rsidP="001E0040">
            <w:pPr>
              <w:widowControl w:val="0"/>
              <w:autoSpaceDE w:val="0"/>
              <w:autoSpaceDN w:val="0"/>
              <w:spacing w:before="115" w:after="0"/>
              <w:ind w:left="130" w:right="124"/>
              <w:jc w:val="center"/>
              <w:rPr>
                <w:rFonts w:eastAsia="Arial" w:cs="Arial"/>
                <w:sz w:val="20"/>
                <w:szCs w:val="22"/>
              </w:rPr>
            </w:pPr>
            <w:r w:rsidRPr="001E0040">
              <w:rPr>
                <w:rFonts w:eastAsia="Arial" w:cs="Arial"/>
                <w:spacing w:val="-4"/>
                <w:sz w:val="20"/>
                <w:szCs w:val="22"/>
              </w:rPr>
              <w:t>0.10</w:t>
            </w:r>
          </w:p>
        </w:tc>
      </w:tr>
      <w:tr w:rsidR="001E0040" w:rsidRPr="001E0040" w14:paraId="663C2229" w14:textId="77777777" w:rsidTr="00F32EAE">
        <w:trPr>
          <w:trHeight w:val="690"/>
        </w:trPr>
        <w:tc>
          <w:tcPr>
            <w:tcW w:w="4591" w:type="dxa"/>
          </w:tcPr>
          <w:p w14:paraId="5222D780" w14:textId="77777777" w:rsidR="001E0040" w:rsidRPr="001E0040" w:rsidRDefault="001E0040" w:rsidP="001E0040">
            <w:pPr>
              <w:widowControl w:val="0"/>
              <w:autoSpaceDE w:val="0"/>
              <w:autoSpaceDN w:val="0"/>
              <w:spacing w:after="0" w:line="230" w:lineRule="atLeast"/>
              <w:ind w:left="114" w:right="1625"/>
              <w:rPr>
                <w:rFonts w:eastAsia="Arial" w:cs="Arial"/>
                <w:sz w:val="20"/>
                <w:szCs w:val="22"/>
              </w:rPr>
            </w:pPr>
            <w:r w:rsidRPr="001E0040">
              <w:rPr>
                <w:rFonts w:eastAsia="Arial" w:cs="Arial"/>
                <w:i/>
                <w:sz w:val="20"/>
                <w:szCs w:val="22"/>
              </w:rPr>
              <w:t>Daphnia</w:t>
            </w:r>
            <w:r w:rsidRPr="001E0040">
              <w:rPr>
                <w:rFonts w:eastAsia="Arial" w:cs="Arial"/>
                <w:i/>
                <w:spacing w:val="-12"/>
                <w:sz w:val="20"/>
                <w:szCs w:val="22"/>
              </w:rPr>
              <w:t xml:space="preserve"> </w:t>
            </w:r>
            <w:r w:rsidRPr="001E0040">
              <w:rPr>
                <w:rFonts w:eastAsia="Arial" w:cs="Arial"/>
                <w:i/>
                <w:sz w:val="20"/>
                <w:szCs w:val="22"/>
              </w:rPr>
              <w:t>magna</w:t>
            </w:r>
            <w:r w:rsidRPr="001E0040">
              <w:rPr>
                <w:rFonts w:eastAsia="Arial" w:cs="Arial"/>
                <w:i/>
                <w:spacing w:val="-12"/>
                <w:sz w:val="20"/>
                <w:szCs w:val="22"/>
              </w:rPr>
              <w:t xml:space="preserve"> </w:t>
            </w:r>
            <w:r w:rsidRPr="001E0040">
              <w:rPr>
                <w:rFonts w:eastAsia="Arial" w:cs="Arial"/>
                <w:sz w:val="20"/>
                <w:szCs w:val="22"/>
              </w:rPr>
              <w:t>(water</w:t>
            </w:r>
            <w:r w:rsidRPr="001E0040">
              <w:rPr>
                <w:rFonts w:eastAsia="Arial" w:cs="Arial"/>
                <w:spacing w:val="-13"/>
                <w:sz w:val="20"/>
                <w:szCs w:val="22"/>
              </w:rPr>
              <w:t xml:space="preserve"> </w:t>
            </w:r>
            <w:r w:rsidRPr="001E0040">
              <w:rPr>
                <w:rFonts w:eastAsia="Arial" w:cs="Arial"/>
                <w:sz w:val="20"/>
                <w:szCs w:val="22"/>
              </w:rPr>
              <w:t xml:space="preserve">flea); </w:t>
            </w:r>
            <w:r w:rsidRPr="001E0040">
              <w:rPr>
                <w:rFonts w:eastAsia="Arial" w:cs="Arial"/>
                <w:i/>
                <w:sz w:val="20"/>
                <w:szCs w:val="22"/>
              </w:rPr>
              <w:t xml:space="preserve">Daphnia </w:t>
            </w:r>
            <w:proofErr w:type="spellStart"/>
            <w:r w:rsidRPr="001E0040">
              <w:rPr>
                <w:rFonts w:eastAsia="Arial" w:cs="Arial"/>
                <w:i/>
                <w:sz w:val="20"/>
                <w:szCs w:val="22"/>
              </w:rPr>
              <w:t>pulex</w:t>
            </w:r>
            <w:proofErr w:type="spellEnd"/>
            <w:r w:rsidRPr="001E0040">
              <w:rPr>
                <w:rFonts w:eastAsia="Arial" w:cs="Arial"/>
                <w:i/>
                <w:sz w:val="20"/>
                <w:szCs w:val="22"/>
              </w:rPr>
              <w:t xml:space="preserve"> </w:t>
            </w:r>
            <w:r w:rsidRPr="001E0040">
              <w:rPr>
                <w:rFonts w:eastAsia="Arial" w:cs="Arial"/>
                <w:sz w:val="20"/>
                <w:szCs w:val="22"/>
              </w:rPr>
              <w:t xml:space="preserve">(water flea); </w:t>
            </w:r>
            <w:r w:rsidRPr="001E0040">
              <w:rPr>
                <w:rFonts w:eastAsia="Arial" w:cs="Arial"/>
                <w:spacing w:val="-2"/>
                <w:sz w:val="20"/>
                <w:szCs w:val="22"/>
              </w:rPr>
              <w:t>Survival</w:t>
            </w:r>
          </w:p>
        </w:tc>
        <w:tc>
          <w:tcPr>
            <w:tcW w:w="1339" w:type="dxa"/>
          </w:tcPr>
          <w:p w14:paraId="1DB23D0B" w14:textId="77777777" w:rsidR="001E0040" w:rsidRPr="001E0040" w:rsidRDefault="001E0040" w:rsidP="001E0040">
            <w:pPr>
              <w:widowControl w:val="0"/>
              <w:autoSpaceDE w:val="0"/>
              <w:autoSpaceDN w:val="0"/>
              <w:spacing w:after="0"/>
              <w:rPr>
                <w:rFonts w:eastAsia="Arial" w:cs="Arial"/>
                <w:b/>
                <w:sz w:val="20"/>
                <w:szCs w:val="22"/>
              </w:rPr>
            </w:pPr>
          </w:p>
          <w:p w14:paraId="59DC85EB" w14:textId="77777777" w:rsidR="001E0040" w:rsidRPr="001E0040" w:rsidRDefault="001E0040" w:rsidP="001E0040">
            <w:pPr>
              <w:widowControl w:val="0"/>
              <w:autoSpaceDE w:val="0"/>
              <w:autoSpaceDN w:val="0"/>
              <w:spacing w:before="1" w:after="0"/>
              <w:ind w:left="7"/>
              <w:jc w:val="center"/>
              <w:rPr>
                <w:rFonts w:eastAsia="Arial" w:cs="Arial"/>
                <w:sz w:val="20"/>
                <w:szCs w:val="22"/>
              </w:rPr>
            </w:pPr>
            <w:r w:rsidRPr="001E0040">
              <w:rPr>
                <w:rFonts w:eastAsia="Arial" w:cs="Arial"/>
                <w:w w:val="99"/>
                <w:sz w:val="20"/>
                <w:szCs w:val="22"/>
              </w:rPr>
              <w:t>I</w:t>
            </w:r>
          </w:p>
        </w:tc>
        <w:tc>
          <w:tcPr>
            <w:tcW w:w="1245" w:type="dxa"/>
          </w:tcPr>
          <w:p w14:paraId="7C0A67AD" w14:textId="77777777" w:rsidR="001E0040" w:rsidRPr="001E0040" w:rsidRDefault="001E0040" w:rsidP="001E0040">
            <w:pPr>
              <w:widowControl w:val="0"/>
              <w:autoSpaceDE w:val="0"/>
              <w:autoSpaceDN w:val="0"/>
              <w:spacing w:after="0"/>
              <w:rPr>
                <w:rFonts w:eastAsia="Arial" w:cs="Arial"/>
                <w:b/>
                <w:sz w:val="20"/>
                <w:szCs w:val="22"/>
              </w:rPr>
            </w:pPr>
          </w:p>
          <w:p w14:paraId="363859D9" w14:textId="77777777" w:rsidR="001E0040" w:rsidRPr="001E0040" w:rsidRDefault="001E0040" w:rsidP="001E0040">
            <w:pPr>
              <w:widowControl w:val="0"/>
              <w:autoSpaceDE w:val="0"/>
              <w:autoSpaceDN w:val="0"/>
              <w:spacing w:before="1" w:after="0"/>
              <w:ind w:left="226" w:right="222"/>
              <w:jc w:val="center"/>
              <w:rPr>
                <w:rFonts w:eastAsia="Arial" w:cs="Arial"/>
                <w:sz w:val="20"/>
                <w:szCs w:val="22"/>
              </w:rPr>
            </w:pPr>
            <w:r w:rsidRPr="001E0040">
              <w:rPr>
                <w:rFonts w:eastAsia="Arial" w:cs="Arial"/>
                <w:spacing w:val="-4"/>
                <w:sz w:val="20"/>
                <w:szCs w:val="22"/>
              </w:rPr>
              <w:t>0.80</w:t>
            </w:r>
          </w:p>
        </w:tc>
        <w:tc>
          <w:tcPr>
            <w:tcW w:w="1051" w:type="dxa"/>
          </w:tcPr>
          <w:p w14:paraId="2ADBB95E" w14:textId="77777777" w:rsidR="001E0040" w:rsidRPr="001E0040" w:rsidRDefault="001E0040" w:rsidP="001E0040">
            <w:pPr>
              <w:widowControl w:val="0"/>
              <w:autoSpaceDE w:val="0"/>
              <w:autoSpaceDN w:val="0"/>
              <w:spacing w:after="0"/>
              <w:rPr>
                <w:rFonts w:eastAsia="Arial" w:cs="Arial"/>
                <w:b/>
                <w:sz w:val="20"/>
                <w:szCs w:val="22"/>
              </w:rPr>
            </w:pPr>
          </w:p>
          <w:p w14:paraId="4A631554" w14:textId="77777777" w:rsidR="001E0040" w:rsidRPr="001E0040" w:rsidRDefault="001E0040" w:rsidP="001E0040">
            <w:pPr>
              <w:widowControl w:val="0"/>
              <w:autoSpaceDE w:val="0"/>
              <w:autoSpaceDN w:val="0"/>
              <w:spacing w:before="1" w:after="0"/>
              <w:ind w:left="149" w:right="146"/>
              <w:jc w:val="center"/>
              <w:rPr>
                <w:rFonts w:eastAsia="Arial" w:cs="Arial"/>
                <w:sz w:val="20"/>
                <w:szCs w:val="22"/>
              </w:rPr>
            </w:pPr>
            <w:r w:rsidRPr="001E0040">
              <w:rPr>
                <w:rFonts w:eastAsia="Arial" w:cs="Arial"/>
                <w:spacing w:val="-4"/>
                <w:sz w:val="20"/>
                <w:szCs w:val="22"/>
              </w:rPr>
              <w:t>0.05</w:t>
            </w:r>
          </w:p>
        </w:tc>
        <w:tc>
          <w:tcPr>
            <w:tcW w:w="962" w:type="dxa"/>
          </w:tcPr>
          <w:p w14:paraId="56360A9C" w14:textId="77777777" w:rsidR="001E0040" w:rsidRPr="001E0040" w:rsidRDefault="001E0040" w:rsidP="001E0040">
            <w:pPr>
              <w:widowControl w:val="0"/>
              <w:autoSpaceDE w:val="0"/>
              <w:autoSpaceDN w:val="0"/>
              <w:spacing w:after="0"/>
              <w:rPr>
                <w:rFonts w:eastAsia="Arial" w:cs="Arial"/>
                <w:b/>
                <w:sz w:val="20"/>
                <w:szCs w:val="22"/>
              </w:rPr>
            </w:pPr>
          </w:p>
          <w:p w14:paraId="7241ED5E" w14:textId="77777777" w:rsidR="001E0040" w:rsidRPr="001E0040" w:rsidRDefault="001E0040" w:rsidP="001E0040">
            <w:pPr>
              <w:widowControl w:val="0"/>
              <w:autoSpaceDE w:val="0"/>
              <w:autoSpaceDN w:val="0"/>
              <w:spacing w:before="1" w:after="0"/>
              <w:ind w:left="130" w:right="124"/>
              <w:jc w:val="center"/>
              <w:rPr>
                <w:rFonts w:eastAsia="Arial" w:cs="Arial"/>
                <w:sz w:val="20"/>
                <w:szCs w:val="22"/>
              </w:rPr>
            </w:pPr>
            <w:r w:rsidRPr="001E0040">
              <w:rPr>
                <w:rFonts w:eastAsia="Arial" w:cs="Arial"/>
                <w:spacing w:val="-4"/>
                <w:sz w:val="20"/>
                <w:szCs w:val="22"/>
              </w:rPr>
              <w:t>0.10</w:t>
            </w:r>
          </w:p>
        </w:tc>
      </w:tr>
      <w:tr w:rsidR="001E0040" w:rsidRPr="001E0040" w14:paraId="0A10EFC3" w14:textId="77777777" w:rsidTr="00F32EAE">
        <w:trPr>
          <w:trHeight w:val="458"/>
        </w:trPr>
        <w:tc>
          <w:tcPr>
            <w:tcW w:w="4591" w:type="dxa"/>
          </w:tcPr>
          <w:p w14:paraId="2BF77834" w14:textId="77777777" w:rsidR="001E0040" w:rsidRPr="001E0040" w:rsidRDefault="001E0040" w:rsidP="001E0040">
            <w:pPr>
              <w:widowControl w:val="0"/>
              <w:autoSpaceDE w:val="0"/>
              <w:autoSpaceDN w:val="0"/>
              <w:spacing w:after="0" w:line="230" w:lineRule="exact"/>
              <w:ind w:left="114" w:right="1625"/>
              <w:rPr>
                <w:rFonts w:eastAsia="Arial" w:cs="Arial"/>
                <w:sz w:val="20"/>
                <w:szCs w:val="22"/>
              </w:rPr>
            </w:pPr>
            <w:proofErr w:type="spellStart"/>
            <w:r w:rsidRPr="001E0040">
              <w:rPr>
                <w:rFonts w:eastAsia="Arial" w:cs="Arial"/>
                <w:i/>
                <w:sz w:val="20"/>
                <w:szCs w:val="22"/>
              </w:rPr>
              <w:t>Hyalella</w:t>
            </w:r>
            <w:proofErr w:type="spellEnd"/>
            <w:r w:rsidRPr="001E0040">
              <w:rPr>
                <w:rFonts w:eastAsia="Arial" w:cs="Arial"/>
                <w:i/>
                <w:spacing w:val="-14"/>
                <w:sz w:val="20"/>
                <w:szCs w:val="22"/>
              </w:rPr>
              <w:t xml:space="preserve"> </w:t>
            </w:r>
            <w:proofErr w:type="spellStart"/>
            <w:r w:rsidRPr="001E0040">
              <w:rPr>
                <w:rFonts w:eastAsia="Arial" w:cs="Arial"/>
                <w:i/>
                <w:sz w:val="20"/>
                <w:szCs w:val="22"/>
              </w:rPr>
              <w:t>azteca</w:t>
            </w:r>
            <w:proofErr w:type="spellEnd"/>
            <w:r w:rsidRPr="001E0040">
              <w:rPr>
                <w:rFonts w:eastAsia="Arial" w:cs="Arial"/>
                <w:i/>
                <w:spacing w:val="-14"/>
                <w:sz w:val="20"/>
                <w:szCs w:val="22"/>
              </w:rPr>
              <w:t xml:space="preserve"> </w:t>
            </w:r>
            <w:r w:rsidRPr="001E0040">
              <w:rPr>
                <w:rFonts w:eastAsia="Arial" w:cs="Arial"/>
                <w:sz w:val="20"/>
                <w:szCs w:val="22"/>
              </w:rPr>
              <w:t xml:space="preserve">(amphipod) </w:t>
            </w:r>
            <w:r w:rsidRPr="001E0040">
              <w:rPr>
                <w:rFonts w:eastAsia="Arial" w:cs="Arial"/>
                <w:spacing w:val="-2"/>
                <w:sz w:val="20"/>
                <w:szCs w:val="22"/>
              </w:rPr>
              <w:t>Survival</w:t>
            </w:r>
          </w:p>
        </w:tc>
        <w:tc>
          <w:tcPr>
            <w:tcW w:w="1339" w:type="dxa"/>
          </w:tcPr>
          <w:p w14:paraId="4FCB3FA7" w14:textId="77777777" w:rsidR="001E0040" w:rsidRPr="001E0040" w:rsidRDefault="001E0040" w:rsidP="001E0040">
            <w:pPr>
              <w:widowControl w:val="0"/>
              <w:autoSpaceDE w:val="0"/>
              <w:autoSpaceDN w:val="0"/>
              <w:spacing w:before="113" w:after="0"/>
              <w:ind w:left="7"/>
              <w:jc w:val="center"/>
              <w:rPr>
                <w:rFonts w:eastAsia="Arial" w:cs="Arial"/>
                <w:sz w:val="20"/>
                <w:szCs w:val="22"/>
              </w:rPr>
            </w:pPr>
            <w:r w:rsidRPr="001E0040">
              <w:rPr>
                <w:rFonts w:eastAsia="Arial" w:cs="Arial"/>
                <w:w w:val="99"/>
                <w:sz w:val="20"/>
                <w:szCs w:val="22"/>
              </w:rPr>
              <w:t>I</w:t>
            </w:r>
          </w:p>
        </w:tc>
        <w:tc>
          <w:tcPr>
            <w:tcW w:w="1245" w:type="dxa"/>
          </w:tcPr>
          <w:p w14:paraId="4355BE90" w14:textId="77777777" w:rsidR="001E0040" w:rsidRPr="001E0040" w:rsidRDefault="001E0040" w:rsidP="001E0040">
            <w:pPr>
              <w:widowControl w:val="0"/>
              <w:autoSpaceDE w:val="0"/>
              <w:autoSpaceDN w:val="0"/>
              <w:spacing w:before="113" w:after="0"/>
              <w:ind w:left="226" w:right="222"/>
              <w:jc w:val="center"/>
              <w:rPr>
                <w:rFonts w:eastAsia="Arial" w:cs="Arial"/>
                <w:sz w:val="20"/>
                <w:szCs w:val="22"/>
              </w:rPr>
            </w:pPr>
            <w:r w:rsidRPr="001E0040">
              <w:rPr>
                <w:rFonts w:eastAsia="Arial" w:cs="Arial"/>
                <w:spacing w:val="-4"/>
                <w:sz w:val="20"/>
                <w:szCs w:val="22"/>
              </w:rPr>
              <w:t>0.80</w:t>
            </w:r>
          </w:p>
        </w:tc>
        <w:tc>
          <w:tcPr>
            <w:tcW w:w="1051" w:type="dxa"/>
          </w:tcPr>
          <w:p w14:paraId="4B7C6C6F" w14:textId="77777777" w:rsidR="001E0040" w:rsidRPr="001E0040" w:rsidRDefault="001E0040" w:rsidP="001E0040">
            <w:pPr>
              <w:widowControl w:val="0"/>
              <w:autoSpaceDE w:val="0"/>
              <w:autoSpaceDN w:val="0"/>
              <w:spacing w:before="113" w:after="0"/>
              <w:ind w:left="149" w:right="146"/>
              <w:jc w:val="center"/>
              <w:rPr>
                <w:rFonts w:eastAsia="Arial" w:cs="Arial"/>
                <w:sz w:val="20"/>
                <w:szCs w:val="22"/>
              </w:rPr>
            </w:pPr>
            <w:r w:rsidRPr="001E0040">
              <w:rPr>
                <w:rFonts w:eastAsia="Arial" w:cs="Arial"/>
                <w:spacing w:val="-4"/>
                <w:sz w:val="20"/>
                <w:szCs w:val="22"/>
              </w:rPr>
              <w:t>0.05</w:t>
            </w:r>
          </w:p>
        </w:tc>
        <w:tc>
          <w:tcPr>
            <w:tcW w:w="962" w:type="dxa"/>
          </w:tcPr>
          <w:p w14:paraId="7F58BB28" w14:textId="77777777" w:rsidR="001E0040" w:rsidRPr="001E0040" w:rsidRDefault="001E0040" w:rsidP="001E0040">
            <w:pPr>
              <w:widowControl w:val="0"/>
              <w:autoSpaceDE w:val="0"/>
              <w:autoSpaceDN w:val="0"/>
              <w:spacing w:before="113" w:after="0"/>
              <w:ind w:left="130" w:right="124"/>
              <w:jc w:val="center"/>
              <w:rPr>
                <w:rFonts w:eastAsia="Arial" w:cs="Arial"/>
                <w:sz w:val="20"/>
                <w:szCs w:val="22"/>
              </w:rPr>
            </w:pPr>
            <w:r w:rsidRPr="001E0040">
              <w:rPr>
                <w:rFonts w:eastAsia="Arial" w:cs="Arial"/>
                <w:spacing w:val="-4"/>
                <w:sz w:val="20"/>
                <w:szCs w:val="22"/>
              </w:rPr>
              <w:t>0.10</w:t>
            </w:r>
          </w:p>
        </w:tc>
      </w:tr>
      <w:tr w:rsidR="001E0040" w:rsidRPr="001E0040" w14:paraId="474BC997" w14:textId="77777777" w:rsidTr="00F32EAE">
        <w:trPr>
          <w:trHeight w:val="458"/>
        </w:trPr>
        <w:tc>
          <w:tcPr>
            <w:tcW w:w="4591" w:type="dxa"/>
          </w:tcPr>
          <w:p w14:paraId="46CAB3A0" w14:textId="77777777" w:rsidR="001E0040" w:rsidRPr="001E0040" w:rsidRDefault="001E0040" w:rsidP="001E0040">
            <w:pPr>
              <w:widowControl w:val="0"/>
              <w:autoSpaceDE w:val="0"/>
              <w:autoSpaceDN w:val="0"/>
              <w:spacing w:after="0" w:line="230" w:lineRule="exact"/>
              <w:ind w:left="114" w:right="764"/>
              <w:rPr>
                <w:rFonts w:eastAsia="Arial" w:cs="Arial"/>
                <w:sz w:val="20"/>
                <w:szCs w:val="22"/>
              </w:rPr>
            </w:pPr>
            <w:proofErr w:type="spellStart"/>
            <w:r w:rsidRPr="001E0040">
              <w:rPr>
                <w:rFonts w:eastAsia="Arial" w:cs="Arial"/>
                <w:i/>
                <w:sz w:val="20"/>
                <w:szCs w:val="22"/>
              </w:rPr>
              <w:t>Pimephales</w:t>
            </w:r>
            <w:proofErr w:type="spellEnd"/>
            <w:r w:rsidRPr="001E0040">
              <w:rPr>
                <w:rFonts w:eastAsia="Arial" w:cs="Arial"/>
                <w:i/>
                <w:spacing w:val="-14"/>
                <w:sz w:val="20"/>
                <w:szCs w:val="22"/>
              </w:rPr>
              <w:t xml:space="preserve"> </w:t>
            </w:r>
            <w:proofErr w:type="spellStart"/>
            <w:r w:rsidRPr="001E0040">
              <w:rPr>
                <w:rFonts w:eastAsia="Arial" w:cs="Arial"/>
                <w:i/>
                <w:sz w:val="20"/>
                <w:szCs w:val="22"/>
              </w:rPr>
              <w:t>promelas</w:t>
            </w:r>
            <w:proofErr w:type="spellEnd"/>
            <w:r w:rsidRPr="001E0040">
              <w:rPr>
                <w:rFonts w:eastAsia="Arial" w:cs="Arial"/>
                <w:i/>
                <w:spacing w:val="-14"/>
                <w:sz w:val="20"/>
                <w:szCs w:val="22"/>
              </w:rPr>
              <w:t xml:space="preserve"> </w:t>
            </w:r>
            <w:r w:rsidRPr="001E0040">
              <w:rPr>
                <w:rFonts w:eastAsia="Arial" w:cs="Arial"/>
                <w:sz w:val="20"/>
                <w:szCs w:val="22"/>
              </w:rPr>
              <w:t>(fathead</w:t>
            </w:r>
            <w:r w:rsidRPr="001E0040">
              <w:rPr>
                <w:rFonts w:eastAsia="Arial" w:cs="Arial"/>
                <w:spacing w:val="-13"/>
                <w:sz w:val="20"/>
                <w:szCs w:val="22"/>
              </w:rPr>
              <w:t xml:space="preserve"> </w:t>
            </w:r>
            <w:r w:rsidRPr="001E0040">
              <w:rPr>
                <w:rFonts w:eastAsia="Arial" w:cs="Arial"/>
                <w:sz w:val="20"/>
                <w:szCs w:val="22"/>
              </w:rPr>
              <w:t xml:space="preserve">minnow); </w:t>
            </w:r>
            <w:r w:rsidRPr="001E0040">
              <w:rPr>
                <w:rFonts w:eastAsia="Arial" w:cs="Arial"/>
                <w:spacing w:val="-2"/>
                <w:sz w:val="20"/>
                <w:szCs w:val="22"/>
              </w:rPr>
              <w:t>Survival</w:t>
            </w:r>
          </w:p>
        </w:tc>
        <w:tc>
          <w:tcPr>
            <w:tcW w:w="1339" w:type="dxa"/>
          </w:tcPr>
          <w:p w14:paraId="6959EC45" w14:textId="77777777" w:rsidR="001E0040" w:rsidRPr="001E0040" w:rsidRDefault="001E0040" w:rsidP="001E0040">
            <w:pPr>
              <w:widowControl w:val="0"/>
              <w:autoSpaceDE w:val="0"/>
              <w:autoSpaceDN w:val="0"/>
              <w:spacing w:before="114" w:after="0"/>
              <w:ind w:left="7"/>
              <w:jc w:val="center"/>
              <w:rPr>
                <w:rFonts w:eastAsia="Arial" w:cs="Arial"/>
                <w:sz w:val="20"/>
                <w:szCs w:val="22"/>
              </w:rPr>
            </w:pPr>
            <w:r w:rsidRPr="001E0040">
              <w:rPr>
                <w:rFonts w:eastAsia="Arial" w:cs="Arial"/>
                <w:w w:val="99"/>
                <w:sz w:val="20"/>
                <w:szCs w:val="22"/>
              </w:rPr>
              <w:t>I</w:t>
            </w:r>
          </w:p>
        </w:tc>
        <w:tc>
          <w:tcPr>
            <w:tcW w:w="1245" w:type="dxa"/>
          </w:tcPr>
          <w:p w14:paraId="39CA0987" w14:textId="77777777" w:rsidR="001E0040" w:rsidRPr="001E0040" w:rsidRDefault="001E0040" w:rsidP="001E0040">
            <w:pPr>
              <w:widowControl w:val="0"/>
              <w:autoSpaceDE w:val="0"/>
              <w:autoSpaceDN w:val="0"/>
              <w:spacing w:before="114" w:after="0"/>
              <w:ind w:left="226" w:right="222"/>
              <w:jc w:val="center"/>
              <w:rPr>
                <w:rFonts w:eastAsia="Arial" w:cs="Arial"/>
                <w:sz w:val="20"/>
                <w:szCs w:val="22"/>
              </w:rPr>
            </w:pPr>
            <w:r w:rsidRPr="001E0040">
              <w:rPr>
                <w:rFonts w:eastAsia="Arial" w:cs="Arial"/>
                <w:spacing w:val="-4"/>
                <w:sz w:val="20"/>
                <w:szCs w:val="22"/>
              </w:rPr>
              <w:t>0.80</w:t>
            </w:r>
          </w:p>
        </w:tc>
        <w:tc>
          <w:tcPr>
            <w:tcW w:w="1051" w:type="dxa"/>
          </w:tcPr>
          <w:p w14:paraId="16DC608E" w14:textId="77777777" w:rsidR="001E0040" w:rsidRPr="001E0040" w:rsidRDefault="001E0040" w:rsidP="001E0040">
            <w:pPr>
              <w:widowControl w:val="0"/>
              <w:autoSpaceDE w:val="0"/>
              <w:autoSpaceDN w:val="0"/>
              <w:spacing w:before="114" w:after="0"/>
              <w:ind w:left="149" w:right="146"/>
              <w:jc w:val="center"/>
              <w:rPr>
                <w:rFonts w:eastAsia="Arial" w:cs="Arial"/>
                <w:sz w:val="20"/>
                <w:szCs w:val="22"/>
              </w:rPr>
            </w:pPr>
            <w:r w:rsidRPr="001E0040">
              <w:rPr>
                <w:rFonts w:eastAsia="Arial" w:cs="Arial"/>
                <w:spacing w:val="-4"/>
                <w:sz w:val="20"/>
                <w:szCs w:val="22"/>
              </w:rPr>
              <w:t>0.05</w:t>
            </w:r>
          </w:p>
        </w:tc>
        <w:tc>
          <w:tcPr>
            <w:tcW w:w="962" w:type="dxa"/>
          </w:tcPr>
          <w:p w14:paraId="1F70D944" w14:textId="77777777" w:rsidR="001E0040" w:rsidRPr="001E0040" w:rsidRDefault="001E0040" w:rsidP="001E0040">
            <w:pPr>
              <w:widowControl w:val="0"/>
              <w:autoSpaceDE w:val="0"/>
              <w:autoSpaceDN w:val="0"/>
              <w:spacing w:before="114" w:after="0"/>
              <w:ind w:left="130" w:right="124"/>
              <w:jc w:val="center"/>
              <w:rPr>
                <w:rFonts w:eastAsia="Arial" w:cs="Arial"/>
                <w:sz w:val="20"/>
                <w:szCs w:val="22"/>
              </w:rPr>
            </w:pPr>
            <w:r w:rsidRPr="001E0040">
              <w:rPr>
                <w:rFonts w:eastAsia="Arial" w:cs="Arial"/>
                <w:spacing w:val="-4"/>
                <w:sz w:val="20"/>
                <w:szCs w:val="22"/>
              </w:rPr>
              <w:t>0.10</w:t>
            </w:r>
          </w:p>
        </w:tc>
      </w:tr>
      <w:tr w:rsidR="001E0040" w:rsidRPr="001E0040" w14:paraId="711B3357" w14:textId="77777777" w:rsidTr="00F32EAE">
        <w:trPr>
          <w:trHeight w:val="688"/>
        </w:trPr>
        <w:tc>
          <w:tcPr>
            <w:tcW w:w="4591" w:type="dxa"/>
          </w:tcPr>
          <w:p w14:paraId="41816F10" w14:textId="77777777" w:rsidR="001E0040" w:rsidRPr="001E0040" w:rsidRDefault="001E0040" w:rsidP="001E0040">
            <w:pPr>
              <w:widowControl w:val="0"/>
              <w:autoSpaceDE w:val="0"/>
              <w:autoSpaceDN w:val="0"/>
              <w:spacing w:after="0" w:line="230" w:lineRule="exact"/>
              <w:ind w:left="114" w:right="985"/>
              <w:rPr>
                <w:rFonts w:eastAsia="Arial" w:cs="Arial"/>
                <w:sz w:val="20"/>
                <w:szCs w:val="22"/>
              </w:rPr>
            </w:pPr>
            <w:r w:rsidRPr="001E0040">
              <w:rPr>
                <w:rFonts w:eastAsia="Arial" w:cs="Arial"/>
                <w:i/>
                <w:sz w:val="20"/>
                <w:szCs w:val="22"/>
              </w:rPr>
              <w:t>Oncorhynchus</w:t>
            </w:r>
            <w:r w:rsidRPr="001E0040">
              <w:rPr>
                <w:rFonts w:eastAsia="Arial" w:cs="Arial"/>
                <w:i/>
                <w:spacing w:val="-13"/>
                <w:sz w:val="20"/>
                <w:szCs w:val="22"/>
              </w:rPr>
              <w:t xml:space="preserve"> </w:t>
            </w:r>
            <w:r w:rsidRPr="001E0040">
              <w:rPr>
                <w:rFonts w:eastAsia="Arial" w:cs="Arial"/>
                <w:i/>
                <w:sz w:val="20"/>
                <w:szCs w:val="22"/>
              </w:rPr>
              <w:t>mykiss</w:t>
            </w:r>
            <w:r w:rsidRPr="001E0040">
              <w:rPr>
                <w:rFonts w:eastAsia="Arial" w:cs="Arial"/>
                <w:i/>
                <w:spacing w:val="-13"/>
                <w:sz w:val="20"/>
                <w:szCs w:val="22"/>
              </w:rPr>
              <w:t xml:space="preserve"> </w:t>
            </w:r>
            <w:r w:rsidRPr="001E0040">
              <w:rPr>
                <w:rFonts w:eastAsia="Arial" w:cs="Arial"/>
                <w:sz w:val="20"/>
                <w:szCs w:val="22"/>
              </w:rPr>
              <w:t>(rainbow</w:t>
            </w:r>
            <w:r w:rsidRPr="001E0040">
              <w:rPr>
                <w:rFonts w:eastAsia="Arial" w:cs="Arial"/>
                <w:spacing w:val="-14"/>
                <w:sz w:val="20"/>
                <w:szCs w:val="22"/>
              </w:rPr>
              <w:t xml:space="preserve"> </w:t>
            </w:r>
            <w:r w:rsidRPr="001E0040">
              <w:rPr>
                <w:rFonts w:eastAsia="Arial" w:cs="Arial"/>
                <w:sz w:val="20"/>
                <w:szCs w:val="22"/>
              </w:rPr>
              <w:t xml:space="preserve">trout); </w:t>
            </w:r>
            <w:r w:rsidRPr="001E0040">
              <w:rPr>
                <w:rFonts w:eastAsia="Arial" w:cs="Arial"/>
                <w:i/>
                <w:sz w:val="20"/>
                <w:szCs w:val="22"/>
              </w:rPr>
              <w:t xml:space="preserve">Salvelinus fontinalis </w:t>
            </w:r>
            <w:r w:rsidRPr="001E0040">
              <w:rPr>
                <w:rFonts w:eastAsia="Arial" w:cs="Arial"/>
                <w:sz w:val="20"/>
                <w:szCs w:val="22"/>
              </w:rPr>
              <w:t xml:space="preserve">(brook trout) </w:t>
            </w:r>
            <w:r w:rsidRPr="001E0040">
              <w:rPr>
                <w:rFonts w:eastAsia="Arial" w:cs="Arial"/>
                <w:spacing w:val="-2"/>
                <w:sz w:val="20"/>
                <w:szCs w:val="22"/>
              </w:rPr>
              <w:t>Survival</w:t>
            </w:r>
          </w:p>
        </w:tc>
        <w:tc>
          <w:tcPr>
            <w:tcW w:w="1339" w:type="dxa"/>
          </w:tcPr>
          <w:p w14:paraId="1D8E7E0C" w14:textId="77777777" w:rsidR="001E0040" w:rsidRPr="001E0040" w:rsidRDefault="001E0040" w:rsidP="001E0040">
            <w:pPr>
              <w:widowControl w:val="0"/>
              <w:autoSpaceDE w:val="0"/>
              <w:autoSpaceDN w:val="0"/>
              <w:spacing w:before="11" w:after="0"/>
              <w:rPr>
                <w:rFonts w:eastAsia="Arial" w:cs="Arial"/>
                <w:b/>
                <w:sz w:val="19"/>
                <w:szCs w:val="22"/>
              </w:rPr>
            </w:pPr>
          </w:p>
          <w:p w14:paraId="7E8665E7" w14:textId="77777777" w:rsidR="001E0040" w:rsidRPr="001E0040" w:rsidRDefault="001E0040" w:rsidP="001E0040">
            <w:pPr>
              <w:widowControl w:val="0"/>
              <w:autoSpaceDE w:val="0"/>
              <w:autoSpaceDN w:val="0"/>
              <w:spacing w:after="0"/>
              <w:ind w:left="7"/>
              <w:jc w:val="center"/>
              <w:rPr>
                <w:rFonts w:eastAsia="Arial" w:cs="Arial"/>
                <w:sz w:val="20"/>
                <w:szCs w:val="22"/>
              </w:rPr>
            </w:pPr>
            <w:r w:rsidRPr="001E0040">
              <w:rPr>
                <w:rFonts w:eastAsia="Arial" w:cs="Arial"/>
                <w:w w:val="99"/>
                <w:sz w:val="20"/>
                <w:szCs w:val="22"/>
              </w:rPr>
              <w:t>I</w:t>
            </w:r>
          </w:p>
        </w:tc>
        <w:tc>
          <w:tcPr>
            <w:tcW w:w="1245" w:type="dxa"/>
          </w:tcPr>
          <w:p w14:paraId="05003D11" w14:textId="77777777" w:rsidR="001E0040" w:rsidRPr="001E0040" w:rsidRDefault="001E0040" w:rsidP="001E0040">
            <w:pPr>
              <w:widowControl w:val="0"/>
              <w:autoSpaceDE w:val="0"/>
              <w:autoSpaceDN w:val="0"/>
              <w:spacing w:before="11" w:after="0"/>
              <w:rPr>
                <w:rFonts w:eastAsia="Arial" w:cs="Arial"/>
                <w:b/>
                <w:sz w:val="19"/>
                <w:szCs w:val="22"/>
              </w:rPr>
            </w:pPr>
          </w:p>
          <w:p w14:paraId="7533693F" w14:textId="77777777" w:rsidR="001E0040" w:rsidRPr="001E0040" w:rsidRDefault="001E0040" w:rsidP="001E0040">
            <w:pPr>
              <w:widowControl w:val="0"/>
              <w:autoSpaceDE w:val="0"/>
              <w:autoSpaceDN w:val="0"/>
              <w:spacing w:after="0"/>
              <w:ind w:left="226" w:right="222"/>
              <w:jc w:val="center"/>
              <w:rPr>
                <w:rFonts w:eastAsia="Arial" w:cs="Arial"/>
                <w:sz w:val="20"/>
                <w:szCs w:val="22"/>
              </w:rPr>
            </w:pPr>
            <w:r w:rsidRPr="001E0040">
              <w:rPr>
                <w:rFonts w:eastAsia="Arial" w:cs="Arial"/>
                <w:spacing w:val="-4"/>
                <w:sz w:val="20"/>
                <w:szCs w:val="22"/>
              </w:rPr>
              <w:t>0.80</w:t>
            </w:r>
          </w:p>
        </w:tc>
        <w:tc>
          <w:tcPr>
            <w:tcW w:w="1051" w:type="dxa"/>
          </w:tcPr>
          <w:p w14:paraId="50599F4E" w14:textId="77777777" w:rsidR="001E0040" w:rsidRPr="001E0040" w:rsidRDefault="001E0040" w:rsidP="001E0040">
            <w:pPr>
              <w:widowControl w:val="0"/>
              <w:autoSpaceDE w:val="0"/>
              <w:autoSpaceDN w:val="0"/>
              <w:spacing w:before="11" w:after="0"/>
              <w:rPr>
                <w:rFonts w:eastAsia="Arial" w:cs="Arial"/>
                <w:b/>
                <w:sz w:val="19"/>
                <w:szCs w:val="22"/>
              </w:rPr>
            </w:pPr>
          </w:p>
          <w:p w14:paraId="19415246" w14:textId="77777777" w:rsidR="001E0040" w:rsidRPr="001E0040" w:rsidRDefault="001E0040" w:rsidP="001E0040">
            <w:pPr>
              <w:widowControl w:val="0"/>
              <w:autoSpaceDE w:val="0"/>
              <w:autoSpaceDN w:val="0"/>
              <w:spacing w:after="0"/>
              <w:ind w:left="149" w:right="146"/>
              <w:jc w:val="center"/>
              <w:rPr>
                <w:rFonts w:eastAsia="Arial" w:cs="Arial"/>
                <w:sz w:val="20"/>
                <w:szCs w:val="22"/>
              </w:rPr>
            </w:pPr>
            <w:r w:rsidRPr="001E0040">
              <w:rPr>
                <w:rFonts w:eastAsia="Arial" w:cs="Arial"/>
                <w:spacing w:val="-4"/>
                <w:sz w:val="20"/>
                <w:szCs w:val="22"/>
              </w:rPr>
              <w:t>0.05</w:t>
            </w:r>
          </w:p>
        </w:tc>
        <w:tc>
          <w:tcPr>
            <w:tcW w:w="962" w:type="dxa"/>
          </w:tcPr>
          <w:p w14:paraId="79FE0039" w14:textId="77777777" w:rsidR="001E0040" w:rsidRPr="001E0040" w:rsidRDefault="001E0040" w:rsidP="001E0040">
            <w:pPr>
              <w:widowControl w:val="0"/>
              <w:autoSpaceDE w:val="0"/>
              <w:autoSpaceDN w:val="0"/>
              <w:spacing w:before="11" w:after="0"/>
              <w:rPr>
                <w:rFonts w:eastAsia="Arial" w:cs="Arial"/>
                <w:b/>
                <w:sz w:val="19"/>
                <w:szCs w:val="22"/>
              </w:rPr>
            </w:pPr>
          </w:p>
          <w:p w14:paraId="205B7EC6" w14:textId="77777777" w:rsidR="001E0040" w:rsidRPr="001E0040" w:rsidRDefault="001E0040" w:rsidP="001E0040">
            <w:pPr>
              <w:widowControl w:val="0"/>
              <w:autoSpaceDE w:val="0"/>
              <w:autoSpaceDN w:val="0"/>
              <w:spacing w:after="0"/>
              <w:ind w:left="130" w:right="124"/>
              <w:jc w:val="center"/>
              <w:rPr>
                <w:rFonts w:eastAsia="Arial" w:cs="Arial"/>
                <w:sz w:val="20"/>
                <w:szCs w:val="22"/>
              </w:rPr>
            </w:pPr>
            <w:r w:rsidRPr="001E0040">
              <w:rPr>
                <w:rFonts w:eastAsia="Arial" w:cs="Arial"/>
                <w:spacing w:val="-4"/>
                <w:sz w:val="20"/>
                <w:szCs w:val="22"/>
              </w:rPr>
              <w:t>0.10</w:t>
            </w:r>
          </w:p>
        </w:tc>
      </w:tr>
      <w:tr w:rsidR="001E0040" w:rsidRPr="001E0040" w14:paraId="3E83A332" w14:textId="77777777" w:rsidTr="00F32EAE">
        <w:trPr>
          <w:trHeight w:val="358"/>
        </w:trPr>
        <w:tc>
          <w:tcPr>
            <w:tcW w:w="9188" w:type="dxa"/>
            <w:gridSpan w:val="5"/>
            <w:shd w:val="clear" w:color="auto" w:fill="F1F1F1"/>
          </w:tcPr>
          <w:p w14:paraId="3B8D8066" w14:textId="77777777" w:rsidR="001E0040" w:rsidRPr="001E0040" w:rsidRDefault="001E0040" w:rsidP="001E0040">
            <w:pPr>
              <w:widowControl w:val="0"/>
              <w:autoSpaceDE w:val="0"/>
              <w:autoSpaceDN w:val="0"/>
              <w:spacing w:before="64" w:after="0"/>
              <w:ind w:left="114"/>
              <w:rPr>
                <w:rFonts w:eastAsia="Arial" w:cs="Arial"/>
                <w:b/>
                <w:sz w:val="20"/>
                <w:szCs w:val="22"/>
              </w:rPr>
            </w:pPr>
            <w:r w:rsidRPr="001E0040">
              <w:rPr>
                <w:rFonts w:eastAsia="Arial" w:cs="Arial"/>
                <w:b/>
                <w:sz w:val="20"/>
                <w:szCs w:val="22"/>
              </w:rPr>
              <w:t>Acute</w:t>
            </w:r>
            <w:r w:rsidRPr="001E0040">
              <w:rPr>
                <w:rFonts w:eastAsia="Arial" w:cs="Arial"/>
                <w:b/>
                <w:spacing w:val="-10"/>
                <w:sz w:val="20"/>
                <w:szCs w:val="22"/>
              </w:rPr>
              <w:t xml:space="preserve"> </w:t>
            </w:r>
            <w:r w:rsidRPr="001E0040">
              <w:rPr>
                <w:rFonts w:eastAsia="Arial" w:cs="Arial"/>
                <w:b/>
                <w:sz w:val="20"/>
                <w:szCs w:val="22"/>
              </w:rPr>
              <w:t>Marine</w:t>
            </w:r>
            <w:r w:rsidRPr="001E0040">
              <w:rPr>
                <w:rFonts w:eastAsia="Arial" w:cs="Arial"/>
                <w:b/>
                <w:spacing w:val="-6"/>
                <w:sz w:val="20"/>
                <w:szCs w:val="22"/>
              </w:rPr>
              <w:t xml:space="preserve"> </w:t>
            </w:r>
            <w:r w:rsidRPr="001E0040">
              <w:rPr>
                <w:rFonts w:eastAsia="Arial" w:cs="Arial"/>
                <w:b/>
                <w:spacing w:val="-2"/>
                <w:sz w:val="20"/>
                <w:szCs w:val="22"/>
              </w:rPr>
              <w:t>Methods</w:t>
            </w:r>
          </w:p>
        </w:tc>
      </w:tr>
      <w:tr w:rsidR="001E0040" w:rsidRPr="001E0040" w14:paraId="4456E11A" w14:textId="77777777" w:rsidTr="00F32EAE">
        <w:trPr>
          <w:trHeight w:val="460"/>
        </w:trPr>
        <w:tc>
          <w:tcPr>
            <w:tcW w:w="4591" w:type="dxa"/>
          </w:tcPr>
          <w:p w14:paraId="5B187C58" w14:textId="77777777" w:rsidR="001E0040" w:rsidRPr="001E0040" w:rsidRDefault="001E0040" w:rsidP="001E0040">
            <w:pPr>
              <w:widowControl w:val="0"/>
              <w:autoSpaceDE w:val="0"/>
              <w:autoSpaceDN w:val="0"/>
              <w:spacing w:after="0" w:line="228" w:lineRule="exact"/>
              <w:ind w:left="114" w:right="1625"/>
              <w:rPr>
                <w:rFonts w:eastAsia="Arial" w:cs="Arial"/>
                <w:sz w:val="20"/>
                <w:szCs w:val="22"/>
              </w:rPr>
            </w:pPr>
            <w:proofErr w:type="spellStart"/>
            <w:r w:rsidRPr="001E0040">
              <w:rPr>
                <w:rFonts w:eastAsia="Arial" w:cs="Arial"/>
                <w:i/>
                <w:sz w:val="20"/>
                <w:szCs w:val="22"/>
              </w:rPr>
              <w:t>Atherinops</w:t>
            </w:r>
            <w:proofErr w:type="spellEnd"/>
            <w:r w:rsidRPr="001E0040">
              <w:rPr>
                <w:rFonts w:eastAsia="Arial" w:cs="Arial"/>
                <w:i/>
                <w:spacing w:val="-14"/>
                <w:sz w:val="20"/>
                <w:szCs w:val="22"/>
              </w:rPr>
              <w:t xml:space="preserve"> </w:t>
            </w:r>
            <w:proofErr w:type="spellStart"/>
            <w:r w:rsidRPr="001E0040">
              <w:rPr>
                <w:rFonts w:eastAsia="Arial" w:cs="Arial"/>
                <w:i/>
                <w:sz w:val="20"/>
                <w:szCs w:val="22"/>
              </w:rPr>
              <w:t>affinis</w:t>
            </w:r>
            <w:proofErr w:type="spellEnd"/>
            <w:r w:rsidRPr="001E0040">
              <w:rPr>
                <w:rFonts w:eastAsia="Arial" w:cs="Arial"/>
                <w:i/>
                <w:spacing w:val="-14"/>
                <w:sz w:val="20"/>
                <w:szCs w:val="22"/>
              </w:rPr>
              <w:t xml:space="preserve"> </w:t>
            </w:r>
            <w:r w:rsidRPr="001E0040">
              <w:rPr>
                <w:rFonts w:eastAsia="Arial" w:cs="Arial"/>
                <w:sz w:val="20"/>
                <w:szCs w:val="22"/>
              </w:rPr>
              <w:t>(</w:t>
            </w:r>
            <w:proofErr w:type="spellStart"/>
            <w:r w:rsidRPr="001E0040">
              <w:rPr>
                <w:rFonts w:eastAsia="Arial" w:cs="Arial"/>
                <w:sz w:val="20"/>
                <w:szCs w:val="22"/>
              </w:rPr>
              <w:t>topsmelt</w:t>
            </w:r>
            <w:proofErr w:type="spellEnd"/>
            <w:r w:rsidRPr="001E0040">
              <w:rPr>
                <w:rFonts w:eastAsia="Arial" w:cs="Arial"/>
                <w:sz w:val="20"/>
                <w:szCs w:val="22"/>
              </w:rPr>
              <w:t xml:space="preserve">) </w:t>
            </w:r>
            <w:r w:rsidRPr="001E0040">
              <w:rPr>
                <w:rFonts w:eastAsia="Arial" w:cs="Arial"/>
                <w:spacing w:val="-2"/>
                <w:sz w:val="20"/>
                <w:szCs w:val="22"/>
              </w:rPr>
              <w:t>Survival</w:t>
            </w:r>
          </w:p>
        </w:tc>
        <w:tc>
          <w:tcPr>
            <w:tcW w:w="1339" w:type="dxa"/>
          </w:tcPr>
          <w:p w14:paraId="55672B3C" w14:textId="77777777" w:rsidR="001E0040" w:rsidRPr="001E0040" w:rsidRDefault="001E0040" w:rsidP="001E0040">
            <w:pPr>
              <w:widowControl w:val="0"/>
              <w:autoSpaceDE w:val="0"/>
              <w:autoSpaceDN w:val="0"/>
              <w:spacing w:before="113" w:after="0"/>
              <w:ind w:left="7"/>
              <w:jc w:val="center"/>
              <w:rPr>
                <w:rFonts w:eastAsia="Arial" w:cs="Arial"/>
                <w:sz w:val="20"/>
                <w:szCs w:val="22"/>
              </w:rPr>
            </w:pPr>
            <w:r w:rsidRPr="001E0040">
              <w:rPr>
                <w:rFonts w:eastAsia="Arial" w:cs="Arial"/>
                <w:w w:val="99"/>
                <w:sz w:val="20"/>
                <w:szCs w:val="22"/>
              </w:rPr>
              <w:t>I</w:t>
            </w:r>
          </w:p>
        </w:tc>
        <w:tc>
          <w:tcPr>
            <w:tcW w:w="1245" w:type="dxa"/>
          </w:tcPr>
          <w:p w14:paraId="71F292E2" w14:textId="77777777" w:rsidR="001E0040" w:rsidRPr="001E0040" w:rsidRDefault="001E0040" w:rsidP="001E0040">
            <w:pPr>
              <w:widowControl w:val="0"/>
              <w:autoSpaceDE w:val="0"/>
              <w:autoSpaceDN w:val="0"/>
              <w:spacing w:before="113" w:after="0"/>
              <w:ind w:left="226" w:right="222"/>
              <w:jc w:val="center"/>
              <w:rPr>
                <w:rFonts w:eastAsia="Arial" w:cs="Arial"/>
                <w:sz w:val="20"/>
                <w:szCs w:val="22"/>
              </w:rPr>
            </w:pPr>
            <w:r w:rsidRPr="001E0040">
              <w:rPr>
                <w:rFonts w:eastAsia="Arial" w:cs="Arial"/>
                <w:spacing w:val="-4"/>
                <w:sz w:val="20"/>
                <w:szCs w:val="22"/>
              </w:rPr>
              <w:t>0.80</w:t>
            </w:r>
          </w:p>
        </w:tc>
        <w:tc>
          <w:tcPr>
            <w:tcW w:w="1051" w:type="dxa"/>
          </w:tcPr>
          <w:p w14:paraId="01F9CC23" w14:textId="77777777" w:rsidR="001E0040" w:rsidRPr="001E0040" w:rsidRDefault="001E0040" w:rsidP="001E0040">
            <w:pPr>
              <w:widowControl w:val="0"/>
              <w:autoSpaceDE w:val="0"/>
              <w:autoSpaceDN w:val="0"/>
              <w:spacing w:before="113" w:after="0"/>
              <w:ind w:left="149" w:right="146"/>
              <w:jc w:val="center"/>
              <w:rPr>
                <w:rFonts w:eastAsia="Arial" w:cs="Arial"/>
                <w:sz w:val="20"/>
                <w:szCs w:val="22"/>
              </w:rPr>
            </w:pPr>
            <w:r w:rsidRPr="001E0040">
              <w:rPr>
                <w:rFonts w:eastAsia="Arial" w:cs="Arial"/>
                <w:spacing w:val="-4"/>
                <w:sz w:val="20"/>
                <w:szCs w:val="22"/>
              </w:rPr>
              <w:t>0.05</w:t>
            </w:r>
          </w:p>
        </w:tc>
        <w:tc>
          <w:tcPr>
            <w:tcW w:w="962" w:type="dxa"/>
          </w:tcPr>
          <w:p w14:paraId="6718FAB5" w14:textId="77777777" w:rsidR="001E0040" w:rsidRPr="001E0040" w:rsidRDefault="001E0040" w:rsidP="001E0040">
            <w:pPr>
              <w:widowControl w:val="0"/>
              <w:autoSpaceDE w:val="0"/>
              <w:autoSpaceDN w:val="0"/>
              <w:spacing w:before="113" w:after="0"/>
              <w:ind w:left="130" w:right="124"/>
              <w:jc w:val="center"/>
              <w:rPr>
                <w:rFonts w:eastAsia="Arial" w:cs="Arial"/>
                <w:sz w:val="20"/>
                <w:szCs w:val="22"/>
              </w:rPr>
            </w:pPr>
            <w:r w:rsidRPr="001E0040">
              <w:rPr>
                <w:rFonts w:eastAsia="Arial" w:cs="Arial"/>
                <w:spacing w:val="-4"/>
                <w:sz w:val="20"/>
                <w:szCs w:val="22"/>
              </w:rPr>
              <w:t>0.10</w:t>
            </w:r>
          </w:p>
        </w:tc>
      </w:tr>
      <w:tr w:rsidR="001E0040" w:rsidRPr="001E0040" w14:paraId="129612B3" w14:textId="77777777" w:rsidTr="00F32EAE">
        <w:trPr>
          <w:trHeight w:val="460"/>
        </w:trPr>
        <w:tc>
          <w:tcPr>
            <w:tcW w:w="4591" w:type="dxa"/>
          </w:tcPr>
          <w:p w14:paraId="540669C7" w14:textId="77777777" w:rsidR="001E0040" w:rsidRPr="001E0040" w:rsidRDefault="001E0040" w:rsidP="001E0040">
            <w:pPr>
              <w:widowControl w:val="0"/>
              <w:autoSpaceDE w:val="0"/>
              <w:autoSpaceDN w:val="0"/>
              <w:spacing w:after="0" w:line="230" w:lineRule="exact"/>
              <w:ind w:left="114" w:right="1625"/>
              <w:rPr>
                <w:rFonts w:eastAsia="Arial" w:cs="Arial"/>
                <w:sz w:val="20"/>
                <w:szCs w:val="22"/>
              </w:rPr>
            </w:pPr>
            <w:proofErr w:type="spellStart"/>
            <w:r w:rsidRPr="001E0040">
              <w:rPr>
                <w:rFonts w:eastAsia="Arial" w:cs="Arial"/>
                <w:i/>
                <w:sz w:val="20"/>
                <w:szCs w:val="22"/>
              </w:rPr>
              <w:t>Americamysis</w:t>
            </w:r>
            <w:proofErr w:type="spellEnd"/>
            <w:r w:rsidRPr="001E0040">
              <w:rPr>
                <w:rFonts w:eastAsia="Arial" w:cs="Arial"/>
                <w:i/>
                <w:spacing w:val="-14"/>
                <w:sz w:val="20"/>
                <w:szCs w:val="22"/>
              </w:rPr>
              <w:t xml:space="preserve"> </w:t>
            </w:r>
            <w:proofErr w:type="spellStart"/>
            <w:r w:rsidRPr="001E0040">
              <w:rPr>
                <w:rFonts w:eastAsia="Arial" w:cs="Arial"/>
                <w:i/>
                <w:sz w:val="20"/>
                <w:szCs w:val="22"/>
              </w:rPr>
              <w:t>bahia</w:t>
            </w:r>
            <w:proofErr w:type="spellEnd"/>
            <w:r w:rsidRPr="001E0040">
              <w:rPr>
                <w:rFonts w:eastAsia="Arial" w:cs="Arial"/>
                <w:i/>
                <w:spacing w:val="-14"/>
                <w:sz w:val="20"/>
                <w:szCs w:val="22"/>
              </w:rPr>
              <w:t xml:space="preserve"> </w:t>
            </w:r>
            <w:r w:rsidRPr="001E0040">
              <w:rPr>
                <w:rFonts w:eastAsia="Arial" w:cs="Arial"/>
                <w:sz w:val="20"/>
                <w:szCs w:val="22"/>
              </w:rPr>
              <w:t xml:space="preserve">(mysid) </w:t>
            </w:r>
            <w:r w:rsidRPr="001E0040">
              <w:rPr>
                <w:rFonts w:eastAsia="Arial" w:cs="Arial"/>
                <w:spacing w:val="-2"/>
                <w:sz w:val="20"/>
                <w:szCs w:val="22"/>
              </w:rPr>
              <w:t>Survival</w:t>
            </w:r>
          </w:p>
        </w:tc>
        <w:tc>
          <w:tcPr>
            <w:tcW w:w="1339" w:type="dxa"/>
          </w:tcPr>
          <w:p w14:paraId="1514CE23" w14:textId="77777777" w:rsidR="001E0040" w:rsidRPr="001E0040" w:rsidRDefault="001E0040" w:rsidP="001E0040">
            <w:pPr>
              <w:widowControl w:val="0"/>
              <w:autoSpaceDE w:val="0"/>
              <w:autoSpaceDN w:val="0"/>
              <w:spacing w:before="115" w:after="0"/>
              <w:ind w:left="471" w:right="466"/>
              <w:jc w:val="center"/>
              <w:rPr>
                <w:rFonts w:eastAsia="Arial" w:cs="Arial"/>
                <w:sz w:val="20"/>
                <w:szCs w:val="22"/>
              </w:rPr>
            </w:pPr>
            <w:r w:rsidRPr="001E0040">
              <w:rPr>
                <w:rFonts w:eastAsia="Arial" w:cs="Arial"/>
                <w:spacing w:val="-5"/>
                <w:sz w:val="20"/>
                <w:szCs w:val="22"/>
              </w:rPr>
              <w:t>II</w:t>
            </w:r>
          </w:p>
        </w:tc>
        <w:tc>
          <w:tcPr>
            <w:tcW w:w="1245" w:type="dxa"/>
          </w:tcPr>
          <w:p w14:paraId="5A34DC32" w14:textId="77777777" w:rsidR="001E0040" w:rsidRPr="001E0040" w:rsidRDefault="001E0040" w:rsidP="001E0040">
            <w:pPr>
              <w:widowControl w:val="0"/>
              <w:autoSpaceDE w:val="0"/>
              <w:autoSpaceDN w:val="0"/>
              <w:spacing w:before="115" w:after="0"/>
              <w:ind w:left="227" w:right="222"/>
              <w:jc w:val="center"/>
              <w:rPr>
                <w:rFonts w:eastAsia="Arial" w:cs="Arial"/>
                <w:sz w:val="20"/>
                <w:szCs w:val="22"/>
              </w:rPr>
            </w:pPr>
            <w:r w:rsidRPr="001E0040">
              <w:rPr>
                <w:rFonts w:eastAsia="Arial" w:cs="Arial"/>
                <w:spacing w:val="-4"/>
                <w:sz w:val="20"/>
                <w:szCs w:val="22"/>
              </w:rPr>
              <w:t>0.80</w:t>
            </w:r>
          </w:p>
        </w:tc>
        <w:tc>
          <w:tcPr>
            <w:tcW w:w="1051" w:type="dxa"/>
          </w:tcPr>
          <w:p w14:paraId="38F04EF2" w14:textId="77777777" w:rsidR="001E0040" w:rsidRPr="001E0040" w:rsidRDefault="001E0040" w:rsidP="001E0040">
            <w:pPr>
              <w:widowControl w:val="0"/>
              <w:autoSpaceDE w:val="0"/>
              <w:autoSpaceDN w:val="0"/>
              <w:spacing w:before="115" w:after="0"/>
              <w:ind w:left="150" w:right="146"/>
              <w:jc w:val="center"/>
              <w:rPr>
                <w:rFonts w:eastAsia="Arial" w:cs="Arial"/>
                <w:sz w:val="20"/>
                <w:szCs w:val="22"/>
              </w:rPr>
            </w:pPr>
            <w:r w:rsidRPr="001E0040">
              <w:rPr>
                <w:rFonts w:eastAsia="Arial" w:cs="Arial"/>
                <w:spacing w:val="-4"/>
                <w:sz w:val="20"/>
                <w:szCs w:val="22"/>
              </w:rPr>
              <w:t>0.05</w:t>
            </w:r>
          </w:p>
        </w:tc>
        <w:tc>
          <w:tcPr>
            <w:tcW w:w="962" w:type="dxa"/>
          </w:tcPr>
          <w:p w14:paraId="76115927" w14:textId="77777777" w:rsidR="001E0040" w:rsidRPr="001E0040" w:rsidRDefault="001E0040" w:rsidP="001E0040">
            <w:pPr>
              <w:widowControl w:val="0"/>
              <w:autoSpaceDE w:val="0"/>
              <w:autoSpaceDN w:val="0"/>
              <w:spacing w:before="115" w:after="0"/>
              <w:ind w:left="130" w:right="124"/>
              <w:jc w:val="center"/>
              <w:rPr>
                <w:rFonts w:eastAsia="Arial" w:cs="Arial"/>
                <w:sz w:val="20"/>
                <w:szCs w:val="22"/>
              </w:rPr>
            </w:pPr>
            <w:r w:rsidRPr="001E0040">
              <w:rPr>
                <w:rFonts w:eastAsia="Arial" w:cs="Arial"/>
                <w:spacing w:val="-4"/>
                <w:sz w:val="20"/>
                <w:szCs w:val="22"/>
              </w:rPr>
              <w:t>0.10</w:t>
            </w:r>
          </w:p>
        </w:tc>
      </w:tr>
      <w:tr w:rsidR="001E0040" w:rsidRPr="001E0040" w14:paraId="6740B271" w14:textId="77777777" w:rsidTr="00F32EAE">
        <w:trPr>
          <w:trHeight w:val="460"/>
        </w:trPr>
        <w:tc>
          <w:tcPr>
            <w:tcW w:w="4591" w:type="dxa"/>
          </w:tcPr>
          <w:p w14:paraId="2258154D" w14:textId="77777777" w:rsidR="001E0040" w:rsidRPr="001E0040" w:rsidRDefault="001E0040" w:rsidP="001E0040">
            <w:pPr>
              <w:widowControl w:val="0"/>
              <w:autoSpaceDE w:val="0"/>
              <w:autoSpaceDN w:val="0"/>
              <w:spacing w:after="0" w:line="228" w:lineRule="exact"/>
              <w:ind w:left="114" w:right="764"/>
              <w:rPr>
                <w:rFonts w:eastAsia="Arial" w:cs="Arial"/>
                <w:sz w:val="20"/>
                <w:szCs w:val="22"/>
              </w:rPr>
            </w:pPr>
            <w:r w:rsidRPr="001E0040">
              <w:rPr>
                <w:rFonts w:eastAsia="Arial" w:cs="Arial"/>
                <w:i/>
                <w:sz w:val="20"/>
                <w:szCs w:val="22"/>
              </w:rPr>
              <w:t>Menidia</w:t>
            </w:r>
            <w:r w:rsidRPr="001E0040">
              <w:rPr>
                <w:rFonts w:eastAsia="Arial" w:cs="Arial"/>
                <w:i/>
                <w:spacing w:val="-14"/>
                <w:sz w:val="20"/>
                <w:szCs w:val="22"/>
              </w:rPr>
              <w:t xml:space="preserve"> </w:t>
            </w:r>
            <w:proofErr w:type="spellStart"/>
            <w:r w:rsidRPr="001E0040">
              <w:rPr>
                <w:rFonts w:eastAsia="Arial" w:cs="Arial"/>
                <w:i/>
                <w:sz w:val="20"/>
                <w:szCs w:val="22"/>
              </w:rPr>
              <w:t>berylina</w:t>
            </w:r>
            <w:proofErr w:type="spellEnd"/>
            <w:r w:rsidRPr="001E0040">
              <w:rPr>
                <w:rFonts w:eastAsia="Arial" w:cs="Arial"/>
                <w:i/>
                <w:spacing w:val="-13"/>
                <w:sz w:val="20"/>
                <w:szCs w:val="22"/>
              </w:rPr>
              <w:t xml:space="preserve"> </w:t>
            </w:r>
            <w:r w:rsidRPr="001E0040">
              <w:rPr>
                <w:rFonts w:eastAsia="Arial" w:cs="Arial"/>
                <w:sz w:val="20"/>
                <w:szCs w:val="22"/>
              </w:rPr>
              <w:t>(inland</w:t>
            </w:r>
            <w:r w:rsidRPr="001E0040">
              <w:rPr>
                <w:rFonts w:eastAsia="Arial" w:cs="Arial"/>
                <w:spacing w:val="-14"/>
                <w:sz w:val="20"/>
                <w:szCs w:val="22"/>
              </w:rPr>
              <w:t xml:space="preserve"> </w:t>
            </w:r>
            <w:r w:rsidRPr="001E0040">
              <w:rPr>
                <w:rFonts w:eastAsia="Arial" w:cs="Arial"/>
                <w:sz w:val="20"/>
                <w:szCs w:val="22"/>
              </w:rPr>
              <w:t xml:space="preserve">silverside) </w:t>
            </w:r>
            <w:r w:rsidRPr="001E0040">
              <w:rPr>
                <w:rFonts w:eastAsia="Arial" w:cs="Arial"/>
                <w:spacing w:val="-2"/>
                <w:sz w:val="20"/>
                <w:szCs w:val="22"/>
              </w:rPr>
              <w:t>Survival</w:t>
            </w:r>
          </w:p>
        </w:tc>
        <w:tc>
          <w:tcPr>
            <w:tcW w:w="1339" w:type="dxa"/>
          </w:tcPr>
          <w:p w14:paraId="2835EE43" w14:textId="77777777" w:rsidR="001E0040" w:rsidRPr="001E0040" w:rsidRDefault="001E0040" w:rsidP="001E0040">
            <w:pPr>
              <w:widowControl w:val="0"/>
              <w:autoSpaceDE w:val="0"/>
              <w:autoSpaceDN w:val="0"/>
              <w:spacing w:before="115" w:after="0"/>
              <w:ind w:left="471" w:right="466"/>
              <w:jc w:val="center"/>
              <w:rPr>
                <w:rFonts w:eastAsia="Arial" w:cs="Arial"/>
                <w:sz w:val="20"/>
                <w:szCs w:val="22"/>
              </w:rPr>
            </w:pPr>
            <w:r w:rsidRPr="001E0040">
              <w:rPr>
                <w:rFonts w:eastAsia="Arial" w:cs="Arial"/>
                <w:spacing w:val="-5"/>
                <w:sz w:val="20"/>
                <w:szCs w:val="22"/>
              </w:rPr>
              <w:t>II</w:t>
            </w:r>
          </w:p>
        </w:tc>
        <w:tc>
          <w:tcPr>
            <w:tcW w:w="1245" w:type="dxa"/>
          </w:tcPr>
          <w:p w14:paraId="3802382A" w14:textId="77777777" w:rsidR="001E0040" w:rsidRPr="001E0040" w:rsidRDefault="001E0040" w:rsidP="001E0040">
            <w:pPr>
              <w:widowControl w:val="0"/>
              <w:autoSpaceDE w:val="0"/>
              <w:autoSpaceDN w:val="0"/>
              <w:spacing w:before="115" w:after="0"/>
              <w:ind w:left="227" w:right="222"/>
              <w:jc w:val="center"/>
              <w:rPr>
                <w:rFonts w:eastAsia="Arial" w:cs="Arial"/>
                <w:sz w:val="20"/>
                <w:szCs w:val="22"/>
              </w:rPr>
            </w:pPr>
            <w:r w:rsidRPr="001E0040">
              <w:rPr>
                <w:rFonts w:eastAsia="Arial" w:cs="Arial"/>
                <w:spacing w:val="-4"/>
                <w:sz w:val="20"/>
                <w:szCs w:val="22"/>
              </w:rPr>
              <w:t>0.80</w:t>
            </w:r>
          </w:p>
        </w:tc>
        <w:tc>
          <w:tcPr>
            <w:tcW w:w="1051" w:type="dxa"/>
          </w:tcPr>
          <w:p w14:paraId="48316319" w14:textId="293EA3A1" w:rsidR="001E0040" w:rsidRPr="001E0040" w:rsidRDefault="001E0040" w:rsidP="001E0040">
            <w:pPr>
              <w:widowControl w:val="0"/>
              <w:autoSpaceDE w:val="0"/>
              <w:autoSpaceDN w:val="0"/>
              <w:spacing w:before="115" w:after="0"/>
              <w:ind w:left="150" w:right="146"/>
              <w:jc w:val="center"/>
              <w:rPr>
                <w:rFonts w:eastAsia="Arial" w:cs="Arial"/>
                <w:sz w:val="20"/>
                <w:szCs w:val="22"/>
              </w:rPr>
            </w:pPr>
            <w:r w:rsidRPr="001E0040">
              <w:rPr>
                <w:rFonts w:eastAsia="Arial" w:cs="Arial"/>
                <w:spacing w:val="-4"/>
                <w:sz w:val="20"/>
                <w:szCs w:val="22"/>
              </w:rPr>
              <w:t>0.05</w:t>
            </w:r>
          </w:p>
        </w:tc>
        <w:tc>
          <w:tcPr>
            <w:tcW w:w="962" w:type="dxa"/>
          </w:tcPr>
          <w:p w14:paraId="29B386A2" w14:textId="77777777" w:rsidR="001E0040" w:rsidRPr="001E0040" w:rsidRDefault="001E0040" w:rsidP="001E0040">
            <w:pPr>
              <w:widowControl w:val="0"/>
              <w:autoSpaceDE w:val="0"/>
              <w:autoSpaceDN w:val="0"/>
              <w:spacing w:before="115" w:after="0"/>
              <w:ind w:left="130" w:right="124"/>
              <w:jc w:val="center"/>
              <w:rPr>
                <w:rFonts w:eastAsia="Arial" w:cs="Arial"/>
                <w:sz w:val="20"/>
                <w:szCs w:val="22"/>
              </w:rPr>
            </w:pPr>
            <w:r w:rsidRPr="001E0040">
              <w:rPr>
                <w:rFonts w:eastAsia="Arial" w:cs="Arial"/>
                <w:spacing w:val="-4"/>
                <w:sz w:val="20"/>
                <w:szCs w:val="22"/>
              </w:rPr>
              <w:t>0.10</w:t>
            </w:r>
          </w:p>
        </w:tc>
      </w:tr>
    </w:tbl>
    <w:p w14:paraId="32C10F83" w14:textId="03C8221A" w:rsidR="007710C3" w:rsidRPr="004502A9" w:rsidRDefault="007710C3" w:rsidP="00597DE8">
      <w:pPr>
        <w:pStyle w:val="Heading2"/>
      </w:pPr>
      <w:bookmarkStart w:id="402" w:name="_Toc154735254"/>
      <w:r w:rsidRPr="004502A9">
        <w:t>Benthic Community Effects</w:t>
      </w:r>
      <w:bookmarkEnd w:id="402"/>
    </w:p>
    <w:p w14:paraId="0CAA1F77" w14:textId="697C04EE" w:rsidR="007C794B" w:rsidRPr="007C794B" w:rsidRDefault="007C794B" w:rsidP="007C794B">
      <w:r w:rsidRPr="007C794B">
        <w:t>Chemical-specific analys</w:t>
      </w:r>
      <w:r w:rsidR="007B4F5F">
        <w:t>e</w:t>
      </w:r>
      <w:r w:rsidRPr="007C794B">
        <w:t xml:space="preserve">s and </w:t>
      </w:r>
      <w:r w:rsidR="007B4F5F">
        <w:t xml:space="preserve">water column </w:t>
      </w:r>
      <w:r w:rsidRPr="007C794B">
        <w:t>toxicity</w:t>
      </w:r>
      <w:r w:rsidR="007B4F5F">
        <w:t xml:space="preserve"> tests</w:t>
      </w:r>
      <w:r w:rsidRPr="007C794B">
        <w:t xml:space="preserve"> can measure</w:t>
      </w:r>
      <w:r w:rsidR="007B4F5F">
        <w:t xml:space="preserve"> the health of aquatic</w:t>
      </w:r>
      <w:r w:rsidRPr="007C794B">
        <w:t xml:space="preserve"> biological </w:t>
      </w:r>
      <w:r w:rsidR="007B4F5F">
        <w:t>communities</w:t>
      </w:r>
      <w:r w:rsidR="007B4F5F" w:rsidRPr="007C794B">
        <w:t xml:space="preserve"> </w:t>
      </w:r>
      <w:r w:rsidRPr="007C794B">
        <w:t xml:space="preserve">indirectly. Such measures assess the suitability of </w:t>
      </w:r>
      <w:proofErr w:type="gramStart"/>
      <w:r w:rsidRPr="007C794B">
        <w:t>a water</w:t>
      </w:r>
      <w:proofErr w:type="gramEnd"/>
      <w:r w:rsidRPr="007C794B">
        <w:t xml:space="preserve"> to support</w:t>
      </w:r>
      <w:r w:rsidR="00853D37">
        <w:t xml:space="preserve"> a</w:t>
      </w:r>
      <w:r w:rsidRPr="007C794B">
        <w:t xml:space="preserve"> health</w:t>
      </w:r>
      <w:r w:rsidR="00AD3458">
        <w:t>y</w:t>
      </w:r>
      <w:r w:rsidRPr="007C794B">
        <w:t xml:space="preserve"> biological community, but do not directly assess the community’s health itself. Bioassessments are an effective tool for evaluating ecosystem health because biological assemblages (e.g., macroinvertebrates, fish, etc.) </w:t>
      </w:r>
      <w:r w:rsidRPr="007C794B">
        <w:lastRenderedPageBreak/>
        <w:t>integrate relevant chemical, physical, and biological factors in the environment. Bioassessment of natural communities directly assesses the status of a waterbody relative to the primary goal of measuring the biological integrity of waters within the state.</w:t>
      </w:r>
    </w:p>
    <w:p w14:paraId="3B91E07D" w14:textId="07DA82AC" w:rsidR="00976FB9" w:rsidRDefault="00976FB9" w:rsidP="007C794B">
      <w:r w:rsidRPr="00976FB9">
        <w:t xml:space="preserve">The </w:t>
      </w:r>
      <w:r w:rsidR="00E44238">
        <w:t>goal</w:t>
      </w:r>
      <w:r w:rsidRPr="00976FB9">
        <w:t xml:space="preserve"> of the</w:t>
      </w:r>
      <w:r w:rsidR="00574F3B">
        <w:t xml:space="preserve"> CWA</w:t>
      </w:r>
      <w:r w:rsidR="00574F3B" w:rsidRPr="00574F3B">
        <w:t xml:space="preserve"> is "to restore and maintain the chemical, physical, and </w:t>
      </w:r>
      <w:r w:rsidR="00574F3B" w:rsidRPr="00880657">
        <w:rPr>
          <w:i/>
          <w:iCs/>
        </w:rPr>
        <w:t>biological integrity</w:t>
      </w:r>
      <w:r w:rsidR="00574F3B" w:rsidRPr="00574F3B">
        <w:t xml:space="preserve"> of the Nation's waters</w:t>
      </w:r>
      <w:r w:rsidR="00FB75A5">
        <w:t>.”</w:t>
      </w:r>
      <w:r w:rsidR="00574F3B" w:rsidRPr="00574F3B">
        <w:t xml:space="preserve"> (33 U.S.C § 1251(a)</w:t>
      </w:r>
      <w:r w:rsidR="007B4F5F">
        <w:t xml:space="preserve"> </w:t>
      </w:r>
      <w:r w:rsidR="004A3956">
        <w:t>(italics added)</w:t>
      </w:r>
      <w:r w:rsidR="00574F3B" w:rsidRPr="00574F3B">
        <w:t>.)</w:t>
      </w:r>
      <w:r w:rsidR="00C05F78">
        <w:t xml:space="preserve"> </w:t>
      </w:r>
      <w:r w:rsidR="009E245F">
        <w:t>Further</w:t>
      </w:r>
      <w:r w:rsidR="00522BB1">
        <w:t xml:space="preserve">, </w:t>
      </w:r>
      <w:r w:rsidR="00551746">
        <w:br/>
      </w:r>
      <w:r w:rsidR="00722326">
        <w:t xml:space="preserve">U.S. </w:t>
      </w:r>
      <w:r w:rsidR="00607AA1">
        <w:t>EPA has stated</w:t>
      </w:r>
      <w:r w:rsidR="0022467D">
        <w:t>,</w:t>
      </w:r>
      <w:r w:rsidR="00607AA1">
        <w:t xml:space="preserve"> “</w:t>
      </w:r>
      <w:r w:rsidR="009E245F" w:rsidRPr="009E245F">
        <w:t>biological assessments should be fully integrated in state and tribal water quality programs and used together with whole effluent and ambient toxicity testing, and with chemical-specific analyses, to assess attainment of designated aquatic life uses in WQS (U</w:t>
      </w:r>
      <w:r w:rsidR="00F929B6">
        <w:t>.</w:t>
      </w:r>
      <w:r w:rsidR="009E245F" w:rsidRPr="009E245F">
        <w:t>S</w:t>
      </w:r>
      <w:r w:rsidR="00F929B6">
        <w:t xml:space="preserve">. </w:t>
      </w:r>
      <w:r w:rsidR="009E245F" w:rsidRPr="009E245F">
        <w:t>EPA 1991b). Each of these methods can be used to provide a valid assessment of aquatic life use impairment. Biological assessments complement chemical-specific, physical, and whole effluent toxicity measures of stress and exposure by directly assessing the response of the community in the field (U</w:t>
      </w:r>
      <w:r w:rsidR="00F929B6">
        <w:t>.</w:t>
      </w:r>
      <w:r w:rsidR="009E245F" w:rsidRPr="009E245F">
        <w:t>S</w:t>
      </w:r>
      <w:r w:rsidR="00F929B6">
        <w:t xml:space="preserve">. </w:t>
      </w:r>
      <w:r w:rsidR="009E245F" w:rsidRPr="009E245F">
        <w:t>EPA 1991a)</w:t>
      </w:r>
      <w:r w:rsidR="00E516CB">
        <w:t>”</w:t>
      </w:r>
      <w:r w:rsidR="00F37DB3">
        <w:t xml:space="preserve"> (</w:t>
      </w:r>
      <w:r w:rsidR="00F76957">
        <w:t xml:space="preserve">U.S. </w:t>
      </w:r>
      <w:r w:rsidR="001E327B">
        <w:t>EPA 2011</w:t>
      </w:r>
      <w:r w:rsidR="00F37DB3">
        <w:t>)</w:t>
      </w:r>
      <w:r w:rsidR="00E516CB">
        <w:t>.</w:t>
      </w:r>
    </w:p>
    <w:p w14:paraId="29044F01" w14:textId="54F5B56F" w:rsidR="007C794B" w:rsidRPr="007C794B" w:rsidRDefault="007C794B" w:rsidP="007C794B">
      <w:r w:rsidRPr="007C794B">
        <w:t xml:space="preserve">Section 3.9 of the Listing Policy provides that "a water segment shall be placed on the section 303(d) list if the water segment exhibits significant degradation in biological populations and/or communities as compared to reference site(s) and is associated with water or sediment concentrations of pollutants </w:t>
      </w:r>
      <w:r w:rsidR="00853D37">
        <w:t>including but not limited to chemical concentrations, temperature, dissolved oxygen, and trash.”</w:t>
      </w:r>
    </w:p>
    <w:p w14:paraId="2557ABDC" w14:textId="7F8C0C01" w:rsidR="007C794B" w:rsidRPr="007C794B" w:rsidRDefault="007C794B" w:rsidP="007C794B">
      <w:r w:rsidRPr="007C794B">
        <w:t xml:space="preserve">Benthic macroinvertebrates are ubiquitous, relatively stationary and their large species diversity provides a range of responses to environmental pressures. The California Stream Condition Index (“CSCI”) is used to “score” biological condition of benthic macroinvertebrates at sampled sites. The CSCI is a tool which translates species taxa data about benthic macroinvertebrates (aquatic insects, crustaceans, mollusks, and worms that live at the bottom of rivers and streams) found living in a stream into an overall measure of stream health (Mazor et al. 2016). The CSCI is applicable to rivers and streams that are </w:t>
      </w:r>
      <w:proofErr w:type="spellStart"/>
      <w:r w:rsidRPr="007C794B">
        <w:t>wadeable</w:t>
      </w:r>
      <w:proofErr w:type="spellEnd"/>
      <w:r w:rsidRPr="007C794B">
        <w:t xml:space="preserve"> and sampleable. The CSCI score is calculated by comparing the expected condition (i.e., the reference site) with actual</w:t>
      </w:r>
      <w:r w:rsidR="00AD0B38">
        <w:t xml:space="preserve">, </w:t>
      </w:r>
      <w:r w:rsidRPr="007C794B">
        <w:t>observed</w:t>
      </w:r>
      <w:r w:rsidR="00155016">
        <w:t xml:space="preserve"> </w:t>
      </w:r>
      <w:r w:rsidRPr="007C794B">
        <w:t xml:space="preserve">results. CSCI scores range from 0 (highly degraded) to greater than 1 (equivalent to reference condition). </w:t>
      </w:r>
      <w:r w:rsidR="00462DC8">
        <w:t xml:space="preserve">See Table 3-5: </w:t>
      </w:r>
      <w:r w:rsidRPr="007C794B">
        <w:t xml:space="preserve">CSCI </w:t>
      </w:r>
      <w:r w:rsidR="00462DC8">
        <w:t>S</w:t>
      </w:r>
      <w:r w:rsidRPr="007C794B">
        <w:t>cor</w:t>
      </w:r>
      <w:r w:rsidR="00462DC8">
        <w:t>e</w:t>
      </w:r>
      <w:r w:rsidRPr="007C794B">
        <w:t xml:space="preserve"> </w:t>
      </w:r>
      <w:r w:rsidR="00462DC8">
        <w:t>Ranges and</w:t>
      </w:r>
      <w:r w:rsidRPr="007C794B">
        <w:t xml:space="preserve"> </w:t>
      </w:r>
      <w:r w:rsidR="00462DC8">
        <w:t>B</w:t>
      </w:r>
      <w:r w:rsidRPr="007C794B">
        <w:t xml:space="preserve">iological </w:t>
      </w:r>
      <w:r w:rsidR="00462DC8">
        <w:t>C</w:t>
      </w:r>
      <w:r w:rsidRPr="007C794B">
        <w:t>onditions.</w:t>
      </w:r>
    </w:p>
    <w:p w14:paraId="2F68F03D" w14:textId="66A2CA48" w:rsidR="00783350" w:rsidRPr="007C794B" w:rsidRDefault="007710C3" w:rsidP="007C794B">
      <w:pPr>
        <w:rPr>
          <w:b/>
        </w:rPr>
      </w:pPr>
      <w:r w:rsidRPr="007C794B">
        <w:rPr>
          <w:b/>
        </w:rPr>
        <w:t xml:space="preserve"> </w:t>
      </w:r>
      <w:r w:rsidR="00783350" w:rsidRPr="007C794B">
        <w:rPr>
          <w:b/>
        </w:rPr>
        <w:t xml:space="preserve">Table </w:t>
      </w:r>
      <w:r>
        <w:rPr>
          <w:b/>
        </w:rPr>
        <w:fldChar w:fldCharType="begin"/>
      </w:r>
      <w:r w:rsidRPr="007C794B">
        <w:rPr>
          <w:b/>
        </w:rPr>
        <w:instrText>STYLEREF 1 \s</w:instrText>
      </w:r>
      <w:r>
        <w:rPr>
          <w:b/>
        </w:rPr>
        <w:fldChar w:fldCharType="separate"/>
      </w:r>
      <w:r w:rsidR="002D073A">
        <w:rPr>
          <w:b/>
          <w:noProof/>
        </w:rPr>
        <w:t>3</w:t>
      </w:r>
      <w:r>
        <w:fldChar w:fldCharType="end"/>
      </w:r>
      <w:r w:rsidR="00783350" w:rsidRPr="007C794B">
        <w:rPr>
          <w:b/>
        </w:rPr>
        <w:noBreakHyphen/>
      </w:r>
      <w:r w:rsidR="00584178" w:rsidRPr="007C794B">
        <w:rPr>
          <w:b/>
        </w:rPr>
        <w:t>5</w:t>
      </w:r>
      <w:r w:rsidR="00783350" w:rsidRPr="007C794B">
        <w:rPr>
          <w:b/>
        </w:rPr>
        <w:t>: CSCI Score Ranges and Biological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Look w:val="04A0" w:firstRow="1" w:lastRow="0" w:firstColumn="1" w:lastColumn="0" w:noHBand="0" w:noVBand="1"/>
        <w:tblCaption w:val="CSCI Score Ranges and Biological Conditions"/>
        <w:tblDescription w:val="This table shows California Stream Condition Index (CSCI) score ranges and the condition of the waterbody that the score range represents."/>
      </w:tblPr>
      <w:tblGrid>
        <w:gridCol w:w="4485"/>
        <w:gridCol w:w="4505"/>
      </w:tblGrid>
      <w:tr w:rsidR="007710C3" w:rsidRPr="004502A9" w14:paraId="3CF515FD" w14:textId="77777777" w:rsidTr="00037687">
        <w:tc>
          <w:tcPr>
            <w:tcW w:w="4485" w:type="dxa"/>
            <w:shd w:val="clear" w:color="auto" w:fill="D9E2F3" w:themeFill="accent1" w:themeFillTint="33"/>
            <w:vAlign w:val="center"/>
          </w:tcPr>
          <w:p w14:paraId="67D51B6A" w14:textId="77777777" w:rsidR="007710C3" w:rsidRPr="007C794B" w:rsidRDefault="007710C3" w:rsidP="00037687">
            <w:pPr>
              <w:spacing w:after="0"/>
              <w:jc w:val="center"/>
              <w:rPr>
                <w:b/>
              </w:rPr>
            </w:pPr>
            <w:r w:rsidRPr="007C794B">
              <w:rPr>
                <w:b/>
              </w:rPr>
              <w:t>CSCI Score Range</w:t>
            </w:r>
          </w:p>
        </w:tc>
        <w:tc>
          <w:tcPr>
            <w:tcW w:w="4505" w:type="dxa"/>
            <w:shd w:val="clear" w:color="auto" w:fill="D9E2F3" w:themeFill="accent1" w:themeFillTint="33"/>
            <w:vAlign w:val="center"/>
          </w:tcPr>
          <w:p w14:paraId="7589A7BE" w14:textId="77777777" w:rsidR="007710C3" w:rsidRPr="007C794B" w:rsidRDefault="007710C3" w:rsidP="00037687">
            <w:pPr>
              <w:spacing w:after="0"/>
              <w:jc w:val="center"/>
              <w:rPr>
                <w:b/>
              </w:rPr>
            </w:pPr>
            <w:r w:rsidRPr="007C794B">
              <w:rPr>
                <w:b/>
              </w:rPr>
              <w:t>Condition</w:t>
            </w:r>
          </w:p>
        </w:tc>
      </w:tr>
      <w:tr w:rsidR="007710C3" w:rsidRPr="004502A9" w14:paraId="1AB5241A" w14:textId="77777777" w:rsidTr="00037687">
        <w:tc>
          <w:tcPr>
            <w:tcW w:w="4485" w:type="dxa"/>
          </w:tcPr>
          <w:p w14:paraId="21596F64" w14:textId="77777777" w:rsidR="007710C3" w:rsidRPr="007C794B" w:rsidRDefault="007710C3" w:rsidP="00037687">
            <w:pPr>
              <w:spacing w:after="0"/>
              <w:jc w:val="center"/>
            </w:pPr>
            <w:r w:rsidRPr="007C794B">
              <w:t>≥ 0.92</w:t>
            </w:r>
          </w:p>
        </w:tc>
        <w:tc>
          <w:tcPr>
            <w:tcW w:w="4505" w:type="dxa"/>
          </w:tcPr>
          <w:p w14:paraId="7F13190E" w14:textId="77777777" w:rsidR="007710C3" w:rsidRPr="007C794B" w:rsidRDefault="007710C3" w:rsidP="00037687">
            <w:pPr>
              <w:spacing w:after="0"/>
              <w:jc w:val="center"/>
            </w:pPr>
            <w:r w:rsidRPr="007C794B">
              <w:t>Likely intact</w:t>
            </w:r>
          </w:p>
        </w:tc>
      </w:tr>
      <w:tr w:rsidR="007710C3" w:rsidRPr="004502A9" w14:paraId="349AC15C" w14:textId="77777777" w:rsidTr="00037687">
        <w:tc>
          <w:tcPr>
            <w:tcW w:w="4485" w:type="dxa"/>
          </w:tcPr>
          <w:p w14:paraId="3236B038" w14:textId="77777777" w:rsidR="007710C3" w:rsidRPr="007C794B" w:rsidRDefault="00C656FC" w:rsidP="00037687">
            <w:pPr>
              <w:spacing w:after="0"/>
              <w:jc w:val="center"/>
            </w:pPr>
            <w:r w:rsidRPr="007C794B">
              <w:t xml:space="preserve">0.80 - </w:t>
            </w:r>
            <w:r w:rsidR="007710C3" w:rsidRPr="007C794B">
              <w:t>0.91</w:t>
            </w:r>
          </w:p>
        </w:tc>
        <w:tc>
          <w:tcPr>
            <w:tcW w:w="4505" w:type="dxa"/>
          </w:tcPr>
          <w:p w14:paraId="771325B6" w14:textId="77777777" w:rsidR="007710C3" w:rsidRPr="007C794B" w:rsidRDefault="007710C3" w:rsidP="00037687">
            <w:pPr>
              <w:spacing w:after="0"/>
              <w:jc w:val="center"/>
            </w:pPr>
            <w:r w:rsidRPr="007C794B">
              <w:t>Possibly altered</w:t>
            </w:r>
          </w:p>
        </w:tc>
      </w:tr>
      <w:tr w:rsidR="007710C3" w:rsidRPr="004502A9" w14:paraId="55394543" w14:textId="77777777" w:rsidTr="00037687">
        <w:trPr>
          <w:trHeight w:val="179"/>
        </w:trPr>
        <w:tc>
          <w:tcPr>
            <w:tcW w:w="4485" w:type="dxa"/>
          </w:tcPr>
          <w:p w14:paraId="2FF8C535" w14:textId="77777777" w:rsidR="007710C3" w:rsidRPr="007C794B" w:rsidRDefault="00C656FC" w:rsidP="00037687">
            <w:pPr>
              <w:spacing w:after="0"/>
              <w:jc w:val="center"/>
            </w:pPr>
            <w:r w:rsidRPr="007C794B">
              <w:t xml:space="preserve">0.63 - </w:t>
            </w:r>
            <w:r w:rsidR="007710C3" w:rsidRPr="007C794B">
              <w:t>0.79</w:t>
            </w:r>
          </w:p>
        </w:tc>
        <w:tc>
          <w:tcPr>
            <w:tcW w:w="4505" w:type="dxa"/>
          </w:tcPr>
          <w:p w14:paraId="75B25379" w14:textId="77777777" w:rsidR="007710C3" w:rsidRPr="007C794B" w:rsidRDefault="007710C3" w:rsidP="00037687">
            <w:pPr>
              <w:spacing w:after="0"/>
              <w:jc w:val="center"/>
            </w:pPr>
            <w:r w:rsidRPr="007C794B">
              <w:t>Likely altered</w:t>
            </w:r>
          </w:p>
        </w:tc>
      </w:tr>
      <w:tr w:rsidR="007710C3" w:rsidRPr="004502A9" w14:paraId="3D04D0C0" w14:textId="77777777" w:rsidTr="00037687">
        <w:tc>
          <w:tcPr>
            <w:tcW w:w="4485" w:type="dxa"/>
          </w:tcPr>
          <w:p w14:paraId="1123025F" w14:textId="77777777" w:rsidR="007710C3" w:rsidRPr="007C794B" w:rsidRDefault="007710C3" w:rsidP="00037687">
            <w:pPr>
              <w:spacing w:after="0"/>
              <w:jc w:val="center"/>
            </w:pPr>
            <w:r w:rsidRPr="007C794B">
              <w:t>≤ 0.62</w:t>
            </w:r>
          </w:p>
        </w:tc>
        <w:tc>
          <w:tcPr>
            <w:tcW w:w="4505" w:type="dxa"/>
          </w:tcPr>
          <w:p w14:paraId="071EA0A0" w14:textId="77777777" w:rsidR="007710C3" w:rsidRPr="007C794B" w:rsidRDefault="007710C3" w:rsidP="00037687">
            <w:pPr>
              <w:spacing w:after="0"/>
              <w:jc w:val="center"/>
            </w:pPr>
            <w:r w:rsidRPr="007C794B">
              <w:t>Very likely altered</w:t>
            </w:r>
          </w:p>
        </w:tc>
      </w:tr>
    </w:tbl>
    <w:p w14:paraId="7CC9192F" w14:textId="77777777" w:rsidR="007710C3" w:rsidRPr="007C794B" w:rsidRDefault="007710C3" w:rsidP="007710C3">
      <w:pPr>
        <w:rPr>
          <w:i/>
        </w:rPr>
      </w:pPr>
      <w:r w:rsidRPr="007C794B">
        <w:rPr>
          <w:i/>
        </w:rPr>
        <w:lastRenderedPageBreak/>
        <w:t xml:space="preserve">Adapted from </w:t>
      </w:r>
      <w:r w:rsidR="001C730E" w:rsidRPr="007C794B">
        <w:rPr>
          <w:i/>
        </w:rPr>
        <w:t>Mazor</w:t>
      </w:r>
      <w:r w:rsidR="00612248" w:rsidRPr="007C794B">
        <w:rPr>
          <w:i/>
        </w:rPr>
        <w:t xml:space="preserve"> et al. </w:t>
      </w:r>
      <w:proofErr w:type="gramStart"/>
      <w:r w:rsidR="00612248" w:rsidRPr="007C794B">
        <w:rPr>
          <w:i/>
        </w:rPr>
        <w:t>2016</w:t>
      </w:r>
      <w:proofErr w:type="gramEnd"/>
    </w:p>
    <w:p w14:paraId="49D80C32" w14:textId="3E56A2FA" w:rsidR="007C794B" w:rsidRPr="007C794B" w:rsidRDefault="007C794B" w:rsidP="007C794B">
      <w:r w:rsidRPr="007C794B">
        <w:t xml:space="preserve">Section 3.9 of the Listing Policy requires that “the analysis should rely on measurements from at least two stations.” The waterbody is considered to exhibit significant degradation in a receiving water where CSCI scores show degradation at one or more stations during one sampling season or at one station over multiple sampling seasons. This </w:t>
      </w:r>
      <w:r w:rsidR="005826DE">
        <w:t>requirement</w:t>
      </w:r>
      <w:r w:rsidRPr="007C794B">
        <w:t xml:space="preserve"> ensure</w:t>
      </w:r>
      <w:r w:rsidR="005826DE">
        <w:t>s</w:t>
      </w:r>
      <w:r w:rsidRPr="007C794B">
        <w:t xml:space="preserve"> the assessment is based on temporally and spatially representative data. </w:t>
      </w:r>
    </w:p>
    <w:p w14:paraId="20FFF74A" w14:textId="204A750C" w:rsidR="003D14D5" w:rsidRDefault="007C794B" w:rsidP="007C794B">
      <w:r w:rsidRPr="007C794B">
        <w:t xml:space="preserve">The </w:t>
      </w:r>
      <w:r w:rsidR="00CB1ECA">
        <w:t>CSCI score of</w:t>
      </w:r>
      <w:r w:rsidRPr="007C794B">
        <w:t xml:space="preserve"> 0.79 was used as an evaluation guideline for beneficial use attainment and was selected in conformance with </w:t>
      </w:r>
      <w:r w:rsidR="00185E10">
        <w:t>s</w:t>
      </w:r>
      <w:r w:rsidRPr="007C794B">
        <w:t xml:space="preserve">ections 3.9 and 6.1.5.8 of the Listing Policy. Section 3.9 allows the use of reference </w:t>
      </w:r>
      <w:proofErr w:type="gramStart"/>
      <w:r w:rsidRPr="007C794B">
        <w:t>site</w:t>
      </w:r>
      <w:proofErr w:type="gramEnd"/>
      <w:r w:rsidRPr="007C794B">
        <w:t xml:space="preserve"> or sites to compare degradation in biological populations and/or communities. Section 6.1.5.8 requires a method of selecting reference sites and applying them to develop an Index of Biological Integrity (“IBI”), which has been done and validated by the CSCI threshold study authored by Mazor et al. (2016). </w:t>
      </w:r>
    </w:p>
    <w:p w14:paraId="2D58353F" w14:textId="3B1AAB4B" w:rsidR="00FB1934" w:rsidRDefault="00CD3AD2" w:rsidP="007C794B">
      <w:r>
        <w:t>As stated above</w:t>
      </w:r>
      <w:r w:rsidR="37AA28EA">
        <w:t xml:space="preserve">, </w:t>
      </w:r>
      <w:r w:rsidR="007C582F">
        <w:t xml:space="preserve">under </w:t>
      </w:r>
      <w:r w:rsidR="00E57C9F">
        <w:t xml:space="preserve">Listing Policy </w:t>
      </w:r>
      <w:r w:rsidR="00185E10">
        <w:t>s</w:t>
      </w:r>
      <w:r w:rsidR="007C582F">
        <w:t>ection 3.9, a</w:t>
      </w:r>
      <w:r w:rsidR="37AA28EA">
        <w:t xml:space="preserve"> waterbody</w:t>
      </w:r>
      <w:r w:rsidR="005D16D5">
        <w:t xml:space="preserve"> segment shall be placed on the 303(d)</w:t>
      </w:r>
      <w:r w:rsidR="37AA28EA">
        <w:t xml:space="preserve"> list </w:t>
      </w:r>
      <w:r w:rsidR="005D16D5">
        <w:t xml:space="preserve">if the </w:t>
      </w:r>
      <w:r w:rsidR="00C345F9">
        <w:t xml:space="preserve">waterbody exhibits significant degradation in biological populations and </w:t>
      </w:r>
      <w:r w:rsidR="00AB0C7F">
        <w:t xml:space="preserve">the degradation </w:t>
      </w:r>
      <w:r w:rsidR="00C345F9">
        <w:t>is</w:t>
      </w:r>
      <w:r w:rsidR="37AA28EA">
        <w:t xml:space="preserve"> associated with </w:t>
      </w:r>
      <w:r w:rsidR="002353D1">
        <w:t>water or sediment concentrations</w:t>
      </w:r>
      <w:r w:rsidR="0034396F">
        <w:t xml:space="preserve"> of pollutants </w:t>
      </w:r>
      <w:r w:rsidR="007B7629">
        <w:t xml:space="preserve">in accordance with </w:t>
      </w:r>
      <w:r w:rsidR="37AA28EA">
        <w:t xml:space="preserve">one or more other listing factors, such as exceedances of chemical concentrations, temperature, dissolved oxygen, trash, or other pollutants  using </w:t>
      </w:r>
      <w:r w:rsidR="00185E10">
        <w:t>s</w:t>
      </w:r>
      <w:r w:rsidR="37AA28EA">
        <w:t>ections 3.1, 3.2, 3.6, 3.7</w:t>
      </w:r>
      <w:r w:rsidR="000358A0">
        <w:t>, 6.1.5.9,</w:t>
      </w:r>
      <w:r w:rsidR="37AA28EA">
        <w:t xml:space="preserve"> or other applicable </w:t>
      </w:r>
      <w:r w:rsidR="009C1B87">
        <w:t>sections</w:t>
      </w:r>
      <w:r w:rsidR="37AA28EA">
        <w:t xml:space="preserve"> (e.g., toxicity under </w:t>
      </w:r>
      <w:r w:rsidR="00185E10">
        <w:t>s</w:t>
      </w:r>
      <w:r w:rsidR="37AA28EA">
        <w:t>ection 3.6)</w:t>
      </w:r>
      <w:r w:rsidR="00B54E99">
        <w:t>.</w:t>
      </w:r>
      <w:r w:rsidR="37AA28EA">
        <w:t xml:space="preserve"> </w:t>
      </w:r>
      <w:r w:rsidR="00FB1934">
        <w:t xml:space="preserve">Additionally, </w:t>
      </w:r>
      <w:r w:rsidR="007230D2">
        <w:t xml:space="preserve">if the waterbody </w:t>
      </w:r>
      <w:r w:rsidR="0084482E">
        <w:t xml:space="preserve">exhibits significant degradation </w:t>
      </w:r>
      <w:r w:rsidR="00EE24D2">
        <w:t xml:space="preserve">in biological populations related to </w:t>
      </w:r>
      <w:r w:rsidR="003F6511">
        <w:t xml:space="preserve">sedimentation, </w:t>
      </w:r>
      <w:r w:rsidR="001A3B03">
        <w:t xml:space="preserve">the waterbody </w:t>
      </w:r>
      <w:r w:rsidR="00AF26A9">
        <w:t>shall</w:t>
      </w:r>
      <w:r w:rsidR="001A3B03">
        <w:t xml:space="preserve"> be placed on the 303(d) list</w:t>
      </w:r>
      <w:r w:rsidR="00AB0C7F">
        <w:t xml:space="preserve"> for population or community degradation</w:t>
      </w:r>
      <w:r w:rsidR="001A3B03">
        <w:t xml:space="preserve"> if</w:t>
      </w:r>
      <w:r w:rsidR="00F77248">
        <w:t xml:space="preserve"> the</w:t>
      </w:r>
      <w:r w:rsidR="00AB0C7F">
        <w:t xml:space="preserve"> waterbody </w:t>
      </w:r>
      <w:r w:rsidR="00F3579D">
        <w:t>also meets the thresholds for listing due to excessive sedimentation</w:t>
      </w:r>
      <w:r w:rsidR="00137FBF">
        <w:t xml:space="preserve">. </w:t>
      </w:r>
      <w:r w:rsidR="000C573F">
        <w:t xml:space="preserve">Determining </w:t>
      </w:r>
      <w:r w:rsidR="00F3579D">
        <w:t>whether</w:t>
      </w:r>
      <w:r w:rsidR="00722F20">
        <w:t xml:space="preserve"> the </w:t>
      </w:r>
      <w:r w:rsidR="008220B1">
        <w:t xml:space="preserve">degradation of biological populations is </w:t>
      </w:r>
      <w:r w:rsidR="00F3579D">
        <w:t>“</w:t>
      </w:r>
      <w:r w:rsidR="00BA7AD0">
        <w:t>associated</w:t>
      </w:r>
      <w:r w:rsidR="00F3579D">
        <w:t>”</w:t>
      </w:r>
      <w:r w:rsidR="00BA7AD0">
        <w:t xml:space="preserve"> with </w:t>
      </w:r>
      <w:r w:rsidR="00F3579D">
        <w:t>listed</w:t>
      </w:r>
      <w:r w:rsidR="00BA7AD0">
        <w:t xml:space="preserve"> pollutants involves some judgment</w:t>
      </w:r>
      <w:r w:rsidR="00C44C02">
        <w:t>, because not all listed pollutants are necessarily a potential cause of the degraded biological population</w:t>
      </w:r>
      <w:r w:rsidR="00BA7AD0">
        <w:t xml:space="preserve">. </w:t>
      </w:r>
    </w:p>
    <w:p w14:paraId="7A3C7F82" w14:textId="7506844C" w:rsidR="006F04F0" w:rsidRDefault="009F161C" w:rsidP="007C794B">
      <w:ins w:id="403" w:author="Author">
        <w:r>
          <w:t xml:space="preserve">Section 3.9 of the Listing Policy does not explain how to determine if the degraded biology is associated with the pollutant impairment. </w:t>
        </w:r>
      </w:ins>
      <w:r w:rsidR="00C711B2">
        <w:t xml:space="preserve">In previous integrated report cycles, </w:t>
      </w:r>
      <w:r w:rsidR="00502D8A">
        <w:t xml:space="preserve">a new waterbody-pollutant combination was </w:t>
      </w:r>
      <w:r w:rsidR="00AF4911">
        <w:t xml:space="preserve">placed on the 303(d) </w:t>
      </w:r>
      <w:r w:rsidR="00C803DB">
        <w:t xml:space="preserve">list when the waterbody </w:t>
      </w:r>
      <w:r w:rsidR="007165B1">
        <w:t xml:space="preserve">exhibited significant degraded biology and there </w:t>
      </w:r>
      <w:r w:rsidR="00AD41EC">
        <w:t>was</w:t>
      </w:r>
      <w:r w:rsidR="00CB0111">
        <w:t xml:space="preserve"> </w:t>
      </w:r>
      <w:r w:rsidR="00DF2D63">
        <w:t xml:space="preserve">at least one </w:t>
      </w:r>
      <w:r w:rsidR="00CB0111">
        <w:t>pollutant</w:t>
      </w:r>
      <w:r w:rsidR="007165B1">
        <w:t xml:space="preserve"> impair</w:t>
      </w:r>
      <w:r w:rsidR="00CB0111">
        <w:t xml:space="preserve">ment </w:t>
      </w:r>
      <w:r w:rsidR="003D29D7">
        <w:t>of an</w:t>
      </w:r>
      <w:r w:rsidR="00C9680C">
        <w:t xml:space="preserve"> aquatic life beneficial use</w:t>
      </w:r>
      <w:r w:rsidR="005C6ACF">
        <w:t>,</w:t>
      </w:r>
      <w:r w:rsidR="00C9680C">
        <w:t xml:space="preserve"> </w:t>
      </w:r>
      <w:r w:rsidR="00AF4E8A">
        <w:t xml:space="preserve">without </w:t>
      </w:r>
      <w:r w:rsidR="00E36A68">
        <w:t>always</w:t>
      </w:r>
      <w:r w:rsidR="00AF4E8A">
        <w:t xml:space="preserve"> </w:t>
      </w:r>
      <w:r w:rsidR="00C44C02">
        <w:t xml:space="preserve">evaluating </w:t>
      </w:r>
      <w:r w:rsidR="00AF4E8A">
        <w:t>whether the</w:t>
      </w:r>
      <w:r w:rsidR="00C44C02">
        <w:t xml:space="preserve"> pollutant </w:t>
      </w:r>
      <w:ins w:id="404" w:author="Author">
        <w:r w:rsidR="004A6A2C">
          <w:t>could be</w:t>
        </w:r>
      </w:ins>
      <w:del w:id="405" w:author="Author">
        <w:r w:rsidR="00C44C02">
          <w:delText>was</w:delText>
        </w:r>
      </w:del>
      <w:r w:rsidR="00C44C02">
        <w:t xml:space="preserve"> a potential cause</w:t>
      </w:r>
      <w:r w:rsidR="00014101">
        <w:t xml:space="preserve"> of</w:t>
      </w:r>
      <w:r w:rsidR="000C7CEB">
        <w:t xml:space="preserve"> the </w:t>
      </w:r>
      <w:r w:rsidR="00C260AB">
        <w:t>degraded</w:t>
      </w:r>
      <w:r w:rsidR="000C7CEB">
        <w:t xml:space="preserve"> biology</w:t>
      </w:r>
      <w:r w:rsidR="00AF4E8A">
        <w:t xml:space="preserve">. </w:t>
      </w:r>
      <w:del w:id="406" w:author="Author">
        <w:r w:rsidR="007B2957">
          <w:delText>S</w:delText>
        </w:r>
        <w:r w:rsidR="00DB45AC">
          <w:delText xml:space="preserve">ection 3.9 </w:delText>
        </w:r>
        <w:r w:rsidR="007B2957">
          <w:delText xml:space="preserve">of the Listing Policy </w:delText>
        </w:r>
        <w:r w:rsidR="00DB45AC">
          <w:delText xml:space="preserve">does not </w:delText>
        </w:r>
        <w:r w:rsidR="00014101">
          <w:delText xml:space="preserve">explain </w:delText>
        </w:r>
        <w:r w:rsidR="00DB45AC">
          <w:delText>how to determine</w:delText>
        </w:r>
        <w:r w:rsidR="005C1CF5">
          <w:delText xml:space="preserve"> </w:delText>
        </w:r>
        <w:r w:rsidR="00526525">
          <w:delText>if</w:delText>
        </w:r>
        <w:r w:rsidR="005C1CF5">
          <w:delText xml:space="preserve"> the </w:delText>
        </w:r>
        <w:r w:rsidR="00326540">
          <w:delText xml:space="preserve">degraded biology </w:delText>
        </w:r>
        <w:r w:rsidR="00B62C1A">
          <w:delText>is</w:delText>
        </w:r>
        <w:r w:rsidR="005C1CF5">
          <w:delText xml:space="preserve"> associated with the</w:delText>
        </w:r>
        <w:r w:rsidR="00326540">
          <w:delText xml:space="preserve"> </w:delText>
        </w:r>
        <w:r w:rsidR="001778EA">
          <w:delText>pollutant impairment</w:delText>
        </w:r>
      </w:del>
      <w:r w:rsidR="00A82D21">
        <w:t xml:space="preserve">. </w:t>
      </w:r>
      <w:ins w:id="407" w:author="Author">
        <w:r w:rsidR="00A75983">
          <w:t>Because some discretion is used to apply section 3.9</w:t>
        </w:r>
        <w:r w:rsidR="006634C3">
          <w:t>, t</w:t>
        </w:r>
      </w:ins>
      <w:del w:id="408" w:author="Author">
        <w:r w:rsidR="00CC6573">
          <w:delText>T</w:delText>
        </w:r>
      </w:del>
      <w:r w:rsidR="00A716AF">
        <w:t xml:space="preserve">here is a need to </w:t>
      </w:r>
      <w:r w:rsidR="00591183">
        <w:t xml:space="preserve">clarify </w:t>
      </w:r>
      <w:r w:rsidR="00057117">
        <w:t>the appropriate</w:t>
      </w:r>
      <w:r w:rsidR="001B309F">
        <w:t xml:space="preserve"> </w:t>
      </w:r>
      <w:r w:rsidR="00E8487D">
        <w:t>approach</w:t>
      </w:r>
      <w:r w:rsidR="00604355">
        <w:t xml:space="preserve"> for associating pollutant impairments </w:t>
      </w:r>
      <w:r w:rsidR="00A60F0E">
        <w:t xml:space="preserve">with degraded biological populations </w:t>
      </w:r>
      <w:r w:rsidR="00604355">
        <w:t>under section 3.9</w:t>
      </w:r>
      <w:r w:rsidR="007B6172">
        <w:t xml:space="preserve">, including </w:t>
      </w:r>
      <w:ins w:id="409" w:author="Author">
        <w:r w:rsidR="007B6172">
          <w:t xml:space="preserve">the </w:t>
        </w:r>
        <w:r w:rsidR="00816960">
          <w:t xml:space="preserve">evaluation of whether the </w:t>
        </w:r>
        <w:r w:rsidR="00270AA2">
          <w:t xml:space="preserve">pollutant impairment may be a potential cause of </w:t>
        </w:r>
        <w:r w:rsidR="00252B5A">
          <w:t xml:space="preserve">the degraded biology, </w:t>
        </w:r>
        <w:r w:rsidR="007E785B">
          <w:t xml:space="preserve">possibly </w:t>
        </w:r>
        <w:r w:rsidR="001E2A88">
          <w:t xml:space="preserve">with </w:t>
        </w:r>
      </w:ins>
      <w:r w:rsidR="007B6172">
        <w:t>the consideration of site-specific data and informatio</w:t>
      </w:r>
      <w:ins w:id="410" w:author="Author">
        <w:r w:rsidR="007B6172">
          <w:t>n</w:t>
        </w:r>
        <w:r w:rsidR="001E2A88">
          <w:t xml:space="preserve">. </w:t>
        </w:r>
      </w:ins>
      <w:del w:id="411" w:author="Author">
        <w:r w:rsidR="007B6172" w:rsidDel="001E2A88">
          <w:delText>n</w:delText>
        </w:r>
        <w:r w:rsidR="007B6172">
          <w:delText>,</w:delText>
        </w:r>
        <w:r w:rsidR="001B309F">
          <w:delText xml:space="preserve"> </w:delText>
        </w:r>
        <w:r w:rsidR="006C32B0">
          <w:delText xml:space="preserve">when determining </w:delText>
        </w:r>
        <w:r w:rsidR="00A60F0E">
          <w:delText xml:space="preserve">biological </w:delText>
        </w:r>
        <w:r w:rsidR="006C32B0">
          <w:delText>community effects impairments</w:delText>
        </w:r>
      </w:del>
      <w:r w:rsidR="00147DDC">
        <w:t>.</w:t>
      </w:r>
      <w:r w:rsidR="006C32B0">
        <w:t xml:space="preserve"> </w:t>
      </w:r>
      <w:r w:rsidR="006F04F0">
        <w:t xml:space="preserve">Doing so will help ensure section 3.9 is applied </w:t>
      </w:r>
      <w:r w:rsidR="00A60F0E">
        <w:t>uniformly</w:t>
      </w:r>
      <w:r w:rsidR="00397D88">
        <w:t>.</w:t>
      </w:r>
      <w:r w:rsidR="001D085A">
        <w:t xml:space="preserve"> </w:t>
      </w:r>
    </w:p>
    <w:p w14:paraId="2778D2F2" w14:textId="1CFB6640" w:rsidR="00B313EB" w:rsidRDefault="00670A13" w:rsidP="00B313EB">
      <w:r>
        <w:lastRenderedPageBreak/>
        <w:t>F</w:t>
      </w:r>
      <w:r w:rsidR="00307A97">
        <w:t xml:space="preserve">or the </w:t>
      </w:r>
      <w:r w:rsidR="008606B0">
        <w:t>2024</w:t>
      </w:r>
      <w:r w:rsidR="00B14436">
        <w:t xml:space="preserve"> California</w:t>
      </w:r>
      <w:r w:rsidR="008606B0">
        <w:t xml:space="preserve"> Integrated Report, </w:t>
      </w:r>
      <w:r w:rsidR="00740F5A">
        <w:t xml:space="preserve">there are </w:t>
      </w:r>
      <w:r w:rsidR="00B755B2">
        <w:t xml:space="preserve">44 </w:t>
      </w:r>
      <w:r w:rsidR="008606B0">
        <w:t xml:space="preserve">waterbodies </w:t>
      </w:r>
      <w:r w:rsidR="001C4390">
        <w:t>where new data and information indicate degraded benthic mac</w:t>
      </w:r>
      <w:r w:rsidR="008A35F6">
        <w:t>r</w:t>
      </w:r>
      <w:r w:rsidR="001C4390">
        <w:t xml:space="preserve">oinvertebrate </w:t>
      </w:r>
      <w:r w:rsidR="00F8405A">
        <w:t xml:space="preserve">communities </w:t>
      </w:r>
      <w:r w:rsidR="003B5007">
        <w:t>and the waterbody has at least one pollutant impairment</w:t>
      </w:r>
      <w:r w:rsidR="00AE4CD3">
        <w:t xml:space="preserve"> (not involving sedimentation)</w:t>
      </w:r>
      <w:r w:rsidR="003B5007">
        <w:t xml:space="preserve">. However, </w:t>
      </w:r>
      <w:r w:rsidR="007E758C">
        <w:t>because</w:t>
      </w:r>
      <w:r w:rsidR="003B5007">
        <w:t xml:space="preserve"> the methodology to </w:t>
      </w:r>
      <w:r w:rsidR="003F717C">
        <w:t>associate</w:t>
      </w:r>
      <w:r w:rsidR="003B5007">
        <w:t xml:space="preserve"> the pollutant impairment with the degraded biology </w:t>
      </w:r>
      <w:r w:rsidR="003F717C">
        <w:t xml:space="preserve">is </w:t>
      </w:r>
      <w:r w:rsidR="007E758C">
        <w:t xml:space="preserve">not yet </w:t>
      </w:r>
      <w:r w:rsidR="000C7CB3">
        <w:t>developed</w:t>
      </w:r>
      <w:r w:rsidR="003F717C">
        <w:t>, the waterbodies are recommended for placement in Category 3</w:t>
      </w:r>
      <w:r w:rsidR="00A60F0E">
        <w:t xml:space="preserve"> on an interim basis</w:t>
      </w:r>
      <w:r w:rsidR="003613D8">
        <w:t>.</w:t>
      </w:r>
      <w:r w:rsidR="000C7CB3">
        <w:t xml:space="preserve"> </w:t>
      </w:r>
      <w:r w:rsidR="00B313EB">
        <w:t xml:space="preserve">The expectation is that the methodology will be developed and used to make listing recommendations in the 2026 </w:t>
      </w:r>
      <w:r w:rsidR="004C1866">
        <w:t xml:space="preserve">California </w:t>
      </w:r>
      <w:r w:rsidR="00B313EB">
        <w:t>Integrated Report. During the 2026 listing cycle, staff intends to evaluate the waterbodies placed in Category 3 during the 2024</w:t>
      </w:r>
      <w:r w:rsidR="00981130">
        <w:t xml:space="preserve"> listing</w:t>
      </w:r>
      <w:r w:rsidR="00B313EB">
        <w:t xml:space="preserve"> cycle, along with any additional waterbodies subject to section 3.9, consistent with the methodology that is developed.</w:t>
      </w:r>
    </w:p>
    <w:p w14:paraId="0984C88B" w14:textId="77777777" w:rsidR="007710C3" w:rsidRPr="007C794B" w:rsidRDefault="2AD6AED2" w:rsidP="00ED1FE0">
      <w:pPr>
        <w:pStyle w:val="Heading3"/>
      </w:pPr>
      <w:bookmarkStart w:id="412" w:name="_Toc154735255"/>
      <w:r w:rsidRPr="007C794B">
        <w:t>Use of CSCI Scores</w:t>
      </w:r>
      <w:bookmarkEnd w:id="412"/>
      <w:r w:rsidRPr="007C794B">
        <w:t xml:space="preserve"> </w:t>
      </w:r>
    </w:p>
    <w:p w14:paraId="460E215C" w14:textId="681CA20D" w:rsidR="007710C3" w:rsidRPr="007C794B" w:rsidRDefault="007710C3" w:rsidP="007710C3">
      <w:r w:rsidRPr="007C794B">
        <w:t>The CSCI is a biological scoring tool that helps translate multiple taxa and species indices about benthic macroinvertebrates identified in a stream into an overall measure of stream health (Mazor et al. 201</w:t>
      </w:r>
      <w:r w:rsidR="00E23A49" w:rsidRPr="007C794B">
        <w:t>6</w:t>
      </w:r>
      <w:r w:rsidRPr="007C794B">
        <w:t>). Living organisms integrate the effects of multiple stressors, such as chemicals, sedimentation, nutrient enrichment</w:t>
      </w:r>
      <w:r w:rsidR="00FA09DE">
        <w:t>,</w:t>
      </w:r>
      <w:r w:rsidRPr="007C794B">
        <w:t xml:space="preserve"> and riparian disturbance, over both space and time. The CSCI score indicates whether, and to what degree, the ecology of a stream is altered from a healthy state as indicated by the aquatic insect larvae and other macroinvertebrates living in, on, or near the bottom, or benthic zone, of a </w:t>
      </w:r>
      <w:r w:rsidR="00812F69" w:rsidRPr="007C794B">
        <w:t>wadable</w:t>
      </w:r>
      <w:r w:rsidRPr="007C794B">
        <w:t xml:space="preserve"> stream or river. </w:t>
      </w:r>
    </w:p>
    <w:p w14:paraId="2722AE59" w14:textId="4C0721BF" w:rsidR="007710C3" w:rsidRPr="007C794B" w:rsidRDefault="007710C3" w:rsidP="007710C3">
      <w:r w:rsidRPr="007C794B">
        <w:t xml:space="preserve">More specifically, the CSCI score is a measure of how well a site’s observed condition matches its predicted, or expected, healthy </w:t>
      </w:r>
      <w:r w:rsidR="007C794B" w:rsidRPr="007C794B">
        <w:t>(i.e., reference) condition.</w:t>
      </w:r>
      <w:r w:rsidRPr="007C794B">
        <w:t xml:space="preserve"> Expected values for a set of ecological measures are predicted using statistical models developed from reference sites, which are healthy stream reaches that set a benchmark of ecological conditions when human disturbance in the upstream watershed is absent or minimal. Predictions are based on natural environmental variables (i.e., site elevation, catchment or watershed size, </w:t>
      </w:r>
      <w:proofErr w:type="gramStart"/>
      <w:r w:rsidRPr="007C794B">
        <w:t>climate</w:t>
      </w:r>
      <w:proofErr w:type="gramEnd"/>
      <w:r w:rsidRPr="007C794B">
        <w:t xml:space="preserve"> and geology) resulting in a site-specific prediction for each site; greater deviations from this expectation indicate a greater likelihood of degradation relative to reference conditions. The CSCI is made up of two types of indices: </w:t>
      </w:r>
      <w:r w:rsidR="00551746">
        <w:br/>
      </w:r>
      <w:r w:rsidRPr="007C794B">
        <w:t>(1) observed</w:t>
      </w:r>
      <w:r w:rsidR="00F13261">
        <w:t xml:space="preserve"> (“O”)</w:t>
      </w:r>
      <w:r w:rsidRPr="007C794B">
        <w:t xml:space="preserve"> to expected (“E</w:t>
      </w:r>
      <w:r w:rsidR="00F13261">
        <w:t xml:space="preserve">”) </w:t>
      </w:r>
      <w:r w:rsidRPr="007C794B">
        <w:t>(</w:t>
      </w:r>
      <w:r w:rsidR="00BD2BC0">
        <w:t xml:space="preserve">the </w:t>
      </w:r>
      <w:r w:rsidRPr="007C794B">
        <w:t>“O/E</w:t>
      </w:r>
      <w:r w:rsidR="00BD2BC0">
        <w:t xml:space="preserve"> index</w:t>
      </w:r>
      <w:r w:rsidRPr="007C794B">
        <w:t xml:space="preserve">”), which measures taxonomic completeness which is the proportion of expected native macroinvertebrate species that are observed at a site, and (2) multi-metric index (“MMI”) that measures macroinvertebrate ecological structure (e.g., diversity) and function (e.g., nutrient cycling). </w:t>
      </w:r>
    </w:p>
    <w:p w14:paraId="788763B2" w14:textId="4D590001" w:rsidR="007710C3" w:rsidRPr="007C794B" w:rsidRDefault="007710C3" w:rsidP="007710C3">
      <w:r w:rsidRPr="007C794B">
        <w:t>The O/E index is created through predictive modeling where taxa that are expected at a monitoring and assessment site are predicted by modeling relationships between macroinvertebrate taxonomic composition and natural environmental variables at reference sites. Benthic community condition at a site is then measured as the number of expected benthic macroinvertebrate taxa (</w:t>
      </w:r>
      <w:r w:rsidR="00BD2BC0">
        <w:t xml:space="preserve">i.e., </w:t>
      </w:r>
      <w:r w:rsidRPr="007C794B">
        <w:t xml:space="preserve">“E”) compared to the number that are </w:t>
      </w:r>
      <w:proofErr w:type="gramStart"/>
      <w:r w:rsidRPr="007C794B">
        <w:t>actually observed</w:t>
      </w:r>
      <w:proofErr w:type="gramEnd"/>
      <w:r w:rsidRPr="007C794B">
        <w:t xml:space="preserve"> (</w:t>
      </w:r>
      <w:r w:rsidR="00BD2BC0">
        <w:t xml:space="preserve">i.e., </w:t>
      </w:r>
      <w:r w:rsidRPr="007C794B">
        <w:t xml:space="preserve">“O”), and degradation is measured as the loss of expected native taxa. </w:t>
      </w:r>
    </w:p>
    <w:p w14:paraId="7D089BEC" w14:textId="3381F1F8" w:rsidR="007710C3" w:rsidRPr="007C794B" w:rsidRDefault="007710C3" w:rsidP="007710C3">
      <w:r w:rsidRPr="007C794B">
        <w:lastRenderedPageBreak/>
        <w:t xml:space="preserve">The MMI combines six measures of the benthic </w:t>
      </w:r>
      <w:proofErr w:type="gramStart"/>
      <w:r w:rsidRPr="007C794B">
        <w:t>macroinvertebrates</w:t>
      </w:r>
      <w:proofErr w:type="gramEnd"/>
      <w:r w:rsidRPr="007C794B">
        <w:t xml:space="preserve"> assemblage, or “metrics”, into a single measure of biological condition. Each of the metrics </w:t>
      </w:r>
      <w:proofErr w:type="gramStart"/>
      <w:r w:rsidRPr="007C794B">
        <w:t>represent</w:t>
      </w:r>
      <w:proofErr w:type="gramEnd"/>
      <w:r w:rsidRPr="007C794B">
        <w:t xml:space="preserve"> different aspects of assemblage composition, or the various species living within the benthic aquatic ecosystem. They were chosen based on their ability to differentiate between reference and high</w:t>
      </w:r>
      <w:r w:rsidR="00377DAA" w:rsidRPr="007C794B">
        <w:t xml:space="preserve"> </w:t>
      </w:r>
      <w:r w:rsidRPr="007C794B">
        <w:t xml:space="preserve">activity/disturbance sites and by their lack of bias among Perennial Streams Assessment regions (i.e., the metrics performed consistently across different ecoregions in California). Finally, </w:t>
      </w:r>
      <w:proofErr w:type="gramStart"/>
      <w:r w:rsidRPr="007C794B">
        <w:t>all of</w:t>
      </w:r>
      <w:proofErr w:type="gramEnd"/>
      <w:r w:rsidRPr="007C794B">
        <w:t xml:space="preserve"> the six metrics are “</w:t>
      </w:r>
      <w:proofErr w:type="spellStart"/>
      <w:r w:rsidRPr="007C794B">
        <w:t>decreasers</w:t>
      </w:r>
      <w:proofErr w:type="spellEnd"/>
      <w:r w:rsidRPr="007C794B">
        <w:t xml:space="preserve">” as their values all decrease as human disturbance increases. That is, higher values indicate better conditions for all six metrics. A brief description of the six MMI metrics and their relevance to biological conditions are listed below: </w:t>
      </w:r>
    </w:p>
    <w:p w14:paraId="4E529B1A" w14:textId="506AB80C" w:rsidR="007710C3" w:rsidRPr="007C794B" w:rsidRDefault="007710C3" w:rsidP="007C794B">
      <w:pPr>
        <w:numPr>
          <w:ilvl w:val="0"/>
          <w:numId w:val="12"/>
        </w:numPr>
        <w:rPr>
          <w:b/>
        </w:rPr>
      </w:pPr>
      <w:r w:rsidRPr="007C794B">
        <w:rPr>
          <w:b/>
        </w:rPr>
        <w:t>Percent Clinger Taxa</w:t>
      </w:r>
      <w:r w:rsidRPr="007C794B">
        <w:t xml:space="preserve"> - percent of species present that are clingers. Clingers are a category of benthic macroinvertebrates based on their ‘clinging’ behavior and broadly include several different types of aquatic species such as stoneflies, dragonflies, and others. They typically require fast-flowing water and coarse streambed material to cling to, so they are very sensitive to hydromodification and altered sediment regimes.</w:t>
      </w:r>
    </w:p>
    <w:p w14:paraId="521523B7" w14:textId="58C41B57" w:rsidR="007710C3" w:rsidRPr="007C794B" w:rsidRDefault="007710C3" w:rsidP="007C794B">
      <w:pPr>
        <w:numPr>
          <w:ilvl w:val="0"/>
          <w:numId w:val="12"/>
        </w:numPr>
        <w:rPr>
          <w:b/>
        </w:rPr>
      </w:pPr>
      <w:r w:rsidRPr="007C794B">
        <w:rPr>
          <w:b/>
        </w:rPr>
        <w:t>Percent Coleoptera Taxa</w:t>
      </w:r>
      <w:r w:rsidRPr="007C794B">
        <w:t xml:space="preserve"> - percent of species present that are Coleoptera </w:t>
      </w:r>
      <w:r w:rsidR="00551746">
        <w:br/>
      </w:r>
      <w:r w:rsidRPr="007C794B">
        <w:t xml:space="preserve">(i.e., beetles). Beetles are a diverse group of insects that includes both sensitive and pollution-tolerant species. More species (especially sensitive species, like riffle beetles) tend to be found in streams with better water quality. </w:t>
      </w:r>
    </w:p>
    <w:p w14:paraId="1007F335" w14:textId="6D8F2982" w:rsidR="007710C3" w:rsidRPr="007C794B" w:rsidRDefault="007710C3" w:rsidP="007C794B">
      <w:pPr>
        <w:numPr>
          <w:ilvl w:val="0"/>
          <w:numId w:val="12"/>
        </w:numPr>
        <w:rPr>
          <w:b/>
        </w:rPr>
      </w:pPr>
      <w:r w:rsidRPr="007C794B">
        <w:rPr>
          <w:b/>
        </w:rPr>
        <w:t>Taxonomic Richness</w:t>
      </w:r>
      <w:r w:rsidRPr="007C794B">
        <w:t xml:space="preserve"> - or species richness, is the total count of different species present and represents aquatic biodiversity. Biodiversity is critical to maintaining stability in aquatic ecosystems, including the various ecosystem services provided (e.g., clean water, food, recreation, climate change resilience). </w:t>
      </w:r>
    </w:p>
    <w:p w14:paraId="1C09F5EC" w14:textId="77BD6877" w:rsidR="007710C3" w:rsidRPr="007C794B" w:rsidRDefault="007710C3" w:rsidP="007C794B">
      <w:pPr>
        <w:numPr>
          <w:ilvl w:val="0"/>
          <w:numId w:val="12"/>
        </w:numPr>
        <w:rPr>
          <w:b/>
        </w:rPr>
      </w:pPr>
      <w:r w:rsidRPr="007C794B">
        <w:rPr>
          <w:b/>
        </w:rPr>
        <w:t xml:space="preserve">Percent EPT Taxa </w:t>
      </w:r>
      <w:r w:rsidRPr="007C794B">
        <w:t>- percent of species present that are mayflies (Ephemeroptera), stoneflies (</w:t>
      </w:r>
      <w:proofErr w:type="spellStart"/>
      <w:r w:rsidRPr="007C794B">
        <w:t>Plecoptera</w:t>
      </w:r>
      <w:proofErr w:type="spellEnd"/>
      <w:r w:rsidRPr="007C794B">
        <w:t>), or caddisflies (</w:t>
      </w:r>
      <w:proofErr w:type="spellStart"/>
      <w:r w:rsidRPr="007C794B">
        <w:t>Trichoptera</w:t>
      </w:r>
      <w:proofErr w:type="spellEnd"/>
      <w:r w:rsidRPr="007C794B">
        <w:t xml:space="preserve">). EPT are sensitive to environmental stress/disturbance and are used as bioindicators of condition. Most EPT species </w:t>
      </w:r>
      <w:proofErr w:type="gramStart"/>
      <w:r w:rsidRPr="007C794B">
        <w:t>breath</w:t>
      </w:r>
      <w:proofErr w:type="gramEnd"/>
      <w:r w:rsidRPr="007C794B">
        <w:t xml:space="preserve"> through sensitive gills that can absorb contaminants. High percentage of EPT indicates low environmental stress/disturbance and vice versa. </w:t>
      </w:r>
    </w:p>
    <w:p w14:paraId="452C2504" w14:textId="3119F2AF" w:rsidR="007710C3" w:rsidRPr="007C794B" w:rsidRDefault="007710C3" w:rsidP="007C794B">
      <w:pPr>
        <w:numPr>
          <w:ilvl w:val="0"/>
          <w:numId w:val="12"/>
        </w:numPr>
        <w:rPr>
          <w:b/>
        </w:rPr>
      </w:pPr>
      <w:r w:rsidRPr="007C794B">
        <w:rPr>
          <w:b/>
        </w:rPr>
        <w:t>Shredder Taxa Richness</w:t>
      </w:r>
      <w:r w:rsidRPr="007C794B">
        <w:t xml:space="preserve"> - count, or number, of different shredder species present. ‘Shredders’ are a category of aquatic macroinvertebrate functional feeding groups (e.g., shredders, collectors, grazers, and predators). Shredders are responsible for processing leaf litter and help to make dissolved organic matter available, which is a primary food source for aquatic food webs. They require intact riparian corridors to provide their food.</w:t>
      </w:r>
    </w:p>
    <w:p w14:paraId="4994F2D4" w14:textId="0664E18D" w:rsidR="007710C3" w:rsidRPr="007C794B" w:rsidRDefault="007710C3" w:rsidP="007C794B">
      <w:pPr>
        <w:numPr>
          <w:ilvl w:val="0"/>
          <w:numId w:val="12"/>
        </w:numPr>
        <w:rPr>
          <w:b/>
        </w:rPr>
      </w:pPr>
      <w:r w:rsidRPr="007C794B">
        <w:rPr>
          <w:b/>
        </w:rPr>
        <w:t>Percent Intolerant Individuals</w:t>
      </w:r>
      <w:r w:rsidRPr="007C794B">
        <w:t xml:space="preserve"> - percent of individuals with high pollution-sensitivity ratings. Many benthic macroinvertebrate species have been assigned pollution-sensitivity ratings based on studies of their life-histories, observations at polluted and clean sites, and lab-based experiments. </w:t>
      </w:r>
    </w:p>
    <w:p w14:paraId="723489D3" w14:textId="77777777" w:rsidR="007710C3" w:rsidRPr="007C794B" w:rsidRDefault="2AD6AED2" w:rsidP="00ED1FE0">
      <w:pPr>
        <w:pStyle w:val="Heading3"/>
      </w:pPr>
      <w:bookmarkStart w:id="413" w:name="_Toc154735256"/>
      <w:r w:rsidRPr="00E77B43">
        <w:lastRenderedPageBreak/>
        <w:t>Selection</w:t>
      </w:r>
      <w:r w:rsidRPr="007C794B">
        <w:t xml:space="preserve"> of the 0.79 Threshold</w:t>
      </w:r>
      <w:bookmarkEnd w:id="413"/>
    </w:p>
    <w:p w14:paraId="6498698C" w14:textId="6FB1EB2A" w:rsidR="007710C3" w:rsidRPr="007C794B" w:rsidRDefault="007710C3" w:rsidP="007710C3">
      <w:r w:rsidRPr="007C794B">
        <w:t>The CSCI threshold</w:t>
      </w:r>
      <w:r w:rsidR="0040016B">
        <w:t xml:space="preserve"> of 0.79</w:t>
      </w:r>
      <w:r w:rsidRPr="007C794B">
        <w:t xml:space="preserve"> is described in Mazor et al. (201</w:t>
      </w:r>
      <w:r w:rsidR="00E23A49" w:rsidRPr="007C794B">
        <w:t>6</w:t>
      </w:r>
      <w:r w:rsidRPr="007C794B">
        <w:t xml:space="preserve">), which was independently peer reviewed. CSCI scores range from 0 (highly degraded) to greater than 1 (equivalent to reference). The 0.79 threshold is based on the selection of the 10th percentile of the distribution of benthic macroinvertebrate community composition scores from 473 references sites across California. </w:t>
      </w:r>
    </w:p>
    <w:p w14:paraId="4616107A" w14:textId="65C10C9E" w:rsidR="007710C3" w:rsidRPr="007C794B" w:rsidRDefault="007710C3" w:rsidP="007710C3">
      <w:r w:rsidRPr="007C794B">
        <w:t xml:space="preserve">Reference sites </w:t>
      </w:r>
      <w:proofErr w:type="gramStart"/>
      <w:r w:rsidRPr="007C794B">
        <w:t>were located in</w:t>
      </w:r>
      <w:proofErr w:type="gramEnd"/>
      <w:r w:rsidRPr="007C794B">
        <w:t xml:space="preserve"> healthy stream reaches that set a benchmark of ecological conditions as human disturbance in the stream watershed was absent or minimal. These reference sites were calibrated to have a mean value of 1. Based on</w:t>
      </w:r>
      <w:r w:rsidR="00236F27">
        <w:t xml:space="preserve"> </w:t>
      </w:r>
      <w:r w:rsidR="006851B6">
        <w:t>an average</w:t>
      </w:r>
      <w:r w:rsidRPr="007C794B">
        <w:t xml:space="preserve"> of </w:t>
      </w:r>
      <w:r w:rsidR="006851B6">
        <w:t xml:space="preserve">the </w:t>
      </w:r>
      <w:r w:rsidR="004F6F9C">
        <w:t>473 calibrated</w:t>
      </w:r>
      <w:r w:rsidR="005D3F0B">
        <w:t xml:space="preserve"> </w:t>
      </w:r>
      <w:r w:rsidRPr="007C794B">
        <w:t>reference sites, 0.79 represents the 10</w:t>
      </w:r>
      <w:r w:rsidRPr="007C794B">
        <w:rPr>
          <w:vertAlign w:val="superscript"/>
        </w:rPr>
        <w:t>th</w:t>
      </w:r>
      <w:r w:rsidRPr="007C794B">
        <w:t xml:space="preserve"> percentile of reference waterbody scores. </w:t>
      </w:r>
      <w:r w:rsidR="005D30DE">
        <w:t>In other words,</w:t>
      </w:r>
      <w:r w:rsidR="00513ABF">
        <w:t xml:space="preserve"> use of</w:t>
      </w:r>
      <w:r w:rsidR="00911839">
        <w:t xml:space="preserve"> the</w:t>
      </w:r>
      <w:r w:rsidR="005D30DE">
        <w:t xml:space="preserve"> </w:t>
      </w:r>
      <w:r w:rsidR="00911839">
        <w:t>0.79 score</w:t>
      </w:r>
      <w:r w:rsidR="00513ABF">
        <w:t xml:space="preserve"> reflects</w:t>
      </w:r>
      <w:r w:rsidR="006C04FE">
        <w:t xml:space="preserve"> the botto</w:t>
      </w:r>
      <w:r w:rsidR="00AA3D0C">
        <w:t xml:space="preserve">m 10 percent </w:t>
      </w:r>
      <w:r w:rsidR="005D5CBE">
        <w:t xml:space="preserve">(most degraded) </w:t>
      </w:r>
      <w:r w:rsidR="00513ABF">
        <w:t>of</w:t>
      </w:r>
      <w:r w:rsidR="005D5CBE">
        <w:t xml:space="preserve"> the aggregated</w:t>
      </w:r>
      <w:r w:rsidR="00513ABF">
        <w:t xml:space="preserve"> </w:t>
      </w:r>
      <w:r w:rsidR="005D5CBE">
        <w:t xml:space="preserve">reference waterbody conditions. </w:t>
      </w:r>
      <w:r w:rsidRPr="007C794B">
        <w:t xml:space="preserve">Waterbodies with CSCI scores below 0.79 indicate the waterbody’s condition is either likely altered or very likely altered and, therefore, the benthic macroinvertebrate community that is part of several aquatic life beneficial uses is not being supported. In addition, analysis of statewide CSCI results identified sites below the 10th percentile threshold of 0.79 as being in poor condition (Rehn 2016). </w:t>
      </w:r>
    </w:p>
    <w:p w14:paraId="5782F262" w14:textId="5D53C117" w:rsidR="007710C3" w:rsidRPr="007C794B" w:rsidRDefault="007710C3" w:rsidP="007710C3">
      <w:r w:rsidRPr="007C794B">
        <w:t xml:space="preserve">The CSCI relies on quantile regressions to evaluate biological responses to stress gradients. Most biological response measures, including the CSCI, show wedge-shaped relationships with stress gradients. At high levels of a stressor (e.g., high chloride concentration), CSCI scores are low. At low levels of a stressor, CSCI scores may be high, but can be low due to unidentified factors (e.g., presence of an unmeasured contaminant, or habitat degradation). In these situations, traditional linear regression underestimates the strength of the relationship between biological responses and stressors because it only attempts to predict the average response value. In contrast, quantile regression can focus on the “top” of the wedge by predicting a high-value quantile (e.g., the 90th percentile) which better estimates biological responses in most of the population to stressors. </w:t>
      </w:r>
    </w:p>
    <w:p w14:paraId="5599802D" w14:textId="78C0ABD3" w:rsidR="007710C3" w:rsidRPr="007C794B" w:rsidRDefault="007710C3" w:rsidP="007710C3">
      <w:r w:rsidRPr="007C794B">
        <w:t>Section 6.1.3 of the Listing Policy states that “narrative water quality objectives shall be evaluated using evaluation guidelines” and provides guidance for selection of numeric evaluation guidelines</w:t>
      </w:r>
      <w:r w:rsidR="007C794B" w:rsidRPr="007C794B">
        <w:t>.</w:t>
      </w:r>
      <w:r w:rsidRPr="007C794B">
        <w:t xml:space="preserve"> The requirements specify that the evaluation guidelines must be applicable and protective of the beneficial use, linked to the pollutant under consideration, scientifically</w:t>
      </w:r>
      <w:r w:rsidR="00350A0F" w:rsidRPr="007C794B">
        <w:t xml:space="preserve"> </w:t>
      </w:r>
      <w:r w:rsidRPr="007C794B">
        <w:t xml:space="preserve">based and peer reviewed, well described, and identify a range above which impacts occur and below which no or few impacts are predicted. </w:t>
      </w:r>
      <w:r w:rsidR="002A2CA2">
        <w:t>As discussed above, t</w:t>
      </w:r>
      <w:r w:rsidRPr="007C794B">
        <w:t>he CSCI threshold of 0.79 as described by Mazor et al. (201</w:t>
      </w:r>
      <w:r w:rsidR="00E23A49" w:rsidRPr="007C794B">
        <w:t>6</w:t>
      </w:r>
      <w:r w:rsidRPr="007C794B">
        <w:t>) meets the Listing Policy requirements</w:t>
      </w:r>
      <w:r w:rsidR="00581FA5">
        <w:t>; therefore,</w:t>
      </w:r>
      <w:r w:rsidRPr="007C794B">
        <w:t xml:space="preserve"> </w:t>
      </w:r>
      <w:r w:rsidR="00581FA5">
        <w:t>it is</w:t>
      </w:r>
      <w:r w:rsidRPr="007C794B">
        <w:t xml:space="preserve"> appropriate to use as </w:t>
      </w:r>
      <w:r w:rsidR="006A2FAE">
        <w:t xml:space="preserve">an </w:t>
      </w:r>
      <w:r w:rsidRPr="007C794B">
        <w:t xml:space="preserve">evaluation guideline to interpret the narrative </w:t>
      </w:r>
      <w:r w:rsidR="002A2CA2">
        <w:t xml:space="preserve">water quality </w:t>
      </w:r>
      <w:r w:rsidRPr="007C794B">
        <w:t xml:space="preserve">objective, </w:t>
      </w:r>
      <w:r w:rsidR="00045B9E">
        <w:t>which is</w:t>
      </w:r>
      <w:r w:rsidRPr="007C794B">
        <w:t xml:space="preserve"> typical</w:t>
      </w:r>
      <w:r w:rsidR="000A6779">
        <w:t>ly</w:t>
      </w:r>
      <w:r w:rsidRPr="007C794B">
        <w:t xml:space="preserve"> the </w:t>
      </w:r>
      <w:r w:rsidR="00CC0E85">
        <w:t>narrative t</w:t>
      </w:r>
      <w:r w:rsidRPr="007C794B">
        <w:t xml:space="preserve">oxicity </w:t>
      </w:r>
      <w:r w:rsidR="00CC0E85">
        <w:t>w</w:t>
      </w:r>
      <w:r w:rsidRPr="007C794B">
        <w:t xml:space="preserve">ater </w:t>
      </w:r>
      <w:r w:rsidR="00CC0E85">
        <w:t>q</w:t>
      </w:r>
      <w:r w:rsidRPr="007C794B">
        <w:t xml:space="preserve">uality </w:t>
      </w:r>
      <w:r w:rsidR="00CC0E85">
        <w:t>o</w:t>
      </w:r>
      <w:r w:rsidRPr="007C794B">
        <w:t>bjective.</w:t>
      </w:r>
    </w:p>
    <w:p w14:paraId="7CD731BC" w14:textId="136AFEA1" w:rsidR="00F844D2" w:rsidRPr="007C794B" w:rsidRDefault="007710C3" w:rsidP="00F844D2">
      <w:r w:rsidRPr="007C794B">
        <w:t xml:space="preserve">In developing the Listing Policy, the Water Board prepared the Functional Equivalent Document to serve as an environmental review equivalent to a California Environmental Quality Act document with alternatives, options, recommendations, and an analysis of </w:t>
      </w:r>
      <w:r w:rsidRPr="007C794B">
        <w:lastRenderedPageBreak/>
        <w:t xml:space="preserve">environmental impacts of the Listing Policy (SWRCB 2004). The Functional Equivalent Document supports the use of the CSCI threshold, as stated in the recommended approach for determining degradation of biological populations or communities. The CSCI score and threshold are based on a modeled extrapolation of expected biology at a site based on reference conditions that are minimally impacted by anthropogenic activities. The recommended approach in Issue 5G Degradation of Biological Populations or Communities, Bioassessment Guidelines of the Functional Equivalent Document states: </w:t>
      </w:r>
    </w:p>
    <w:p w14:paraId="38EA2868" w14:textId="331AD677" w:rsidR="007B2963" w:rsidRDefault="007710C3" w:rsidP="005267DD">
      <w:pPr>
        <w:ind w:right="720"/>
      </w:pPr>
      <w:r w:rsidRPr="004502A9">
        <w:t xml:space="preserve">A reference condition, an empirical model of expectations that may include knowledge of historical conditions, or a model extrapolated from ecological principles can be derived from reference sites. A reference site may be natural, minimally impaired (somewhat natural), or best available (altered system). </w:t>
      </w:r>
      <w:r w:rsidR="007C794B" w:rsidRPr="00640022">
        <w:t xml:space="preserve">Actual sites that represent </w:t>
      </w:r>
      <w:proofErr w:type="gramStart"/>
      <w:r w:rsidR="007C794B" w:rsidRPr="00640022">
        <w:t>best</w:t>
      </w:r>
      <w:proofErr w:type="gramEnd"/>
      <w:r w:rsidR="007C794B" w:rsidRPr="00640022">
        <w:t xml:space="preserve"> attainable conditions of a water body should be used.</w:t>
      </w:r>
      <w:r w:rsidR="00BA30A9">
        <w:t xml:space="preserve"> </w:t>
      </w:r>
      <w:r w:rsidR="007B2963">
        <w:t>(SWRCB 2004.)</w:t>
      </w:r>
    </w:p>
    <w:p w14:paraId="05D71E55" w14:textId="6C2DDC78" w:rsidR="00082086" w:rsidRPr="007E06B5" w:rsidRDefault="00082086" w:rsidP="005F03B4">
      <w:pPr>
        <w:pStyle w:val="Heading2"/>
      </w:pPr>
      <w:bookmarkStart w:id="414" w:name="_Toc115176738"/>
      <w:bookmarkStart w:id="415" w:name="_Toc115184471"/>
      <w:bookmarkStart w:id="416" w:name="_Toc154735257"/>
      <w:bookmarkEnd w:id="139"/>
      <w:bookmarkEnd w:id="414"/>
      <w:bookmarkEnd w:id="415"/>
      <w:r>
        <w:t xml:space="preserve">Bacteria </w:t>
      </w:r>
      <w:r w:rsidR="00C01A94">
        <w:t>and REC-1 Beneficial Use</w:t>
      </w:r>
      <w:bookmarkEnd w:id="416"/>
    </w:p>
    <w:p w14:paraId="7459A51A" w14:textId="57F422F4" w:rsidR="005D3603" w:rsidRDefault="12A4A840" w:rsidP="2B12F311">
      <w:pPr>
        <w:rPr>
          <w:rFonts w:eastAsia="Arial" w:cs="Arial"/>
          <w:szCs w:val="24"/>
        </w:rPr>
      </w:pPr>
      <w:r w:rsidRPr="2B12F311">
        <w:rPr>
          <w:rFonts w:eastAsia="Arial" w:cs="Arial"/>
          <w:szCs w:val="24"/>
        </w:rPr>
        <w:t xml:space="preserve">Bacteria data from waterbodies </w:t>
      </w:r>
      <w:r w:rsidR="001C3665">
        <w:rPr>
          <w:rFonts w:eastAsia="Arial" w:cs="Arial"/>
          <w:szCs w:val="24"/>
        </w:rPr>
        <w:t>involving recreational activities involving body contact with water</w:t>
      </w:r>
      <w:r w:rsidRPr="2B12F311">
        <w:rPr>
          <w:rFonts w:eastAsia="Arial" w:cs="Arial"/>
          <w:szCs w:val="24"/>
        </w:rPr>
        <w:t xml:space="preserve"> (</w:t>
      </w:r>
      <w:r w:rsidR="007E5868">
        <w:rPr>
          <w:rFonts w:eastAsia="Arial" w:cs="Arial"/>
          <w:szCs w:val="24"/>
        </w:rPr>
        <w:t xml:space="preserve">i.e., </w:t>
      </w:r>
      <w:r w:rsidRPr="2B12F311">
        <w:rPr>
          <w:rFonts w:eastAsia="Arial" w:cs="Arial"/>
          <w:szCs w:val="24"/>
        </w:rPr>
        <w:t xml:space="preserve">REC-1) beneficial use were assessed in accordance with the statewide bacteria </w:t>
      </w:r>
      <w:r w:rsidR="007051E8">
        <w:rPr>
          <w:rFonts w:eastAsia="Arial" w:cs="Arial"/>
          <w:szCs w:val="24"/>
        </w:rPr>
        <w:t xml:space="preserve">water quality </w:t>
      </w:r>
      <w:r w:rsidRPr="2B12F311">
        <w:rPr>
          <w:rFonts w:eastAsia="Arial" w:cs="Arial"/>
          <w:szCs w:val="24"/>
        </w:rPr>
        <w:t xml:space="preserve">objectives or </w:t>
      </w:r>
      <w:r w:rsidR="00790802">
        <w:rPr>
          <w:rFonts w:eastAsia="Arial" w:cs="Arial"/>
          <w:szCs w:val="24"/>
        </w:rPr>
        <w:t>site-specific water quality objectives</w:t>
      </w:r>
      <w:r w:rsidRPr="2B12F311">
        <w:rPr>
          <w:rFonts w:eastAsia="Arial" w:cs="Arial"/>
          <w:szCs w:val="24"/>
        </w:rPr>
        <w:t xml:space="preserve">, </w:t>
      </w:r>
      <w:r w:rsidR="00416F23">
        <w:rPr>
          <w:rFonts w:eastAsia="Arial" w:cs="Arial"/>
          <w:szCs w:val="24"/>
        </w:rPr>
        <w:t>as</w:t>
      </w:r>
      <w:r w:rsidRPr="2B12F311">
        <w:rPr>
          <w:rFonts w:eastAsia="Arial" w:cs="Arial"/>
          <w:szCs w:val="24"/>
        </w:rPr>
        <w:t xml:space="preserve"> applicable. </w:t>
      </w:r>
      <w:r w:rsidR="00C82EFA">
        <w:rPr>
          <w:rFonts w:eastAsia="Arial" w:cs="Arial"/>
          <w:szCs w:val="24"/>
        </w:rPr>
        <w:t>S</w:t>
      </w:r>
      <w:r w:rsidRPr="2B12F311">
        <w:rPr>
          <w:rFonts w:eastAsia="Arial" w:cs="Arial"/>
          <w:szCs w:val="24"/>
        </w:rPr>
        <w:t xml:space="preserve">tatewide bacteria objectives </w:t>
      </w:r>
      <w:r w:rsidR="00C82EFA">
        <w:rPr>
          <w:rFonts w:eastAsia="Arial" w:cs="Arial"/>
          <w:szCs w:val="24"/>
        </w:rPr>
        <w:t>have been established</w:t>
      </w:r>
      <w:r w:rsidR="00FF7292">
        <w:rPr>
          <w:rFonts w:eastAsia="Arial" w:cs="Arial"/>
          <w:szCs w:val="24"/>
        </w:rPr>
        <w:t xml:space="preserve"> for </w:t>
      </w:r>
      <w:r w:rsidRPr="2B12F311">
        <w:rPr>
          <w:rFonts w:eastAsia="Arial" w:cs="Arial"/>
          <w:szCs w:val="24"/>
        </w:rPr>
        <w:t>inland surface waters</w:t>
      </w:r>
      <w:r w:rsidR="00E144DA">
        <w:rPr>
          <w:rFonts w:eastAsia="Arial" w:cs="Arial"/>
          <w:szCs w:val="24"/>
        </w:rPr>
        <w:t>, enclosed bays</w:t>
      </w:r>
      <w:r w:rsidR="007E427E">
        <w:rPr>
          <w:rFonts w:eastAsia="Arial" w:cs="Arial"/>
          <w:szCs w:val="24"/>
        </w:rPr>
        <w:t>, estu</w:t>
      </w:r>
      <w:r w:rsidR="00002A4B">
        <w:rPr>
          <w:rFonts w:eastAsia="Arial" w:cs="Arial"/>
          <w:szCs w:val="24"/>
        </w:rPr>
        <w:t xml:space="preserve">aries </w:t>
      </w:r>
      <w:r w:rsidR="00D67988">
        <w:rPr>
          <w:rFonts w:eastAsia="Arial" w:cs="Arial"/>
          <w:szCs w:val="24"/>
        </w:rPr>
        <w:t>with the REC-1 beneficial use,</w:t>
      </w:r>
      <w:r w:rsidRPr="2B12F311">
        <w:rPr>
          <w:rFonts w:eastAsia="Arial" w:cs="Arial"/>
          <w:szCs w:val="24"/>
        </w:rPr>
        <w:t xml:space="preserve"> and</w:t>
      </w:r>
      <w:r w:rsidR="00A24EB3">
        <w:rPr>
          <w:rFonts w:eastAsia="Arial" w:cs="Arial"/>
          <w:szCs w:val="24"/>
        </w:rPr>
        <w:t xml:space="preserve"> for </w:t>
      </w:r>
      <w:r w:rsidR="00565C76">
        <w:rPr>
          <w:rFonts w:eastAsia="Arial" w:cs="Arial"/>
          <w:szCs w:val="24"/>
        </w:rPr>
        <w:t>ocean</w:t>
      </w:r>
      <w:r w:rsidRPr="2B12F311">
        <w:rPr>
          <w:rFonts w:eastAsia="Arial" w:cs="Arial"/>
          <w:szCs w:val="24"/>
        </w:rPr>
        <w:t xml:space="preserve"> waters </w:t>
      </w:r>
      <w:r w:rsidR="00B94390">
        <w:rPr>
          <w:rFonts w:eastAsia="Arial" w:cs="Arial"/>
          <w:szCs w:val="24"/>
        </w:rPr>
        <w:t>with the REC-1 and SHELL beneficial uses</w:t>
      </w:r>
      <w:r w:rsidR="00565C76">
        <w:rPr>
          <w:rFonts w:eastAsia="Arial" w:cs="Arial"/>
          <w:szCs w:val="24"/>
        </w:rPr>
        <w:t xml:space="preserve">. </w:t>
      </w:r>
      <w:r w:rsidR="00B94390">
        <w:rPr>
          <w:rFonts w:eastAsia="Arial" w:cs="Arial"/>
          <w:szCs w:val="24"/>
        </w:rPr>
        <w:t>The</w:t>
      </w:r>
      <w:r w:rsidR="009E7FB5">
        <w:rPr>
          <w:rFonts w:eastAsia="Arial" w:cs="Arial"/>
          <w:szCs w:val="24"/>
        </w:rPr>
        <w:t xml:space="preserve"> </w:t>
      </w:r>
      <w:r w:rsidR="00B94390">
        <w:rPr>
          <w:rFonts w:eastAsia="Arial" w:cs="Arial"/>
          <w:szCs w:val="24"/>
        </w:rPr>
        <w:t>REC-1 bacteria water quality</w:t>
      </w:r>
      <w:r w:rsidR="009E7FB5">
        <w:rPr>
          <w:rFonts w:eastAsia="Arial" w:cs="Arial"/>
          <w:szCs w:val="24"/>
        </w:rPr>
        <w:t xml:space="preserve"> objectives </w:t>
      </w:r>
      <w:r w:rsidR="00B94390">
        <w:rPr>
          <w:rFonts w:eastAsia="Arial" w:cs="Arial"/>
          <w:szCs w:val="24"/>
        </w:rPr>
        <w:t>applicable to</w:t>
      </w:r>
      <w:r w:rsidR="006F0661">
        <w:rPr>
          <w:rFonts w:eastAsia="Arial" w:cs="Arial"/>
          <w:szCs w:val="24"/>
        </w:rPr>
        <w:t xml:space="preserve"> inland surface waters</w:t>
      </w:r>
      <w:r w:rsidR="00D71703">
        <w:rPr>
          <w:rFonts w:eastAsia="Arial" w:cs="Arial"/>
          <w:szCs w:val="24"/>
        </w:rPr>
        <w:t>, enclosed bays and estuaries</w:t>
      </w:r>
      <w:r w:rsidR="009E7FB5">
        <w:rPr>
          <w:rFonts w:eastAsia="Arial" w:cs="Arial"/>
          <w:szCs w:val="24"/>
        </w:rPr>
        <w:t xml:space="preserve"> are</w:t>
      </w:r>
      <w:r w:rsidRPr="2B12F311">
        <w:rPr>
          <w:rFonts w:eastAsia="Arial" w:cs="Arial"/>
          <w:szCs w:val="24"/>
        </w:rPr>
        <w:t xml:space="preserve"> described in Part 3 of the ISWEBE Plan (SWRCB 2019</w:t>
      </w:r>
      <w:r w:rsidR="004C1EF3">
        <w:rPr>
          <w:rFonts w:eastAsia="Arial" w:cs="Arial"/>
          <w:szCs w:val="24"/>
        </w:rPr>
        <w:t>a</w:t>
      </w:r>
      <w:r w:rsidRPr="2B12F311">
        <w:rPr>
          <w:rFonts w:eastAsia="Arial" w:cs="Arial"/>
          <w:szCs w:val="24"/>
        </w:rPr>
        <w:t xml:space="preserve">) and the </w:t>
      </w:r>
      <w:r w:rsidR="00B94390">
        <w:rPr>
          <w:rFonts w:eastAsia="Arial" w:cs="Arial"/>
          <w:szCs w:val="24"/>
        </w:rPr>
        <w:t xml:space="preserve">REC-1 and SHELL bacteria water quality </w:t>
      </w:r>
      <w:r w:rsidR="00F97A24">
        <w:rPr>
          <w:rFonts w:eastAsia="Arial" w:cs="Arial"/>
          <w:szCs w:val="24"/>
        </w:rPr>
        <w:t>objectives for</w:t>
      </w:r>
      <w:r w:rsidR="003D675D">
        <w:rPr>
          <w:rFonts w:eastAsia="Arial" w:cs="Arial"/>
          <w:szCs w:val="24"/>
        </w:rPr>
        <w:t xml:space="preserve"> ocean waters are described in </w:t>
      </w:r>
      <w:r w:rsidR="00C22F73">
        <w:rPr>
          <w:rFonts w:eastAsia="Arial" w:cs="Arial"/>
          <w:szCs w:val="24"/>
        </w:rPr>
        <w:t xml:space="preserve">the </w:t>
      </w:r>
      <w:r w:rsidRPr="2B12F311">
        <w:rPr>
          <w:rFonts w:eastAsia="Arial" w:cs="Arial"/>
          <w:szCs w:val="24"/>
        </w:rPr>
        <w:t>Ocean Plan (SWRCB 2019</w:t>
      </w:r>
      <w:r w:rsidR="00BB2E1F">
        <w:rPr>
          <w:rFonts w:eastAsia="Arial" w:cs="Arial"/>
          <w:szCs w:val="24"/>
        </w:rPr>
        <w:t>c</w:t>
      </w:r>
      <w:r w:rsidRPr="2B12F311">
        <w:rPr>
          <w:rFonts w:eastAsia="Arial" w:cs="Arial"/>
          <w:szCs w:val="24"/>
        </w:rPr>
        <w:t xml:space="preserve">). </w:t>
      </w:r>
    </w:p>
    <w:p w14:paraId="378850EA" w14:textId="2465210C" w:rsidR="347D478A" w:rsidRDefault="12A4A840" w:rsidP="2B12F311">
      <w:pPr>
        <w:rPr>
          <w:rFonts w:eastAsia="Calibri"/>
          <w:szCs w:val="24"/>
        </w:rPr>
      </w:pPr>
      <w:r w:rsidRPr="2B12F311">
        <w:rPr>
          <w:rFonts w:eastAsia="Arial" w:cs="Arial"/>
          <w:szCs w:val="24"/>
        </w:rPr>
        <w:t xml:space="preserve">For </w:t>
      </w:r>
      <w:r w:rsidR="007F283B">
        <w:rPr>
          <w:rFonts w:eastAsia="Arial" w:cs="Arial"/>
          <w:szCs w:val="24"/>
        </w:rPr>
        <w:t>all</w:t>
      </w:r>
      <w:r w:rsidRPr="2B12F311">
        <w:rPr>
          <w:rFonts w:eastAsia="Arial" w:cs="Arial"/>
          <w:szCs w:val="24"/>
        </w:rPr>
        <w:t xml:space="preserve"> waters</w:t>
      </w:r>
      <w:r w:rsidR="00306025">
        <w:rPr>
          <w:rFonts w:eastAsia="Arial" w:cs="Arial"/>
          <w:szCs w:val="24"/>
        </w:rPr>
        <w:t xml:space="preserve"> covered</w:t>
      </w:r>
      <w:r w:rsidR="00E35183">
        <w:rPr>
          <w:rFonts w:eastAsia="Arial" w:cs="Arial"/>
          <w:szCs w:val="24"/>
        </w:rPr>
        <w:t xml:space="preserve"> under the ISWEBE Plan</w:t>
      </w:r>
      <w:r w:rsidRPr="2B12F311">
        <w:rPr>
          <w:rFonts w:eastAsia="Arial" w:cs="Arial"/>
          <w:szCs w:val="24"/>
        </w:rPr>
        <w:t xml:space="preserve">, the </w:t>
      </w:r>
      <w:r w:rsidR="003E7DE6">
        <w:rPr>
          <w:rFonts w:eastAsia="Arial" w:cs="Arial"/>
          <w:szCs w:val="24"/>
        </w:rPr>
        <w:t xml:space="preserve">bacteria </w:t>
      </w:r>
      <w:r w:rsidR="00CD4254">
        <w:rPr>
          <w:rFonts w:eastAsia="Arial" w:cs="Arial"/>
          <w:szCs w:val="24"/>
        </w:rPr>
        <w:t>water quality objective</w:t>
      </w:r>
      <w:r w:rsidRPr="2B12F311">
        <w:rPr>
          <w:rFonts w:eastAsia="Arial" w:cs="Arial"/>
          <w:szCs w:val="24"/>
        </w:rPr>
        <w:t xml:space="preserve"> indicators for assessment depend on the salinity of the water</w:t>
      </w:r>
      <w:r w:rsidR="00E662EE">
        <w:t xml:space="preserve"> to </w:t>
      </w:r>
      <w:r w:rsidR="002B2198">
        <w:t>allow for more precise results.</w:t>
      </w:r>
      <w:r>
        <w:t xml:space="preserve"> </w:t>
      </w:r>
      <w:r w:rsidRPr="2B12F311">
        <w:rPr>
          <w:rFonts w:eastAsia="Arial" w:cs="Arial"/>
          <w:szCs w:val="24"/>
        </w:rPr>
        <w:t>Saline waters are defined as waters where the salinity is greater than one part per thousand (“ppt”) more than five percent of the time</w:t>
      </w:r>
      <w:r w:rsidR="00364725">
        <w:rPr>
          <w:rFonts w:eastAsia="Arial" w:cs="Arial"/>
          <w:szCs w:val="24"/>
        </w:rPr>
        <w:t>,</w:t>
      </w:r>
      <w:r w:rsidRPr="2B12F311">
        <w:rPr>
          <w:rFonts w:eastAsia="Arial" w:cs="Arial"/>
          <w:szCs w:val="24"/>
        </w:rPr>
        <w:t xml:space="preserve"> whereas freshwaters include all waters where the salinity is equal to or less than one part per thousand 95 percent or more of the time. </w:t>
      </w:r>
      <w:r w:rsidRPr="00A82533">
        <w:rPr>
          <w:rFonts w:eastAsia="Arial" w:cs="Arial"/>
          <w:i/>
          <w:szCs w:val="24"/>
        </w:rPr>
        <w:t xml:space="preserve">Escherichia coli </w:t>
      </w:r>
      <w:r w:rsidRPr="2B12F311">
        <w:rPr>
          <w:rFonts w:eastAsia="Arial" w:cs="Arial"/>
          <w:szCs w:val="24"/>
        </w:rPr>
        <w:t>(“</w:t>
      </w:r>
      <w:r w:rsidRPr="00B67E2E">
        <w:rPr>
          <w:rFonts w:eastAsia="Arial" w:cs="Arial"/>
          <w:i/>
          <w:szCs w:val="24"/>
        </w:rPr>
        <w:t>E. coli</w:t>
      </w:r>
      <w:r w:rsidRPr="2B12F311">
        <w:rPr>
          <w:rFonts w:eastAsia="Arial" w:cs="Arial"/>
          <w:szCs w:val="24"/>
        </w:rPr>
        <w:t xml:space="preserve">”) is the bacteria indicator for freshwater and </w:t>
      </w:r>
      <w:r w:rsidRPr="00D474E1">
        <w:rPr>
          <w:rFonts w:eastAsia="Arial" w:cs="Arial"/>
          <w:szCs w:val="24"/>
        </w:rPr>
        <w:t>enterococci</w:t>
      </w:r>
      <w:r w:rsidRPr="2B12F311">
        <w:rPr>
          <w:rFonts w:eastAsia="Arial" w:cs="Arial"/>
          <w:szCs w:val="24"/>
        </w:rPr>
        <w:t xml:space="preserve"> is the indicator for inland saline</w:t>
      </w:r>
      <w:r w:rsidR="0082375C">
        <w:rPr>
          <w:rFonts w:eastAsia="Arial" w:cs="Arial"/>
          <w:szCs w:val="24"/>
        </w:rPr>
        <w:t xml:space="preserve"> waters</w:t>
      </w:r>
      <w:r w:rsidRPr="2B12F311">
        <w:rPr>
          <w:rFonts w:eastAsia="Arial" w:cs="Arial"/>
          <w:szCs w:val="24"/>
        </w:rPr>
        <w:t xml:space="preserve">, </w:t>
      </w:r>
      <w:r w:rsidR="0082375C">
        <w:rPr>
          <w:rFonts w:eastAsia="Arial" w:cs="Arial"/>
          <w:szCs w:val="24"/>
        </w:rPr>
        <w:t>estu</w:t>
      </w:r>
      <w:r w:rsidR="00BC5D3B">
        <w:rPr>
          <w:rFonts w:eastAsia="Arial" w:cs="Arial"/>
          <w:szCs w:val="24"/>
        </w:rPr>
        <w:t>aries</w:t>
      </w:r>
      <w:r w:rsidRPr="2B12F311">
        <w:rPr>
          <w:rFonts w:eastAsia="Arial" w:cs="Arial"/>
          <w:szCs w:val="24"/>
        </w:rPr>
        <w:t xml:space="preserve">, and </w:t>
      </w:r>
      <w:r w:rsidR="00430264">
        <w:rPr>
          <w:rFonts w:eastAsia="Arial" w:cs="Arial"/>
          <w:szCs w:val="24"/>
        </w:rPr>
        <w:t>enclosed bays</w:t>
      </w:r>
      <w:r w:rsidRPr="2B12F311">
        <w:rPr>
          <w:rFonts w:eastAsia="Arial" w:cs="Arial"/>
          <w:szCs w:val="24"/>
        </w:rPr>
        <w:t xml:space="preserve">. </w:t>
      </w:r>
      <w:r w:rsidR="00AA3625">
        <w:rPr>
          <w:rFonts w:eastAsia="Arial" w:cs="Arial"/>
          <w:szCs w:val="24"/>
        </w:rPr>
        <w:t>Entero</w:t>
      </w:r>
      <w:r w:rsidR="0057170A">
        <w:rPr>
          <w:rFonts w:eastAsia="Arial" w:cs="Arial"/>
          <w:szCs w:val="24"/>
        </w:rPr>
        <w:t>cocci and f</w:t>
      </w:r>
      <w:r w:rsidRPr="2B12F311">
        <w:rPr>
          <w:rFonts w:eastAsia="Arial" w:cs="Arial"/>
          <w:szCs w:val="24"/>
        </w:rPr>
        <w:t xml:space="preserve">ecal coliform </w:t>
      </w:r>
      <w:r w:rsidR="00516AFC">
        <w:rPr>
          <w:rFonts w:eastAsia="Arial" w:cs="Arial"/>
          <w:szCs w:val="24"/>
        </w:rPr>
        <w:t>are the</w:t>
      </w:r>
      <w:r w:rsidRPr="2B12F311">
        <w:rPr>
          <w:rFonts w:eastAsia="Arial" w:cs="Arial"/>
          <w:szCs w:val="24"/>
        </w:rPr>
        <w:t xml:space="preserve"> indicator</w:t>
      </w:r>
      <w:r w:rsidR="00516AFC">
        <w:rPr>
          <w:rFonts w:eastAsia="Arial" w:cs="Arial"/>
          <w:szCs w:val="24"/>
        </w:rPr>
        <w:t>s</w:t>
      </w:r>
      <w:r w:rsidR="001D3194">
        <w:rPr>
          <w:rFonts w:eastAsia="Arial" w:cs="Arial"/>
          <w:szCs w:val="24"/>
        </w:rPr>
        <w:t xml:space="preserve"> for the REC-1</w:t>
      </w:r>
      <w:r w:rsidRPr="2B12F311">
        <w:rPr>
          <w:rFonts w:eastAsia="Arial" w:cs="Arial"/>
          <w:szCs w:val="24"/>
        </w:rPr>
        <w:t xml:space="preserve"> </w:t>
      </w:r>
      <w:r w:rsidR="00640CB3">
        <w:rPr>
          <w:rFonts w:eastAsia="Arial" w:cs="Arial"/>
          <w:szCs w:val="24"/>
        </w:rPr>
        <w:t>beneficial use</w:t>
      </w:r>
      <w:r w:rsidRPr="2B12F311">
        <w:rPr>
          <w:rFonts w:eastAsia="Arial" w:cs="Arial"/>
          <w:szCs w:val="24"/>
        </w:rPr>
        <w:t xml:space="preserve"> in </w:t>
      </w:r>
      <w:r w:rsidR="00640CB3">
        <w:rPr>
          <w:rFonts w:eastAsia="Arial" w:cs="Arial"/>
          <w:szCs w:val="24"/>
        </w:rPr>
        <w:t>ocean</w:t>
      </w:r>
      <w:r w:rsidR="00640CB3" w:rsidRPr="2B12F311">
        <w:rPr>
          <w:rFonts w:eastAsia="Arial" w:cs="Arial"/>
          <w:szCs w:val="24"/>
        </w:rPr>
        <w:t xml:space="preserve"> </w:t>
      </w:r>
      <w:r w:rsidRPr="2B12F311">
        <w:rPr>
          <w:rFonts w:eastAsia="Arial" w:cs="Arial"/>
          <w:szCs w:val="24"/>
        </w:rPr>
        <w:t>waters.</w:t>
      </w:r>
      <w:r w:rsidR="00A67A21">
        <w:rPr>
          <w:rFonts w:eastAsia="Arial" w:cs="Arial"/>
          <w:szCs w:val="24"/>
        </w:rPr>
        <w:t xml:space="preserve"> See</w:t>
      </w:r>
      <w:r w:rsidR="00580973">
        <w:rPr>
          <w:rFonts w:eastAsia="Arial" w:cs="Arial"/>
          <w:szCs w:val="24"/>
        </w:rPr>
        <w:t xml:space="preserve"> </w:t>
      </w:r>
      <w:r w:rsidR="00A67A21">
        <w:t>Table 3-6</w:t>
      </w:r>
      <w:r w:rsidR="003671A6">
        <w:t>:</w:t>
      </w:r>
      <w:r w:rsidR="00A67A21">
        <w:t xml:space="preserve"> </w:t>
      </w:r>
      <w:r w:rsidR="00580973">
        <w:t>S</w:t>
      </w:r>
      <w:r w:rsidR="00A67A21">
        <w:t xml:space="preserve">ummary of </w:t>
      </w:r>
      <w:r w:rsidR="00400524">
        <w:t>W</w:t>
      </w:r>
      <w:r w:rsidR="00A67A21">
        <w:t xml:space="preserve">ater </w:t>
      </w:r>
      <w:r w:rsidR="00400524">
        <w:t>Q</w:t>
      </w:r>
      <w:r w:rsidR="00A67A21">
        <w:t xml:space="preserve">uality </w:t>
      </w:r>
      <w:r w:rsidR="00400524">
        <w:t>T</w:t>
      </w:r>
      <w:r w:rsidR="00A67A21">
        <w:t>hresholds</w:t>
      </w:r>
      <w:r w:rsidR="003F27C6">
        <w:t xml:space="preserve"> used</w:t>
      </w:r>
      <w:r w:rsidR="00A67A21">
        <w:t xml:space="preserve"> for </w:t>
      </w:r>
      <w:r w:rsidR="00BB5D31">
        <w:t>B</w:t>
      </w:r>
      <w:r w:rsidR="00A67A21">
        <w:t>acteria</w:t>
      </w:r>
      <w:r w:rsidR="00577FE5">
        <w:t xml:space="preserve"> and REC-1</w:t>
      </w:r>
      <w:r w:rsidR="00BB5D31">
        <w:t>,</w:t>
      </w:r>
      <w:r w:rsidR="00A67A21">
        <w:t xml:space="preserve"> </w:t>
      </w:r>
      <w:r w:rsidR="00BB5D31">
        <w:t xml:space="preserve">below. </w:t>
      </w:r>
    </w:p>
    <w:p w14:paraId="775D1B7F" w14:textId="0279F206" w:rsidR="000621DC" w:rsidRDefault="009E45B7" w:rsidP="00DC7730">
      <w:pPr>
        <w:rPr>
          <w:rFonts w:eastAsia="Calibri"/>
          <w:szCs w:val="24"/>
        </w:rPr>
      </w:pPr>
      <w:r w:rsidRPr="009E45B7">
        <w:rPr>
          <w:rFonts w:eastAsia="Calibri"/>
          <w:szCs w:val="24"/>
        </w:rPr>
        <w:t>Statewide bacteria objectives for REC-1 waters include two numeric values for each indicator, one based on a six-week or 30-day geometric mean (“geomean”</w:t>
      </w:r>
      <w:proofErr w:type="gramStart"/>
      <w:r w:rsidRPr="009E45B7">
        <w:rPr>
          <w:rFonts w:eastAsia="Calibri"/>
          <w:szCs w:val="24"/>
        </w:rPr>
        <w:t>)</w:t>
      </w:r>
      <w:proofErr w:type="gramEnd"/>
      <w:r w:rsidRPr="009E45B7">
        <w:rPr>
          <w:rFonts w:eastAsia="Calibri"/>
          <w:szCs w:val="24"/>
        </w:rPr>
        <w:t xml:space="preserve"> and another based on a statistical threshold value (“STV”) or single sample maximum (“SSM”) calculated on a monthly basis. The </w:t>
      </w:r>
      <w:proofErr w:type="gramStart"/>
      <w:r w:rsidRPr="00AF0A16">
        <w:rPr>
          <w:rFonts w:eastAsia="Calibri"/>
          <w:i/>
          <w:szCs w:val="24"/>
        </w:rPr>
        <w:t>E.coli</w:t>
      </w:r>
      <w:proofErr w:type="gramEnd"/>
      <w:r w:rsidRPr="009E45B7">
        <w:rPr>
          <w:rFonts w:eastAsia="Calibri"/>
          <w:szCs w:val="24"/>
        </w:rPr>
        <w:t xml:space="preserve"> bacteria objective includes a six-week rolling geomean not to exceed 100 colony forming units (“</w:t>
      </w:r>
      <w:proofErr w:type="spellStart"/>
      <w:r w:rsidRPr="009E45B7">
        <w:rPr>
          <w:rFonts w:eastAsia="Calibri"/>
          <w:szCs w:val="24"/>
        </w:rPr>
        <w:t>cfu</w:t>
      </w:r>
      <w:proofErr w:type="spellEnd"/>
      <w:r w:rsidRPr="009E45B7">
        <w:rPr>
          <w:rFonts w:eastAsia="Calibri"/>
          <w:szCs w:val="24"/>
        </w:rPr>
        <w:t xml:space="preserve">”) per 100 milliliters (“mL”), calculated weekly, and a STV of 320 </w:t>
      </w:r>
      <w:proofErr w:type="spellStart"/>
      <w:r w:rsidRPr="009E45B7">
        <w:rPr>
          <w:rFonts w:eastAsia="Calibri"/>
          <w:szCs w:val="24"/>
        </w:rPr>
        <w:t>cfu</w:t>
      </w:r>
      <w:proofErr w:type="spellEnd"/>
      <w:r w:rsidRPr="009E45B7">
        <w:rPr>
          <w:rFonts w:eastAsia="Calibri"/>
          <w:szCs w:val="24"/>
        </w:rPr>
        <w:t xml:space="preserve"> per 100 mL not to be exceeded by more than 10 percent of the samples collected in a calendar month, calculated in a static manner. </w:t>
      </w:r>
      <w:r w:rsidRPr="009E45B7">
        <w:rPr>
          <w:rFonts w:eastAsia="Calibri"/>
          <w:szCs w:val="24"/>
        </w:rPr>
        <w:lastRenderedPageBreak/>
        <w:t xml:space="preserve">The enterococci bacteria objective includes a six-week, rolling geomean of 30 </w:t>
      </w:r>
      <w:proofErr w:type="spellStart"/>
      <w:r w:rsidRPr="009E45B7">
        <w:rPr>
          <w:rFonts w:eastAsia="Calibri"/>
          <w:szCs w:val="24"/>
        </w:rPr>
        <w:t>cfu</w:t>
      </w:r>
      <w:proofErr w:type="spellEnd"/>
      <w:r w:rsidRPr="009E45B7">
        <w:rPr>
          <w:rFonts w:eastAsia="Calibri"/>
          <w:szCs w:val="24"/>
        </w:rPr>
        <w:t xml:space="preserve"> per 100mL calculated weekly, and a STV of 110 </w:t>
      </w:r>
      <w:proofErr w:type="spellStart"/>
      <w:r w:rsidRPr="009E45B7">
        <w:rPr>
          <w:rFonts w:eastAsia="Calibri"/>
          <w:szCs w:val="24"/>
        </w:rPr>
        <w:t>cfu</w:t>
      </w:r>
      <w:proofErr w:type="spellEnd"/>
      <w:r w:rsidRPr="009E45B7">
        <w:rPr>
          <w:rFonts w:eastAsia="Calibri"/>
          <w:szCs w:val="24"/>
        </w:rPr>
        <w:t xml:space="preserve"> per 100mL not to be exceeded by more than 10 percent of samples in a calendar month. The fecal coliform bacteria objective includes a 30-day geomean not to exceed 200 per 100 mL, calculated based on the five most recent samples from each site, and an SSM not to exceed 400 per 100 </w:t>
      </w:r>
      <w:proofErr w:type="spellStart"/>
      <w:r w:rsidRPr="009E45B7">
        <w:rPr>
          <w:rFonts w:eastAsia="Calibri"/>
          <w:szCs w:val="24"/>
        </w:rPr>
        <w:t>mL</w:t>
      </w:r>
      <w:r w:rsidR="00DC7730">
        <w:rPr>
          <w:rFonts w:eastAsia="Calibri"/>
          <w:szCs w:val="24"/>
        </w:rPr>
        <w:t>.</w:t>
      </w:r>
      <w:proofErr w:type="spellEnd"/>
      <w:r w:rsidR="00DA3F50">
        <w:rPr>
          <w:rFonts w:eastAsia="Calibri"/>
          <w:szCs w:val="24"/>
        </w:rPr>
        <w:t xml:space="preserve"> </w:t>
      </w:r>
    </w:p>
    <w:p w14:paraId="151200D4" w14:textId="4DE39C2F" w:rsidR="00A61E2C" w:rsidRDefault="00C07FB9" w:rsidP="00F32F3A">
      <w:pPr>
        <w:rPr>
          <w:b/>
          <w:bCs/>
        </w:rPr>
      </w:pPr>
      <w:r>
        <w:t>The geomean was applied only if a statistically sufficient number of samples was available (generally not less than five samples collected over the specified averaging period</w:t>
      </w:r>
      <w:proofErr w:type="gramStart"/>
      <w:r>
        <w:t>)</w:t>
      </w:r>
      <w:proofErr w:type="gramEnd"/>
      <w:r w:rsidR="00AF0087">
        <w:t xml:space="preserve"> and attainment </w:t>
      </w:r>
      <w:r w:rsidR="00784C13">
        <w:t xml:space="preserve">of the bacteria objective </w:t>
      </w:r>
      <w:r w:rsidR="0020709B">
        <w:t xml:space="preserve">was determined per Listing Policy </w:t>
      </w:r>
      <w:r w:rsidR="00185E10">
        <w:t>s</w:t>
      </w:r>
      <w:r w:rsidR="0020709B">
        <w:t xml:space="preserve">ections 3.3 and </w:t>
      </w:r>
      <w:r w:rsidR="00951A33">
        <w:t>4.</w:t>
      </w:r>
      <w:r w:rsidR="0020709B">
        <w:t>3.</w:t>
      </w:r>
      <w:r>
        <w:t xml:space="preserve"> In waterbodies where a statistically </w:t>
      </w:r>
      <w:proofErr w:type="gramStart"/>
      <w:r>
        <w:t>sufficient number of</w:t>
      </w:r>
      <w:proofErr w:type="gramEnd"/>
      <w:r>
        <w:t xml:space="preserve"> geomean samples were not available, then attainment of the bacteria objective was determined based only on the STV or SSM per the </w:t>
      </w:r>
      <w:r w:rsidR="000621DC">
        <w:t xml:space="preserve">situation-specific </w:t>
      </w:r>
      <w:r>
        <w:t xml:space="preserve">weight of evidence approach outlined in </w:t>
      </w:r>
      <w:r w:rsidR="00185E10">
        <w:t>s</w:t>
      </w:r>
      <w:r>
        <w:t xml:space="preserve">ections 3.11 and 4.11 of the Listing Policy. Beach notification information, if available, was also used in the </w:t>
      </w:r>
      <w:r w:rsidR="000621DC">
        <w:t xml:space="preserve">situation-specific </w:t>
      </w:r>
      <w:r>
        <w:t>weight of evidence evaluations.</w:t>
      </w:r>
      <w:r w:rsidR="007717AE">
        <w:t xml:space="preserve"> </w:t>
      </w:r>
      <w:bookmarkStart w:id="417" w:name="_Toc118386791"/>
      <w:bookmarkStart w:id="418" w:name="_Toc118386823"/>
    </w:p>
    <w:p w14:paraId="6D9B6EDF" w14:textId="2849BEC1" w:rsidR="00783350" w:rsidRDefault="00783350" w:rsidP="00783350">
      <w:pPr>
        <w:pStyle w:val="Caption"/>
        <w:keepNext/>
      </w:pPr>
      <w:r>
        <w:t xml:space="preserve">Table </w:t>
      </w:r>
      <w:r>
        <w:fldChar w:fldCharType="begin"/>
      </w:r>
      <w:r>
        <w:instrText>STYLEREF 1 \s</w:instrText>
      </w:r>
      <w:r>
        <w:fldChar w:fldCharType="separate"/>
      </w:r>
      <w:r w:rsidR="002D073A">
        <w:rPr>
          <w:noProof/>
        </w:rPr>
        <w:t>3</w:t>
      </w:r>
      <w:r>
        <w:fldChar w:fldCharType="end"/>
      </w:r>
      <w:r>
        <w:noBreakHyphen/>
      </w:r>
      <w:r w:rsidR="009B3CCB">
        <w:t>6</w:t>
      </w:r>
      <w:r>
        <w:t xml:space="preserve">: </w:t>
      </w:r>
      <w:r w:rsidRPr="003C2A5C">
        <w:t xml:space="preserve">Summary </w:t>
      </w:r>
      <w:r w:rsidR="00400524">
        <w:t xml:space="preserve">of </w:t>
      </w:r>
      <w:r w:rsidRPr="003C2A5C">
        <w:t xml:space="preserve">Water Quality </w:t>
      </w:r>
      <w:r w:rsidR="008F2111">
        <w:t>Objectives</w:t>
      </w:r>
      <w:r w:rsidRPr="003C2A5C">
        <w:t xml:space="preserve"> </w:t>
      </w:r>
      <w:r w:rsidR="00D6281B">
        <w:t>U</w:t>
      </w:r>
      <w:r w:rsidR="00D6281B" w:rsidRPr="003C2A5C">
        <w:t xml:space="preserve">sed </w:t>
      </w:r>
      <w:r w:rsidRPr="003C2A5C">
        <w:t>for Bacteria</w:t>
      </w:r>
      <w:bookmarkEnd w:id="417"/>
      <w:bookmarkEnd w:id="418"/>
      <w:r w:rsidR="008F2111">
        <w:t xml:space="preserve"> and REC-1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Water Quality Objectives Used for Bacteria and REC-1"/>
        <w:tblDescription w:val="This table shows a water quality objectives used for bacteria and the REC-1 beneficial use and the waterbody type, thresholds, and references the objective applies to."/>
      </w:tblPr>
      <w:tblGrid>
        <w:gridCol w:w="2337"/>
        <w:gridCol w:w="2337"/>
        <w:gridCol w:w="2338"/>
        <w:gridCol w:w="2338"/>
      </w:tblGrid>
      <w:tr w:rsidR="00461AE9" w:rsidRPr="004502A9" w14:paraId="0649317F" w14:textId="77777777" w:rsidTr="00F64693">
        <w:tc>
          <w:tcPr>
            <w:tcW w:w="2337" w:type="dxa"/>
            <w:shd w:val="clear" w:color="auto" w:fill="D9E2F3" w:themeFill="accent1" w:themeFillTint="33"/>
            <w:vAlign w:val="center"/>
          </w:tcPr>
          <w:p w14:paraId="699D7BC2" w14:textId="4EFB7721" w:rsidR="00461AE9" w:rsidRPr="00062C10" w:rsidRDefault="00A26A11" w:rsidP="00AD156A">
            <w:pPr>
              <w:spacing w:before="120" w:after="120"/>
              <w:jc w:val="center"/>
              <w:rPr>
                <w:rFonts w:cs="Arial"/>
                <w:b/>
              </w:rPr>
            </w:pPr>
            <w:r>
              <w:rPr>
                <w:rFonts w:cs="Arial"/>
                <w:b/>
              </w:rPr>
              <w:t>Beneficial Use</w:t>
            </w:r>
          </w:p>
        </w:tc>
        <w:tc>
          <w:tcPr>
            <w:tcW w:w="2337" w:type="dxa"/>
            <w:shd w:val="clear" w:color="auto" w:fill="D9E2F3" w:themeFill="accent1" w:themeFillTint="33"/>
            <w:vAlign w:val="center"/>
          </w:tcPr>
          <w:p w14:paraId="59A1A91A" w14:textId="62C1F95B" w:rsidR="00461AE9" w:rsidRPr="00062C10" w:rsidRDefault="00875CB7" w:rsidP="00AD156A">
            <w:pPr>
              <w:spacing w:before="120" w:after="120"/>
              <w:jc w:val="center"/>
              <w:rPr>
                <w:rFonts w:cs="Arial"/>
                <w:b/>
              </w:rPr>
            </w:pPr>
            <w:r>
              <w:rPr>
                <w:b/>
                <w:bCs/>
              </w:rPr>
              <w:t>Waterbody Type</w:t>
            </w:r>
          </w:p>
        </w:tc>
        <w:tc>
          <w:tcPr>
            <w:tcW w:w="2338" w:type="dxa"/>
            <w:shd w:val="clear" w:color="auto" w:fill="D9E2F3" w:themeFill="accent1" w:themeFillTint="33"/>
          </w:tcPr>
          <w:p w14:paraId="29E12C4E" w14:textId="7F9F8CA4" w:rsidR="00461AE9" w:rsidRPr="00062C10" w:rsidRDefault="00875CB7" w:rsidP="00AD156A">
            <w:pPr>
              <w:spacing w:before="120" w:after="120"/>
              <w:jc w:val="center"/>
              <w:rPr>
                <w:rFonts w:cs="Arial"/>
                <w:b/>
              </w:rPr>
            </w:pPr>
            <w:r>
              <w:rPr>
                <w:b/>
                <w:bCs/>
                <w:spacing w:val="-2"/>
              </w:rPr>
              <w:t>Threshold(s)</w:t>
            </w:r>
          </w:p>
        </w:tc>
        <w:tc>
          <w:tcPr>
            <w:tcW w:w="2338" w:type="dxa"/>
            <w:shd w:val="clear" w:color="auto" w:fill="D9E2F3" w:themeFill="accent1" w:themeFillTint="33"/>
          </w:tcPr>
          <w:p w14:paraId="3E6D685B" w14:textId="31350823" w:rsidR="00461AE9" w:rsidRPr="00062C10" w:rsidRDefault="00875CB7" w:rsidP="00AD156A">
            <w:pPr>
              <w:spacing w:before="120" w:after="120"/>
              <w:jc w:val="center"/>
              <w:rPr>
                <w:rFonts w:cs="Arial"/>
                <w:b/>
              </w:rPr>
            </w:pPr>
            <w:r>
              <w:rPr>
                <w:b/>
                <w:bCs/>
                <w:spacing w:val="-2"/>
              </w:rPr>
              <w:t>Reference</w:t>
            </w:r>
          </w:p>
        </w:tc>
      </w:tr>
      <w:tr w:rsidR="00461AE9" w:rsidRPr="004502A9" w14:paraId="78A7F52A" w14:textId="77777777" w:rsidTr="00AD156A">
        <w:tc>
          <w:tcPr>
            <w:tcW w:w="2337" w:type="dxa"/>
            <w:vAlign w:val="center"/>
          </w:tcPr>
          <w:p w14:paraId="40FC7EB9" w14:textId="49DF5D9D" w:rsidR="00461AE9" w:rsidRPr="004502A9" w:rsidRDefault="002973E6" w:rsidP="00AD156A">
            <w:pPr>
              <w:spacing w:before="120" w:after="120"/>
              <w:rPr>
                <w:rFonts w:cs="Arial"/>
              </w:rPr>
            </w:pPr>
            <w:r>
              <w:rPr>
                <w:b/>
                <w:bCs/>
                <w:spacing w:val="-2"/>
              </w:rPr>
              <w:t>REC-1</w:t>
            </w:r>
          </w:p>
        </w:tc>
        <w:tc>
          <w:tcPr>
            <w:tcW w:w="2337" w:type="dxa"/>
          </w:tcPr>
          <w:p w14:paraId="319651C7" w14:textId="5C442009" w:rsidR="00461AE9" w:rsidRPr="004502A9" w:rsidRDefault="00CF4F92" w:rsidP="007E7CB4">
            <w:pPr>
              <w:pStyle w:val="TableParagraph"/>
              <w:kinsoku w:val="0"/>
              <w:overflowPunct w:val="0"/>
              <w:ind w:right="105"/>
            </w:pPr>
            <w:r>
              <w:t>Inland saline surface waters, enclosed</w:t>
            </w:r>
            <w:r>
              <w:rPr>
                <w:spacing w:val="-17"/>
              </w:rPr>
              <w:t xml:space="preserve"> </w:t>
            </w:r>
            <w:proofErr w:type="gramStart"/>
            <w:r>
              <w:t>bays</w:t>
            </w:r>
            <w:proofErr w:type="gramEnd"/>
            <w:r>
              <w:rPr>
                <w:spacing w:val="-17"/>
              </w:rPr>
              <w:t xml:space="preserve"> </w:t>
            </w:r>
            <w:r>
              <w:t xml:space="preserve">and </w:t>
            </w:r>
            <w:r>
              <w:rPr>
                <w:spacing w:val="-2"/>
              </w:rPr>
              <w:t>estuaries</w:t>
            </w:r>
            <w:r w:rsidR="00F64693">
              <w:rPr>
                <w:spacing w:val="-2"/>
              </w:rPr>
              <w:t xml:space="preserve"> </w:t>
            </w:r>
            <w:r>
              <w:t>(salinity</w:t>
            </w:r>
            <w:r>
              <w:rPr>
                <w:spacing w:val="-9"/>
              </w:rPr>
              <w:t xml:space="preserve"> </w:t>
            </w:r>
            <w:r>
              <w:t>&gt;</w:t>
            </w:r>
            <w:r>
              <w:rPr>
                <w:spacing w:val="-10"/>
              </w:rPr>
              <w:t xml:space="preserve"> </w:t>
            </w:r>
            <w:r>
              <w:t>1</w:t>
            </w:r>
            <w:r>
              <w:rPr>
                <w:spacing w:val="-9"/>
              </w:rPr>
              <w:t xml:space="preserve"> </w:t>
            </w:r>
            <w:r>
              <w:t>ppt,</w:t>
            </w:r>
            <w:r>
              <w:rPr>
                <w:spacing w:val="-9"/>
              </w:rPr>
              <w:t xml:space="preserve"> </w:t>
            </w:r>
            <w:r>
              <w:t>&gt; 5% of the time)</w:t>
            </w:r>
          </w:p>
        </w:tc>
        <w:tc>
          <w:tcPr>
            <w:tcW w:w="2338" w:type="dxa"/>
            <w:vAlign w:val="center"/>
          </w:tcPr>
          <w:p w14:paraId="6ECC1F93" w14:textId="145BE600" w:rsidR="00461AE9" w:rsidRPr="004502A9" w:rsidRDefault="001B4A67" w:rsidP="00805588">
            <w:pPr>
              <w:spacing w:before="120" w:after="120"/>
              <w:rPr>
                <w:rFonts w:cs="Arial"/>
              </w:rPr>
            </w:pPr>
            <w:r>
              <w:rPr>
                <w:spacing w:val="-2"/>
              </w:rPr>
              <w:t xml:space="preserve">Enterococci (Geomean </w:t>
            </w:r>
            <w:r>
              <w:t>preferred,</w:t>
            </w:r>
            <w:r>
              <w:rPr>
                <w:spacing w:val="-17"/>
              </w:rPr>
              <w:t xml:space="preserve"> </w:t>
            </w:r>
            <w:r>
              <w:t>STV)</w:t>
            </w:r>
          </w:p>
        </w:tc>
        <w:tc>
          <w:tcPr>
            <w:tcW w:w="2338" w:type="dxa"/>
            <w:vAlign w:val="center"/>
          </w:tcPr>
          <w:p w14:paraId="27E433E7" w14:textId="26A6E828" w:rsidR="00461AE9" w:rsidRPr="004502A9" w:rsidRDefault="00805588" w:rsidP="00805588">
            <w:pPr>
              <w:spacing w:before="120" w:after="120"/>
              <w:rPr>
                <w:rFonts w:cs="Arial"/>
              </w:rPr>
            </w:pPr>
            <w:r>
              <w:rPr>
                <w:rFonts w:cs="Arial"/>
              </w:rPr>
              <w:t>ISWEBE Plan</w:t>
            </w:r>
          </w:p>
        </w:tc>
      </w:tr>
      <w:tr w:rsidR="00461AE9" w:rsidRPr="004502A9" w14:paraId="2D4C72FD" w14:textId="77777777" w:rsidTr="00AD156A">
        <w:tc>
          <w:tcPr>
            <w:tcW w:w="2337" w:type="dxa"/>
            <w:vAlign w:val="center"/>
          </w:tcPr>
          <w:p w14:paraId="5E753AB3" w14:textId="6424A2A5" w:rsidR="00461AE9" w:rsidRPr="004502A9" w:rsidRDefault="002973E6" w:rsidP="00AD156A">
            <w:pPr>
              <w:spacing w:before="120" w:after="120"/>
              <w:rPr>
                <w:rFonts w:cs="Arial"/>
              </w:rPr>
            </w:pPr>
            <w:r>
              <w:rPr>
                <w:b/>
                <w:bCs/>
                <w:spacing w:val="-2"/>
              </w:rPr>
              <w:t>REC-1</w:t>
            </w:r>
          </w:p>
        </w:tc>
        <w:tc>
          <w:tcPr>
            <w:tcW w:w="2337" w:type="dxa"/>
          </w:tcPr>
          <w:p w14:paraId="59287035" w14:textId="77777777" w:rsidR="00D814D8" w:rsidRDefault="00D814D8" w:rsidP="00D814D8">
            <w:pPr>
              <w:pStyle w:val="TableParagraph"/>
              <w:kinsoku w:val="0"/>
              <w:overflowPunct w:val="0"/>
              <w:rPr>
                <w:spacing w:val="-2"/>
              </w:rPr>
            </w:pPr>
            <w:r>
              <w:t>Inland</w:t>
            </w:r>
            <w:r>
              <w:rPr>
                <w:spacing w:val="-17"/>
              </w:rPr>
              <w:t xml:space="preserve"> </w:t>
            </w:r>
            <w:r>
              <w:t>fresh</w:t>
            </w:r>
            <w:r>
              <w:rPr>
                <w:spacing w:val="-17"/>
              </w:rPr>
              <w:t xml:space="preserve"> </w:t>
            </w:r>
            <w:r>
              <w:t xml:space="preserve">surface </w:t>
            </w:r>
            <w:r>
              <w:rPr>
                <w:spacing w:val="-2"/>
              </w:rPr>
              <w:t>waters</w:t>
            </w:r>
          </w:p>
          <w:p w14:paraId="5259DB57" w14:textId="7CEC09FE" w:rsidR="00461AE9" w:rsidRPr="004502A9" w:rsidRDefault="00D814D8" w:rsidP="007E7CB4">
            <w:pPr>
              <w:pStyle w:val="TableParagraph"/>
              <w:kinsoku w:val="0"/>
              <w:overflowPunct w:val="0"/>
            </w:pPr>
            <w:r>
              <w:t>(salinity ≤ 1 ppt, ≥</w:t>
            </w:r>
            <w:r w:rsidR="00F64693">
              <w:t xml:space="preserve"> </w:t>
            </w:r>
            <w:r>
              <w:t>95% of the time)</w:t>
            </w:r>
          </w:p>
        </w:tc>
        <w:tc>
          <w:tcPr>
            <w:tcW w:w="2338" w:type="dxa"/>
            <w:vAlign w:val="center"/>
          </w:tcPr>
          <w:p w14:paraId="5C406B2D" w14:textId="298E72BD" w:rsidR="00461AE9" w:rsidRPr="004502A9" w:rsidRDefault="00E212A6" w:rsidP="00805588">
            <w:pPr>
              <w:spacing w:before="120" w:after="120"/>
              <w:rPr>
                <w:rFonts w:cs="Arial"/>
              </w:rPr>
            </w:pPr>
            <w:r w:rsidRPr="008F79AC">
              <w:rPr>
                <w:i/>
              </w:rPr>
              <w:t>E. coli</w:t>
            </w:r>
            <w:r>
              <w:t xml:space="preserve"> </w:t>
            </w:r>
            <w:r>
              <w:rPr>
                <w:spacing w:val="-2"/>
              </w:rPr>
              <w:t xml:space="preserve">(Geomean </w:t>
            </w:r>
            <w:r>
              <w:t>preferred,</w:t>
            </w:r>
            <w:r>
              <w:rPr>
                <w:spacing w:val="-17"/>
              </w:rPr>
              <w:t xml:space="preserve"> </w:t>
            </w:r>
            <w:r>
              <w:t>STV)</w:t>
            </w:r>
          </w:p>
        </w:tc>
        <w:tc>
          <w:tcPr>
            <w:tcW w:w="2338" w:type="dxa"/>
            <w:vAlign w:val="center"/>
          </w:tcPr>
          <w:p w14:paraId="2E5C7DA2" w14:textId="4287E932" w:rsidR="00461AE9" w:rsidRPr="004502A9" w:rsidRDefault="00805588" w:rsidP="00805588">
            <w:pPr>
              <w:spacing w:before="120" w:after="120"/>
              <w:rPr>
                <w:rFonts w:cs="Arial"/>
              </w:rPr>
            </w:pPr>
            <w:r>
              <w:rPr>
                <w:rFonts w:cs="Arial"/>
              </w:rPr>
              <w:t>ISWEBE Plan</w:t>
            </w:r>
          </w:p>
        </w:tc>
      </w:tr>
      <w:tr w:rsidR="00461AE9" w:rsidRPr="004502A9" w14:paraId="589A3937" w14:textId="77777777" w:rsidTr="00FC10E4">
        <w:tc>
          <w:tcPr>
            <w:tcW w:w="2337" w:type="dxa"/>
            <w:vAlign w:val="center"/>
          </w:tcPr>
          <w:p w14:paraId="68E42428" w14:textId="4DDA595B" w:rsidR="00461AE9" w:rsidRPr="004502A9" w:rsidRDefault="002973E6" w:rsidP="00AD156A">
            <w:pPr>
              <w:spacing w:before="120" w:after="120"/>
              <w:rPr>
                <w:rFonts w:cs="Arial"/>
              </w:rPr>
            </w:pPr>
            <w:r>
              <w:rPr>
                <w:b/>
                <w:bCs/>
                <w:spacing w:val="-2"/>
              </w:rPr>
              <w:t>REC-1</w:t>
            </w:r>
          </w:p>
        </w:tc>
        <w:tc>
          <w:tcPr>
            <w:tcW w:w="2337" w:type="dxa"/>
            <w:vAlign w:val="center"/>
          </w:tcPr>
          <w:p w14:paraId="134C00FB" w14:textId="4911675E" w:rsidR="00461AE9" w:rsidRPr="004502A9" w:rsidRDefault="00A7056C" w:rsidP="00AD156A">
            <w:pPr>
              <w:spacing w:before="120" w:after="120"/>
              <w:rPr>
                <w:rFonts w:cs="Arial"/>
              </w:rPr>
            </w:pPr>
            <w:r>
              <w:rPr>
                <w:rFonts w:cs="Arial"/>
              </w:rPr>
              <w:t>Ocean</w:t>
            </w:r>
          </w:p>
        </w:tc>
        <w:tc>
          <w:tcPr>
            <w:tcW w:w="2338" w:type="dxa"/>
            <w:vAlign w:val="center"/>
          </w:tcPr>
          <w:p w14:paraId="65CE469E" w14:textId="45B135EE" w:rsidR="00461AE9" w:rsidRPr="004502A9" w:rsidRDefault="001058DE" w:rsidP="00805588">
            <w:pPr>
              <w:pStyle w:val="TableParagraph"/>
              <w:kinsoku w:val="0"/>
              <w:overflowPunct w:val="0"/>
              <w:spacing w:before="2"/>
              <w:ind w:right="348"/>
            </w:pPr>
            <w:r>
              <w:t>Fecal coliform (Geomean,</w:t>
            </w:r>
            <w:r>
              <w:rPr>
                <w:spacing w:val="-17"/>
              </w:rPr>
              <w:t xml:space="preserve"> </w:t>
            </w:r>
            <w:r>
              <w:t xml:space="preserve">SSM) </w:t>
            </w:r>
            <w:r>
              <w:rPr>
                <w:spacing w:val="-2"/>
              </w:rPr>
              <w:t xml:space="preserve">Enterococci </w:t>
            </w:r>
            <w:r>
              <w:t>(GM</w:t>
            </w:r>
            <w:r>
              <w:rPr>
                <w:spacing w:val="-17"/>
              </w:rPr>
              <w:t xml:space="preserve"> </w:t>
            </w:r>
            <w:r>
              <w:t xml:space="preserve">preferred, </w:t>
            </w:r>
            <w:r>
              <w:rPr>
                <w:spacing w:val="-4"/>
              </w:rPr>
              <w:t>STV)</w:t>
            </w:r>
          </w:p>
        </w:tc>
        <w:tc>
          <w:tcPr>
            <w:tcW w:w="2338" w:type="dxa"/>
            <w:vAlign w:val="center"/>
          </w:tcPr>
          <w:p w14:paraId="35780666" w14:textId="2FBA4323" w:rsidR="00461AE9" w:rsidRPr="004502A9" w:rsidRDefault="00805588" w:rsidP="00805588">
            <w:pPr>
              <w:spacing w:before="120" w:after="120"/>
              <w:rPr>
                <w:rFonts w:cs="Arial"/>
              </w:rPr>
            </w:pPr>
            <w:r>
              <w:rPr>
                <w:rFonts w:cs="Arial"/>
              </w:rPr>
              <w:t>Ocean Plan</w:t>
            </w:r>
          </w:p>
        </w:tc>
      </w:tr>
    </w:tbl>
    <w:p w14:paraId="2E0FB89A" w14:textId="5D87FED1" w:rsidR="006D6C00" w:rsidRPr="00983FDF" w:rsidRDefault="00B210DF" w:rsidP="00F26103">
      <w:pPr>
        <w:spacing w:before="240"/>
      </w:pPr>
      <w:r>
        <w:t>For waterbodies covered under the ISWEBE Plan</w:t>
      </w:r>
      <w:r w:rsidR="00FE1BC0">
        <w:t>’s bacteria water quality objectives</w:t>
      </w:r>
      <w:r>
        <w:t xml:space="preserve">, the 2020-2022 </w:t>
      </w:r>
      <w:r w:rsidR="003E2560">
        <w:t>California</w:t>
      </w:r>
      <w:r>
        <w:t xml:space="preserve"> Integrated Report was the first </w:t>
      </w:r>
      <w:r w:rsidR="009B5CF5">
        <w:t xml:space="preserve">listing cycle </w:t>
      </w:r>
      <w:r>
        <w:t>for which</w:t>
      </w:r>
      <w:ins w:id="419" w:author="Author">
        <w:r>
          <w:t xml:space="preserve"> </w:t>
        </w:r>
        <w:r w:rsidR="00332AEB">
          <w:t>new</w:t>
        </w:r>
      </w:ins>
      <w:r>
        <w:t xml:space="preserve"> fecal coliform </w:t>
      </w:r>
      <w:ins w:id="420" w:author="Author">
        <w:r w:rsidR="00332AEB">
          <w:t>data</w:t>
        </w:r>
        <w:r w:rsidR="009117F7">
          <w:t xml:space="preserve"> for most waterbodies</w:t>
        </w:r>
        <w:r w:rsidR="00332AEB">
          <w:t xml:space="preserve"> were</w:t>
        </w:r>
      </w:ins>
      <w:r>
        <w:t xml:space="preserve"> no longer considered a valid indicator </w:t>
      </w:r>
      <w:r w:rsidR="00570FBD">
        <w:t xml:space="preserve">for </w:t>
      </w:r>
      <w:r>
        <w:t xml:space="preserve">assessing support of the REC-1 beneficial use, and fecal coliform LOEs from prior </w:t>
      </w:r>
      <w:r w:rsidR="009B5CF5">
        <w:t>listing cycles</w:t>
      </w:r>
      <w:r w:rsidR="009335E9">
        <w:t xml:space="preserve"> </w:t>
      </w:r>
      <w:r>
        <w:t xml:space="preserve">were not </w:t>
      </w:r>
      <w:r w:rsidR="006D161C">
        <w:t>used</w:t>
      </w:r>
      <w:r>
        <w:t xml:space="preserve"> to </w:t>
      </w:r>
      <w:r w:rsidR="006D161C">
        <w:t xml:space="preserve">make </w:t>
      </w:r>
      <w:ins w:id="421" w:author="Author">
        <w:r w:rsidR="00E073A7">
          <w:t xml:space="preserve">most </w:t>
        </w:r>
      </w:ins>
      <w:r w:rsidR="006D161C">
        <w:t xml:space="preserve">listing recommendations. </w:t>
      </w:r>
      <w:r w:rsidR="00754A22">
        <w:t xml:space="preserve">This same process was used for </w:t>
      </w:r>
      <w:r>
        <w:t xml:space="preserve">the 2024 </w:t>
      </w:r>
      <w:r w:rsidR="003E2560">
        <w:t xml:space="preserve">California </w:t>
      </w:r>
      <w:r w:rsidR="00570FBD">
        <w:t>Integrated Report</w:t>
      </w:r>
      <w:ins w:id="422" w:author="Author">
        <w:r w:rsidR="0035251B">
          <w:t>.</w:t>
        </w:r>
        <w:r w:rsidR="00B07A26">
          <w:t xml:space="preserve"> </w:t>
        </w:r>
        <w:r w:rsidR="004A04F7">
          <w:t>However,</w:t>
        </w:r>
        <w:r w:rsidR="0035251B">
          <w:t xml:space="preserve"> f</w:t>
        </w:r>
        <w:r w:rsidR="007602A8" w:rsidRPr="007602A8">
          <w:t xml:space="preserve">ecal coliform data may </w:t>
        </w:r>
        <w:r w:rsidR="0035251B">
          <w:t xml:space="preserve">be </w:t>
        </w:r>
        <w:r w:rsidR="007602A8" w:rsidRPr="007602A8">
          <w:t xml:space="preserve">used when a site-specific water quality objective for fecal coliform applies to a waterbody or when older fecal coliform data </w:t>
        </w:r>
        <w:r w:rsidR="00FF51A4">
          <w:t>were</w:t>
        </w:r>
        <w:r w:rsidR="00C63E7E">
          <w:t xml:space="preserve"> used for a listing decision </w:t>
        </w:r>
        <w:r w:rsidR="00293592">
          <w:t>prior to the 2020-2022 listing cycle and the waterbody decision has not been</w:t>
        </w:r>
        <w:r w:rsidR="007602A8" w:rsidRPr="007602A8" w:rsidDel="001F7DEE">
          <w:t xml:space="preserve"> </w:t>
        </w:r>
        <w:r w:rsidR="007602A8" w:rsidRPr="007602A8">
          <w:t>reassessed</w:t>
        </w:r>
        <w:r w:rsidR="00BB2843">
          <w:t xml:space="preserve">. </w:t>
        </w:r>
      </w:ins>
      <w:r>
        <w:t xml:space="preserve">Additionally, past assessments did not distinguish between inland freshwater and inland </w:t>
      </w:r>
      <w:r>
        <w:lastRenderedPageBreak/>
        <w:t xml:space="preserve">saline water. All inland saline water assessments included all indicator bacteria data available (i.e., total coliform, fecal coliform, </w:t>
      </w:r>
      <w:r w:rsidRPr="005278C1">
        <w:rPr>
          <w:i/>
        </w:rPr>
        <w:t>E. coli</w:t>
      </w:r>
      <w:r>
        <w:t>, enterococci), gave equal preference to geomean and STV</w:t>
      </w:r>
      <w:r w:rsidR="00FC110C">
        <w:t xml:space="preserve"> metrics</w:t>
      </w:r>
      <w:r>
        <w:t>, and used water quality thresholds from various references. The updated bacteria objectives in the ISWEBE Plan, adopted in 2019, supersede most other water quality objectives associated with the REC-1 use.</w:t>
      </w:r>
    </w:p>
    <w:p w14:paraId="3AA56AD5" w14:textId="473C8BD2" w:rsidR="00C42038" w:rsidRDefault="00C42038" w:rsidP="003870B2">
      <w:r>
        <w:t xml:space="preserve">The </w:t>
      </w:r>
      <w:r w:rsidR="009E6BC1">
        <w:t>2019 Amendment to</w:t>
      </w:r>
      <w:r>
        <w:t xml:space="preserve"> the Ocean Plan </w:t>
      </w:r>
      <w:r w:rsidR="009E6BC1">
        <w:t xml:space="preserve">eliminated the </w:t>
      </w:r>
      <w:r>
        <w:t>REC-1 threshold for total coliform. As a result, no new total coliform data were assessed for REC-1 in ocean waters. All past REC-1 LOEs based solely on total coliform were retired. Listing</w:t>
      </w:r>
      <w:r w:rsidDel="00FC110C">
        <w:t xml:space="preserve"> </w:t>
      </w:r>
      <w:r w:rsidR="00FC110C">
        <w:t>recommendations</w:t>
      </w:r>
      <w:r>
        <w:t xml:space="preserve"> were based on the updated objective for enterococci and the objective for fecal coliform.</w:t>
      </w:r>
    </w:p>
    <w:p w14:paraId="6B5EFDA5" w14:textId="735B55A5" w:rsidR="00C42038" w:rsidRDefault="00DF3D79" w:rsidP="003870B2">
      <w:r>
        <w:t xml:space="preserve">Indicator bacteria (total coliform, fecal coliform, </w:t>
      </w:r>
      <w:r w:rsidRPr="003A5C01">
        <w:rPr>
          <w:i/>
        </w:rPr>
        <w:t>E. coli</w:t>
      </w:r>
      <w:r>
        <w:t xml:space="preserve">, </w:t>
      </w:r>
      <w:r w:rsidRPr="00C00D1D">
        <w:t>enterococci</w:t>
      </w:r>
      <w:r>
        <w:t xml:space="preserve">) populations may fluctuate substantially on a daily, seasonal, or yearly basis. Lacking constant inputs, they do not persist in the environment for a long period and effects are of relatively short duration. As a result, the historical levels of indicator bacteria in the waterbody may be a poor indicator of current risks to human health, particularly when more recent data are available to sufficiently assess the water quality standard. Additionally, water quality conditions in waterbodies have changed </w:t>
      </w:r>
      <w:proofErr w:type="gramStart"/>
      <w:r>
        <w:t>as a result of</w:t>
      </w:r>
      <w:proofErr w:type="gramEnd"/>
      <w:r>
        <w:t xml:space="preserve"> management actions that have been implemented to address bacteria sources. Unrepresentative data may result in incorrectly placing or not placing a waterbody segment on the 303(d) </w:t>
      </w:r>
      <w:r w:rsidR="00234076">
        <w:t>l</w:t>
      </w:r>
      <w:r>
        <w:t>ist. This could result in the unnecessary expenditure of public resources or missing a problem completely. Therefore, historic</w:t>
      </w:r>
      <w:r w:rsidR="00037AC8">
        <w:t>al</w:t>
      </w:r>
      <w:r>
        <w:t xml:space="preserve"> indicator bacteria data collected prior to 2010 were evaluated pursuant to these considerations and were not used to assess water quality standards attainment </w:t>
      </w:r>
      <w:r w:rsidR="000526E2">
        <w:t>so long as</w:t>
      </w:r>
      <w:r>
        <w:t xml:space="preserve"> more recent data were </w:t>
      </w:r>
      <w:r w:rsidR="000526E2">
        <w:t xml:space="preserve">available </w:t>
      </w:r>
      <w:r>
        <w:t>sufficient to make a listing recommendation.</w:t>
      </w:r>
    </w:p>
    <w:p w14:paraId="6442ECFD" w14:textId="4BCD9EC1" w:rsidR="4BEB22E4" w:rsidRDefault="4BEB22E4">
      <w:r>
        <w:t xml:space="preserve">Additionally, historical LOEs may have used </w:t>
      </w:r>
      <w:r w:rsidRPr="31BBD064">
        <w:rPr>
          <w:i/>
          <w:iCs/>
        </w:rPr>
        <w:t>E. coli</w:t>
      </w:r>
      <w:r>
        <w:t xml:space="preserve"> as a </w:t>
      </w:r>
      <w:r w:rsidR="006647D7">
        <w:t>proxy</w:t>
      </w:r>
      <w:r>
        <w:t xml:space="preserve"> for fecal coliform in ocean waters. All past </w:t>
      </w:r>
      <w:r w:rsidRPr="31BBD064">
        <w:rPr>
          <w:i/>
          <w:iCs/>
        </w:rPr>
        <w:t>E. coli</w:t>
      </w:r>
      <w:r>
        <w:t xml:space="preserve"> LOEs were retired and not used in the 2024 </w:t>
      </w:r>
      <w:r w:rsidR="003E2560">
        <w:t xml:space="preserve">California </w:t>
      </w:r>
      <w:r>
        <w:t xml:space="preserve">Integrated Report for ocean waters </w:t>
      </w:r>
      <w:r w:rsidR="0061124C">
        <w:t xml:space="preserve">so long as </w:t>
      </w:r>
      <w:r>
        <w:t xml:space="preserve">enterococci or fecal coliform data collected since 2010 were available in the waterbody to determine standard attainment. </w:t>
      </w:r>
    </w:p>
    <w:p w14:paraId="5FE6654B" w14:textId="0ACAEF7D" w:rsidR="00A74C43" w:rsidRPr="00A74C43" w:rsidRDefault="00D0472D" w:rsidP="00A74C43">
      <w:r>
        <w:t>Bacteria d</w:t>
      </w:r>
      <w:r w:rsidR="00897A58" w:rsidRPr="00897A58">
        <w:t xml:space="preserve">ata from the Beach </w:t>
      </w:r>
      <w:r w:rsidR="004C6A1B">
        <w:t>P</w:t>
      </w:r>
      <w:r w:rsidR="00897A58" w:rsidRPr="00897A58">
        <w:t>rogram</w:t>
      </w:r>
      <w:r w:rsidR="0059768C">
        <w:t xml:space="preserve">’s </w:t>
      </w:r>
      <w:proofErr w:type="spellStart"/>
      <w:r w:rsidR="0059768C">
        <w:t>BeachWatch</w:t>
      </w:r>
      <w:proofErr w:type="spellEnd"/>
      <w:r w:rsidR="0059768C">
        <w:t xml:space="preserve"> database</w:t>
      </w:r>
      <w:r w:rsidR="00897A58" w:rsidRPr="00897A58">
        <w:t xml:space="preserve"> with results of zero were excluded </w:t>
      </w:r>
      <w:r w:rsidR="002643C6">
        <w:t xml:space="preserve">and not used </w:t>
      </w:r>
      <w:r w:rsidR="00897A58" w:rsidRPr="00897A58">
        <w:t xml:space="preserve">to determine standards attainment. </w:t>
      </w:r>
      <w:r w:rsidR="002643C6">
        <w:t>T</w:t>
      </w:r>
      <w:r w:rsidR="00897A58" w:rsidRPr="00897A58">
        <w:t xml:space="preserve">he zero </w:t>
      </w:r>
      <w:r w:rsidR="00695E6E">
        <w:t xml:space="preserve">result </w:t>
      </w:r>
      <w:r w:rsidR="00897A58" w:rsidRPr="00897A58">
        <w:t xml:space="preserve">may have been </w:t>
      </w:r>
      <w:r w:rsidR="0063349C">
        <w:t xml:space="preserve">an actual result of zero bacteria or may have been </w:t>
      </w:r>
      <w:r w:rsidR="00695E6E">
        <w:t xml:space="preserve">used to </w:t>
      </w:r>
      <w:r w:rsidR="00E1384E">
        <w:t xml:space="preserve">indicate </w:t>
      </w:r>
      <w:r w:rsidR="00897A58" w:rsidRPr="00897A58">
        <w:t>a non-</w:t>
      </w:r>
      <w:proofErr w:type="gramStart"/>
      <w:r w:rsidR="00897A58" w:rsidRPr="00897A58">
        <w:t>detect</w:t>
      </w:r>
      <w:proofErr w:type="gramEnd"/>
      <w:r w:rsidR="00897A58" w:rsidRPr="00897A58">
        <w:t xml:space="preserve"> </w:t>
      </w:r>
      <w:r w:rsidR="00A7059E">
        <w:t>level of bacteria</w:t>
      </w:r>
      <w:r w:rsidR="0063349C">
        <w:t xml:space="preserve">; however, metadata or other information were not provided </w:t>
      </w:r>
      <w:r w:rsidR="00897A58" w:rsidRPr="00897A58">
        <w:t xml:space="preserve">to make that determination. </w:t>
      </w:r>
      <w:r w:rsidR="001A23B1">
        <w:t xml:space="preserve">According to </w:t>
      </w:r>
      <w:r w:rsidR="00185E10">
        <w:t>s</w:t>
      </w:r>
      <w:r w:rsidR="0032076A">
        <w:t xml:space="preserve">ection </w:t>
      </w:r>
      <w:r w:rsidR="009068C2">
        <w:t>6.1.5.5</w:t>
      </w:r>
      <w:r w:rsidR="00C8206A">
        <w:t xml:space="preserve"> (</w:t>
      </w:r>
      <w:r w:rsidR="00C8206A" w:rsidRPr="00C8206A">
        <w:t>Quantitation of Chemical Concentrations</w:t>
      </w:r>
      <w:r w:rsidR="00C8206A">
        <w:t>)</w:t>
      </w:r>
      <w:r w:rsidR="0032076A">
        <w:t xml:space="preserve"> of t</w:t>
      </w:r>
      <w:r w:rsidR="00963E98">
        <w:t>he Listing Policy</w:t>
      </w:r>
      <w:r w:rsidR="008453EF">
        <w:t xml:space="preserve">, </w:t>
      </w:r>
      <w:r w:rsidR="00E52075">
        <w:t xml:space="preserve">which </w:t>
      </w:r>
      <w:r w:rsidR="00F31A77">
        <w:t xml:space="preserve">applies to </w:t>
      </w:r>
      <w:r w:rsidR="005E545C">
        <w:t>non-detects</w:t>
      </w:r>
      <w:r w:rsidR="003F346D">
        <w:t>,</w:t>
      </w:r>
      <w:r w:rsidR="00963E98">
        <w:t xml:space="preserve"> </w:t>
      </w:r>
      <w:r w:rsidR="00006C7D">
        <w:t xml:space="preserve">data </w:t>
      </w:r>
      <w:r w:rsidR="004312F9">
        <w:t xml:space="preserve">results </w:t>
      </w:r>
      <w:r w:rsidR="00006C7D">
        <w:t xml:space="preserve">that </w:t>
      </w:r>
      <w:r w:rsidR="00FC34DB">
        <w:t xml:space="preserve">are </w:t>
      </w:r>
      <w:r w:rsidR="00006C7D">
        <w:t>less than</w:t>
      </w:r>
      <w:r w:rsidR="00FC34DB">
        <w:t xml:space="preserve"> </w:t>
      </w:r>
      <w:r w:rsidR="004F6E12">
        <w:t xml:space="preserve">or </w:t>
      </w:r>
      <w:r w:rsidR="00006C7D">
        <w:t>equal to the quantitation limit when the quantitation limit is greater than</w:t>
      </w:r>
      <w:r w:rsidR="00A65331">
        <w:t xml:space="preserve"> the </w:t>
      </w:r>
      <w:r w:rsidR="00006C7D">
        <w:t>water</w:t>
      </w:r>
      <w:r w:rsidR="001B16CA" w:rsidRPr="00240127">
        <w:t xml:space="preserve"> quality </w:t>
      </w:r>
      <w:r w:rsidR="00006C7D">
        <w:t>standard shall not be used in the analysis</w:t>
      </w:r>
      <w:r w:rsidR="00854E55">
        <w:t xml:space="preserve">. </w:t>
      </w:r>
      <w:r w:rsidR="006C1026">
        <w:t>Additionally, see</w:t>
      </w:r>
      <w:r w:rsidR="001B16CA" w:rsidRPr="00240127">
        <w:t xml:space="preserve"> </w:t>
      </w:r>
      <w:r w:rsidR="00185E10">
        <w:t>s</w:t>
      </w:r>
      <w:r w:rsidR="001B16CA" w:rsidRPr="00240127">
        <w:t>ection 2</w:t>
      </w:r>
      <w:r w:rsidR="006C1026" w:rsidRPr="006C1026">
        <w:t>.2.2</w:t>
      </w:r>
      <w:r w:rsidR="006C1026">
        <w:t xml:space="preserve"> </w:t>
      </w:r>
      <w:r w:rsidR="00A662A0">
        <w:t xml:space="preserve">for additional detail </w:t>
      </w:r>
      <w:r w:rsidR="002E630C">
        <w:t xml:space="preserve">on how data </w:t>
      </w:r>
      <w:r w:rsidR="00FC11E9">
        <w:t>are</w:t>
      </w:r>
      <w:r w:rsidR="002E630C">
        <w:t xml:space="preserve"> screen</w:t>
      </w:r>
      <w:r w:rsidR="009C47F5">
        <w:t>ed</w:t>
      </w:r>
      <w:r w:rsidR="002E630C">
        <w:t xml:space="preserve"> during the quality review</w:t>
      </w:r>
      <w:r w:rsidR="008D6691">
        <w:t>.</w:t>
      </w:r>
      <w:r w:rsidR="00A74C43">
        <w:t xml:space="preserve"> </w:t>
      </w:r>
      <w:r w:rsidR="006F0F73">
        <w:t>Furthermore</w:t>
      </w:r>
      <w:r w:rsidR="00A74C43" w:rsidRPr="00A74C43">
        <w:t xml:space="preserve">, during the </w:t>
      </w:r>
      <w:r w:rsidR="009136C3">
        <w:t xml:space="preserve">evaluation of data for the </w:t>
      </w:r>
      <w:r w:rsidR="00A74C43" w:rsidRPr="00A74C43">
        <w:t xml:space="preserve">2024 </w:t>
      </w:r>
      <w:r w:rsidR="003E2560">
        <w:t>California</w:t>
      </w:r>
      <w:r w:rsidR="00A74C43" w:rsidRPr="00A74C43">
        <w:t xml:space="preserve"> </w:t>
      </w:r>
      <w:r w:rsidR="00C32898">
        <w:t>I</w:t>
      </w:r>
      <w:r w:rsidR="009136C3">
        <w:t>ntegrated Report</w:t>
      </w:r>
      <w:r w:rsidR="00A74C43" w:rsidRPr="00A74C43">
        <w:t>, data reporting inconsistencies</w:t>
      </w:r>
      <w:r w:rsidR="00EF4DD0">
        <w:t xml:space="preserve"> and the use of </w:t>
      </w:r>
      <w:r w:rsidR="00126A38">
        <w:t>non-</w:t>
      </w:r>
      <w:r w:rsidR="00115976">
        <w:t xml:space="preserve">ELAP </w:t>
      </w:r>
      <w:r w:rsidR="00126A38">
        <w:t>accredited testing methods</w:t>
      </w:r>
      <w:r w:rsidR="00A74C43" w:rsidRPr="00A74C43">
        <w:t xml:space="preserve"> among </w:t>
      </w:r>
      <w:proofErr w:type="spellStart"/>
      <w:r w:rsidR="00A74C43" w:rsidRPr="00A74C43">
        <w:t>BeachWatch</w:t>
      </w:r>
      <w:proofErr w:type="spellEnd"/>
      <w:r w:rsidR="00A74C43" w:rsidRPr="00A74C43">
        <w:t xml:space="preserve"> data collectors</w:t>
      </w:r>
      <w:r w:rsidR="009C253B">
        <w:t xml:space="preserve"> were discovered</w:t>
      </w:r>
      <w:r w:rsidR="00A74C43" w:rsidRPr="00A74C43">
        <w:t xml:space="preserve">. </w:t>
      </w:r>
      <w:r w:rsidR="00F21312" w:rsidRPr="00F21312">
        <w:t xml:space="preserve">The State Water Board is preparing a Quality Assurance Program Plan for the Beach </w:t>
      </w:r>
      <w:r w:rsidR="00BB6097">
        <w:t>P</w:t>
      </w:r>
      <w:r w:rsidR="00F21312" w:rsidRPr="00F21312">
        <w:t xml:space="preserve">rogram which will establish program-wide quality assurance policies and procedures for monitoring activities. All local </w:t>
      </w:r>
      <w:r w:rsidR="00F21312" w:rsidRPr="00F21312">
        <w:lastRenderedPageBreak/>
        <w:t xml:space="preserve">agencies will be required to revise their </w:t>
      </w:r>
      <w:r w:rsidR="00BA1AD9">
        <w:t>QAPPs</w:t>
      </w:r>
      <w:r w:rsidR="00F21312" w:rsidRPr="00F21312">
        <w:t>, which document the monitoring activities within their respective jurisdictions, to conform with the quality assurance policies and procedures in the Quality Assurance Program Plan.</w:t>
      </w:r>
      <w:r w:rsidR="007772A2">
        <w:t xml:space="preserve"> </w:t>
      </w:r>
    </w:p>
    <w:p w14:paraId="406CBA4C" w14:textId="0A893D2B" w:rsidR="00307584" w:rsidRDefault="00C01A94" w:rsidP="00597DE8">
      <w:pPr>
        <w:pStyle w:val="Heading2"/>
      </w:pPr>
      <w:bookmarkStart w:id="423" w:name="_Toc154735258"/>
      <w:r>
        <w:t xml:space="preserve">Bacteria and </w:t>
      </w:r>
      <w:r w:rsidR="00307584">
        <w:t>SHELL Beneficial Use</w:t>
      </w:r>
      <w:bookmarkEnd w:id="423"/>
    </w:p>
    <w:p w14:paraId="18E07936" w14:textId="3A104889" w:rsidR="00DA6689" w:rsidRDefault="00DA6689" w:rsidP="00DF6AAF">
      <w:r>
        <w:t xml:space="preserve">Bacteria data from waterbodies with the </w:t>
      </w:r>
      <w:r w:rsidR="006E6A2A">
        <w:t>s</w:t>
      </w:r>
      <w:r>
        <w:t xml:space="preserve">hellfish </w:t>
      </w:r>
      <w:r w:rsidR="006E6A2A">
        <w:t>h</w:t>
      </w:r>
      <w:r>
        <w:t>arvesting (</w:t>
      </w:r>
      <w:r w:rsidR="006E6A2A">
        <w:t xml:space="preserve">i.e., </w:t>
      </w:r>
      <w:r>
        <w:t xml:space="preserve">SHELL) beneficial use were assessed in accordance with the statewide bacteria objectives or SSOs, </w:t>
      </w:r>
      <w:r w:rsidR="00EB1416">
        <w:t xml:space="preserve">as </w:t>
      </w:r>
      <w:r>
        <w:t>applicable. The statewide bacteria objectives apply to ocean waters. As described in the Ocean Plan, ocean waters are the territorial marine waters of the state as defined by California law to the extent these waters are outside of enclosed bays, estuaries, and coastal lagoons (SWRCB 2019</w:t>
      </w:r>
      <w:r w:rsidR="00BB2E1F">
        <w:t>c</w:t>
      </w:r>
      <w:r>
        <w:t>). Total coliform is the indicator used to assess the SHELL objective</w:t>
      </w:r>
      <w:r w:rsidR="008E6F95">
        <w:t xml:space="preserve"> in the Ocean Plan</w:t>
      </w:r>
      <w:r>
        <w:t xml:space="preserve">. </w:t>
      </w:r>
    </w:p>
    <w:p w14:paraId="30AAF519" w14:textId="6235D5F0" w:rsidR="00560852" w:rsidRDefault="00DA6689" w:rsidP="00DF6AAF">
      <w:r>
        <w:t xml:space="preserve">The statewide bacteria objectives for SHELL waters are in two parts, a 30-day median total coliform density (“median”), not to exceed 70 per 100mL, and an objective that states that not more than 10 percent of the samples </w:t>
      </w:r>
      <w:r w:rsidR="007C7F81">
        <w:t xml:space="preserve">in a 30-day period </w:t>
      </w:r>
      <w:r>
        <w:t xml:space="preserve">shall exceed 230 per 100 </w:t>
      </w:r>
      <w:proofErr w:type="spellStart"/>
      <w:r>
        <w:t>mL.</w:t>
      </w:r>
      <w:proofErr w:type="spellEnd"/>
      <w:r>
        <w:t xml:space="preserve"> Both the median and 10 percent exceedance rate objectives </w:t>
      </w:r>
      <w:r w:rsidR="008E6F95">
        <w:t>were</w:t>
      </w:r>
      <w:r>
        <w:t xml:space="preserve"> used to assess water quality standards attainment. </w:t>
      </w:r>
      <w:r w:rsidR="00D44AEE" w:rsidRPr="3B7EB85E">
        <w:rPr>
          <w:rStyle w:val="normaltextrun"/>
          <w:color w:val="000000" w:themeColor="text1"/>
        </w:rPr>
        <w:t>Assessment</w:t>
      </w:r>
      <w:r w:rsidR="00AB32F1" w:rsidRPr="3B7EB85E">
        <w:rPr>
          <w:rStyle w:val="normaltextrun"/>
          <w:color w:val="000000" w:themeColor="text1"/>
        </w:rPr>
        <w:t xml:space="preserve"> of samples</w:t>
      </w:r>
      <w:r w:rsidR="00D44AEE" w:rsidRPr="3B7EB85E">
        <w:rPr>
          <w:rStyle w:val="normaltextrun"/>
          <w:color w:val="000000" w:themeColor="text1"/>
        </w:rPr>
        <w:t xml:space="preserve"> </w:t>
      </w:r>
      <w:proofErr w:type="gramStart"/>
      <w:r w:rsidR="008E6F95">
        <w:rPr>
          <w:rStyle w:val="normaltextrun"/>
          <w:color w:val="000000" w:themeColor="text1"/>
        </w:rPr>
        <w:t>were</w:t>
      </w:r>
      <w:proofErr w:type="gramEnd"/>
      <w:r w:rsidR="00BA0A97" w:rsidRPr="3B7EB85E">
        <w:rPr>
          <w:rStyle w:val="normaltextrun"/>
          <w:color w:val="000000" w:themeColor="text1"/>
        </w:rPr>
        <w:t xml:space="preserve"> conducted using the </w:t>
      </w:r>
      <w:r w:rsidR="00AB32F1" w:rsidRPr="3B7EB85E">
        <w:rPr>
          <w:rStyle w:val="normaltextrun"/>
          <w:color w:val="000000" w:themeColor="text1"/>
        </w:rPr>
        <w:t xml:space="preserve">binomial tables in Listing Policy </w:t>
      </w:r>
      <w:r w:rsidR="00185E10">
        <w:rPr>
          <w:rStyle w:val="normaltextrun"/>
          <w:color w:val="000000" w:themeColor="text1"/>
        </w:rPr>
        <w:t>s</w:t>
      </w:r>
      <w:r w:rsidR="00E800E9">
        <w:rPr>
          <w:rStyle w:val="normaltextrun"/>
          <w:color w:val="000000" w:themeColor="text1"/>
        </w:rPr>
        <w:t xml:space="preserve">ections </w:t>
      </w:r>
      <w:r w:rsidR="00AB32F1" w:rsidRPr="3B7EB85E">
        <w:rPr>
          <w:rStyle w:val="normaltextrun"/>
          <w:color w:val="000000" w:themeColor="text1"/>
        </w:rPr>
        <w:t>3.2</w:t>
      </w:r>
      <w:r w:rsidR="2F1A52BE" w:rsidRPr="3B7EB85E">
        <w:rPr>
          <w:rStyle w:val="normaltextrun"/>
          <w:color w:val="000000" w:themeColor="text1"/>
        </w:rPr>
        <w:t xml:space="preserve"> and 4.2</w:t>
      </w:r>
      <w:r w:rsidR="00AB32F1" w:rsidRPr="3B7EB85E">
        <w:rPr>
          <w:rStyle w:val="normaltextrun"/>
          <w:color w:val="000000" w:themeColor="text1"/>
        </w:rPr>
        <w:t>.</w:t>
      </w:r>
      <w:r w:rsidRPr="3B7EB85E">
        <w:rPr>
          <w:rStyle w:val="normaltextrun"/>
          <w:color w:val="000000" w:themeColor="text1"/>
        </w:rPr>
        <w:t xml:space="preserve"> </w:t>
      </w:r>
      <w:r>
        <w:t xml:space="preserve">Additionally, historical total coliform data collected prior to 2010 were not used to assess water quality standards attainment </w:t>
      </w:r>
      <w:r w:rsidR="00BE04E5">
        <w:t>so long as</w:t>
      </w:r>
      <w:r>
        <w:t xml:space="preserve"> more recent data were </w:t>
      </w:r>
      <w:r w:rsidR="00BE04E5">
        <w:t xml:space="preserve">available and </w:t>
      </w:r>
      <w:r>
        <w:t xml:space="preserve">sufficient to make a listing </w:t>
      </w:r>
      <w:r w:rsidR="00EF5453">
        <w:t>recommendation</w:t>
      </w:r>
      <w:r>
        <w:t>.</w:t>
      </w:r>
      <w:r w:rsidR="00EF5453">
        <w:t xml:space="preserve"> </w:t>
      </w:r>
    </w:p>
    <w:p w14:paraId="6046B32B" w14:textId="348FCD3F" w:rsidR="00AA3BF5" w:rsidRPr="00AA3BF5" w:rsidRDefault="00961DC2" w:rsidP="002529E5">
      <w:r>
        <w:t>During the 2019 triennial review of the Ocean Plan, t</w:t>
      </w:r>
      <w:r w:rsidR="00DA6689">
        <w:t xml:space="preserve">he State Water Board </w:t>
      </w:r>
      <w:r>
        <w:t xml:space="preserve">expressed </w:t>
      </w:r>
      <w:r w:rsidR="00DA6689">
        <w:t>the need to consider revising</w:t>
      </w:r>
      <w:r w:rsidR="00372CFD">
        <w:t>, as a high prio</w:t>
      </w:r>
      <w:r w:rsidR="008C4ACA">
        <w:t>rity planning project,</w:t>
      </w:r>
      <w:r w:rsidR="00DA6689">
        <w:t xml:space="preserve"> the total coliform </w:t>
      </w:r>
      <w:r w:rsidR="008C4ACA">
        <w:t>water quality</w:t>
      </w:r>
      <w:r w:rsidR="00DA6689">
        <w:t xml:space="preserve"> objectives </w:t>
      </w:r>
      <w:r w:rsidR="008C4ACA">
        <w:t xml:space="preserve">associated </w:t>
      </w:r>
      <w:r w:rsidR="006D77F2">
        <w:t>with</w:t>
      </w:r>
      <w:r w:rsidR="00DA6689">
        <w:t xml:space="preserve"> the protection of the SHELL </w:t>
      </w:r>
      <w:r w:rsidR="00193F4B">
        <w:t>benefi</w:t>
      </w:r>
      <w:r w:rsidR="00185E10">
        <w:t>c</w:t>
      </w:r>
      <w:r w:rsidR="00193F4B">
        <w:t xml:space="preserve">ial </w:t>
      </w:r>
      <w:r w:rsidR="00DA6689">
        <w:t>use</w:t>
      </w:r>
      <w:r w:rsidR="003C4314">
        <w:t xml:space="preserve"> for Ocean Waters in California</w:t>
      </w:r>
      <w:r w:rsidR="00DA6689">
        <w:t xml:space="preserve">, citing </w:t>
      </w:r>
      <w:r w:rsidR="00441D03">
        <w:t xml:space="preserve">public </w:t>
      </w:r>
      <w:r w:rsidR="00DA6689">
        <w:t>comments that the objectives are unattainable</w:t>
      </w:r>
      <w:r w:rsidR="00393EFF">
        <w:t xml:space="preserve"> (</w:t>
      </w:r>
      <w:r w:rsidR="00BB2E1F">
        <w:t>SWRCB 2019</w:t>
      </w:r>
      <w:r w:rsidR="00D238BA">
        <w:t>b</w:t>
      </w:r>
      <w:r w:rsidR="00BB2E1F">
        <w:t>)</w:t>
      </w:r>
      <w:r w:rsidR="00DA6689">
        <w:t xml:space="preserve">. </w:t>
      </w:r>
      <w:r w:rsidR="00470049">
        <w:t xml:space="preserve">Stakeholders and staff at the San Diego Regional Water Board have also </w:t>
      </w:r>
      <w:r w:rsidR="000859BC">
        <w:t>expressed concerns regarding the unattainability of the water quality objectives</w:t>
      </w:r>
      <w:r w:rsidR="00470049">
        <w:t xml:space="preserve">, </w:t>
      </w:r>
      <w:r w:rsidR="000859BC">
        <w:t>as</w:t>
      </w:r>
      <w:r w:rsidR="00470049">
        <w:t xml:space="preserve"> research </w:t>
      </w:r>
      <w:r w:rsidR="000859BC">
        <w:t xml:space="preserve">has </w:t>
      </w:r>
      <w:r w:rsidR="00470049">
        <w:t>show</w:t>
      </w:r>
      <w:r w:rsidR="000859BC">
        <w:t>n</w:t>
      </w:r>
      <w:r w:rsidR="00470049">
        <w:t xml:space="preserve"> a high incidence of exceedances of the objectives in coastal waters throughout California that are considered reference with little to </w:t>
      </w:r>
      <w:r w:rsidR="008A1228">
        <w:t xml:space="preserve">no </w:t>
      </w:r>
      <w:r w:rsidR="00470049">
        <w:t>anthropogenic bacteria sources, including at State Water Quality Protected Areas</w:t>
      </w:r>
      <w:r w:rsidR="001E7745">
        <w:t xml:space="preserve"> (</w:t>
      </w:r>
      <w:r w:rsidR="00DD0D0D">
        <w:t xml:space="preserve">2020-2022 California Integrated Report </w:t>
      </w:r>
      <w:r w:rsidR="00411242">
        <w:t xml:space="preserve">Final </w:t>
      </w:r>
      <w:r w:rsidR="00DD0D0D">
        <w:t>Staff Report, Figure 6-1)</w:t>
      </w:r>
      <w:r w:rsidR="00DF43B6">
        <w:t xml:space="preserve">. </w:t>
      </w:r>
      <w:r w:rsidR="008F1BB0">
        <w:t xml:space="preserve">Additionally, comments received </w:t>
      </w:r>
      <w:r w:rsidR="004E7231">
        <w:t>during</w:t>
      </w:r>
      <w:r w:rsidR="008F1BB0">
        <w:t xml:space="preserve"> the 2020-2022 California Integrated Report </w:t>
      </w:r>
      <w:r w:rsidR="004E7231">
        <w:t>public comment period</w:t>
      </w:r>
      <w:r w:rsidR="008F1BB0">
        <w:t xml:space="preserve"> </w:t>
      </w:r>
      <w:r w:rsidR="0003309D">
        <w:t xml:space="preserve">noted that the current beneficial use designation for SHELL may not be an appropriate indicator for recreational harvesting of shellfish as the use does not </w:t>
      </w:r>
      <w:proofErr w:type="gramStart"/>
      <w:r w:rsidR="0003309D">
        <w:t>take into account</w:t>
      </w:r>
      <w:proofErr w:type="gramEnd"/>
      <w:r w:rsidR="0003309D">
        <w:t xml:space="preserve"> the human health risks from viral pathogens in the water. </w:t>
      </w:r>
      <w:r w:rsidR="006850DE">
        <w:t>Thus, t</w:t>
      </w:r>
      <w:r w:rsidR="00C810F6">
        <w:t>he</w:t>
      </w:r>
      <w:r w:rsidR="00DA6689">
        <w:t xml:space="preserve"> State Water Board prioritized</w:t>
      </w:r>
      <w:r w:rsidR="008E6F95">
        <w:t>,</w:t>
      </w:r>
      <w:r w:rsidR="00DA6689">
        <w:t xml:space="preserve"> as a high priority</w:t>
      </w:r>
      <w:r w:rsidR="00044E75">
        <w:t>,</w:t>
      </w:r>
      <w:r w:rsidR="00DA6689">
        <w:t xml:space="preserve"> a future project to consider revising the SHELL use to distinguish between recreational, commercial, or tribal types of harvesting, and to consider revising the bacterial objectives applied to areas where shellfish are harvested. Should the total coliform objectives be revised in the future, previously assessed data will be reassessed and compared to the new objectives</w:t>
      </w:r>
      <w:r w:rsidR="001A15C8">
        <w:t xml:space="preserve"> in a subsequent </w:t>
      </w:r>
      <w:r w:rsidR="009B5CF5">
        <w:t>listing cycle</w:t>
      </w:r>
      <w:r w:rsidR="00DA6689">
        <w:t>.</w:t>
      </w:r>
      <w:r w:rsidR="00C810F6">
        <w:t xml:space="preserve"> (</w:t>
      </w:r>
      <w:r w:rsidR="00DF4FC2">
        <w:t>SWRCB 2022</w:t>
      </w:r>
      <w:r w:rsidR="00C810F6">
        <w:t xml:space="preserve">, finding 13.) </w:t>
      </w:r>
    </w:p>
    <w:p w14:paraId="70AA1104" w14:textId="51ED8381" w:rsidR="00910671" w:rsidRPr="00AA3BF5" w:rsidRDefault="00B33A70" w:rsidP="00970E0A">
      <w:r>
        <w:lastRenderedPageBreak/>
        <w:t>A</w:t>
      </w:r>
      <w:r w:rsidR="00DD22F2">
        <w:t xml:space="preserve">s stated </w:t>
      </w:r>
      <w:r w:rsidR="00192000">
        <w:t xml:space="preserve">in </w:t>
      </w:r>
      <w:r w:rsidR="00FF3514" w:rsidRPr="00FF3514">
        <w:t>Resolution 2022-0006</w:t>
      </w:r>
      <w:r w:rsidR="00E43A55">
        <w:t xml:space="preserve">, </w:t>
      </w:r>
      <w:r w:rsidR="00CD33F1">
        <w:t>which</w:t>
      </w:r>
      <w:r w:rsidR="00C7026A">
        <w:t xml:space="preserve"> is the adopting resolution </w:t>
      </w:r>
      <w:r w:rsidR="00B111F3">
        <w:t>of</w:t>
      </w:r>
      <w:r w:rsidR="00C7026A">
        <w:t xml:space="preserve"> the </w:t>
      </w:r>
      <w:r w:rsidR="00B111F3">
        <w:t xml:space="preserve">2020-2022 </w:t>
      </w:r>
      <w:r w:rsidR="003E2560">
        <w:t xml:space="preserve">California </w:t>
      </w:r>
      <w:r w:rsidR="00B111F3">
        <w:t>Integrated Report</w:t>
      </w:r>
      <w:r w:rsidR="00094BF5">
        <w:t xml:space="preserve">, </w:t>
      </w:r>
      <w:r w:rsidR="003B14C4" w:rsidRPr="003B14C4">
        <w:t>the State</w:t>
      </w:r>
      <w:r w:rsidR="0057779D">
        <w:t xml:space="preserve"> </w:t>
      </w:r>
      <w:r w:rsidR="003B14C4" w:rsidRPr="003B14C4">
        <w:t xml:space="preserve">Water Board expects that any </w:t>
      </w:r>
      <w:r w:rsidR="008100B4">
        <w:t>o</w:t>
      </w:r>
      <w:r w:rsidR="003B14C4" w:rsidRPr="003B14C4">
        <w:t>cean waterbody segment listed as impaired by indicator bacteria for the protection of shellfish harvesting would not be scheduled for TMDL development until after the State Water Board completes</w:t>
      </w:r>
      <w:r w:rsidR="0057779D">
        <w:t xml:space="preserve"> </w:t>
      </w:r>
      <w:r w:rsidR="003B14C4" w:rsidRPr="003B14C4">
        <w:t>the planning project.</w:t>
      </w:r>
      <w:r w:rsidR="003B14C4">
        <w:t xml:space="preserve"> </w:t>
      </w:r>
      <w:r w:rsidR="006719E0">
        <w:t>In addition, t</w:t>
      </w:r>
      <w:r w:rsidR="003B14C4" w:rsidRPr="003B14C4">
        <w:t>he State Water Board encourages the</w:t>
      </w:r>
      <w:r w:rsidR="00596BD1">
        <w:t xml:space="preserve"> </w:t>
      </w:r>
      <w:r w:rsidR="003B14C4" w:rsidRPr="003B14C4">
        <w:t>Regional Water Boards to use their discretion where appropriate in establishing permitting, monitoring, and other data collection requirements.</w:t>
      </w:r>
      <w:r w:rsidR="00596BD1">
        <w:t xml:space="preserve"> </w:t>
      </w:r>
      <w:r w:rsidR="00B301C6">
        <w:t>(</w:t>
      </w:r>
      <w:r w:rsidR="00B301C6" w:rsidRPr="00BE21C3">
        <w:rPr>
          <w:i/>
          <w:iCs/>
        </w:rPr>
        <w:t>Ibid</w:t>
      </w:r>
      <w:r w:rsidR="00B301C6">
        <w:t xml:space="preserve">.) </w:t>
      </w:r>
    </w:p>
    <w:p w14:paraId="54A8A749" w14:textId="3AEC8A8A" w:rsidR="00044B41" w:rsidRPr="00C17F64" w:rsidRDefault="00044B41" w:rsidP="00597DE8">
      <w:pPr>
        <w:pStyle w:val="Heading2"/>
      </w:pPr>
      <w:bookmarkStart w:id="424" w:name="_Toc154735259"/>
      <w:r>
        <w:t>Cyanotoxins</w:t>
      </w:r>
      <w:bookmarkEnd w:id="424"/>
      <w:r>
        <w:t xml:space="preserve"> </w:t>
      </w:r>
    </w:p>
    <w:p w14:paraId="1EC09E87" w14:textId="4B8EA0AB" w:rsidR="00DF0EA5" w:rsidRDefault="00C14880" w:rsidP="00DF0EA5">
      <w:pPr>
        <w:rPr>
          <w:rFonts w:cs="Arial"/>
        </w:rPr>
      </w:pPr>
      <w:r w:rsidRPr="00C14880">
        <w:t xml:space="preserve">For the </w:t>
      </w:r>
      <w:r w:rsidR="00D317C7">
        <w:t>2024</w:t>
      </w:r>
      <w:r w:rsidRPr="00C14880">
        <w:t xml:space="preserve"> </w:t>
      </w:r>
      <w:r w:rsidR="001D4CEF">
        <w:t>California</w:t>
      </w:r>
      <w:r w:rsidRPr="00C14880">
        <w:t xml:space="preserve"> </w:t>
      </w:r>
      <w:r w:rsidR="00010974">
        <w:t>Integrated Report</w:t>
      </w:r>
      <w:r w:rsidRPr="00C14880">
        <w:t xml:space="preserve">, </w:t>
      </w:r>
      <w:proofErr w:type="spellStart"/>
      <w:r w:rsidRPr="00C14880">
        <w:t>microcystins</w:t>
      </w:r>
      <w:proofErr w:type="spellEnd"/>
      <w:r w:rsidRPr="00C14880">
        <w:t xml:space="preserve">, anatoxin, </w:t>
      </w:r>
      <w:proofErr w:type="spellStart"/>
      <w:r w:rsidRPr="00C14880">
        <w:t>cylindrospermopsin</w:t>
      </w:r>
      <w:proofErr w:type="spellEnd"/>
      <w:r w:rsidRPr="00C14880">
        <w:t xml:space="preserve">, and saxitoxin </w:t>
      </w:r>
      <w:r w:rsidR="00010974">
        <w:t xml:space="preserve">data </w:t>
      </w:r>
      <w:r w:rsidRPr="00C14880">
        <w:t xml:space="preserve">were assessed. </w:t>
      </w:r>
      <w:r w:rsidR="00AF62E5">
        <w:t>All are types of cyanotoxins</w:t>
      </w:r>
      <w:r w:rsidR="00501268">
        <w:t xml:space="preserve"> and </w:t>
      </w:r>
      <w:r w:rsidR="00AF62E5">
        <w:t xml:space="preserve">are often associated with harmful algal blooms. </w:t>
      </w:r>
      <w:r w:rsidRPr="00C14880">
        <w:t xml:space="preserve">Cyanotoxin data were compared to OEHHA Cyanotoxin Action Levels (OEHHA 2012), California Cyanobacteria and Harmful Algal Bloom Network (“CCHAB”) Trigger Levels (California Water Quality Monitoring Council, 2016), U.S. EPA Drinking Water Health Advisories for </w:t>
      </w:r>
      <w:proofErr w:type="spellStart"/>
      <w:r w:rsidRPr="00C14880">
        <w:t>Microcystins</w:t>
      </w:r>
      <w:proofErr w:type="spellEnd"/>
      <w:r w:rsidRPr="00C14880">
        <w:t xml:space="preserve"> (U.S. EPA 2015a) and </w:t>
      </w:r>
      <w:proofErr w:type="spellStart"/>
      <w:r w:rsidRPr="00C14880">
        <w:t>Cylindrospermopsin</w:t>
      </w:r>
      <w:proofErr w:type="spellEnd"/>
      <w:r w:rsidRPr="00C14880">
        <w:t xml:space="preserve"> (U.S. EPA 2015b), and the Oregon Health Authority’s </w:t>
      </w:r>
      <w:r w:rsidR="00F7752C">
        <w:t>(“OHA”)</w:t>
      </w:r>
      <w:r w:rsidRPr="00C14880">
        <w:t xml:space="preserve"> public health advisory guidelines (</w:t>
      </w:r>
      <w:r w:rsidR="00F7752C">
        <w:t>OHA</w:t>
      </w:r>
      <w:r w:rsidRPr="00C14880">
        <w:t xml:space="preserve"> 2019). These thresholds were utilized </w:t>
      </w:r>
      <w:r w:rsidR="00DB3D76" w:rsidRPr="00C14880">
        <w:t xml:space="preserve">as evaluation guidelines to assess attainment of </w:t>
      </w:r>
      <w:r w:rsidR="00DB3D76">
        <w:t xml:space="preserve">the </w:t>
      </w:r>
      <w:r w:rsidR="00DB3D76" w:rsidRPr="007D0003">
        <w:t>primary contact recreation (</w:t>
      </w:r>
      <w:r w:rsidR="00DB3D76" w:rsidRPr="00C14880">
        <w:t>REC-1</w:t>
      </w:r>
      <w:r w:rsidR="00DB3D76" w:rsidRPr="007D0003">
        <w:t>)</w:t>
      </w:r>
      <w:r w:rsidR="00DB3D76">
        <w:t>, Wildlife Habitat (WILD</w:t>
      </w:r>
      <w:r w:rsidR="00DB3D76" w:rsidRPr="007D0003">
        <w:t>)</w:t>
      </w:r>
      <w:r w:rsidR="00DB3D76">
        <w:t>,</w:t>
      </w:r>
      <w:r w:rsidR="00DB3D76" w:rsidRPr="00C14880">
        <w:t xml:space="preserve"> and Municipal and Domestic Supply (MUN) beneficial uses</w:t>
      </w:r>
      <w:r w:rsidR="000B26A2">
        <w:t xml:space="preserve"> i</w:t>
      </w:r>
      <w:r w:rsidR="000B26A2">
        <w:rPr>
          <w:rFonts w:cs="Arial"/>
        </w:rPr>
        <w:t>n accordance with the following narrative water quality objective for toxicity</w:t>
      </w:r>
      <w:r w:rsidR="00DB3D76">
        <w:rPr>
          <w:rFonts w:cs="Arial"/>
        </w:rPr>
        <w:t>:</w:t>
      </w:r>
    </w:p>
    <w:p w14:paraId="5E8E69A6" w14:textId="77777777" w:rsidR="00DF0EA5" w:rsidRDefault="00DF0EA5" w:rsidP="00DF0EA5">
      <w:pPr>
        <w:ind w:left="720"/>
        <w:rPr>
          <w:rFonts w:cs="Arial"/>
        </w:rPr>
      </w:pPr>
      <w:r>
        <w:rPr>
          <w:rFonts w:cs="Arial"/>
        </w:rPr>
        <w:t>All waters shall be maintained free of toxic substances in concentrations that produce detrimental physiological responses in human, plant, animal, or aquatic life.</w:t>
      </w:r>
    </w:p>
    <w:p w14:paraId="57B7E1A9" w14:textId="68F5FA6B" w:rsidR="001F173E" w:rsidRDefault="00DF0EA5" w:rsidP="00C14880">
      <w:r>
        <w:rPr>
          <w:rFonts w:cs="Arial"/>
        </w:rPr>
        <w:t xml:space="preserve">Each Regional Water Board </w:t>
      </w:r>
      <w:del w:id="425" w:author="Author">
        <w:r>
          <w:rPr>
            <w:rFonts w:cs="Arial"/>
          </w:rPr>
          <w:delText xml:space="preserve">basin </w:delText>
        </w:r>
      </w:del>
      <w:ins w:id="426" w:author="Author">
        <w:r w:rsidR="003931CE">
          <w:rPr>
            <w:rFonts w:cs="Arial"/>
          </w:rPr>
          <w:t xml:space="preserve">Basin </w:t>
        </w:r>
      </w:ins>
      <w:del w:id="427" w:author="Author">
        <w:r w:rsidDel="003931CE">
          <w:rPr>
            <w:rFonts w:cs="Arial"/>
          </w:rPr>
          <w:delText xml:space="preserve">plan </w:delText>
        </w:r>
      </w:del>
      <w:ins w:id="428" w:author="Author">
        <w:r w:rsidR="003931CE">
          <w:rPr>
            <w:rFonts w:cs="Arial"/>
          </w:rPr>
          <w:t>Plan</w:t>
        </w:r>
        <w:r>
          <w:rPr>
            <w:rFonts w:cs="Arial"/>
          </w:rPr>
          <w:t xml:space="preserve"> </w:t>
        </w:r>
      </w:ins>
      <w:r>
        <w:rPr>
          <w:rFonts w:cs="Arial"/>
        </w:rPr>
        <w:t xml:space="preserve">has a narrative water quality objective for toxicity </w:t>
      </w:r>
      <w:proofErr w:type="gramStart"/>
      <w:r>
        <w:rPr>
          <w:rFonts w:cs="Arial"/>
        </w:rPr>
        <w:t>similar to</w:t>
      </w:r>
      <w:proofErr w:type="gramEnd"/>
      <w:r>
        <w:rPr>
          <w:rFonts w:cs="Arial"/>
        </w:rPr>
        <w:t xml:space="preserve"> the above. The narrative water quality objective is evaluated by selecting an appropriate numeric evaluation guideline, in accordance with section 6.1.3 of the Listing Policy.</w:t>
      </w:r>
      <w:r w:rsidR="00F5060F">
        <w:rPr>
          <w:rFonts w:cs="Arial"/>
        </w:rPr>
        <w:t xml:space="preserve"> </w:t>
      </w:r>
      <w:r w:rsidR="00F5060F">
        <w:t xml:space="preserve">See Table </w:t>
      </w:r>
      <w:r w:rsidR="009C6834">
        <w:t>3-7</w:t>
      </w:r>
      <w:r w:rsidR="00182CDB">
        <w:t>:</w:t>
      </w:r>
      <w:r w:rsidR="009C6834">
        <w:t xml:space="preserve"> Summary of Evaluation Guidelines </w:t>
      </w:r>
      <w:r w:rsidR="00D11CA7">
        <w:t>used for Cyanotoxins, below.</w:t>
      </w:r>
    </w:p>
    <w:p w14:paraId="48AB3D5A" w14:textId="47206989" w:rsidR="00C14880" w:rsidRPr="00C14880" w:rsidDel="00C14880" w:rsidRDefault="00C14880" w:rsidP="00A23CB5">
      <w:r w:rsidRPr="00C14880">
        <w:t xml:space="preserve">To evaluate attainment of the REC-1 beneficial use, multiple evaluation guidelines were considered for </w:t>
      </w:r>
      <w:proofErr w:type="spellStart"/>
      <w:r w:rsidRPr="00C14880">
        <w:t>microcystins</w:t>
      </w:r>
      <w:proofErr w:type="spellEnd"/>
      <w:r w:rsidRPr="00C14880">
        <w:t xml:space="preserve">, anatoxin, and </w:t>
      </w:r>
      <w:proofErr w:type="spellStart"/>
      <w:r w:rsidRPr="00C14880">
        <w:t>cylindrospermopsin</w:t>
      </w:r>
      <w:proofErr w:type="spellEnd"/>
      <w:r w:rsidRPr="00C14880">
        <w:t xml:space="preserve">. The CCHAB Network Trigger Levels are divided into three risk-based tiers: Caution (Tier 1), Warning (Tier 2), and Danger (Tier 3). Swimming is prohibited at the </w:t>
      </w:r>
      <w:r w:rsidR="00B104EA">
        <w:t>Warning</w:t>
      </w:r>
      <w:r w:rsidRPr="00C14880">
        <w:t xml:space="preserve"> level. For anatoxin and </w:t>
      </w:r>
      <w:proofErr w:type="spellStart"/>
      <w:r w:rsidRPr="00C14880">
        <w:t>cylindrospermopsin</w:t>
      </w:r>
      <w:proofErr w:type="spellEnd"/>
      <w:r w:rsidRPr="00C14880">
        <w:t xml:space="preserve">, the CCHAB </w:t>
      </w:r>
      <w:r w:rsidR="00752362">
        <w:t>Warning</w:t>
      </w:r>
      <w:r w:rsidRPr="00C14880">
        <w:t xml:space="preserve"> levels were used as evaluation guidelines to determine impairment. As an additional level of review, cyanotoxin data were also compared to the CCHAB </w:t>
      </w:r>
      <w:r w:rsidR="00B76CBA">
        <w:t>Caution</w:t>
      </w:r>
      <w:r w:rsidRPr="00C14880">
        <w:t xml:space="preserve"> levels. Waterbodies where the cyanotoxin levels exceeded the </w:t>
      </w:r>
      <w:r w:rsidR="00B76CBA">
        <w:t>Caution</w:t>
      </w:r>
      <w:r w:rsidRPr="00C14880">
        <w:t xml:space="preserve"> levels but were below the </w:t>
      </w:r>
      <w:r w:rsidR="006F3AEC">
        <w:t>Warning</w:t>
      </w:r>
      <w:r w:rsidRPr="00C14880">
        <w:t xml:space="preserve"> levels were further evaluated to determine if additional data or information for the waterbody were available that would warrant an impairment </w:t>
      </w:r>
      <w:r w:rsidR="00CE5B4C">
        <w:t>recommendation</w:t>
      </w:r>
      <w:r w:rsidRPr="00C14880">
        <w:t xml:space="preserve">, per </w:t>
      </w:r>
      <w:r w:rsidR="00185E10">
        <w:t>s</w:t>
      </w:r>
      <w:r w:rsidRPr="00C14880">
        <w:t xml:space="preserve">ection 3.11 of the Listing Policy. Waterbodies where cyanotoxin levels were below the CCHAB </w:t>
      </w:r>
      <w:r w:rsidR="00445E7C">
        <w:t>Caution</w:t>
      </w:r>
      <w:r w:rsidRPr="00C14880">
        <w:t xml:space="preserve"> levels were not determined to be impaired. Saxitoxin data were not evaluated for REC-1 beneficial use attainment due to the lack of an </w:t>
      </w:r>
      <w:r w:rsidR="006F5E58">
        <w:t>applicable</w:t>
      </w:r>
      <w:r w:rsidRPr="00C14880">
        <w:t xml:space="preserve"> evaluation guideline</w:t>
      </w:r>
      <w:r w:rsidR="00784FEC">
        <w:t xml:space="preserve">; however, </w:t>
      </w:r>
      <w:r w:rsidR="00DD2108">
        <w:t>sa</w:t>
      </w:r>
      <w:r w:rsidR="002D1517">
        <w:t xml:space="preserve">xitoxin data we evaluated </w:t>
      </w:r>
      <w:r w:rsidR="00850133">
        <w:t>for MUN</w:t>
      </w:r>
      <w:r w:rsidR="00A96150">
        <w:t xml:space="preserve"> beneficial use attainment as described below</w:t>
      </w:r>
      <w:r w:rsidRPr="00C14880">
        <w:t xml:space="preserve">. </w:t>
      </w:r>
    </w:p>
    <w:p w14:paraId="5CF8AFE0" w14:textId="55BBCB35" w:rsidR="00A23CB5" w:rsidRPr="00C14880" w:rsidRDefault="00A23CB5" w:rsidP="00A23CB5">
      <w:r w:rsidRPr="00C14880">
        <w:lastRenderedPageBreak/>
        <w:t xml:space="preserve">To evaluate attainment of the MUN beneficial use, the U.S. EPA 10-day Drinking Water Health Advisory for Infants and Young Children thresholds were utilized as evaluation guidelines for </w:t>
      </w:r>
      <w:proofErr w:type="spellStart"/>
      <w:r w:rsidRPr="00C14880">
        <w:t>microcystins</w:t>
      </w:r>
      <w:proofErr w:type="spellEnd"/>
      <w:r w:rsidRPr="00C14880">
        <w:t xml:space="preserve"> and </w:t>
      </w:r>
      <w:proofErr w:type="spellStart"/>
      <w:r w:rsidRPr="00C14880">
        <w:t>cylindrospermopsin</w:t>
      </w:r>
      <w:proofErr w:type="spellEnd"/>
      <w:r w:rsidRPr="00C14880">
        <w:t xml:space="preserve"> data. The </w:t>
      </w:r>
      <w:r w:rsidR="008D06BB">
        <w:t>OHA</w:t>
      </w:r>
      <w:r w:rsidRPr="00C14880">
        <w:t xml:space="preserve"> Drinking Water Guidance Value for children 5 and under were used as evaluation guidelines for anatoxin and saxitoxin.</w:t>
      </w:r>
      <w:r w:rsidR="004A6DDF">
        <w:t xml:space="preserve"> </w:t>
      </w:r>
      <w:r w:rsidR="00EE04ED">
        <w:t>The U.S. EPA</w:t>
      </w:r>
      <w:r w:rsidR="007A19B1">
        <w:t xml:space="preserve"> </w:t>
      </w:r>
      <w:r w:rsidR="00CE6EF9">
        <w:t xml:space="preserve">has not released </w:t>
      </w:r>
      <w:r w:rsidR="000126D4">
        <w:t>drinking water</w:t>
      </w:r>
      <w:r w:rsidR="00CE6EF9">
        <w:t xml:space="preserve"> </w:t>
      </w:r>
      <w:r w:rsidR="00545079">
        <w:t>threshold</w:t>
      </w:r>
      <w:r w:rsidR="00922E5E">
        <w:t>s</w:t>
      </w:r>
      <w:r w:rsidR="00545079">
        <w:t xml:space="preserve"> for anatoxin or saxit</w:t>
      </w:r>
      <w:r w:rsidR="00667E46">
        <w:t>oxi</w:t>
      </w:r>
      <w:r w:rsidR="00545079">
        <w:t>n</w:t>
      </w:r>
      <w:r w:rsidR="008E001D">
        <w:t>;</w:t>
      </w:r>
      <w:r w:rsidR="005B0253">
        <w:t xml:space="preserve"> there</w:t>
      </w:r>
      <w:r w:rsidR="00667E46">
        <w:t>fore</w:t>
      </w:r>
      <w:r w:rsidR="005B0253">
        <w:t>,</w:t>
      </w:r>
      <w:r w:rsidR="004A6DDF">
        <w:t xml:space="preserve"> </w:t>
      </w:r>
      <w:r w:rsidR="00667E46">
        <w:rPr>
          <w:rFonts w:cs="Arial"/>
          <w:szCs w:val="24"/>
        </w:rPr>
        <w:t>OHA</w:t>
      </w:r>
      <w:r w:rsidR="004A6DDF" w:rsidRPr="003632EE">
        <w:rPr>
          <w:rFonts w:cs="Arial"/>
          <w:szCs w:val="24"/>
        </w:rPr>
        <w:t>’s anatoxin and saxitoxin thresholds were chosen for the MUN use because</w:t>
      </w:r>
      <w:r w:rsidR="004A6DDF">
        <w:rPr>
          <w:rFonts w:cs="Arial"/>
          <w:szCs w:val="24"/>
        </w:rPr>
        <w:t xml:space="preserve"> t</w:t>
      </w:r>
      <w:r w:rsidR="004A6DDF" w:rsidRPr="003632EE">
        <w:rPr>
          <w:rFonts w:cs="Arial"/>
          <w:szCs w:val="24"/>
        </w:rPr>
        <w:t>hey meet the requirements of L</w:t>
      </w:r>
      <w:r w:rsidR="004A6DDF">
        <w:rPr>
          <w:rFonts w:cs="Arial"/>
          <w:szCs w:val="24"/>
        </w:rPr>
        <w:t xml:space="preserve">isting </w:t>
      </w:r>
      <w:r w:rsidR="004A6DDF" w:rsidRPr="003632EE">
        <w:rPr>
          <w:rFonts w:cs="Arial"/>
          <w:szCs w:val="24"/>
        </w:rPr>
        <w:t>P</w:t>
      </w:r>
      <w:r w:rsidR="004A6DDF">
        <w:rPr>
          <w:rFonts w:cs="Arial"/>
          <w:szCs w:val="24"/>
        </w:rPr>
        <w:t>olicy</w:t>
      </w:r>
      <w:r w:rsidR="004A6DDF" w:rsidRPr="003632EE">
        <w:rPr>
          <w:rFonts w:cs="Arial"/>
          <w:szCs w:val="24"/>
        </w:rPr>
        <w:t xml:space="preserve"> </w:t>
      </w:r>
      <w:r w:rsidR="00185E10">
        <w:rPr>
          <w:rFonts w:cs="Arial"/>
          <w:szCs w:val="24"/>
        </w:rPr>
        <w:t>s</w:t>
      </w:r>
      <w:r w:rsidR="004A6DDF" w:rsidRPr="003632EE">
        <w:rPr>
          <w:rFonts w:cs="Arial"/>
          <w:szCs w:val="24"/>
        </w:rPr>
        <w:t>ection 6.1.3 as an evaluation guideline</w:t>
      </w:r>
      <w:r w:rsidR="004A6DDF">
        <w:rPr>
          <w:rFonts w:cs="Arial"/>
          <w:szCs w:val="24"/>
        </w:rPr>
        <w:t xml:space="preserve"> </w:t>
      </w:r>
      <w:r w:rsidR="001D4CEF">
        <w:rPr>
          <w:rFonts w:cs="Arial"/>
          <w:szCs w:val="24"/>
        </w:rPr>
        <w:t>A</w:t>
      </w:r>
      <w:r w:rsidR="004A6DDF">
        <w:rPr>
          <w:rFonts w:cs="Arial"/>
          <w:szCs w:val="24"/>
        </w:rPr>
        <w:t xml:space="preserve">nd </w:t>
      </w:r>
      <w:r w:rsidR="004A6DDF" w:rsidRPr="003632EE">
        <w:rPr>
          <w:rFonts w:cs="Arial"/>
          <w:szCs w:val="24"/>
        </w:rPr>
        <w:t>O</w:t>
      </w:r>
      <w:r w:rsidR="00667E46">
        <w:rPr>
          <w:rFonts w:cs="Arial"/>
          <w:szCs w:val="24"/>
        </w:rPr>
        <w:t>HA</w:t>
      </w:r>
      <w:r w:rsidR="004A6DDF" w:rsidRPr="003632EE">
        <w:rPr>
          <w:rFonts w:cs="Arial"/>
          <w:szCs w:val="24"/>
        </w:rPr>
        <w:t xml:space="preserve"> followed</w:t>
      </w:r>
      <w:r w:rsidR="004A6DDF">
        <w:rPr>
          <w:rFonts w:cs="Arial"/>
          <w:szCs w:val="24"/>
        </w:rPr>
        <w:t xml:space="preserve"> the U.S.</w:t>
      </w:r>
      <w:r w:rsidR="004A6DDF" w:rsidRPr="003632EE">
        <w:rPr>
          <w:rFonts w:cs="Arial"/>
          <w:szCs w:val="24"/>
        </w:rPr>
        <w:t xml:space="preserve"> EPA methodology to derive the thresholds.</w:t>
      </w:r>
      <w:r w:rsidR="004A6DDF">
        <w:rPr>
          <w:rFonts w:cs="Arial"/>
          <w:szCs w:val="24"/>
        </w:rPr>
        <w:t xml:space="preserve"> </w:t>
      </w:r>
    </w:p>
    <w:p w14:paraId="4A1D31D6" w14:textId="07297230" w:rsidR="007D0003" w:rsidRPr="007D0003" w:rsidRDefault="00CE5B4C" w:rsidP="007D0003">
      <w:r>
        <w:t>For</w:t>
      </w:r>
      <w:r w:rsidR="007D0003" w:rsidRPr="007D0003">
        <w:t xml:space="preserve"> </w:t>
      </w:r>
      <w:r w:rsidR="00BC5CE1">
        <w:t xml:space="preserve">the </w:t>
      </w:r>
      <w:r w:rsidR="007D0003" w:rsidRPr="007D0003">
        <w:t>20</w:t>
      </w:r>
      <w:r w:rsidR="005E671A">
        <w:t>24</w:t>
      </w:r>
      <w:r w:rsidR="007D0003" w:rsidRPr="007D0003">
        <w:t xml:space="preserve"> </w:t>
      </w:r>
      <w:r w:rsidR="001D4CEF">
        <w:t>California</w:t>
      </w:r>
      <w:r w:rsidR="007D0003" w:rsidRPr="007D0003">
        <w:t xml:space="preserve"> </w:t>
      </w:r>
      <w:r w:rsidR="00BC5CE1">
        <w:t>Integrated</w:t>
      </w:r>
      <w:r w:rsidR="000B60FE">
        <w:t xml:space="preserve"> Report</w:t>
      </w:r>
      <w:r w:rsidR="007D0003" w:rsidRPr="007D0003">
        <w:t xml:space="preserve">, use of </w:t>
      </w:r>
      <w:proofErr w:type="gramStart"/>
      <w:r w:rsidR="007D0003" w:rsidRPr="007D0003">
        <w:t>waters</w:t>
      </w:r>
      <w:proofErr w:type="gramEnd"/>
      <w:r w:rsidR="007D0003" w:rsidRPr="007D0003">
        <w:t xml:space="preserve"> by dogs</w:t>
      </w:r>
      <w:r w:rsidR="00E41187">
        <w:t xml:space="preserve"> was</w:t>
      </w:r>
      <w:r w:rsidR="007D0003" w:rsidRPr="007D0003">
        <w:t xml:space="preserve"> evaluated using the WILD </w:t>
      </w:r>
      <w:r w:rsidR="00E41187">
        <w:t>beneficial use designation</w:t>
      </w:r>
      <w:r w:rsidR="005167EA">
        <w:t xml:space="preserve"> using </w:t>
      </w:r>
      <w:r w:rsidR="005167EA" w:rsidRPr="00C14880">
        <w:t xml:space="preserve">the OEHHA </w:t>
      </w:r>
      <w:proofErr w:type="spellStart"/>
      <w:r w:rsidR="005167EA" w:rsidRPr="00C14880">
        <w:t>subchronic</w:t>
      </w:r>
      <w:proofErr w:type="spellEnd"/>
      <w:r w:rsidR="005167EA" w:rsidRPr="00C14880">
        <w:t xml:space="preserve"> water intake action level for dogs as the evaluation guideline for microcystin data</w:t>
      </w:r>
      <w:r w:rsidR="007D0003" w:rsidRPr="007D0003" w:rsidDel="005167EA">
        <w:t>.</w:t>
      </w:r>
      <w:r w:rsidR="007D0003" w:rsidRPr="007D0003">
        <w:t xml:space="preserve"> While the WILD</w:t>
      </w:r>
      <w:r w:rsidR="00FC4553">
        <w:t xml:space="preserve"> </w:t>
      </w:r>
      <w:r w:rsidR="007D0003" w:rsidRPr="007D0003">
        <w:t xml:space="preserve">beneficial use definition does not explicitly include domestic animals, it is the use which most closely corresponds to the uses made of surface waters by dogs. </w:t>
      </w:r>
      <w:r w:rsidR="000E55B4">
        <w:t>T</w:t>
      </w:r>
      <w:r w:rsidR="007D0003" w:rsidRPr="007D0003">
        <w:t>he</w:t>
      </w:r>
      <w:r w:rsidR="00FA309F">
        <w:t xml:space="preserve"> </w:t>
      </w:r>
      <w:r w:rsidR="007D0003" w:rsidRPr="007D0003">
        <w:t xml:space="preserve">WILD beneficial use reflects the goal of achieving and protecting resources, habitat, and water quality to support the use </w:t>
      </w:r>
      <w:r w:rsidR="004F68DC">
        <w:t xml:space="preserve">of water </w:t>
      </w:r>
      <w:r w:rsidR="007D0003" w:rsidRPr="007D0003">
        <w:t>by terrestrial animals, which include dogs.</w:t>
      </w:r>
      <w:r w:rsidR="00E812B4">
        <w:t xml:space="preserve"> </w:t>
      </w:r>
      <w:r w:rsidR="00CD5A26">
        <w:t>Given the</w:t>
      </w:r>
      <w:r w:rsidR="007D0003" w:rsidRPr="007D0003">
        <w:t xml:space="preserve"> increase in the occurrence of dog deaths from impacts of cyanotoxins throughout the </w:t>
      </w:r>
      <w:r w:rsidR="004F68DC">
        <w:t>s</w:t>
      </w:r>
      <w:r w:rsidR="007D0003" w:rsidRPr="007D0003">
        <w:t>tate, evaluating the suitability of waters that are</w:t>
      </w:r>
      <w:r w:rsidR="00E442F4">
        <w:t>,</w:t>
      </w:r>
      <w:r w:rsidR="007D0003" w:rsidRPr="007D0003">
        <w:t xml:space="preserve"> and may be</w:t>
      </w:r>
      <w:r w:rsidR="004F68DC">
        <w:t>,</w:t>
      </w:r>
      <w:r w:rsidR="007D0003" w:rsidRPr="007D0003">
        <w:t xml:space="preserve"> used by dogs is </w:t>
      </w:r>
      <w:r w:rsidR="00CD5A26">
        <w:t>even</w:t>
      </w:r>
      <w:r w:rsidR="007D0003" w:rsidRPr="007D0003">
        <w:t xml:space="preserve"> more important. Until such time as a beneficial use classification is established that more closely encompasses the use of surface waters by dogs, evaluation of attainment of that use will correspond with the WILD </w:t>
      </w:r>
      <w:r w:rsidR="00C61C8D">
        <w:t xml:space="preserve">beneficial use </w:t>
      </w:r>
      <w:r w:rsidR="004F68DC">
        <w:t>designation</w:t>
      </w:r>
      <w:r w:rsidR="007D0003" w:rsidRPr="007D0003">
        <w:t xml:space="preserve"> for purposes of developing the 303(d) </w:t>
      </w:r>
      <w:r w:rsidR="00234076">
        <w:t>l</w:t>
      </w:r>
      <w:r w:rsidR="007D0003" w:rsidRPr="007D0003">
        <w:t>ist.</w:t>
      </w:r>
    </w:p>
    <w:p w14:paraId="0313AA66" w14:textId="497BD44C" w:rsidR="00783350" w:rsidRDefault="00783350" w:rsidP="00783350">
      <w:pPr>
        <w:pStyle w:val="Caption"/>
        <w:keepNext/>
      </w:pPr>
      <w:bookmarkStart w:id="429" w:name="_Toc118386792"/>
      <w:bookmarkStart w:id="430" w:name="_Toc118386824"/>
      <w:r>
        <w:t xml:space="preserve">Table </w:t>
      </w:r>
      <w:r>
        <w:fldChar w:fldCharType="begin"/>
      </w:r>
      <w:r>
        <w:instrText>STYLEREF 1 \s</w:instrText>
      </w:r>
      <w:r>
        <w:fldChar w:fldCharType="separate"/>
      </w:r>
      <w:r w:rsidR="002D073A">
        <w:rPr>
          <w:noProof/>
        </w:rPr>
        <w:t>3</w:t>
      </w:r>
      <w:r>
        <w:fldChar w:fldCharType="end"/>
      </w:r>
      <w:r>
        <w:noBreakHyphen/>
      </w:r>
      <w:r w:rsidR="00D11CA7">
        <w:t>7</w:t>
      </w:r>
      <w:r>
        <w:t xml:space="preserve">: </w:t>
      </w:r>
      <w:r w:rsidRPr="004F6CD6">
        <w:t xml:space="preserve">Summary </w:t>
      </w:r>
      <w:r w:rsidR="00D11CA7">
        <w:t xml:space="preserve">of </w:t>
      </w:r>
      <w:r w:rsidRPr="004F6CD6">
        <w:t xml:space="preserve">Evaluation Guidelines used for </w:t>
      </w:r>
      <w:proofErr w:type="gramStart"/>
      <w:r w:rsidRPr="004F6CD6">
        <w:t>Cyanotoxins</w:t>
      </w:r>
      <w:bookmarkEnd w:id="429"/>
      <w:bookmarkEnd w:id="430"/>
      <w:proofErr w:type="gramEnd"/>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bottom w:w="58" w:type="dxa"/>
        </w:tblCellMar>
        <w:tblLook w:val="04A0" w:firstRow="1" w:lastRow="0" w:firstColumn="1" w:lastColumn="0" w:noHBand="0" w:noVBand="1"/>
        <w:tblCaption w:val="Summary of Evaluation Guidelines used for Cyanotoxins"/>
        <w:tblDescription w:val="This table shows the evaluation guidelines for cyanotoxins microcystin, anatoxin, cylindrospermopsin, and saxitoxin, and the beneficial use the evaluation guidelines apply to."/>
      </w:tblPr>
      <w:tblGrid>
        <w:gridCol w:w="1525"/>
        <w:gridCol w:w="1872"/>
        <w:gridCol w:w="1872"/>
        <w:gridCol w:w="1872"/>
        <w:gridCol w:w="1872"/>
      </w:tblGrid>
      <w:tr w:rsidR="005B0201" w:rsidRPr="00003C58" w14:paraId="3ED2C2B8" w14:textId="77777777" w:rsidTr="004C24F6">
        <w:trPr>
          <w:jc w:val="center"/>
        </w:trPr>
        <w:tc>
          <w:tcPr>
            <w:tcW w:w="1525" w:type="dxa"/>
            <w:shd w:val="clear" w:color="auto" w:fill="D9E2F3" w:themeFill="accent1" w:themeFillTint="33"/>
            <w:vAlign w:val="center"/>
          </w:tcPr>
          <w:p w14:paraId="4AD6A8D1" w14:textId="1E81485E" w:rsidR="00003C58" w:rsidRPr="00003C58" w:rsidRDefault="00A24288" w:rsidP="004C24F6">
            <w:pPr>
              <w:spacing w:after="120"/>
              <w:jc w:val="center"/>
              <w:rPr>
                <w:b/>
              </w:rPr>
            </w:pPr>
            <w:r>
              <w:rPr>
                <w:b/>
              </w:rPr>
              <w:t>Beneficial Use</w:t>
            </w:r>
          </w:p>
        </w:tc>
        <w:tc>
          <w:tcPr>
            <w:tcW w:w="1872" w:type="dxa"/>
            <w:shd w:val="clear" w:color="auto" w:fill="D9E2F3" w:themeFill="accent1" w:themeFillTint="33"/>
            <w:vAlign w:val="center"/>
          </w:tcPr>
          <w:p w14:paraId="28172D79" w14:textId="493095E1" w:rsidR="00003C58" w:rsidRPr="00003C58" w:rsidRDefault="00003C58" w:rsidP="004C24F6">
            <w:pPr>
              <w:spacing w:after="120"/>
              <w:jc w:val="center"/>
              <w:rPr>
                <w:b/>
              </w:rPr>
            </w:pPr>
            <w:r w:rsidRPr="00003C58">
              <w:rPr>
                <w:b/>
                <w:bCs/>
              </w:rPr>
              <w:t>Microcystin</w:t>
            </w:r>
            <w:r w:rsidR="00F928DB">
              <w:rPr>
                <w:b/>
                <w:bCs/>
              </w:rPr>
              <w:t xml:space="preserve"> </w:t>
            </w:r>
            <w:r w:rsidRPr="00003C58">
              <w:rPr>
                <w:b/>
                <w:bCs/>
              </w:rPr>
              <w:t>(µg/L)</w:t>
            </w:r>
          </w:p>
        </w:tc>
        <w:tc>
          <w:tcPr>
            <w:tcW w:w="1872" w:type="dxa"/>
            <w:shd w:val="clear" w:color="auto" w:fill="D9E2F3" w:themeFill="accent1" w:themeFillTint="33"/>
            <w:vAlign w:val="center"/>
          </w:tcPr>
          <w:p w14:paraId="1C3842BE" w14:textId="4A3EA1C3" w:rsidR="00003C58" w:rsidRPr="00003C58" w:rsidRDefault="00003C58" w:rsidP="004C24F6">
            <w:pPr>
              <w:spacing w:after="120"/>
              <w:jc w:val="center"/>
            </w:pPr>
            <w:r w:rsidRPr="00003C58">
              <w:rPr>
                <w:b/>
                <w:bCs/>
              </w:rPr>
              <w:t>Anatoxin</w:t>
            </w:r>
            <w:r w:rsidR="00F928DB">
              <w:rPr>
                <w:b/>
                <w:bCs/>
              </w:rPr>
              <w:t xml:space="preserve"> </w:t>
            </w:r>
            <w:r w:rsidRPr="00003C58">
              <w:rPr>
                <w:b/>
                <w:bCs/>
              </w:rPr>
              <w:t>(µg/L)</w:t>
            </w:r>
          </w:p>
        </w:tc>
        <w:tc>
          <w:tcPr>
            <w:tcW w:w="1872" w:type="dxa"/>
            <w:shd w:val="clear" w:color="auto" w:fill="D9E2F3" w:themeFill="accent1" w:themeFillTint="33"/>
            <w:vAlign w:val="center"/>
          </w:tcPr>
          <w:p w14:paraId="356526F3" w14:textId="3B74FD21" w:rsidR="00003C58" w:rsidRPr="00003C58" w:rsidRDefault="00003C58" w:rsidP="004C24F6">
            <w:pPr>
              <w:spacing w:after="120"/>
              <w:jc w:val="center"/>
              <w:rPr>
                <w:b/>
              </w:rPr>
            </w:pPr>
            <w:proofErr w:type="spellStart"/>
            <w:r w:rsidRPr="00003C58">
              <w:rPr>
                <w:b/>
                <w:bCs/>
              </w:rPr>
              <w:t>Cylindro-spermopsin</w:t>
            </w:r>
            <w:proofErr w:type="spellEnd"/>
            <w:r w:rsidR="00EB6210">
              <w:rPr>
                <w:b/>
                <w:bCs/>
              </w:rPr>
              <w:t xml:space="preserve"> </w:t>
            </w:r>
            <w:r w:rsidRPr="00003C58">
              <w:rPr>
                <w:b/>
                <w:bCs/>
              </w:rPr>
              <w:t>(µg/L)</w:t>
            </w:r>
          </w:p>
        </w:tc>
        <w:tc>
          <w:tcPr>
            <w:tcW w:w="1872" w:type="dxa"/>
            <w:shd w:val="clear" w:color="auto" w:fill="D9E2F3" w:themeFill="accent1" w:themeFillTint="33"/>
            <w:vAlign w:val="center"/>
          </w:tcPr>
          <w:p w14:paraId="04940D66" w14:textId="747A5DE8" w:rsidR="00003C58" w:rsidRPr="00003C58" w:rsidRDefault="00003C58" w:rsidP="004C24F6">
            <w:pPr>
              <w:spacing w:after="120"/>
              <w:jc w:val="center"/>
              <w:rPr>
                <w:b/>
                <w:bCs/>
              </w:rPr>
            </w:pPr>
            <w:r w:rsidRPr="00003C58">
              <w:rPr>
                <w:b/>
                <w:bCs/>
              </w:rPr>
              <w:t>Saxitoxin</w:t>
            </w:r>
            <w:r w:rsidR="00F928DB">
              <w:rPr>
                <w:b/>
                <w:bCs/>
              </w:rPr>
              <w:t xml:space="preserve"> </w:t>
            </w:r>
            <w:r w:rsidRPr="00003C58">
              <w:rPr>
                <w:b/>
                <w:bCs/>
              </w:rPr>
              <w:t>(µg/L)</w:t>
            </w:r>
          </w:p>
        </w:tc>
      </w:tr>
      <w:tr w:rsidR="005B0201" w:rsidRPr="00003C58" w14:paraId="1C4E35DE" w14:textId="77777777" w:rsidTr="004C24F6">
        <w:trPr>
          <w:jc w:val="center"/>
        </w:trPr>
        <w:tc>
          <w:tcPr>
            <w:tcW w:w="1525" w:type="dxa"/>
            <w:shd w:val="clear" w:color="auto" w:fill="D9E2F3" w:themeFill="accent1" w:themeFillTint="33"/>
            <w:vAlign w:val="center"/>
          </w:tcPr>
          <w:p w14:paraId="3684DD51" w14:textId="77777777" w:rsidR="00003C58" w:rsidRPr="00003C58" w:rsidRDefault="00003C58" w:rsidP="004C24F6">
            <w:pPr>
              <w:spacing w:after="120"/>
              <w:rPr>
                <w:b/>
                <w:bCs/>
              </w:rPr>
            </w:pPr>
            <w:r w:rsidRPr="00003C58">
              <w:rPr>
                <w:b/>
                <w:bCs/>
              </w:rPr>
              <w:t>REC-1</w:t>
            </w:r>
          </w:p>
          <w:p w14:paraId="222B496A" w14:textId="77777777" w:rsidR="00003C58" w:rsidRPr="00003C58" w:rsidRDefault="00003C58" w:rsidP="004C24F6">
            <w:pPr>
              <w:spacing w:after="120"/>
            </w:pPr>
            <w:r w:rsidRPr="00003C58">
              <w:rPr>
                <w:b/>
                <w:bCs/>
              </w:rPr>
              <w:t>Evaluation Guideline</w:t>
            </w:r>
          </w:p>
        </w:tc>
        <w:tc>
          <w:tcPr>
            <w:tcW w:w="1872" w:type="dxa"/>
            <w:shd w:val="clear" w:color="auto" w:fill="auto"/>
            <w:vAlign w:val="center"/>
          </w:tcPr>
          <w:p w14:paraId="32B6A95B" w14:textId="53E6782B" w:rsidR="00C56F4A" w:rsidRDefault="00003C58" w:rsidP="004C24F6">
            <w:pPr>
              <w:spacing w:after="120"/>
              <w:jc w:val="center"/>
            </w:pPr>
            <w:r w:rsidRPr="00003C58">
              <w:t>6</w:t>
            </w:r>
          </w:p>
          <w:p w14:paraId="71AC2AF1" w14:textId="77A769B3" w:rsidR="00003C58" w:rsidRPr="00003C58" w:rsidRDefault="000908C0" w:rsidP="004C24F6">
            <w:pPr>
              <w:spacing w:after="120"/>
              <w:jc w:val="center"/>
            </w:pPr>
            <w:r>
              <w:t>CCHAB Network Warning Trigger Level</w:t>
            </w:r>
          </w:p>
        </w:tc>
        <w:tc>
          <w:tcPr>
            <w:tcW w:w="1872" w:type="dxa"/>
            <w:shd w:val="clear" w:color="auto" w:fill="auto"/>
            <w:vAlign w:val="center"/>
          </w:tcPr>
          <w:p w14:paraId="55A9DD93" w14:textId="4B9CEF39" w:rsidR="00C56F4A" w:rsidRDefault="00003C58" w:rsidP="004C24F6">
            <w:pPr>
              <w:spacing w:after="120"/>
              <w:jc w:val="center"/>
            </w:pPr>
            <w:r w:rsidRPr="00003C58">
              <w:t>20</w:t>
            </w:r>
          </w:p>
          <w:p w14:paraId="74F84BAB" w14:textId="586DBF41" w:rsidR="00003C58" w:rsidRPr="00003C58" w:rsidRDefault="00C56F4A" w:rsidP="004C24F6">
            <w:pPr>
              <w:spacing w:after="120"/>
              <w:jc w:val="center"/>
            </w:pPr>
            <w:r>
              <w:t>CCHAB Network Warning Trigger Level</w:t>
            </w:r>
          </w:p>
        </w:tc>
        <w:tc>
          <w:tcPr>
            <w:tcW w:w="1872" w:type="dxa"/>
            <w:shd w:val="clear" w:color="auto" w:fill="auto"/>
            <w:vAlign w:val="center"/>
          </w:tcPr>
          <w:p w14:paraId="708DA069" w14:textId="5D82E8E7" w:rsidR="00003C58" w:rsidRDefault="00003C58" w:rsidP="004C24F6">
            <w:pPr>
              <w:spacing w:after="120"/>
              <w:jc w:val="center"/>
            </w:pPr>
            <w:r w:rsidRPr="00003C58">
              <w:t>4</w:t>
            </w:r>
          </w:p>
          <w:p w14:paraId="747BE384" w14:textId="4F2ED19B" w:rsidR="00003C58" w:rsidRPr="00003C58" w:rsidRDefault="00126349" w:rsidP="004C24F6">
            <w:pPr>
              <w:spacing w:after="120"/>
              <w:jc w:val="center"/>
            </w:pPr>
            <w:r w:rsidRPr="00E948D4">
              <w:t>CCHAB Network Warning Trigger Level</w:t>
            </w:r>
          </w:p>
        </w:tc>
        <w:tc>
          <w:tcPr>
            <w:tcW w:w="1872" w:type="dxa"/>
            <w:shd w:val="clear" w:color="auto" w:fill="auto"/>
            <w:vAlign w:val="center"/>
          </w:tcPr>
          <w:p w14:paraId="4FD43DA8" w14:textId="1D89C292" w:rsidR="00003C58" w:rsidRPr="00003C58" w:rsidRDefault="00003C58" w:rsidP="004C24F6">
            <w:pPr>
              <w:spacing w:after="120"/>
              <w:jc w:val="center"/>
            </w:pPr>
            <w:r w:rsidRPr="00003C58">
              <w:t>N/A</w:t>
            </w:r>
          </w:p>
        </w:tc>
      </w:tr>
      <w:tr w:rsidR="005B0201" w:rsidRPr="00003C58" w14:paraId="6F26CCEA" w14:textId="77777777" w:rsidTr="004C24F6">
        <w:trPr>
          <w:jc w:val="center"/>
        </w:trPr>
        <w:tc>
          <w:tcPr>
            <w:tcW w:w="1525" w:type="dxa"/>
            <w:tcBorders>
              <w:bottom w:val="single" w:sz="4" w:space="0" w:color="auto"/>
            </w:tcBorders>
            <w:shd w:val="clear" w:color="auto" w:fill="D9E2F3" w:themeFill="accent1" w:themeFillTint="33"/>
            <w:vAlign w:val="center"/>
          </w:tcPr>
          <w:p w14:paraId="7F754555" w14:textId="77777777" w:rsidR="00003C58" w:rsidRPr="00003C58" w:rsidRDefault="00003C58" w:rsidP="004C24F6">
            <w:pPr>
              <w:spacing w:after="120"/>
              <w:rPr>
                <w:b/>
                <w:bCs/>
              </w:rPr>
            </w:pPr>
            <w:r w:rsidRPr="00003C58">
              <w:rPr>
                <w:b/>
                <w:bCs/>
              </w:rPr>
              <w:t>REC-1</w:t>
            </w:r>
          </w:p>
          <w:p w14:paraId="50F1DD37" w14:textId="2E0533A6" w:rsidR="00003C58" w:rsidRPr="00003C58" w:rsidRDefault="00881F46" w:rsidP="004C24F6">
            <w:pPr>
              <w:spacing w:after="120"/>
            </w:pPr>
            <w:r>
              <w:rPr>
                <w:b/>
                <w:bCs/>
              </w:rPr>
              <w:t xml:space="preserve">Weight of Evidence </w:t>
            </w:r>
            <w:r w:rsidR="00003C58" w:rsidRPr="00003C58">
              <w:rPr>
                <w:b/>
                <w:bCs/>
              </w:rPr>
              <w:t>or Watch List Evaluation</w:t>
            </w:r>
          </w:p>
        </w:tc>
        <w:tc>
          <w:tcPr>
            <w:tcW w:w="1872" w:type="dxa"/>
            <w:tcBorders>
              <w:bottom w:val="single" w:sz="4" w:space="0" w:color="auto"/>
            </w:tcBorders>
            <w:shd w:val="clear" w:color="auto" w:fill="auto"/>
            <w:vAlign w:val="center"/>
          </w:tcPr>
          <w:p w14:paraId="0CABADFE" w14:textId="32828954" w:rsidR="00003C58" w:rsidRDefault="00003C58" w:rsidP="004C24F6">
            <w:pPr>
              <w:spacing w:after="120"/>
              <w:jc w:val="center"/>
            </w:pPr>
            <w:r w:rsidRPr="00003C58">
              <w:t>0.8</w:t>
            </w:r>
          </w:p>
          <w:p w14:paraId="69C07340" w14:textId="39C44834" w:rsidR="00003C58" w:rsidRPr="00003C58" w:rsidRDefault="00126349" w:rsidP="004C24F6">
            <w:pPr>
              <w:spacing w:after="120"/>
              <w:jc w:val="center"/>
            </w:pPr>
            <w:r w:rsidRPr="00E948D4">
              <w:t>CCHAB Network Caution Trigger Level</w:t>
            </w:r>
          </w:p>
        </w:tc>
        <w:tc>
          <w:tcPr>
            <w:tcW w:w="1872" w:type="dxa"/>
            <w:tcBorders>
              <w:bottom w:val="single" w:sz="4" w:space="0" w:color="auto"/>
            </w:tcBorders>
            <w:shd w:val="clear" w:color="auto" w:fill="auto"/>
            <w:vAlign w:val="center"/>
          </w:tcPr>
          <w:p w14:paraId="29F15865" w14:textId="593196FF" w:rsidR="00003C58" w:rsidRDefault="00003C58" w:rsidP="004C24F6">
            <w:pPr>
              <w:spacing w:after="120"/>
              <w:jc w:val="center"/>
            </w:pPr>
            <w:r w:rsidRPr="00003C58">
              <w:t>Detection</w:t>
            </w:r>
          </w:p>
          <w:p w14:paraId="17124A26" w14:textId="79E508BC" w:rsidR="00003C58" w:rsidRPr="00003C58" w:rsidRDefault="00126349" w:rsidP="004C24F6">
            <w:pPr>
              <w:spacing w:after="120"/>
              <w:jc w:val="center"/>
            </w:pPr>
            <w:r w:rsidRPr="00E948D4">
              <w:t>CCHAB Network Caution Trigger Level</w:t>
            </w:r>
          </w:p>
        </w:tc>
        <w:tc>
          <w:tcPr>
            <w:tcW w:w="1872" w:type="dxa"/>
            <w:tcBorders>
              <w:bottom w:val="single" w:sz="4" w:space="0" w:color="auto"/>
            </w:tcBorders>
            <w:shd w:val="clear" w:color="auto" w:fill="auto"/>
            <w:vAlign w:val="center"/>
          </w:tcPr>
          <w:p w14:paraId="768B974F" w14:textId="02BDB188" w:rsidR="00003C58" w:rsidRDefault="00003C58" w:rsidP="004C24F6">
            <w:pPr>
              <w:spacing w:after="120"/>
              <w:jc w:val="center"/>
            </w:pPr>
            <w:r w:rsidRPr="00003C58">
              <w:t>1</w:t>
            </w:r>
          </w:p>
          <w:p w14:paraId="33B35CDC" w14:textId="755C560A" w:rsidR="00003C58" w:rsidRPr="00003C58" w:rsidRDefault="00126349" w:rsidP="004C24F6">
            <w:pPr>
              <w:spacing w:after="120"/>
              <w:jc w:val="center"/>
            </w:pPr>
            <w:r w:rsidRPr="00E948D4">
              <w:t>CCHAB Network Caution Trigger Level</w:t>
            </w:r>
          </w:p>
        </w:tc>
        <w:tc>
          <w:tcPr>
            <w:tcW w:w="1872" w:type="dxa"/>
            <w:tcBorders>
              <w:bottom w:val="single" w:sz="4" w:space="0" w:color="auto"/>
            </w:tcBorders>
            <w:shd w:val="clear" w:color="auto" w:fill="auto"/>
            <w:vAlign w:val="center"/>
          </w:tcPr>
          <w:p w14:paraId="02FE4196" w14:textId="4207BA42" w:rsidR="00003C58" w:rsidRPr="00003C58" w:rsidRDefault="00003C58" w:rsidP="004C24F6">
            <w:pPr>
              <w:spacing w:after="120"/>
              <w:jc w:val="center"/>
            </w:pPr>
            <w:r w:rsidRPr="00003C58">
              <w:t>N/A</w:t>
            </w:r>
          </w:p>
        </w:tc>
      </w:tr>
      <w:tr w:rsidR="005B0201" w:rsidRPr="00003C58" w14:paraId="5F616AEF" w14:textId="77777777" w:rsidTr="004C24F6">
        <w:trPr>
          <w:jc w:val="center"/>
        </w:trPr>
        <w:tc>
          <w:tcPr>
            <w:tcW w:w="152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E901A68" w14:textId="77777777" w:rsidR="00003C58" w:rsidRPr="00003C58" w:rsidRDefault="00003C58" w:rsidP="004C24F6">
            <w:pPr>
              <w:spacing w:after="120"/>
              <w:rPr>
                <w:b/>
                <w:bCs/>
              </w:rPr>
            </w:pPr>
            <w:r w:rsidRPr="00003C58">
              <w:rPr>
                <w:b/>
                <w:bCs/>
              </w:rPr>
              <w:t>WILD</w:t>
            </w:r>
          </w:p>
          <w:p w14:paraId="3951D9D4" w14:textId="77777777" w:rsidR="00003C58" w:rsidRPr="00003C58" w:rsidRDefault="00003C58" w:rsidP="004C24F6">
            <w:pPr>
              <w:spacing w:after="120"/>
            </w:pPr>
            <w:r w:rsidRPr="00003C58">
              <w:rPr>
                <w:b/>
                <w:bCs/>
              </w:rPr>
              <w:lastRenderedPageBreak/>
              <w:t>Evaluation Guideline</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30CDFF92" w14:textId="17580F54" w:rsidR="00003C58" w:rsidRDefault="00003C58" w:rsidP="004C24F6">
            <w:pPr>
              <w:spacing w:after="120"/>
              <w:jc w:val="center"/>
            </w:pPr>
            <w:r w:rsidRPr="00003C58">
              <w:lastRenderedPageBreak/>
              <w:t>2</w:t>
            </w:r>
          </w:p>
          <w:p w14:paraId="141E6FE3" w14:textId="14137DE7" w:rsidR="00003C58" w:rsidRPr="00003C58" w:rsidRDefault="009E3136" w:rsidP="004C24F6">
            <w:pPr>
              <w:spacing w:after="120"/>
              <w:jc w:val="center"/>
            </w:pPr>
            <w:r w:rsidRPr="00E948D4">
              <w:lastRenderedPageBreak/>
              <w:t>OEHHA Action Level Dog</w:t>
            </w:r>
            <w:r w:rsidR="006373FB">
              <w:t xml:space="preserve"> </w:t>
            </w:r>
            <w:proofErr w:type="spellStart"/>
            <w:r w:rsidRPr="00E948D4">
              <w:t>Subchronic</w:t>
            </w:r>
            <w:proofErr w:type="spellEnd"/>
            <w:r w:rsidR="006373FB">
              <w:t xml:space="preserve"> </w:t>
            </w:r>
            <w:r w:rsidRPr="00E948D4">
              <w:t>Water</w:t>
            </w:r>
            <w:r w:rsidR="006373FB">
              <w:t xml:space="preserve"> </w:t>
            </w:r>
            <w:r w:rsidRPr="00E948D4">
              <w:t>Intake</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6EB71115" w14:textId="0E17ED0E" w:rsidR="00003C58" w:rsidRPr="00003C58" w:rsidRDefault="00003C58" w:rsidP="004C24F6">
            <w:pPr>
              <w:spacing w:after="120"/>
              <w:jc w:val="center"/>
            </w:pPr>
            <w:r w:rsidRPr="00003C58">
              <w:lastRenderedPageBreak/>
              <w:t>N/A</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0017469F" w14:textId="7252A61C" w:rsidR="00003C58" w:rsidRPr="00003C58" w:rsidRDefault="00003C58" w:rsidP="004C24F6">
            <w:pPr>
              <w:spacing w:after="120"/>
              <w:jc w:val="center"/>
            </w:pPr>
            <w:r w:rsidRPr="00003C58">
              <w:t>N/A</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17FCFC22" w14:textId="418E0B62" w:rsidR="00003C58" w:rsidRPr="00003C58" w:rsidRDefault="00003C58" w:rsidP="004C24F6">
            <w:pPr>
              <w:spacing w:after="120"/>
              <w:jc w:val="center"/>
            </w:pPr>
            <w:r w:rsidRPr="00003C58">
              <w:t>N/A</w:t>
            </w:r>
          </w:p>
        </w:tc>
      </w:tr>
      <w:tr w:rsidR="005B0201" w:rsidRPr="00003C58" w14:paraId="2710489D" w14:textId="77777777" w:rsidTr="004C24F6">
        <w:trPr>
          <w:jc w:val="center"/>
        </w:trPr>
        <w:tc>
          <w:tcPr>
            <w:tcW w:w="152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7503E5E" w14:textId="77777777" w:rsidR="00003C58" w:rsidRPr="00003C58" w:rsidRDefault="00003C58" w:rsidP="004C24F6">
            <w:pPr>
              <w:spacing w:after="120"/>
              <w:rPr>
                <w:b/>
                <w:bCs/>
              </w:rPr>
            </w:pPr>
            <w:r w:rsidRPr="00003C58">
              <w:rPr>
                <w:b/>
                <w:bCs/>
              </w:rPr>
              <w:t>MUN</w:t>
            </w:r>
          </w:p>
          <w:p w14:paraId="1C7560DC" w14:textId="77777777" w:rsidR="00003C58" w:rsidRPr="00003C58" w:rsidRDefault="00003C58" w:rsidP="004C24F6">
            <w:pPr>
              <w:spacing w:after="120"/>
            </w:pPr>
            <w:r w:rsidRPr="00003C58">
              <w:rPr>
                <w:b/>
                <w:bCs/>
              </w:rPr>
              <w:t>Evaluation Guideline</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1653E57C" w14:textId="608D7655" w:rsidR="00003C58" w:rsidRDefault="00003C58" w:rsidP="004C24F6">
            <w:pPr>
              <w:spacing w:after="120"/>
              <w:jc w:val="center"/>
            </w:pPr>
            <w:r w:rsidRPr="00003C58">
              <w:t>0.3</w:t>
            </w:r>
          </w:p>
          <w:p w14:paraId="5E11A10D" w14:textId="75F26D9B" w:rsidR="00003C58" w:rsidRPr="00003C58" w:rsidRDefault="009E3136" w:rsidP="004C24F6">
            <w:pPr>
              <w:spacing w:after="120"/>
              <w:jc w:val="center"/>
            </w:pPr>
            <w:r w:rsidRPr="00E948D4">
              <w:t>U</w:t>
            </w:r>
            <w:r w:rsidR="00982B0F">
              <w:t>.</w:t>
            </w:r>
            <w:r w:rsidRPr="00E948D4">
              <w:t>S</w:t>
            </w:r>
            <w:r w:rsidR="00982B0F">
              <w:t xml:space="preserve">. </w:t>
            </w:r>
            <w:r w:rsidRPr="00E948D4">
              <w:t>EPA 10-day Health Advisory (infants and</w:t>
            </w:r>
            <w:r w:rsidR="006373FB">
              <w:t xml:space="preserve"> </w:t>
            </w:r>
            <w:r w:rsidRPr="00E948D4">
              <w:t>young children)</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0AA9C291" w14:textId="05672ACF" w:rsidR="00003C58" w:rsidRDefault="00003C58" w:rsidP="004C24F6">
            <w:pPr>
              <w:spacing w:after="120"/>
              <w:jc w:val="center"/>
            </w:pPr>
            <w:r w:rsidRPr="00003C58">
              <w:t>0.7</w:t>
            </w:r>
          </w:p>
          <w:p w14:paraId="655C5459" w14:textId="261C1A95" w:rsidR="00003C58" w:rsidRPr="00003C58" w:rsidRDefault="009E3136" w:rsidP="004C24F6">
            <w:pPr>
              <w:spacing w:after="120"/>
              <w:jc w:val="center"/>
            </w:pPr>
            <w:r w:rsidRPr="00E948D4">
              <w:t>Oregon Health Authority Drinking Water</w:t>
            </w:r>
            <w:r w:rsidR="006373FB">
              <w:t xml:space="preserve"> </w:t>
            </w:r>
            <w:r w:rsidRPr="00E948D4">
              <w:t>Guidance Value (children 5 and younger)</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3BA15F57" w14:textId="222087AF" w:rsidR="00003C58" w:rsidRDefault="00003C58" w:rsidP="004C24F6">
            <w:pPr>
              <w:spacing w:after="120"/>
              <w:jc w:val="center"/>
            </w:pPr>
            <w:r w:rsidRPr="00003C58">
              <w:t>0.7</w:t>
            </w:r>
          </w:p>
          <w:p w14:paraId="221CD85D" w14:textId="6670DEE5" w:rsidR="00003C58" w:rsidRPr="00003C58" w:rsidRDefault="009E3136" w:rsidP="004C24F6">
            <w:pPr>
              <w:spacing w:after="120"/>
              <w:jc w:val="center"/>
            </w:pPr>
            <w:r w:rsidRPr="00E948D4">
              <w:t>U</w:t>
            </w:r>
            <w:r w:rsidR="00982B0F">
              <w:t>.</w:t>
            </w:r>
            <w:r w:rsidRPr="00E948D4">
              <w:t>S</w:t>
            </w:r>
            <w:r w:rsidR="00982B0F">
              <w:t xml:space="preserve">. </w:t>
            </w:r>
            <w:r w:rsidRPr="00E948D4">
              <w:t>EPA 10-day Health Advisory (infants and</w:t>
            </w:r>
            <w:r w:rsidR="0019110A">
              <w:t xml:space="preserve"> </w:t>
            </w:r>
            <w:r w:rsidRPr="00E948D4">
              <w:t>young children)</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783CA9BE" w14:textId="220AFC5F" w:rsidR="00003C58" w:rsidRDefault="00003C58" w:rsidP="004C24F6">
            <w:pPr>
              <w:spacing w:after="120"/>
              <w:jc w:val="center"/>
            </w:pPr>
            <w:r w:rsidRPr="00003C58">
              <w:t>0.3</w:t>
            </w:r>
          </w:p>
          <w:p w14:paraId="47A52F31" w14:textId="3AA9E090" w:rsidR="00003C58" w:rsidRPr="00003C58" w:rsidRDefault="009E3136" w:rsidP="004C24F6">
            <w:pPr>
              <w:spacing w:after="120"/>
              <w:jc w:val="center"/>
            </w:pPr>
            <w:r w:rsidRPr="00E948D4">
              <w:t>Oregon Health Authority Drinking Water</w:t>
            </w:r>
            <w:r w:rsidR="0019110A">
              <w:t xml:space="preserve"> </w:t>
            </w:r>
            <w:r w:rsidRPr="00E948D4">
              <w:t>Guidance Value (children 5 and younger)</w:t>
            </w:r>
          </w:p>
        </w:tc>
      </w:tr>
    </w:tbl>
    <w:p w14:paraId="46B052D1" w14:textId="515DA869" w:rsidR="00B67997" w:rsidRDefault="00B67997" w:rsidP="00597DE8">
      <w:pPr>
        <w:pStyle w:val="Heading2"/>
      </w:pPr>
      <w:bookmarkStart w:id="431" w:name="_Toc154735260"/>
      <w:r>
        <w:t xml:space="preserve">Pyrethroids in Sediment </w:t>
      </w:r>
      <w:r w:rsidR="00682AD0">
        <w:t xml:space="preserve">Organic Carbon Normalization </w:t>
      </w:r>
      <w:r>
        <w:t>Error</w:t>
      </w:r>
      <w:bookmarkEnd w:id="431"/>
      <w:r>
        <w:t xml:space="preserve"> </w:t>
      </w:r>
    </w:p>
    <w:p w14:paraId="6999B53A" w14:textId="086AAEB7" w:rsidR="00233368" w:rsidRDefault="002B265D" w:rsidP="00200716">
      <w:pPr>
        <w:rPr>
          <w:rStyle w:val="normaltextrun"/>
          <w:rFonts w:cs="Arial"/>
          <w:color w:val="000000"/>
          <w:shd w:val="clear" w:color="auto" w:fill="FFFFFF"/>
        </w:rPr>
      </w:pPr>
      <w:r>
        <w:rPr>
          <w:rStyle w:val="normaltextrun"/>
          <w:rFonts w:cs="Arial"/>
          <w:color w:val="000000"/>
          <w:shd w:val="clear" w:color="auto" w:fill="FFFFFF"/>
        </w:rPr>
        <w:t xml:space="preserve">During the </w:t>
      </w:r>
      <w:r w:rsidR="0021145C">
        <w:rPr>
          <w:rStyle w:val="normaltextrun"/>
          <w:rFonts w:cs="Arial"/>
          <w:color w:val="000000"/>
          <w:shd w:val="clear" w:color="auto" w:fill="FFFFFF"/>
        </w:rPr>
        <w:t xml:space="preserve">2020-2022 </w:t>
      </w:r>
      <w:r w:rsidR="001D4CEF">
        <w:rPr>
          <w:rStyle w:val="normaltextrun"/>
          <w:rFonts w:cs="Arial"/>
          <w:color w:val="000000"/>
          <w:shd w:val="clear" w:color="auto" w:fill="FFFFFF"/>
        </w:rPr>
        <w:t>California</w:t>
      </w:r>
      <w:r w:rsidR="0021145C">
        <w:rPr>
          <w:rStyle w:val="normaltextrun"/>
          <w:rFonts w:cs="Arial"/>
          <w:color w:val="000000"/>
          <w:shd w:val="clear" w:color="auto" w:fill="FFFFFF"/>
        </w:rPr>
        <w:t xml:space="preserve"> </w:t>
      </w:r>
      <w:r w:rsidR="00545AF3">
        <w:rPr>
          <w:rStyle w:val="normaltextrun"/>
          <w:rFonts w:cs="Arial"/>
          <w:color w:val="000000"/>
          <w:shd w:val="clear" w:color="auto" w:fill="FFFFFF"/>
        </w:rPr>
        <w:t>Integrated Report</w:t>
      </w:r>
      <w:r w:rsidR="00DC0222">
        <w:rPr>
          <w:rStyle w:val="normaltextrun"/>
          <w:rFonts w:cs="Arial"/>
          <w:color w:val="000000"/>
          <w:shd w:val="clear" w:color="auto" w:fill="FFFFFF"/>
        </w:rPr>
        <w:t>,</w:t>
      </w:r>
      <w:r w:rsidR="00545AF3">
        <w:rPr>
          <w:rStyle w:val="normaltextrun"/>
          <w:rFonts w:cs="Arial"/>
          <w:color w:val="000000"/>
          <w:shd w:val="clear" w:color="auto" w:fill="FFFFFF"/>
        </w:rPr>
        <w:t xml:space="preserve"> </w:t>
      </w:r>
      <w:r w:rsidR="00367693">
        <w:rPr>
          <w:rStyle w:val="normaltextrun"/>
          <w:rFonts w:cs="Arial"/>
          <w:color w:val="000000"/>
          <w:shd w:val="clear" w:color="auto" w:fill="FFFFFF"/>
        </w:rPr>
        <w:t xml:space="preserve">a </w:t>
      </w:r>
      <w:r w:rsidR="00D557BE" w:rsidRPr="004502A9">
        <w:rPr>
          <w:rStyle w:val="normaltextrun"/>
          <w:rFonts w:cs="Arial"/>
          <w:color w:val="000000"/>
          <w:shd w:val="clear" w:color="auto" w:fill="FFFFFF"/>
        </w:rPr>
        <w:t>miscalculat</w:t>
      </w:r>
      <w:r w:rsidR="005B379D">
        <w:rPr>
          <w:rStyle w:val="normaltextrun"/>
          <w:rFonts w:cs="Arial"/>
          <w:color w:val="000000"/>
          <w:shd w:val="clear" w:color="auto" w:fill="FFFFFF"/>
        </w:rPr>
        <w:t>ion</w:t>
      </w:r>
      <w:r w:rsidR="00D557BE" w:rsidRPr="004502A9">
        <w:rPr>
          <w:rStyle w:val="normaltextrun"/>
          <w:rFonts w:cs="Arial"/>
          <w:color w:val="000000"/>
          <w:shd w:val="clear" w:color="auto" w:fill="FFFFFF"/>
        </w:rPr>
        <w:t xml:space="preserve"> </w:t>
      </w:r>
      <w:r w:rsidR="005B379D">
        <w:rPr>
          <w:rStyle w:val="normaltextrun"/>
          <w:rFonts w:cs="Arial"/>
          <w:color w:val="000000"/>
          <w:shd w:val="clear" w:color="auto" w:fill="FFFFFF"/>
        </w:rPr>
        <w:t xml:space="preserve">of </w:t>
      </w:r>
      <w:r w:rsidR="00D557BE" w:rsidRPr="004502A9">
        <w:rPr>
          <w:rStyle w:val="normaltextrun"/>
          <w:rFonts w:cs="Arial"/>
          <w:color w:val="000000"/>
          <w:shd w:val="clear" w:color="auto" w:fill="FFFFFF"/>
        </w:rPr>
        <w:t>the organic carbon normalization equation</w:t>
      </w:r>
      <w:r w:rsidR="005B379D">
        <w:rPr>
          <w:rStyle w:val="normaltextrun"/>
          <w:rFonts w:cs="Arial"/>
          <w:color w:val="000000"/>
          <w:shd w:val="clear" w:color="auto" w:fill="FFFFFF"/>
        </w:rPr>
        <w:t>s</w:t>
      </w:r>
      <w:r w:rsidR="00D557BE" w:rsidRPr="004502A9" w:rsidDel="00DE2705">
        <w:rPr>
          <w:rStyle w:val="normaltextrun"/>
          <w:rFonts w:cs="Arial"/>
          <w:color w:val="000000"/>
          <w:shd w:val="clear" w:color="auto" w:fill="FFFFFF"/>
        </w:rPr>
        <w:t xml:space="preserve"> </w:t>
      </w:r>
      <w:r w:rsidR="00327CC6">
        <w:rPr>
          <w:rStyle w:val="normaltextrun"/>
          <w:rFonts w:cs="Arial"/>
          <w:color w:val="000000"/>
          <w:shd w:val="clear" w:color="auto" w:fill="FFFFFF"/>
        </w:rPr>
        <w:t>was discovered</w:t>
      </w:r>
      <w:r w:rsidR="00D557BE" w:rsidRPr="004502A9" w:rsidDel="00DE2705">
        <w:rPr>
          <w:rStyle w:val="normaltextrun"/>
          <w:rFonts w:cs="Arial"/>
          <w:color w:val="000000"/>
          <w:shd w:val="clear" w:color="auto" w:fill="FFFFFF"/>
        </w:rPr>
        <w:t xml:space="preserve"> </w:t>
      </w:r>
      <w:r w:rsidR="00D557BE" w:rsidRPr="004502A9">
        <w:rPr>
          <w:rStyle w:val="normaltextrun"/>
          <w:rFonts w:cs="Arial"/>
          <w:color w:val="000000"/>
          <w:shd w:val="clear" w:color="auto" w:fill="FFFFFF"/>
        </w:rPr>
        <w:t>for two pyrethroids</w:t>
      </w:r>
      <w:r w:rsidR="00774400">
        <w:rPr>
          <w:rStyle w:val="normaltextrun"/>
          <w:rFonts w:cs="Arial"/>
          <w:color w:val="000000"/>
          <w:shd w:val="clear" w:color="auto" w:fill="FFFFFF"/>
        </w:rPr>
        <w:t xml:space="preserve"> </w:t>
      </w:r>
      <w:r w:rsidR="00A25EF9">
        <w:rPr>
          <w:rStyle w:val="normaltextrun"/>
          <w:rFonts w:cs="Arial"/>
          <w:color w:val="000000"/>
          <w:shd w:val="clear" w:color="auto" w:fill="FFFFFF"/>
        </w:rPr>
        <w:t>(</w:t>
      </w:r>
      <w:r w:rsidR="00A25EF9" w:rsidRPr="004502A9">
        <w:rPr>
          <w:rStyle w:val="normaltextrun"/>
          <w:rFonts w:cs="Arial"/>
          <w:color w:val="000000"/>
          <w:shd w:val="clear" w:color="auto" w:fill="FFFFFF"/>
        </w:rPr>
        <w:t>permethrin and cypermethrin</w:t>
      </w:r>
      <w:r w:rsidR="00A25EF9">
        <w:rPr>
          <w:rStyle w:val="normaltextrun"/>
          <w:rFonts w:cs="Arial"/>
          <w:color w:val="000000"/>
          <w:shd w:val="clear" w:color="auto" w:fill="FFFFFF"/>
        </w:rPr>
        <w:t xml:space="preserve">) </w:t>
      </w:r>
      <w:r w:rsidR="00774400">
        <w:rPr>
          <w:rStyle w:val="normaltextrun"/>
          <w:rFonts w:cs="Arial"/>
          <w:color w:val="000000"/>
          <w:shd w:val="clear" w:color="auto" w:fill="FFFFFF"/>
        </w:rPr>
        <w:t xml:space="preserve">in </w:t>
      </w:r>
      <w:r w:rsidR="005B379D">
        <w:rPr>
          <w:rStyle w:val="normaltextrun"/>
          <w:rFonts w:cs="Arial"/>
          <w:color w:val="000000"/>
          <w:shd w:val="clear" w:color="auto" w:fill="FFFFFF"/>
        </w:rPr>
        <w:t xml:space="preserve">the </w:t>
      </w:r>
      <w:r w:rsidR="00774400">
        <w:rPr>
          <w:rStyle w:val="normaltextrun"/>
          <w:rFonts w:cs="Arial"/>
          <w:color w:val="000000"/>
          <w:shd w:val="clear" w:color="auto" w:fill="FFFFFF"/>
        </w:rPr>
        <w:t>sediment matrix</w:t>
      </w:r>
      <w:r w:rsidR="00D557BE" w:rsidRPr="004502A9">
        <w:rPr>
          <w:rStyle w:val="normaltextrun"/>
          <w:rFonts w:cs="Arial"/>
          <w:color w:val="000000"/>
          <w:shd w:val="clear" w:color="auto" w:fill="FFFFFF"/>
        </w:rPr>
        <w:t xml:space="preserve">. </w:t>
      </w:r>
      <w:r w:rsidR="00D557BE">
        <w:rPr>
          <w:rStyle w:val="normaltextrun"/>
          <w:rFonts w:cs="Arial"/>
          <w:color w:val="000000"/>
          <w:shd w:val="clear" w:color="auto" w:fill="FFFFFF"/>
        </w:rPr>
        <w:t xml:space="preserve">Since then, </w:t>
      </w:r>
      <w:r w:rsidR="00D83919">
        <w:rPr>
          <w:rStyle w:val="normaltextrun"/>
          <w:rFonts w:cs="Arial"/>
          <w:color w:val="000000"/>
          <w:shd w:val="clear" w:color="auto" w:fill="FFFFFF"/>
        </w:rPr>
        <w:t xml:space="preserve">data for </w:t>
      </w:r>
      <w:r w:rsidR="00455783">
        <w:rPr>
          <w:rStyle w:val="normaltextrun"/>
          <w:rFonts w:cs="Arial"/>
          <w:color w:val="000000"/>
          <w:shd w:val="clear" w:color="auto" w:fill="FFFFFF"/>
        </w:rPr>
        <w:t>a third pyrethroid pesticide</w:t>
      </w:r>
      <w:r w:rsidR="001B53CE">
        <w:rPr>
          <w:rStyle w:val="normaltextrun"/>
          <w:rFonts w:cs="Arial"/>
          <w:color w:val="000000"/>
          <w:shd w:val="clear" w:color="auto" w:fill="FFFFFF"/>
        </w:rPr>
        <w:t xml:space="preserve"> (deltamethrin) </w:t>
      </w:r>
      <w:proofErr w:type="gramStart"/>
      <w:r w:rsidR="00D83919">
        <w:rPr>
          <w:rStyle w:val="normaltextrun"/>
          <w:rFonts w:cs="Arial"/>
          <w:color w:val="000000"/>
          <w:shd w:val="clear" w:color="auto" w:fill="FFFFFF"/>
        </w:rPr>
        <w:t xml:space="preserve">also </w:t>
      </w:r>
      <w:r w:rsidR="001B53CE">
        <w:rPr>
          <w:rStyle w:val="normaltextrun"/>
          <w:rFonts w:cs="Arial"/>
          <w:color w:val="000000"/>
          <w:shd w:val="clear" w:color="auto" w:fill="FFFFFF"/>
        </w:rPr>
        <w:t>was</w:t>
      </w:r>
      <w:proofErr w:type="gramEnd"/>
      <w:r w:rsidR="001B53CE">
        <w:rPr>
          <w:rStyle w:val="normaltextrun"/>
          <w:rFonts w:cs="Arial"/>
          <w:color w:val="000000"/>
          <w:shd w:val="clear" w:color="auto" w:fill="FFFFFF"/>
        </w:rPr>
        <w:t xml:space="preserve"> </w:t>
      </w:r>
      <w:r w:rsidR="00D83919">
        <w:rPr>
          <w:rStyle w:val="normaltextrun"/>
          <w:rFonts w:cs="Arial"/>
          <w:color w:val="000000"/>
          <w:shd w:val="clear" w:color="auto" w:fill="FFFFFF"/>
        </w:rPr>
        <w:t>determined to have been</w:t>
      </w:r>
      <w:r w:rsidR="001B53CE">
        <w:rPr>
          <w:rStyle w:val="normaltextrun"/>
          <w:rFonts w:cs="Arial"/>
          <w:color w:val="000000"/>
          <w:shd w:val="clear" w:color="auto" w:fill="FFFFFF"/>
        </w:rPr>
        <w:t xml:space="preserve"> affected by the </w:t>
      </w:r>
      <w:r w:rsidR="00BB3E02">
        <w:rPr>
          <w:rStyle w:val="normaltextrun"/>
          <w:rFonts w:cs="Arial"/>
          <w:color w:val="000000"/>
          <w:shd w:val="clear" w:color="auto" w:fill="FFFFFF"/>
        </w:rPr>
        <w:t xml:space="preserve">organic carbon normalization </w:t>
      </w:r>
      <w:r w:rsidR="004F48C6">
        <w:rPr>
          <w:rStyle w:val="normaltextrun"/>
          <w:rFonts w:cs="Arial"/>
          <w:color w:val="000000"/>
          <w:shd w:val="clear" w:color="auto" w:fill="FFFFFF"/>
        </w:rPr>
        <w:t xml:space="preserve">error. </w:t>
      </w:r>
      <w:r w:rsidR="00BA78B4">
        <w:rPr>
          <w:rStyle w:val="normaltextrun"/>
          <w:rFonts w:cs="Arial"/>
          <w:color w:val="000000"/>
          <w:shd w:val="clear" w:color="auto" w:fill="FFFFFF"/>
        </w:rPr>
        <w:t xml:space="preserve">CalWQA </w:t>
      </w:r>
      <w:r w:rsidR="00030665">
        <w:rPr>
          <w:rStyle w:val="normaltextrun"/>
          <w:rFonts w:cs="Arial"/>
          <w:color w:val="000000"/>
          <w:shd w:val="clear" w:color="auto" w:fill="FFFFFF"/>
        </w:rPr>
        <w:t>D</w:t>
      </w:r>
      <w:r w:rsidR="00E3273B">
        <w:rPr>
          <w:rStyle w:val="normaltextrun"/>
          <w:rFonts w:cs="Arial"/>
          <w:color w:val="000000"/>
          <w:shd w:val="clear" w:color="auto" w:fill="FFFFFF"/>
        </w:rPr>
        <w:t>ecisions</w:t>
      </w:r>
      <w:r w:rsidR="00DE3CE1">
        <w:rPr>
          <w:rStyle w:val="normaltextrun"/>
          <w:rFonts w:cs="Arial"/>
          <w:color w:val="000000"/>
          <w:shd w:val="clear" w:color="auto" w:fill="FFFFFF"/>
        </w:rPr>
        <w:t xml:space="preserve"> </w:t>
      </w:r>
      <w:r w:rsidR="00AF5200">
        <w:rPr>
          <w:rStyle w:val="normaltextrun"/>
          <w:rFonts w:cs="Arial"/>
          <w:color w:val="000000"/>
          <w:shd w:val="clear" w:color="auto" w:fill="FFFFFF"/>
        </w:rPr>
        <w:t>from previous listing cycles</w:t>
      </w:r>
      <w:r w:rsidR="00E3273B">
        <w:rPr>
          <w:rStyle w:val="normaltextrun"/>
          <w:rFonts w:cs="Arial"/>
          <w:color w:val="000000"/>
          <w:shd w:val="clear" w:color="auto" w:fill="FFFFFF"/>
        </w:rPr>
        <w:t xml:space="preserve"> </w:t>
      </w:r>
      <w:r w:rsidR="00435D25">
        <w:rPr>
          <w:rStyle w:val="normaltextrun"/>
          <w:rFonts w:cs="Arial"/>
          <w:color w:val="000000"/>
          <w:shd w:val="clear" w:color="auto" w:fill="FFFFFF"/>
        </w:rPr>
        <w:t>affected by the</w:t>
      </w:r>
      <w:r w:rsidR="00C35602">
        <w:rPr>
          <w:rStyle w:val="normaltextrun"/>
          <w:rFonts w:cs="Arial"/>
          <w:color w:val="000000"/>
          <w:shd w:val="clear" w:color="auto" w:fill="FFFFFF"/>
        </w:rPr>
        <w:t xml:space="preserve"> </w:t>
      </w:r>
      <w:r w:rsidR="00113BFA">
        <w:rPr>
          <w:rStyle w:val="normaltextrun"/>
          <w:rFonts w:cs="Arial"/>
          <w:color w:val="000000"/>
          <w:shd w:val="clear" w:color="auto" w:fill="FFFFFF"/>
        </w:rPr>
        <w:t>miscalculation</w:t>
      </w:r>
      <w:r w:rsidR="009A0926">
        <w:rPr>
          <w:rStyle w:val="normaltextrun"/>
          <w:rFonts w:cs="Arial"/>
          <w:color w:val="000000"/>
          <w:shd w:val="clear" w:color="auto" w:fill="FFFFFF"/>
        </w:rPr>
        <w:t xml:space="preserve">, including the </w:t>
      </w:r>
      <w:r w:rsidR="0091268C">
        <w:rPr>
          <w:rStyle w:val="normaltextrun"/>
          <w:rFonts w:cs="Arial"/>
          <w:color w:val="000000"/>
          <w:shd w:val="clear" w:color="auto" w:fill="FFFFFF"/>
        </w:rPr>
        <w:t xml:space="preserve">Central Coast, Central Valley, and San Diego Regional Water Boards (off-cycle for the 2024 </w:t>
      </w:r>
      <w:r w:rsidR="009A0926">
        <w:rPr>
          <w:rStyle w:val="normaltextrun"/>
          <w:rFonts w:cs="Arial"/>
          <w:color w:val="000000"/>
          <w:shd w:val="clear" w:color="auto" w:fill="FFFFFF"/>
        </w:rPr>
        <w:t>California Integrated Report</w:t>
      </w:r>
      <w:r w:rsidR="0091268C">
        <w:rPr>
          <w:rStyle w:val="normaltextrun"/>
          <w:rFonts w:cs="Arial"/>
          <w:color w:val="000000"/>
          <w:shd w:val="clear" w:color="auto" w:fill="FFFFFF"/>
        </w:rPr>
        <w:t>)</w:t>
      </w:r>
      <w:r w:rsidR="009A0926">
        <w:rPr>
          <w:rStyle w:val="normaltextrun"/>
          <w:rFonts w:cs="Arial"/>
          <w:color w:val="000000"/>
          <w:shd w:val="clear" w:color="auto" w:fill="FFFFFF"/>
        </w:rPr>
        <w:t>,</w:t>
      </w:r>
      <w:r w:rsidR="0058549E">
        <w:rPr>
          <w:rStyle w:val="normaltextrun"/>
          <w:rFonts w:cs="Arial"/>
          <w:color w:val="000000"/>
          <w:shd w:val="clear" w:color="auto" w:fill="FFFFFF"/>
        </w:rPr>
        <w:t xml:space="preserve"> were corrected </w:t>
      </w:r>
      <w:r w:rsidR="002559C1">
        <w:rPr>
          <w:rStyle w:val="normaltextrun"/>
          <w:rFonts w:cs="Arial"/>
          <w:color w:val="000000"/>
          <w:shd w:val="clear" w:color="auto" w:fill="FFFFFF"/>
        </w:rPr>
        <w:t xml:space="preserve">and the corrections are included in the 2024 </w:t>
      </w:r>
      <w:r w:rsidR="001D4CEF">
        <w:rPr>
          <w:rStyle w:val="normaltextrun"/>
          <w:rFonts w:cs="Arial"/>
          <w:color w:val="000000"/>
          <w:shd w:val="clear" w:color="auto" w:fill="FFFFFF"/>
        </w:rPr>
        <w:t xml:space="preserve">California </w:t>
      </w:r>
      <w:r w:rsidR="002559C1">
        <w:rPr>
          <w:rStyle w:val="normaltextrun"/>
          <w:rFonts w:cs="Arial"/>
          <w:color w:val="000000"/>
          <w:shd w:val="clear" w:color="auto" w:fill="FFFFFF"/>
        </w:rPr>
        <w:t>Integrated Report</w:t>
      </w:r>
      <w:r w:rsidR="002F43EA">
        <w:rPr>
          <w:rStyle w:val="normaltextrun"/>
          <w:rFonts w:cs="Arial"/>
          <w:color w:val="000000"/>
          <w:shd w:val="clear" w:color="auto" w:fill="FFFFFF"/>
        </w:rPr>
        <w:t>.</w:t>
      </w:r>
      <w:r w:rsidR="003B234F">
        <w:rPr>
          <w:rStyle w:val="normaltextrun"/>
          <w:rFonts w:cs="Arial"/>
          <w:color w:val="000000"/>
          <w:shd w:val="clear" w:color="auto" w:fill="FFFFFF"/>
        </w:rPr>
        <w:t xml:space="preserve"> </w:t>
      </w:r>
      <w:r w:rsidR="000A79FC">
        <w:rPr>
          <w:rStyle w:val="normaltextrun"/>
          <w:rFonts w:cs="Arial"/>
          <w:color w:val="000000"/>
          <w:shd w:val="clear" w:color="auto" w:fill="FFFFFF"/>
        </w:rPr>
        <w:t xml:space="preserve">Table </w:t>
      </w:r>
      <w:r w:rsidR="00D96D18">
        <w:rPr>
          <w:rStyle w:val="normaltextrun"/>
          <w:rFonts w:cs="Arial"/>
          <w:color w:val="000000"/>
          <w:shd w:val="clear" w:color="auto" w:fill="FFFFFF"/>
        </w:rPr>
        <w:t>3-</w:t>
      </w:r>
      <w:r w:rsidR="00127832">
        <w:rPr>
          <w:rStyle w:val="normaltextrun"/>
          <w:rFonts w:cs="Arial"/>
          <w:color w:val="000000"/>
          <w:shd w:val="clear" w:color="auto" w:fill="FFFFFF"/>
        </w:rPr>
        <w:t>8</w:t>
      </w:r>
      <w:r w:rsidR="00013ABD">
        <w:rPr>
          <w:rStyle w:val="normaltextrun"/>
          <w:rFonts w:cs="Arial"/>
          <w:color w:val="000000"/>
          <w:shd w:val="clear" w:color="auto" w:fill="FFFFFF"/>
        </w:rPr>
        <w:t>, below,</w:t>
      </w:r>
      <w:r w:rsidR="000A79FC">
        <w:rPr>
          <w:rStyle w:val="normaltextrun"/>
          <w:rFonts w:cs="Arial"/>
          <w:color w:val="000000"/>
          <w:shd w:val="clear" w:color="auto" w:fill="FFFFFF"/>
        </w:rPr>
        <w:t xml:space="preserve"> provides a summary of the number of </w:t>
      </w:r>
      <w:r w:rsidR="00D44927">
        <w:rPr>
          <w:rStyle w:val="normaltextrun"/>
          <w:rFonts w:cs="Arial"/>
          <w:color w:val="000000"/>
          <w:shd w:val="clear" w:color="auto" w:fill="FFFFFF"/>
        </w:rPr>
        <w:t>CalWQA</w:t>
      </w:r>
      <w:r w:rsidR="000A79FC">
        <w:rPr>
          <w:rStyle w:val="normaltextrun"/>
          <w:rFonts w:cs="Arial"/>
          <w:color w:val="000000"/>
          <w:shd w:val="clear" w:color="auto" w:fill="FFFFFF"/>
        </w:rPr>
        <w:t xml:space="preserve"> </w:t>
      </w:r>
      <w:r w:rsidR="00030665" w:rsidDel="00D9664A">
        <w:rPr>
          <w:rStyle w:val="normaltextrun"/>
          <w:rFonts w:cs="Arial"/>
          <w:color w:val="000000"/>
          <w:shd w:val="clear" w:color="auto" w:fill="FFFFFF"/>
        </w:rPr>
        <w:t>D</w:t>
      </w:r>
      <w:r w:rsidR="00B35B97" w:rsidDel="00D9664A">
        <w:rPr>
          <w:rStyle w:val="normaltextrun"/>
          <w:rFonts w:cs="Arial"/>
          <w:color w:val="000000"/>
          <w:shd w:val="clear" w:color="auto" w:fill="FFFFFF"/>
        </w:rPr>
        <w:t>ecisions</w:t>
      </w:r>
      <w:r w:rsidR="00B35B97">
        <w:rPr>
          <w:rStyle w:val="normaltextrun"/>
          <w:rFonts w:cs="Arial"/>
          <w:color w:val="000000"/>
          <w:shd w:val="clear" w:color="auto" w:fill="FFFFFF"/>
        </w:rPr>
        <w:t xml:space="preserve"> fixed </w:t>
      </w:r>
      <w:r w:rsidR="00F16474">
        <w:rPr>
          <w:rStyle w:val="normaltextrun"/>
          <w:rFonts w:cs="Arial"/>
          <w:color w:val="000000"/>
          <w:shd w:val="clear" w:color="auto" w:fill="FFFFFF"/>
        </w:rPr>
        <w:t xml:space="preserve">for </w:t>
      </w:r>
      <w:r w:rsidR="00945AE5">
        <w:rPr>
          <w:rStyle w:val="normaltextrun"/>
          <w:rFonts w:cs="Arial"/>
          <w:color w:val="000000"/>
          <w:shd w:val="clear" w:color="auto" w:fill="FFFFFF"/>
        </w:rPr>
        <w:t xml:space="preserve">each </w:t>
      </w:r>
      <w:r w:rsidR="002559C1">
        <w:rPr>
          <w:rStyle w:val="normaltextrun"/>
          <w:rFonts w:cs="Arial"/>
          <w:color w:val="000000"/>
          <w:shd w:val="clear" w:color="auto" w:fill="FFFFFF"/>
        </w:rPr>
        <w:t>waterbody-</w:t>
      </w:r>
      <w:r w:rsidR="004005F9">
        <w:rPr>
          <w:rStyle w:val="normaltextrun"/>
          <w:rFonts w:cs="Arial"/>
          <w:color w:val="000000"/>
          <w:shd w:val="clear" w:color="auto" w:fill="FFFFFF"/>
        </w:rPr>
        <w:t xml:space="preserve">pollutant </w:t>
      </w:r>
      <w:r w:rsidR="002559C1">
        <w:rPr>
          <w:rStyle w:val="normaltextrun"/>
          <w:rFonts w:cs="Arial"/>
          <w:color w:val="000000"/>
          <w:shd w:val="clear" w:color="auto" w:fill="FFFFFF"/>
        </w:rPr>
        <w:t xml:space="preserve">combination </w:t>
      </w:r>
      <w:r w:rsidR="0000644A">
        <w:rPr>
          <w:rStyle w:val="normaltextrun"/>
          <w:rFonts w:cs="Arial"/>
          <w:color w:val="000000"/>
          <w:shd w:val="clear" w:color="auto" w:fill="FFFFFF"/>
        </w:rPr>
        <w:t xml:space="preserve">by region. </w:t>
      </w:r>
      <w:r w:rsidR="003B234F">
        <w:rPr>
          <w:rStyle w:val="normaltextrun"/>
          <w:rFonts w:cs="Arial"/>
          <w:color w:val="000000"/>
          <w:shd w:val="clear" w:color="auto" w:fill="FFFFFF"/>
        </w:rPr>
        <w:t>For the ma</w:t>
      </w:r>
      <w:r w:rsidR="00B74E31">
        <w:rPr>
          <w:rStyle w:val="normaltextrun"/>
          <w:rFonts w:cs="Arial"/>
          <w:color w:val="000000"/>
          <w:shd w:val="clear" w:color="auto" w:fill="FFFFFF"/>
        </w:rPr>
        <w:t>jority of these</w:t>
      </w:r>
      <w:r w:rsidR="00F351DE">
        <w:rPr>
          <w:rStyle w:val="normaltextrun"/>
          <w:rFonts w:cs="Arial"/>
          <w:color w:val="000000"/>
          <w:shd w:val="clear" w:color="auto" w:fill="FFFFFF"/>
        </w:rPr>
        <w:t>,</w:t>
      </w:r>
      <w:r w:rsidR="00B74E31">
        <w:rPr>
          <w:rStyle w:val="normaltextrun"/>
          <w:rFonts w:cs="Arial"/>
          <w:color w:val="000000"/>
          <w:shd w:val="clear" w:color="auto" w:fill="FFFFFF"/>
        </w:rPr>
        <w:t xml:space="preserve"> the </w:t>
      </w:r>
      <w:r w:rsidR="0066061D">
        <w:rPr>
          <w:rStyle w:val="normaltextrun"/>
          <w:rFonts w:cs="Arial"/>
          <w:color w:val="000000"/>
          <w:shd w:val="clear" w:color="auto" w:fill="FFFFFF"/>
        </w:rPr>
        <w:t xml:space="preserve">listing status of the </w:t>
      </w:r>
      <w:r w:rsidR="00DA738F">
        <w:rPr>
          <w:rStyle w:val="normaltextrun"/>
          <w:rFonts w:cs="Arial"/>
          <w:color w:val="000000"/>
          <w:shd w:val="clear" w:color="auto" w:fill="FFFFFF"/>
        </w:rPr>
        <w:t>waterbody for pyrethroids</w:t>
      </w:r>
      <w:r w:rsidR="004F57B8">
        <w:rPr>
          <w:rStyle w:val="normaltextrun"/>
          <w:rFonts w:cs="Arial"/>
          <w:color w:val="000000"/>
          <w:shd w:val="clear" w:color="auto" w:fill="FFFFFF"/>
        </w:rPr>
        <w:t xml:space="preserve"> </w:t>
      </w:r>
      <w:r w:rsidR="008E4D99">
        <w:rPr>
          <w:rStyle w:val="normaltextrun"/>
          <w:rFonts w:cs="Arial"/>
          <w:color w:val="000000"/>
          <w:shd w:val="clear" w:color="auto" w:fill="FFFFFF"/>
        </w:rPr>
        <w:t xml:space="preserve">remained unchanged. </w:t>
      </w:r>
      <w:r w:rsidR="00F63FAC">
        <w:rPr>
          <w:rStyle w:val="normaltextrun"/>
          <w:rFonts w:cs="Arial"/>
          <w:color w:val="000000"/>
          <w:shd w:val="clear" w:color="auto" w:fill="FFFFFF"/>
        </w:rPr>
        <w:t>A total of 25</w:t>
      </w:r>
      <w:r w:rsidR="00AB1A7A">
        <w:rPr>
          <w:rStyle w:val="normaltextrun"/>
          <w:rFonts w:cs="Arial"/>
          <w:color w:val="000000"/>
          <w:shd w:val="clear" w:color="auto" w:fill="FFFFFF"/>
        </w:rPr>
        <w:t xml:space="preserve"> </w:t>
      </w:r>
      <w:r w:rsidR="0049453B">
        <w:rPr>
          <w:rStyle w:val="normaltextrun"/>
          <w:rFonts w:cs="Arial"/>
          <w:color w:val="000000"/>
          <w:shd w:val="clear" w:color="auto" w:fill="FFFFFF"/>
        </w:rPr>
        <w:t xml:space="preserve">CalWQA </w:t>
      </w:r>
      <w:r w:rsidR="00030665">
        <w:rPr>
          <w:rStyle w:val="normaltextrun"/>
          <w:rFonts w:cs="Arial"/>
          <w:color w:val="000000"/>
          <w:shd w:val="clear" w:color="auto" w:fill="FFFFFF"/>
        </w:rPr>
        <w:t>D</w:t>
      </w:r>
      <w:r w:rsidR="00746FB6">
        <w:rPr>
          <w:rStyle w:val="normaltextrun"/>
          <w:rFonts w:cs="Arial"/>
          <w:color w:val="000000"/>
          <w:shd w:val="clear" w:color="auto" w:fill="FFFFFF"/>
        </w:rPr>
        <w:t>ecisions</w:t>
      </w:r>
      <w:r w:rsidR="00FE3A15">
        <w:rPr>
          <w:rStyle w:val="normaltextrun"/>
          <w:rFonts w:cs="Arial"/>
          <w:color w:val="000000"/>
          <w:shd w:val="clear" w:color="auto" w:fill="FFFFFF"/>
        </w:rPr>
        <w:t xml:space="preserve"> </w:t>
      </w:r>
      <w:r w:rsidR="30E840D5" w:rsidRPr="5F744E9B">
        <w:rPr>
          <w:rStyle w:val="normaltextrun"/>
          <w:rFonts w:cs="Arial"/>
          <w:color w:val="000000" w:themeColor="text1"/>
        </w:rPr>
        <w:t>were</w:t>
      </w:r>
      <w:r w:rsidR="00FE3A15" w:rsidRPr="5F744E9B">
        <w:rPr>
          <w:rStyle w:val="normaltextrun"/>
          <w:rFonts w:cs="Arial"/>
          <w:color w:val="000000" w:themeColor="text1"/>
        </w:rPr>
        <w:t xml:space="preserve"> </w:t>
      </w:r>
      <w:r w:rsidR="00FE3A15">
        <w:rPr>
          <w:rStyle w:val="normaltextrun"/>
          <w:rFonts w:cs="Arial"/>
          <w:color w:val="000000"/>
          <w:shd w:val="clear" w:color="auto" w:fill="FFFFFF"/>
        </w:rPr>
        <w:t>retir</w:t>
      </w:r>
      <w:r w:rsidR="009A0C6A">
        <w:rPr>
          <w:rStyle w:val="normaltextrun"/>
          <w:rFonts w:cs="Arial"/>
          <w:color w:val="000000"/>
          <w:shd w:val="clear" w:color="auto" w:fill="FFFFFF"/>
        </w:rPr>
        <w:t xml:space="preserve">ed </w:t>
      </w:r>
      <w:r w:rsidR="00294477">
        <w:rPr>
          <w:rStyle w:val="normaltextrun"/>
          <w:rFonts w:cs="Arial"/>
          <w:color w:val="000000"/>
          <w:shd w:val="clear" w:color="auto" w:fill="FFFFFF"/>
        </w:rPr>
        <w:t>during the 202</w:t>
      </w:r>
      <w:r w:rsidR="4E63AA43" w:rsidRPr="5F744E9B">
        <w:rPr>
          <w:rStyle w:val="normaltextrun"/>
          <w:rFonts w:cs="Arial"/>
          <w:color w:val="000000" w:themeColor="text1"/>
        </w:rPr>
        <w:t>4</w:t>
      </w:r>
      <w:r w:rsidR="00294477">
        <w:rPr>
          <w:rStyle w:val="normaltextrun"/>
          <w:rFonts w:cs="Arial"/>
          <w:color w:val="000000"/>
          <w:shd w:val="clear" w:color="auto" w:fill="FFFFFF"/>
        </w:rPr>
        <w:t xml:space="preserve"> </w:t>
      </w:r>
      <w:r w:rsidR="001D4CEF">
        <w:rPr>
          <w:rStyle w:val="normaltextrun"/>
          <w:rFonts w:cs="Arial"/>
          <w:color w:val="000000"/>
          <w:shd w:val="clear" w:color="auto" w:fill="FFFFFF"/>
        </w:rPr>
        <w:t>California</w:t>
      </w:r>
      <w:r w:rsidR="00294477">
        <w:rPr>
          <w:rStyle w:val="normaltextrun"/>
          <w:rFonts w:cs="Arial"/>
          <w:color w:val="000000"/>
          <w:shd w:val="clear" w:color="auto" w:fill="FFFFFF"/>
        </w:rPr>
        <w:t xml:space="preserve"> Integrated Report </w:t>
      </w:r>
      <w:r w:rsidR="000A39BF">
        <w:rPr>
          <w:rStyle w:val="normaltextrun"/>
          <w:rFonts w:cs="Arial"/>
          <w:color w:val="000000"/>
          <w:shd w:val="clear" w:color="auto" w:fill="FFFFFF"/>
        </w:rPr>
        <w:t xml:space="preserve">since </w:t>
      </w:r>
      <w:r w:rsidR="009E745A">
        <w:rPr>
          <w:rStyle w:val="normaltextrun"/>
          <w:rFonts w:cs="Arial"/>
          <w:color w:val="000000"/>
          <w:shd w:val="clear" w:color="auto" w:fill="FFFFFF"/>
        </w:rPr>
        <w:t xml:space="preserve">carbon data were not available to normalize </w:t>
      </w:r>
      <w:r w:rsidR="00967B05">
        <w:rPr>
          <w:rStyle w:val="normaltextrun"/>
          <w:rFonts w:cs="Arial"/>
          <w:color w:val="000000"/>
          <w:shd w:val="clear" w:color="auto" w:fill="FFFFFF"/>
        </w:rPr>
        <w:t xml:space="preserve">associated </w:t>
      </w:r>
      <w:r w:rsidR="009E745A">
        <w:rPr>
          <w:rStyle w:val="normaltextrun"/>
          <w:rFonts w:cs="Arial"/>
          <w:color w:val="000000"/>
          <w:shd w:val="clear" w:color="auto" w:fill="FFFFFF"/>
        </w:rPr>
        <w:t xml:space="preserve">pyrethroid pesticide </w:t>
      </w:r>
      <w:r w:rsidR="003E1481">
        <w:rPr>
          <w:rStyle w:val="normaltextrun"/>
          <w:rFonts w:cs="Arial"/>
          <w:color w:val="000000"/>
          <w:shd w:val="clear" w:color="auto" w:fill="FFFFFF"/>
        </w:rPr>
        <w:t xml:space="preserve">data. </w:t>
      </w:r>
      <w:r w:rsidR="009B53E9">
        <w:rPr>
          <w:rStyle w:val="normaltextrun"/>
          <w:rFonts w:cs="Arial"/>
          <w:color w:val="000000"/>
          <w:shd w:val="clear" w:color="auto" w:fill="FFFFFF"/>
        </w:rPr>
        <w:t xml:space="preserve">The </w:t>
      </w:r>
      <w:r w:rsidR="009F6FE3">
        <w:rPr>
          <w:rStyle w:val="normaltextrun"/>
          <w:rFonts w:cs="Arial"/>
          <w:color w:val="000000"/>
          <w:shd w:val="clear" w:color="auto" w:fill="FFFFFF"/>
        </w:rPr>
        <w:t>calculation</w:t>
      </w:r>
      <w:r w:rsidR="009B53E9">
        <w:rPr>
          <w:rStyle w:val="normaltextrun"/>
          <w:rFonts w:cs="Arial"/>
          <w:color w:val="000000"/>
          <w:shd w:val="clear" w:color="auto" w:fill="FFFFFF"/>
        </w:rPr>
        <w:t xml:space="preserve"> was </w:t>
      </w:r>
      <w:r w:rsidR="00E03070">
        <w:rPr>
          <w:rStyle w:val="normaltextrun"/>
          <w:rFonts w:cs="Arial"/>
          <w:color w:val="000000"/>
          <w:shd w:val="clear" w:color="auto" w:fill="FFFFFF"/>
        </w:rPr>
        <w:t xml:space="preserve">also </w:t>
      </w:r>
      <w:r w:rsidR="009B53E9">
        <w:rPr>
          <w:rStyle w:val="normaltextrun"/>
          <w:rFonts w:cs="Arial"/>
          <w:color w:val="000000"/>
          <w:shd w:val="clear" w:color="auto" w:fill="FFFFFF"/>
        </w:rPr>
        <w:t>corrected</w:t>
      </w:r>
      <w:r w:rsidR="00090DDC">
        <w:rPr>
          <w:rStyle w:val="normaltextrun"/>
          <w:rFonts w:cs="Arial"/>
          <w:color w:val="000000"/>
          <w:shd w:val="clear" w:color="auto" w:fill="FFFFFF"/>
        </w:rPr>
        <w:t xml:space="preserve"> for data assessed for </w:t>
      </w:r>
      <w:r w:rsidR="001747D0">
        <w:rPr>
          <w:rStyle w:val="normaltextrun"/>
          <w:rFonts w:cs="Arial"/>
          <w:color w:val="000000"/>
          <w:shd w:val="clear" w:color="auto" w:fill="FFFFFF"/>
        </w:rPr>
        <w:t>R</w:t>
      </w:r>
      <w:r w:rsidR="00090DDC">
        <w:rPr>
          <w:rStyle w:val="normaltextrun"/>
          <w:rFonts w:cs="Arial"/>
          <w:color w:val="000000"/>
          <w:shd w:val="clear" w:color="auto" w:fill="FFFFFF"/>
        </w:rPr>
        <w:t>egional Water Boards</w:t>
      </w:r>
      <w:r w:rsidR="001747D0">
        <w:rPr>
          <w:rStyle w:val="normaltextrun"/>
          <w:rFonts w:cs="Arial"/>
          <w:color w:val="000000"/>
          <w:shd w:val="clear" w:color="auto" w:fill="FFFFFF"/>
        </w:rPr>
        <w:t xml:space="preserve"> that are on</w:t>
      </w:r>
      <w:r w:rsidR="00E239CA">
        <w:rPr>
          <w:rStyle w:val="normaltextrun"/>
          <w:rFonts w:cs="Arial"/>
          <w:color w:val="000000"/>
          <w:shd w:val="clear" w:color="auto" w:fill="FFFFFF"/>
        </w:rPr>
        <w:t>-</w:t>
      </w:r>
      <w:r w:rsidR="001747D0">
        <w:rPr>
          <w:rStyle w:val="normaltextrun"/>
          <w:rFonts w:cs="Arial"/>
          <w:color w:val="000000"/>
          <w:shd w:val="clear" w:color="auto" w:fill="FFFFFF"/>
        </w:rPr>
        <w:t xml:space="preserve">cycle for the 2024 </w:t>
      </w:r>
      <w:r w:rsidR="001D4CEF">
        <w:rPr>
          <w:rStyle w:val="normaltextrun"/>
          <w:rFonts w:cs="Arial"/>
          <w:color w:val="000000"/>
          <w:shd w:val="clear" w:color="auto" w:fill="FFFFFF"/>
        </w:rPr>
        <w:t xml:space="preserve">California </w:t>
      </w:r>
      <w:r w:rsidR="001747D0">
        <w:rPr>
          <w:rStyle w:val="normaltextrun"/>
          <w:rFonts w:cs="Arial"/>
          <w:color w:val="000000"/>
          <w:shd w:val="clear" w:color="auto" w:fill="FFFFFF"/>
        </w:rPr>
        <w:t>Integrated Report</w:t>
      </w:r>
      <w:r w:rsidR="00E53606">
        <w:rPr>
          <w:rStyle w:val="normaltextrun"/>
          <w:rFonts w:cs="Arial"/>
          <w:color w:val="000000"/>
          <w:shd w:val="clear" w:color="auto" w:fill="FFFFFF"/>
        </w:rPr>
        <w:t>.</w:t>
      </w:r>
      <w:r w:rsidR="00FA2860">
        <w:rPr>
          <w:rStyle w:val="normaltextrun"/>
          <w:rFonts w:cs="Arial"/>
          <w:color w:val="000000"/>
          <w:shd w:val="clear" w:color="auto" w:fill="FFFFFF"/>
        </w:rPr>
        <w:t xml:space="preserve"> However, errors </w:t>
      </w:r>
      <w:r w:rsidR="00FC55B6">
        <w:rPr>
          <w:rStyle w:val="normaltextrun"/>
          <w:rFonts w:cs="Arial"/>
          <w:color w:val="000000"/>
          <w:shd w:val="clear" w:color="auto" w:fill="FFFFFF"/>
        </w:rPr>
        <w:t xml:space="preserve">have been </w:t>
      </w:r>
      <w:r w:rsidR="00FA2860">
        <w:rPr>
          <w:rStyle w:val="normaltextrun"/>
          <w:rFonts w:cs="Arial"/>
          <w:color w:val="000000"/>
          <w:shd w:val="clear" w:color="auto" w:fill="FFFFFF"/>
        </w:rPr>
        <w:t xml:space="preserve">discovered for data in </w:t>
      </w:r>
      <w:r w:rsidR="00333A7B">
        <w:rPr>
          <w:rStyle w:val="normaltextrun"/>
          <w:rFonts w:cs="Arial"/>
          <w:color w:val="000000"/>
          <w:shd w:val="clear" w:color="auto" w:fill="FFFFFF"/>
        </w:rPr>
        <w:t xml:space="preserve">the North Coast and Colorado River Basin Regional Water Boards </w:t>
      </w:r>
      <w:r w:rsidR="00FC55B6">
        <w:rPr>
          <w:rStyle w:val="normaltextrun"/>
          <w:rFonts w:cs="Arial"/>
          <w:color w:val="000000"/>
          <w:shd w:val="clear" w:color="auto" w:fill="FFFFFF"/>
        </w:rPr>
        <w:t>and those</w:t>
      </w:r>
      <w:r w:rsidR="00333A7B">
        <w:rPr>
          <w:rStyle w:val="normaltextrun"/>
          <w:rFonts w:cs="Arial"/>
          <w:color w:val="000000"/>
          <w:shd w:val="clear" w:color="auto" w:fill="FFFFFF"/>
        </w:rPr>
        <w:t xml:space="preserve"> will be corrected during the </w:t>
      </w:r>
      <w:r w:rsidR="00AF5200">
        <w:rPr>
          <w:rStyle w:val="normaltextrun"/>
          <w:rFonts w:cs="Arial"/>
          <w:color w:val="000000"/>
          <w:shd w:val="clear" w:color="auto" w:fill="FFFFFF"/>
        </w:rPr>
        <w:t xml:space="preserve">listing cycle for the </w:t>
      </w:r>
      <w:r w:rsidR="00333A7B">
        <w:rPr>
          <w:rStyle w:val="normaltextrun"/>
          <w:rFonts w:cs="Arial"/>
          <w:color w:val="000000"/>
          <w:shd w:val="clear" w:color="auto" w:fill="FFFFFF"/>
        </w:rPr>
        <w:t>2026</w:t>
      </w:r>
      <w:r w:rsidR="0026445F">
        <w:rPr>
          <w:rStyle w:val="normaltextrun"/>
          <w:rFonts w:cs="Arial"/>
          <w:color w:val="000000"/>
          <w:shd w:val="clear" w:color="auto" w:fill="FFFFFF"/>
        </w:rPr>
        <w:t xml:space="preserve"> </w:t>
      </w:r>
      <w:r w:rsidR="001D4CEF">
        <w:rPr>
          <w:rStyle w:val="normaltextrun"/>
          <w:rFonts w:cs="Arial"/>
          <w:color w:val="000000"/>
          <w:shd w:val="clear" w:color="auto" w:fill="FFFFFF"/>
        </w:rPr>
        <w:t xml:space="preserve">California </w:t>
      </w:r>
      <w:r w:rsidR="0026445F">
        <w:rPr>
          <w:rStyle w:val="normaltextrun"/>
          <w:rFonts w:cs="Arial"/>
          <w:color w:val="000000"/>
          <w:shd w:val="clear" w:color="auto" w:fill="FFFFFF"/>
        </w:rPr>
        <w:t>Integrated Report</w:t>
      </w:r>
      <w:r w:rsidR="001747D0">
        <w:rPr>
          <w:rStyle w:val="normaltextrun"/>
          <w:rFonts w:cs="Arial"/>
          <w:color w:val="000000"/>
          <w:shd w:val="clear" w:color="auto" w:fill="FFFFFF"/>
        </w:rPr>
        <w:t xml:space="preserve">. </w:t>
      </w:r>
      <w:r w:rsidR="009F6FE3">
        <w:rPr>
          <w:rStyle w:val="normaltextrun"/>
          <w:rFonts w:cs="Arial"/>
          <w:color w:val="000000"/>
          <w:shd w:val="clear" w:color="auto" w:fill="FFFFFF"/>
        </w:rPr>
        <w:t>F</w:t>
      </w:r>
      <w:r w:rsidR="009879A3">
        <w:rPr>
          <w:rStyle w:val="normaltextrun"/>
          <w:rFonts w:cs="Arial"/>
          <w:color w:val="000000"/>
          <w:shd w:val="clear" w:color="auto" w:fill="FFFFFF"/>
        </w:rPr>
        <w:t xml:space="preserve">or specific </w:t>
      </w:r>
      <w:r w:rsidR="00334398">
        <w:rPr>
          <w:rStyle w:val="normaltextrun"/>
          <w:rFonts w:cs="Arial"/>
          <w:color w:val="000000"/>
          <w:shd w:val="clear" w:color="auto" w:fill="FFFFFF"/>
        </w:rPr>
        <w:t>updates on CalWQA Deci</w:t>
      </w:r>
      <w:r w:rsidR="00CB091A">
        <w:rPr>
          <w:rStyle w:val="normaltextrun"/>
          <w:rFonts w:cs="Arial"/>
          <w:color w:val="000000"/>
          <w:shd w:val="clear" w:color="auto" w:fill="FFFFFF"/>
        </w:rPr>
        <w:t>sions</w:t>
      </w:r>
      <w:r w:rsidR="009F6FE3">
        <w:rPr>
          <w:rStyle w:val="normaltextrun"/>
          <w:rFonts w:cs="Arial"/>
          <w:color w:val="000000"/>
          <w:shd w:val="clear" w:color="auto" w:fill="FFFFFF"/>
        </w:rPr>
        <w:t>,</w:t>
      </w:r>
      <w:r w:rsidR="009879A3">
        <w:rPr>
          <w:rStyle w:val="normaltextrun"/>
          <w:rFonts w:cs="Arial"/>
          <w:color w:val="000000"/>
          <w:shd w:val="clear" w:color="auto" w:fill="FFFFFF"/>
        </w:rPr>
        <w:t xml:space="preserve"> </w:t>
      </w:r>
      <w:r w:rsidR="00B06364">
        <w:rPr>
          <w:rStyle w:val="normaltextrun"/>
          <w:rFonts w:cs="Arial"/>
          <w:color w:val="000000"/>
          <w:shd w:val="clear" w:color="auto" w:fill="FFFFFF"/>
        </w:rPr>
        <w:t xml:space="preserve">reference </w:t>
      </w:r>
      <w:r w:rsidR="00CB091A">
        <w:rPr>
          <w:rStyle w:val="normaltextrun"/>
          <w:rFonts w:cs="Arial"/>
          <w:color w:val="000000"/>
          <w:shd w:val="clear" w:color="auto" w:fill="FFFFFF"/>
        </w:rPr>
        <w:t>A</w:t>
      </w:r>
      <w:r w:rsidR="00B06364">
        <w:rPr>
          <w:rStyle w:val="normaltextrun"/>
          <w:rFonts w:cs="Arial"/>
          <w:color w:val="000000"/>
          <w:shd w:val="clear" w:color="auto" w:fill="FFFFFF"/>
        </w:rPr>
        <w:t xml:space="preserve">ppendix </w:t>
      </w:r>
      <w:r w:rsidR="00D62E72">
        <w:rPr>
          <w:rStyle w:val="normaltextrun"/>
          <w:rFonts w:cs="Arial"/>
          <w:color w:val="000000"/>
          <w:shd w:val="clear" w:color="auto" w:fill="FFFFFF"/>
        </w:rPr>
        <w:t>M:</w:t>
      </w:r>
      <w:r w:rsidR="00A023B2">
        <w:rPr>
          <w:rStyle w:val="normaltextrun"/>
          <w:rFonts w:cs="Arial"/>
          <w:color w:val="000000"/>
          <w:shd w:val="clear" w:color="auto" w:fill="FFFFFF"/>
        </w:rPr>
        <w:t xml:space="preserve"> </w:t>
      </w:r>
      <w:r w:rsidR="001D47D8" w:rsidRPr="001D47D8">
        <w:rPr>
          <w:rStyle w:val="normaltextrun"/>
          <w:rFonts w:cs="Arial"/>
          <w:color w:val="000000"/>
          <w:shd w:val="clear" w:color="auto" w:fill="FFFFFF"/>
        </w:rPr>
        <w:t>List of Decisions with Corrections Made to Pyrethroids in Sediment Organic Carbon Normalization Errors</w:t>
      </w:r>
      <w:r w:rsidR="005B5946">
        <w:rPr>
          <w:rStyle w:val="normaltextrun"/>
          <w:rFonts w:cs="Arial"/>
          <w:color w:val="000000"/>
          <w:shd w:val="clear" w:color="auto" w:fill="FFFFFF"/>
        </w:rPr>
        <w:t>.</w:t>
      </w:r>
    </w:p>
    <w:p w14:paraId="4C612794" w14:textId="2AE5D001" w:rsidR="00D96D18" w:rsidRDefault="00D96D18" w:rsidP="00D96D18">
      <w:pPr>
        <w:pStyle w:val="Caption"/>
        <w:keepNext/>
      </w:pPr>
      <w:bookmarkStart w:id="432" w:name="_Toc118386793"/>
      <w:bookmarkStart w:id="433" w:name="_Toc118386825"/>
      <w:r>
        <w:t xml:space="preserve">Table </w:t>
      </w:r>
      <w:r>
        <w:fldChar w:fldCharType="begin"/>
      </w:r>
      <w:r>
        <w:instrText>STYLEREF 1 \s</w:instrText>
      </w:r>
      <w:r>
        <w:fldChar w:fldCharType="separate"/>
      </w:r>
      <w:r w:rsidR="002D073A">
        <w:rPr>
          <w:noProof/>
        </w:rPr>
        <w:t>3</w:t>
      </w:r>
      <w:r>
        <w:fldChar w:fldCharType="end"/>
      </w:r>
      <w:r>
        <w:noBreakHyphen/>
      </w:r>
      <w:r w:rsidR="00127832">
        <w:t>8</w:t>
      </w:r>
      <w:r>
        <w:t xml:space="preserve">: </w:t>
      </w:r>
      <w:r w:rsidRPr="00151581">
        <w:t xml:space="preserve">Number of </w:t>
      </w:r>
      <w:r w:rsidR="000606B6">
        <w:rPr>
          <w:rStyle w:val="normaltextrun"/>
          <w:rFonts w:cs="Arial"/>
          <w:color w:val="000000"/>
          <w:shd w:val="clear" w:color="auto" w:fill="FFFFFF"/>
        </w:rPr>
        <w:t xml:space="preserve">CalWQA </w:t>
      </w:r>
      <w:r w:rsidRPr="00151581">
        <w:t xml:space="preserve">Decisions Affected </w:t>
      </w:r>
      <w:r w:rsidR="00BC5790">
        <w:t>b</w:t>
      </w:r>
      <w:r w:rsidRPr="00151581">
        <w:t>y Pyrethroid Pesticide Miscalculated Organic Carbon Normalization</w:t>
      </w:r>
      <w:bookmarkEnd w:id="432"/>
      <w:bookmarkEnd w:id="433"/>
    </w:p>
    <w:tbl>
      <w:tblPr>
        <w:tblStyle w:val="TableGrid"/>
        <w:tblW w:w="0" w:type="auto"/>
        <w:tblCellMar>
          <w:top w:w="58" w:type="dxa"/>
          <w:bottom w:w="58" w:type="dxa"/>
        </w:tblCellMar>
        <w:tblLook w:val="04A0" w:firstRow="1" w:lastRow="0" w:firstColumn="1" w:lastColumn="0" w:noHBand="0" w:noVBand="1"/>
        <w:tblCaption w:val="Number of CalWQA Decisions Affected by Pyrethroid Pesticide Miscalculated Organic Carbon Normalization"/>
        <w:tblDescription w:val="This table shows the number of CalWQA decisions of pyrethroids, permethrin, cypermethrin, deltamethrin, and benthic community effects affected by the pyrethroid pesticide miscalculated organic carbon normalization for the Central Coast, Central Valley, and San Diego Regions. "/>
      </w:tblPr>
      <w:tblGrid>
        <w:gridCol w:w="2337"/>
        <w:gridCol w:w="2337"/>
        <w:gridCol w:w="2338"/>
        <w:gridCol w:w="2338"/>
      </w:tblGrid>
      <w:tr w:rsidR="00092CE5" w14:paraId="06FB111D" w14:textId="77777777" w:rsidTr="00C86FE7">
        <w:tc>
          <w:tcPr>
            <w:tcW w:w="2337" w:type="dxa"/>
            <w:shd w:val="clear" w:color="auto" w:fill="D9E2F3" w:themeFill="accent1" w:themeFillTint="33"/>
            <w:vAlign w:val="center"/>
          </w:tcPr>
          <w:p w14:paraId="3B34358C" w14:textId="5938BFAB" w:rsidR="00092CE5" w:rsidRPr="009C2D2D" w:rsidRDefault="00C571C8" w:rsidP="00D96D18">
            <w:pPr>
              <w:spacing w:after="0"/>
              <w:jc w:val="center"/>
              <w:rPr>
                <w:rStyle w:val="normaltextrun"/>
                <w:rFonts w:cs="Arial"/>
                <w:b/>
                <w:bCs/>
                <w:color w:val="000000"/>
                <w:shd w:val="clear" w:color="auto" w:fill="FFFFFF"/>
              </w:rPr>
            </w:pPr>
            <w:r w:rsidRPr="009C2D2D">
              <w:rPr>
                <w:b/>
                <w:bCs/>
              </w:rPr>
              <w:t>Decision Pollutant</w:t>
            </w:r>
          </w:p>
        </w:tc>
        <w:tc>
          <w:tcPr>
            <w:tcW w:w="2337" w:type="dxa"/>
            <w:shd w:val="clear" w:color="auto" w:fill="D9E2F3" w:themeFill="accent1" w:themeFillTint="33"/>
            <w:vAlign w:val="center"/>
          </w:tcPr>
          <w:p w14:paraId="5CF71612" w14:textId="6F511942" w:rsidR="00092CE5" w:rsidRPr="009C2D2D" w:rsidRDefault="00092CE5" w:rsidP="00D96D18">
            <w:pPr>
              <w:spacing w:after="0"/>
              <w:jc w:val="center"/>
              <w:rPr>
                <w:rStyle w:val="normaltextrun"/>
                <w:rFonts w:cs="Arial"/>
                <w:b/>
                <w:bCs/>
                <w:color w:val="000000"/>
                <w:shd w:val="clear" w:color="auto" w:fill="FFFFFF"/>
              </w:rPr>
            </w:pPr>
            <w:r w:rsidRPr="009C2D2D">
              <w:rPr>
                <w:b/>
                <w:bCs/>
              </w:rPr>
              <w:t>Central Coast Region</w:t>
            </w:r>
            <w:r w:rsidR="00977A08" w:rsidRPr="009C2D2D">
              <w:rPr>
                <w:b/>
                <w:bCs/>
              </w:rPr>
              <w:t xml:space="preserve"> </w:t>
            </w:r>
          </w:p>
        </w:tc>
        <w:tc>
          <w:tcPr>
            <w:tcW w:w="2338" w:type="dxa"/>
            <w:shd w:val="clear" w:color="auto" w:fill="D9E2F3" w:themeFill="accent1" w:themeFillTint="33"/>
            <w:vAlign w:val="center"/>
          </w:tcPr>
          <w:p w14:paraId="0E16A50E" w14:textId="6945C259" w:rsidR="00092CE5" w:rsidRPr="009C2D2D" w:rsidRDefault="00092CE5" w:rsidP="00D96D18">
            <w:pPr>
              <w:spacing w:after="0"/>
              <w:jc w:val="center"/>
              <w:rPr>
                <w:rStyle w:val="normaltextrun"/>
                <w:rFonts w:cs="Arial"/>
                <w:b/>
                <w:bCs/>
                <w:color w:val="000000"/>
                <w:shd w:val="clear" w:color="auto" w:fill="FFFFFF"/>
              </w:rPr>
            </w:pPr>
            <w:r w:rsidRPr="009C2D2D">
              <w:rPr>
                <w:b/>
                <w:bCs/>
              </w:rPr>
              <w:t>Central Valley Region</w:t>
            </w:r>
            <w:r w:rsidR="00977A08" w:rsidRPr="009C2D2D">
              <w:rPr>
                <w:b/>
                <w:bCs/>
              </w:rPr>
              <w:t xml:space="preserve"> </w:t>
            </w:r>
          </w:p>
        </w:tc>
        <w:tc>
          <w:tcPr>
            <w:tcW w:w="2338" w:type="dxa"/>
            <w:shd w:val="clear" w:color="auto" w:fill="D9E2F3" w:themeFill="accent1" w:themeFillTint="33"/>
            <w:vAlign w:val="center"/>
          </w:tcPr>
          <w:p w14:paraId="15C6CEDF" w14:textId="2DA76F2C" w:rsidR="00092CE5" w:rsidRPr="009C2D2D" w:rsidRDefault="00A24FC7" w:rsidP="00D96D18">
            <w:pPr>
              <w:spacing w:after="0"/>
              <w:jc w:val="center"/>
              <w:rPr>
                <w:rStyle w:val="normaltextrun"/>
                <w:rFonts w:cs="Arial"/>
                <w:b/>
                <w:bCs/>
                <w:color w:val="000000"/>
                <w:shd w:val="clear" w:color="auto" w:fill="FFFFFF"/>
              </w:rPr>
            </w:pPr>
            <w:r w:rsidRPr="009C2D2D">
              <w:rPr>
                <w:b/>
                <w:bCs/>
              </w:rPr>
              <w:t>San Diego Region</w:t>
            </w:r>
            <w:r w:rsidR="00977A08" w:rsidRPr="009C2D2D">
              <w:rPr>
                <w:b/>
                <w:bCs/>
              </w:rPr>
              <w:t xml:space="preserve"> </w:t>
            </w:r>
          </w:p>
        </w:tc>
      </w:tr>
      <w:tr w:rsidR="00092CE5" w14:paraId="69A489C2" w14:textId="77777777" w:rsidTr="00C86FE7">
        <w:trPr>
          <w:trHeight w:val="576"/>
        </w:trPr>
        <w:tc>
          <w:tcPr>
            <w:tcW w:w="2337" w:type="dxa"/>
            <w:vAlign w:val="center"/>
          </w:tcPr>
          <w:p w14:paraId="676F073C" w14:textId="45BA97D7" w:rsidR="00092CE5" w:rsidRDefault="00B91622" w:rsidP="00D96D18">
            <w:pPr>
              <w:spacing w:after="0"/>
              <w:rPr>
                <w:rStyle w:val="normaltextrun"/>
                <w:rFonts w:cs="Arial"/>
                <w:color w:val="000000"/>
                <w:shd w:val="clear" w:color="auto" w:fill="FFFFFF"/>
              </w:rPr>
            </w:pPr>
            <w:r>
              <w:rPr>
                <w:rStyle w:val="normaltextrun"/>
                <w:rFonts w:cs="Arial"/>
                <w:color w:val="000000"/>
                <w:shd w:val="clear" w:color="auto" w:fill="FFFFFF"/>
              </w:rPr>
              <w:t>Pyrethroids</w:t>
            </w:r>
          </w:p>
        </w:tc>
        <w:tc>
          <w:tcPr>
            <w:tcW w:w="2337" w:type="dxa"/>
            <w:vAlign w:val="center"/>
          </w:tcPr>
          <w:p w14:paraId="297577B1" w14:textId="6FE8BAE7" w:rsidR="00092CE5" w:rsidRDefault="008B7B64" w:rsidP="00D96D18">
            <w:pPr>
              <w:spacing w:after="0"/>
              <w:jc w:val="center"/>
              <w:rPr>
                <w:rStyle w:val="normaltextrun"/>
                <w:rFonts w:eastAsiaTheme="minorHAnsi" w:cs="Arial"/>
                <w:color w:val="000000"/>
                <w:shd w:val="clear" w:color="auto" w:fill="FFFFFF"/>
              </w:rPr>
            </w:pPr>
            <w:r>
              <w:rPr>
                <w:rStyle w:val="normaltextrun"/>
                <w:rFonts w:cs="Arial"/>
                <w:color w:val="000000"/>
                <w:shd w:val="clear" w:color="auto" w:fill="FFFFFF"/>
              </w:rPr>
              <w:t>2</w:t>
            </w:r>
            <w:r w:rsidR="00A84C1A">
              <w:rPr>
                <w:rStyle w:val="normaltextrun"/>
                <w:rFonts w:cs="Arial"/>
                <w:color w:val="000000"/>
                <w:shd w:val="clear" w:color="auto" w:fill="FFFFFF"/>
              </w:rPr>
              <w:t>6</w:t>
            </w:r>
          </w:p>
        </w:tc>
        <w:tc>
          <w:tcPr>
            <w:tcW w:w="2338" w:type="dxa"/>
            <w:vAlign w:val="center"/>
          </w:tcPr>
          <w:p w14:paraId="1A7D948C" w14:textId="1F7ECF41" w:rsidR="00092CE5" w:rsidRDefault="005F07F5" w:rsidP="00D96D18">
            <w:pPr>
              <w:spacing w:after="0"/>
              <w:jc w:val="center"/>
              <w:rPr>
                <w:rStyle w:val="normaltextrun"/>
                <w:rFonts w:eastAsiaTheme="minorHAnsi" w:cs="Arial"/>
                <w:color w:val="000000"/>
                <w:shd w:val="clear" w:color="auto" w:fill="FFFFFF"/>
              </w:rPr>
            </w:pPr>
            <w:r>
              <w:rPr>
                <w:rStyle w:val="normaltextrun"/>
                <w:rFonts w:cs="Arial"/>
                <w:color w:val="000000"/>
                <w:shd w:val="clear" w:color="auto" w:fill="FFFFFF"/>
              </w:rPr>
              <w:t>18</w:t>
            </w:r>
          </w:p>
        </w:tc>
        <w:tc>
          <w:tcPr>
            <w:tcW w:w="2338" w:type="dxa"/>
            <w:vAlign w:val="center"/>
          </w:tcPr>
          <w:p w14:paraId="5EB89121" w14:textId="4B9836CA" w:rsidR="00092CE5" w:rsidRDefault="00230FC4" w:rsidP="00D96D18">
            <w:pPr>
              <w:spacing w:after="0"/>
              <w:jc w:val="center"/>
              <w:rPr>
                <w:rStyle w:val="normaltextrun"/>
                <w:rFonts w:eastAsiaTheme="minorHAnsi" w:cs="Arial"/>
                <w:color w:val="000000"/>
                <w:shd w:val="clear" w:color="auto" w:fill="FFFFFF"/>
              </w:rPr>
            </w:pPr>
            <w:r>
              <w:rPr>
                <w:rStyle w:val="normaltextrun"/>
                <w:rFonts w:cs="Arial"/>
                <w:color w:val="000000"/>
                <w:shd w:val="clear" w:color="auto" w:fill="FFFFFF"/>
              </w:rPr>
              <w:t>11</w:t>
            </w:r>
          </w:p>
        </w:tc>
      </w:tr>
      <w:tr w:rsidR="00092CE5" w14:paraId="51BA9220" w14:textId="77777777" w:rsidTr="00C86FE7">
        <w:trPr>
          <w:trHeight w:val="576"/>
        </w:trPr>
        <w:tc>
          <w:tcPr>
            <w:tcW w:w="2337" w:type="dxa"/>
            <w:vAlign w:val="center"/>
          </w:tcPr>
          <w:p w14:paraId="6845D175" w14:textId="225FFC88" w:rsidR="00092CE5" w:rsidRDefault="00C571C8" w:rsidP="00D96D18">
            <w:pPr>
              <w:spacing w:after="0"/>
              <w:rPr>
                <w:rStyle w:val="normaltextrun"/>
                <w:rFonts w:cs="Arial"/>
                <w:color w:val="000000"/>
                <w:shd w:val="clear" w:color="auto" w:fill="FFFFFF"/>
              </w:rPr>
            </w:pPr>
            <w:r>
              <w:rPr>
                <w:rStyle w:val="normaltextrun"/>
                <w:rFonts w:cs="Arial"/>
                <w:color w:val="000000"/>
                <w:shd w:val="clear" w:color="auto" w:fill="FFFFFF"/>
              </w:rPr>
              <w:lastRenderedPageBreak/>
              <w:t>Permethrin</w:t>
            </w:r>
          </w:p>
        </w:tc>
        <w:tc>
          <w:tcPr>
            <w:tcW w:w="2337" w:type="dxa"/>
            <w:vAlign w:val="center"/>
          </w:tcPr>
          <w:p w14:paraId="59816A9E" w14:textId="0850D2F2" w:rsidR="00092CE5" w:rsidRDefault="00132953" w:rsidP="00D96D18">
            <w:pPr>
              <w:spacing w:after="0"/>
              <w:jc w:val="center"/>
              <w:rPr>
                <w:rStyle w:val="normaltextrun"/>
                <w:rFonts w:eastAsiaTheme="minorHAnsi" w:cs="Arial"/>
                <w:color w:val="000000"/>
                <w:shd w:val="clear" w:color="auto" w:fill="FFFFFF"/>
              </w:rPr>
            </w:pPr>
            <w:r>
              <w:rPr>
                <w:rStyle w:val="normaltextrun"/>
                <w:rFonts w:cs="Arial"/>
                <w:color w:val="000000"/>
                <w:shd w:val="clear" w:color="auto" w:fill="FFFFFF"/>
              </w:rPr>
              <w:t>17</w:t>
            </w:r>
          </w:p>
        </w:tc>
        <w:tc>
          <w:tcPr>
            <w:tcW w:w="2338" w:type="dxa"/>
            <w:vAlign w:val="center"/>
          </w:tcPr>
          <w:p w14:paraId="54E40591" w14:textId="18CBCF5B" w:rsidR="00092CE5" w:rsidRDefault="006E2290" w:rsidP="00D96D18">
            <w:pPr>
              <w:spacing w:after="0"/>
              <w:jc w:val="center"/>
              <w:rPr>
                <w:rStyle w:val="normaltextrun"/>
                <w:rFonts w:eastAsiaTheme="minorHAnsi" w:cs="Arial"/>
                <w:color w:val="000000"/>
                <w:shd w:val="clear" w:color="auto" w:fill="FFFFFF"/>
              </w:rPr>
            </w:pPr>
            <w:r>
              <w:rPr>
                <w:rStyle w:val="normaltextrun"/>
                <w:rFonts w:cs="Arial"/>
                <w:color w:val="000000"/>
                <w:shd w:val="clear" w:color="auto" w:fill="FFFFFF"/>
              </w:rPr>
              <w:t>7</w:t>
            </w:r>
          </w:p>
        </w:tc>
        <w:tc>
          <w:tcPr>
            <w:tcW w:w="2338" w:type="dxa"/>
            <w:vAlign w:val="center"/>
          </w:tcPr>
          <w:p w14:paraId="4AB6612B" w14:textId="55ECC2DF" w:rsidR="00092CE5" w:rsidRDefault="00230FC4" w:rsidP="00D96D18">
            <w:pPr>
              <w:spacing w:after="0"/>
              <w:jc w:val="center"/>
              <w:rPr>
                <w:rStyle w:val="normaltextrun"/>
                <w:rFonts w:eastAsiaTheme="minorHAnsi" w:cs="Arial"/>
                <w:color w:val="000000"/>
                <w:shd w:val="clear" w:color="auto" w:fill="FFFFFF"/>
              </w:rPr>
            </w:pPr>
            <w:r>
              <w:rPr>
                <w:rStyle w:val="normaltextrun"/>
                <w:rFonts w:cs="Arial"/>
                <w:color w:val="000000"/>
                <w:shd w:val="clear" w:color="auto" w:fill="FFFFFF"/>
              </w:rPr>
              <w:t>1</w:t>
            </w:r>
          </w:p>
        </w:tc>
      </w:tr>
      <w:tr w:rsidR="00092CE5" w14:paraId="118B7CF6" w14:textId="77777777" w:rsidTr="00C86FE7">
        <w:trPr>
          <w:trHeight w:val="576"/>
        </w:trPr>
        <w:tc>
          <w:tcPr>
            <w:tcW w:w="2337" w:type="dxa"/>
            <w:vAlign w:val="center"/>
          </w:tcPr>
          <w:p w14:paraId="7D84B7DA" w14:textId="5767B6AF" w:rsidR="00092CE5" w:rsidRDefault="00C571C8" w:rsidP="00D96D18">
            <w:pPr>
              <w:spacing w:after="0"/>
              <w:rPr>
                <w:rStyle w:val="normaltextrun"/>
                <w:rFonts w:cs="Arial"/>
                <w:color w:val="000000"/>
                <w:shd w:val="clear" w:color="auto" w:fill="FFFFFF"/>
              </w:rPr>
            </w:pPr>
            <w:r>
              <w:rPr>
                <w:rStyle w:val="normaltextrun"/>
                <w:rFonts w:cs="Arial"/>
                <w:color w:val="000000"/>
                <w:shd w:val="clear" w:color="auto" w:fill="FFFFFF"/>
              </w:rPr>
              <w:t>Cypermethrin</w:t>
            </w:r>
          </w:p>
        </w:tc>
        <w:tc>
          <w:tcPr>
            <w:tcW w:w="2337" w:type="dxa"/>
            <w:vAlign w:val="center"/>
          </w:tcPr>
          <w:p w14:paraId="678E2B6A" w14:textId="6248C844" w:rsidR="00092CE5" w:rsidRDefault="004D0C07" w:rsidP="00D96D18">
            <w:pPr>
              <w:spacing w:after="0"/>
              <w:jc w:val="center"/>
              <w:rPr>
                <w:rStyle w:val="normaltextrun"/>
                <w:rFonts w:eastAsiaTheme="minorHAnsi" w:cs="Arial"/>
                <w:color w:val="000000"/>
                <w:shd w:val="clear" w:color="auto" w:fill="FFFFFF"/>
              </w:rPr>
            </w:pPr>
            <w:r>
              <w:rPr>
                <w:rStyle w:val="normaltextrun"/>
                <w:rFonts w:cs="Arial"/>
                <w:color w:val="000000"/>
                <w:shd w:val="clear" w:color="auto" w:fill="FFFFFF"/>
              </w:rPr>
              <w:t>29</w:t>
            </w:r>
          </w:p>
        </w:tc>
        <w:tc>
          <w:tcPr>
            <w:tcW w:w="2338" w:type="dxa"/>
            <w:vAlign w:val="center"/>
          </w:tcPr>
          <w:p w14:paraId="54248036" w14:textId="5CEE6281" w:rsidR="00092CE5" w:rsidRDefault="00C41EF4" w:rsidP="00D96D18">
            <w:pPr>
              <w:spacing w:after="0"/>
              <w:jc w:val="center"/>
              <w:rPr>
                <w:rStyle w:val="normaltextrun"/>
                <w:rFonts w:eastAsiaTheme="minorHAnsi" w:cs="Arial"/>
                <w:color w:val="000000"/>
                <w:shd w:val="clear" w:color="auto" w:fill="FFFFFF"/>
              </w:rPr>
            </w:pPr>
            <w:r>
              <w:rPr>
                <w:rStyle w:val="normaltextrun"/>
                <w:rFonts w:cs="Arial"/>
                <w:color w:val="000000"/>
                <w:shd w:val="clear" w:color="auto" w:fill="FFFFFF"/>
              </w:rPr>
              <w:t>43</w:t>
            </w:r>
          </w:p>
        </w:tc>
        <w:tc>
          <w:tcPr>
            <w:tcW w:w="2338" w:type="dxa"/>
            <w:vAlign w:val="center"/>
          </w:tcPr>
          <w:p w14:paraId="17577761" w14:textId="2A60D39F" w:rsidR="00092CE5" w:rsidRDefault="00334801" w:rsidP="00D96D18">
            <w:pPr>
              <w:spacing w:after="0"/>
              <w:jc w:val="center"/>
              <w:rPr>
                <w:rStyle w:val="normaltextrun"/>
                <w:rFonts w:eastAsiaTheme="minorHAnsi" w:cs="Arial"/>
                <w:color w:val="000000"/>
                <w:shd w:val="clear" w:color="auto" w:fill="FFFFFF"/>
              </w:rPr>
            </w:pPr>
            <w:r>
              <w:rPr>
                <w:rStyle w:val="normaltextrun"/>
                <w:rFonts w:cs="Arial"/>
                <w:color w:val="000000"/>
                <w:shd w:val="clear" w:color="auto" w:fill="FFFFFF"/>
              </w:rPr>
              <w:t>18</w:t>
            </w:r>
          </w:p>
        </w:tc>
      </w:tr>
      <w:tr w:rsidR="00C571C8" w14:paraId="3998E598" w14:textId="77777777" w:rsidTr="00C86FE7">
        <w:trPr>
          <w:trHeight w:val="576"/>
        </w:trPr>
        <w:tc>
          <w:tcPr>
            <w:tcW w:w="2337" w:type="dxa"/>
            <w:vAlign w:val="center"/>
          </w:tcPr>
          <w:p w14:paraId="453C6DC3" w14:textId="2DE11A87" w:rsidR="00C571C8" w:rsidRDefault="00C571C8" w:rsidP="00D96D18">
            <w:pPr>
              <w:spacing w:after="0"/>
              <w:rPr>
                <w:rStyle w:val="normaltextrun"/>
                <w:rFonts w:cs="Arial"/>
                <w:color w:val="000000"/>
                <w:shd w:val="clear" w:color="auto" w:fill="FFFFFF"/>
              </w:rPr>
            </w:pPr>
            <w:r>
              <w:rPr>
                <w:rStyle w:val="normaltextrun"/>
                <w:rFonts w:cs="Arial"/>
                <w:color w:val="000000"/>
                <w:shd w:val="clear" w:color="auto" w:fill="FFFFFF"/>
              </w:rPr>
              <w:t>Deltamethrin</w:t>
            </w:r>
          </w:p>
        </w:tc>
        <w:tc>
          <w:tcPr>
            <w:tcW w:w="2337" w:type="dxa"/>
            <w:vAlign w:val="center"/>
          </w:tcPr>
          <w:p w14:paraId="3A4BAB88" w14:textId="4E08AA29" w:rsidR="00C571C8" w:rsidRDefault="00C21DCC" w:rsidP="00D96D18">
            <w:pPr>
              <w:spacing w:after="0"/>
              <w:jc w:val="center"/>
              <w:rPr>
                <w:rStyle w:val="normaltextrun"/>
                <w:rFonts w:eastAsiaTheme="minorHAnsi" w:cs="Arial"/>
                <w:color w:val="000000"/>
                <w:shd w:val="clear" w:color="auto" w:fill="FFFFFF"/>
              </w:rPr>
            </w:pPr>
            <w:r>
              <w:rPr>
                <w:rStyle w:val="normaltextrun"/>
                <w:rFonts w:cs="Arial"/>
                <w:color w:val="000000"/>
                <w:shd w:val="clear" w:color="auto" w:fill="FFFFFF"/>
              </w:rPr>
              <w:t>5</w:t>
            </w:r>
          </w:p>
        </w:tc>
        <w:tc>
          <w:tcPr>
            <w:tcW w:w="2338" w:type="dxa"/>
            <w:vAlign w:val="center"/>
          </w:tcPr>
          <w:p w14:paraId="04004425" w14:textId="0D19EA33" w:rsidR="00C571C8" w:rsidRDefault="000B2C00" w:rsidP="00D96D18">
            <w:pPr>
              <w:spacing w:after="0"/>
              <w:jc w:val="center"/>
              <w:rPr>
                <w:rStyle w:val="normaltextrun"/>
                <w:rFonts w:eastAsiaTheme="minorHAnsi" w:cs="Arial"/>
                <w:color w:val="000000"/>
                <w:shd w:val="clear" w:color="auto" w:fill="FFFFFF"/>
              </w:rPr>
            </w:pPr>
            <w:r>
              <w:rPr>
                <w:rStyle w:val="normaltextrun"/>
                <w:rFonts w:cs="Arial"/>
                <w:color w:val="000000"/>
                <w:shd w:val="clear" w:color="auto" w:fill="FFFFFF"/>
              </w:rPr>
              <w:t>40</w:t>
            </w:r>
          </w:p>
        </w:tc>
        <w:tc>
          <w:tcPr>
            <w:tcW w:w="2338" w:type="dxa"/>
            <w:vAlign w:val="center"/>
          </w:tcPr>
          <w:p w14:paraId="1942FAB6" w14:textId="6B0ED78B" w:rsidR="00C571C8" w:rsidRDefault="00F14999" w:rsidP="00D96D18">
            <w:pPr>
              <w:spacing w:after="0"/>
              <w:jc w:val="center"/>
              <w:rPr>
                <w:rStyle w:val="normaltextrun"/>
                <w:rFonts w:eastAsiaTheme="minorHAnsi" w:cs="Arial"/>
                <w:color w:val="000000"/>
                <w:shd w:val="clear" w:color="auto" w:fill="FFFFFF"/>
              </w:rPr>
            </w:pPr>
            <w:r>
              <w:rPr>
                <w:rStyle w:val="normaltextrun"/>
                <w:rFonts w:cs="Arial"/>
                <w:color w:val="000000"/>
                <w:shd w:val="clear" w:color="auto" w:fill="FFFFFF"/>
              </w:rPr>
              <w:t>11</w:t>
            </w:r>
          </w:p>
        </w:tc>
      </w:tr>
      <w:tr w:rsidR="002C2F04" w14:paraId="62C1BF70" w14:textId="77777777" w:rsidTr="00C86FE7">
        <w:trPr>
          <w:trHeight w:val="576"/>
        </w:trPr>
        <w:tc>
          <w:tcPr>
            <w:tcW w:w="2337" w:type="dxa"/>
            <w:vAlign w:val="center"/>
          </w:tcPr>
          <w:p w14:paraId="4C91EDC9" w14:textId="39B9AC46" w:rsidR="002C2F04" w:rsidRDefault="002C2F04" w:rsidP="00D96D18">
            <w:pPr>
              <w:spacing w:after="0"/>
              <w:rPr>
                <w:rStyle w:val="normaltextrun"/>
                <w:rFonts w:cs="Arial"/>
                <w:color w:val="000000"/>
                <w:shd w:val="clear" w:color="auto" w:fill="FFFFFF"/>
              </w:rPr>
            </w:pPr>
            <w:r>
              <w:rPr>
                <w:rStyle w:val="normaltextrun"/>
                <w:rFonts w:cs="Arial"/>
                <w:color w:val="000000"/>
                <w:shd w:val="clear" w:color="auto" w:fill="FFFFFF"/>
              </w:rPr>
              <w:t>Benthic Community Effects</w:t>
            </w:r>
          </w:p>
        </w:tc>
        <w:tc>
          <w:tcPr>
            <w:tcW w:w="2337" w:type="dxa"/>
            <w:vAlign w:val="center"/>
          </w:tcPr>
          <w:p w14:paraId="155C15C2" w14:textId="7ADBECD0" w:rsidR="002C2F04" w:rsidRDefault="0013442B" w:rsidP="00D96D18">
            <w:pPr>
              <w:spacing w:after="0"/>
              <w:jc w:val="center"/>
              <w:rPr>
                <w:rStyle w:val="normaltextrun"/>
                <w:rFonts w:eastAsiaTheme="minorHAnsi" w:cs="Arial"/>
                <w:color w:val="000000"/>
                <w:shd w:val="clear" w:color="auto" w:fill="FFFFFF"/>
              </w:rPr>
            </w:pPr>
            <w:r>
              <w:rPr>
                <w:rStyle w:val="normaltextrun"/>
                <w:rFonts w:cs="Arial"/>
                <w:color w:val="000000"/>
                <w:shd w:val="clear" w:color="auto" w:fill="FFFFFF"/>
              </w:rPr>
              <w:t>3</w:t>
            </w:r>
          </w:p>
        </w:tc>
        <w:tc>
          <w:tcPr>
            <w:tcW w:w="2338" w:type="dxa"/>
            <w:vAlign w:val="center"/>
          </w:tcPr>
          <w:p w14:paraId="08BB6FDF" w14:textId="3F14DE4E" w:rsidR="002C2F04" w:rsidRDefault="000B2C00" w:rsidP="00D96D18">
            <w:pPr>
              <w:spacing w:after="0"/>
              <w:jc w:val="center"/>
              <w:rPr>
                <w:rStyle w:val="normaltextrun"/>
                <w:rFonts w:eastAsiaTheme="minorHAnsi" w:cs="Arial"/>
                <w:color w:val="000000"/>
                <w:shd w:val="clear" w:color="auto" w:fill="FFFFFF"/>
              </w:rPr>
            </w:pPr>
            <w:r>
              <w:rPr>
                <w:rStyle w:val="normaltextrun"/>
                <w:rFonts w:cs="Arial"/>
                <w:color w:val="000000"/>
                <w:shd w:val="clear" w:color="auto" w:fill="FFFFFF"/>
              </w:rPr>
              <w:t>None</w:t>
            </w:r>
          </w:p>
        </w:tc>
        <w:tc>
          <w:tcPr>
            <w:tcW w:w="2338" w:type="dxa"/>
            <w:vAlign w:val="center"/>
          </w:tcPr>
          <w:p w14:paraId="19BF80ED" w14:textId="4D58111C" w:rsidR="002C2F04" w:rsidRDefault="00E021FB" w:rsidP="00D96D18">
            <w:pPr>
              <w:spacing w:after="0"/>
              <w:jc w:val="center"/>
              <w:rPr>
                <w:rStyle w:val="normaltextrun"/>
                <w:rFonts w:eastAsiaTheme="minorHAnsi" w:cs="Arial"/>
                <w:color w:val="000000"/>
                <w:shd w:val="clear" w:color="auto" w:fill="FFFFFF"/>
              </w:rPr>
            </w:pPr>
            <w:r>
              <w:rPr>
                <w:rStyle w:val="normaltextrun"/>
                <w:rFonts w:cs="Arial"/>
                <w:color w:val="000000"/>
                <w:shd w:val="clear" w:color="auto" w:fill="FFFFFF"/>
              </w:rPr>
              <w:t>3</w:t>
            </w:r>
          </w:p>
        </w:tc>
      </w:tr>
      <w:tr w:rsidR="00DB3DC7" w14:paraId="33139C3D" w14:textId="77777777" w:rsidTr="00C86FE7">
        <w:trPr>
          <w:trHeight w:val="576"/>
        </w:trPr>
        <w:tc>
          <w:tcPr>
            <w:tcW w:w="2337" w:type="dxa"/>
            <w:vAlign w:val="center"/>
          </w:tcPr>
          <w:p w14:paraId="5981CA1A" w14:textId="3C8608E7" w:rsidR="00DB3DC7" w:rsidRDefault="00DB3DC7" w:rsidP="00D96D18">
            <w:pPr>
              <w:spacing w:after="0"/>
              <w:rPr>
                <w:rStyle w:val="normaltextrun"/>
                <w:rFonts w:cs="Arial"/>
                <w:color w:val="000000"/>
                <w:shd w:val="clear" w:color="auto" w:fill="FFFFFF"/>
              </w:rPr>
            </w:pPr>
            <w:r>
              <w:rPr>
                <w:rStyle w:val="normaltextrun"/>
                <w:rFonts w:cs="Arial"/>
                <w:color w:val="000000"/>
                <w:shd w:val="clear" w:color="auto" w:fill="FFFFFF"/>
              </w:rPr>
              <w:t>Total</w:t>
            </w:r>
          </w:p>
        </w:tc>
        <w:tc>
          <w:tcPr>
            <w:tcW w:w="2337" w:type="dxa"/>
            <w:vAlign w:val="center"/>
          </w:tcPr>
          <w:p w14:paraId="63331C30" w14:textId="4CF46575" w:rsidR="00DB3DC7" w:rsidRDefault="00F01BDE" w:rsidP="00D96D18">
            <w:pPr>
              <w:spacing w:after="0"/>
              <w:jc w:val="center"/>
              <w:rPr>
                <w:rStyle w:val="normaltextrun"/>
                <w:rFonts w:eastAsiaTheme="minorHAnsi" w:cs="Arial"/>
                <w:color w:val="000000"/>
                <w:shd w:val="clear" w:color="auto" w:fill="FFFFFF"/>
              </w:rPr>
            </w:pPr>
            <w:r>
              <w:rPr>
                <w:rStyle w:val="normaltextrun"/>
                <w:rFonts w:cs="Arial"/>
                <w:color w:val="000000"/>
                <w:shd w:val="clear" w:color="auto" w:fill="FFFFFF"/>
              </w:rPr>
              <w:t>80</w:t>
            </w:r>
          </w:p>
        </w:tc>
        <w:tc>
          <w:tcPr>
            <w:tcW w:w="2338" w:type="dxa"/>
            <w:vAlign w:val="center"/>
          </w:tcPr>
          <w:p w14:paraId="3ACD47FC" w14:textId="1E73A5CE" w:rsidR="00DB3DC7" w:rsidRDefault="00F01BDE" w:rsidP="00D96D18">
            <w:pPr>
              <w:spacing w:after="0"/>
              <w:jc w:val="center"/>
              <w:rPr>
                <w:rStyle w:val="normaltextrun"/>
                <w:rFonts w:eastAsiaTheme="minorHAnsi" w:cs="Arial"/>
                <w:color w:val="000000"/>
                <w:shd w:val="clear" w:color="auto" w:fill="FFFFFF"/>
              </w:rPr>
            </w:pPr>
            <w:r>
              <w:rPr>
                <w:rStyle w:val="normaltextrun"/>
                <w:rFonts w:cs="Arial"/>
                <w:color w:val="000000"/>
                <w:shd w:val="clear" w:color="auto" w:fill="FFFFFF"/>
              </w:rPr>
              <w:t>108</w:t>
            </w:r>
          </w:p>
        </w:tc>
        <w:tc>
          <w:tcPr>
            <w:tcW w:w="2338" w:type="dxa"/>
            <w:vAlign w:val="center"/>
          </w:tcPr>
          <w:p w14:paraId="704F739F" w14:textId="0D4FFE86" w:rsidR="00DB3DC7" w:rsidRDefault="00AA03A7" w:rsidP="00D96D18">
            <w:pPr>
              <w:spacing w:after="0"/>
              <w:jc w:val="center"/>
              <w:rPr>
                <w:rStyle w:val="normaltextrun"/>
                <w:rFonts w:eastAsiaTheme="minorHAnsi" w:cs="Arial"/>
                <w:color w:val="000000"/>
                <w:shd w:val="clear" w:color="auto" w:fill="FFFFFF"/>
              </w:rPr>
            </w:pPr>
            <w:r>
              <w:rPr>
                <w:rStyle w:val="normaltextrun"/>
                <w:rFonts w:cs="Arial"/>
                <w:color w:val="000000"/>
                <w:shd w:val="clear" w:color="auto" w:fill="FFFFFF"/>
              </w:rPr>
              <w:t>44</w:t>
            </w:r>
          </w:p>
        </w:tc>
      </w:tr>
    </w:tbl>
    <w:p w14:paraId="2FD6AA79" w14:textId="3DFFA000" w:rsidR="004F45D5" w:rsidRDefault="004F45D5" w:rsidP="00597DE8">
      <w:pPr>
        <w:pStyle w:val="Heading2"/>
      </w:pPr>
      <w:bookmarkStart w:id="434" w:name="_Toc154735261"/>
      <w:r>
        <w:t>Sediment Quality Objectives</w:t>
      </w:r>
      <w:bookmarkEnd w:id="434"/>
    </w:p>
    <w:p w14:paraId="0FC7B5AD" w14:textId="7613058F" w:rsidR="00003B7A" w:rsidRDefault="003455C8" w:rsidP="00C766DD">
      <w:r>
        <w:t>Statewide s</w:t>
      </w:r>
      <w:r w:rsidR="007052D0">
        <w:t xml:space="preserve">ediment quality objectives (“SQOs”) </w:t>
      </w:r>
      <w:r w:rsidR="009F29A3">
        <w:t xml:space="preserve">were </w:t>
      </w:r>
      <w:r w:rsidR="007052D0">
        <w:t>adopted by the State Water Board under Resolutions No. 2018-0028 and 2011-0017</w:t>
      </w:r>
      <w:r w:rsidR="00802781">
        <w:t xml:space="preserve"> as part of a </w:t>
      </w:r>
      <w:r w:rsidR="00BF32B1">
        <w:t>compressive</w:t>
      </w:r>
      <w:r w:rsidR="00802781">
        <w:t xml:space="preserve"> program to protect beneficial uses </w:t>
      </w:r>
      <w:r w:rsidR="00AE23EE">
        <w:t>and benthic communities from</w:t>
      </w:r>
      <w:r w:rsidR="00722F00">
        <w:t xml:space="preserve"> direct exposure to pollutants in sediment.</w:t>
      </w:r>
      <w:r w:rsidR="00901A80">
        <w:t xml:space="preserve"> To date, data</w:t>
      </w:r>
      <w:r w:rsidR="00DB6D53">
        <w:t xml:space="preserve"> that can be compared to SQOs have not been </w:t>
      </w:r>
      <w:r w:rsidR="002E5B8E">
        <w:t xml:space="preserve">evaluated </w:t>
      </w:r>
      <w:r w:rsidR="00DB6D53">
        <w:t xml:space="preserve">in the </w:t>
      </w:r>
      <w:r w:rsidR="001D4CEF">
        <w:t xml:space="preserve">California </w:t>
      </w:r>
      <w:r w:rsidR="00DB6D53">
        <w:t xml:space="preserve">Integrated Report. </w:t>
      </w:r>
      <w:r w:rsidR="00525E39">
        <w:t xml:space="preserve">To be comparable to the SQOs, data for each sampled station location must include concurrent measurements of sediment chemistry, toxicity, and benthic community </w:t>
      </w:r>
      <w:r w:rsidR="006D72D3">
        <w:t>condition</w:t>
      </w:r>
      <w:r w:rsidR="00525E39">
        <w:t xml:space="preserve"> (</w:t>
      </w:r>
      <w:r w:rsidR="00D96E60">
        <w:t xml:space="preserve">often </w:t>
      </w:r>
      <w:r w:rsidR="00525E39">
        <w:t xml:space="preserve">referred to as “triad” or multiple line of evidence monitoring). </w:t>
      </w:r>
      <w:r w:rsidR="00D96E60">
        <w:t>Multiple line of evidence</w:t>
      </w:r>
      <w:r w:rsidR="00BB1842">
        <w:t xml:space="preserve"> data collected by the San Diego Regional Water Board Harbor Monitoring Program, </w:t>
      </w:r>
      <w:r w:rsidR="00E10596">
        <w:t>SCCWRP’s</w:t>
      </w:r>
      <w:r w:rsidR="00BB1842">
        <w:t xml:space="preserve"> Southern California Bight Regional Monitoring Program, historic</w:t>
      </w:r>
      <w:r>
        <w:t>al</w:t>
      </w:r>
      <w:r w:rsidR="00BB1842">
        <w:t xml:space="preserve"> site investigations, and past cleanup orders were not available via CEDEN. Those datasets available via CEDEN were missing toxicity or taxonomy data, calculated station assessment scores, or station locations. Entities </w:t>
      </w:r>
      <w:r w:rsidR="00AF712C">
        <w:t>that</w:t>
      </w:r>
      <w:r w:rsidR="00BB1842">
        <w:t xml:space="preserve"> collected the data did not express an interest in voluntarily uploading missing data to CEDEN. </w:t>
      </w:r>
      <w:r w:rsidR="00B4016B">
        <w:t>Therefore</w:t>
      </w:r>
      <w:r w:rsidR="00026444">
        <w:t xml:space="preserve">, the data </w:t>
      </w:r>
      <w:r w:rsidR="00D02586">
        <w:t>were</w:t>
      </w:r>
      <w:r w:rsidR="00026444">
        <w:t xml:space="preserve"> not considered readily available for </w:t>
      </w:r>
      <w:r w:rsidR="001D4CEF">
        <w:t xml:space="preserve">California </w:t>
      </w:r>
      <w:r w:rsidR="00026444">
        <w:t xml:space="preserve">Integrated Report purposes. </w:t>
      </w:r>
    </w:p>
    <w:p w14:paraId="400D9F81" w14:textId="09D117A6" w:rsidR="00D84BB5" w:rsidRDefault="00C5380D" w:rsidP="00C766DD">
      <w:r>
        <w:t xml:space="preserve">Effort was made </w:t>
      </w:r>
      <w:r w:rsidR="00E26134">
        <w:t>to remedy the data discrepancies</w:t>
      </w:r>
      <w:r w:rsidR="00CC2CB3">
        <w:t xml:space="preserve"> so the data could be included</w:t>
      </w:r>
      <w:r w:rsidR="00E26134" w:rsidDel="00CC2CB3">
        <w:t xml:space="preserve"> </w:t>
      </w:r>
      <w:r w:rsidR="00E26134">
        <w:t xml:space="preserve">in the 2024 </w:t>
      </w:r>
      <w:r w:rsidR="001D4CEF">
        <w:t xml:space="preserve">California </w:t>
      </w:r>
      <w:r w:rsidR="00E26134">
        <w:t>Integrated Report</w:t>
      </w:r>
      <w:r w:rsidR="003B0360">
        <w:t xml:space="preserve">; however, </w:t>
      </w:r>
      <w:r w:rsidR="008D623A">
        <w:t xml:space="preserve">some datasets were </w:t>
      </w:r>
      <w:r w:rsidR="004E5DE9">
        <w:t xml:space="preserve">inconsistent, </w:t>
      </w:r>
      <w:r w:rsidR="008D623A">
        <w:t>unavailable</w:t>
      </w:r>
      <w:r w:rsidR="00F76DA4">
        <w:t>,</w:t>
      </w:r>
      <w:r w:rsidR="008D623A">
        <w:t xml:space="preserve"> or inadequate for assessment this </w:t>
      </w:r>
      <w:r w:rsidR="001A220D">
        <w:t xml:space="preserve">listing </w:t>
      </w:r>
      <w:r w:rsidR="008D623A">
        <w:t>cycle</w:t>
      </w:r>
      <w:r w:rsidR="00E5055D">
        <w:t xml:space="preserve">. </w:t>
      </w:r>
    </w:p>
    <w:p w14:paraId="06E6437C" w14:textId="32F464EB" w:rsidR="00C766DD" w:rsidRDefault="00632D73" w:rsidP="00C766DD">
      <w:r>
        <w:t xml:space="preserve">In the effort to </w:t>
      </w:r>
      <w:r w:rsidR="00592067">
        <w:t xml:space="preserve">evaluate </w:t>
      </w:r>
      <w:r w:rsidR="00E02EB4">
        <w:t>the</w:t>
      </w:r>
      <w:r w:rsidR="00592067">
        <w:t xml:space="preserve"> data sets</w:t>
      </w:r>
      <w:r w:rsidR="00E02EB4">
        <w:t xml:space="preserve"> to assess for SQOs, </w:t>
      </w:r>
      <w:r w:rsidR="000A36BD">
        <w:t>the data sets necessary to conduct SQO assessments</w:t>
      </w:r>
      <w:r w:rsidR="00C1436A">
        <w:t xml:space="preserve"> were identified</w:t>
      </w:r>
      <w:r w:rsidR="000A36BD">
        <w:t xml:space="preserve">. </w:t>
      </w:r>
      <w:r w:rsidR="00B11039">
        <w:t xml:space="preserve">The Los Angeles, Santa Ana, and </w:t>
      </w:r>
      <w:r w:rsidR="00796F9B">
        <w:br/>
      </w:r>
      <w:r w:rsidR="00B11039">
        <w:t>San Diego Regional Water Boards are actively assembling data and resolving data discrepancies. The efforts will provide an evaluation of the station data submitted, including quality assurance checks on the raw data and station scores generated, and if applicable and appropriate, resolve data discrepancies, and</w:t>
      </w:r>
      <w:r w:rsidR="00DC384B">
        <w:t xml:space="preserve"> </w:t>
      </w:r>
      <w:r w:rsidR="00FA306A">
        <w:t>map</w:t>
      </w:r>
      <w:r w:rsidR="00B11039" w:rsidDel="00FA306A">
        <w:t xml:space="preserve"> </w:t>
      </w:r>
      <w:r w:rsidR="00B11039">
        <w:t xml:space="preserve">the results. </w:t>
      </w:r>
      <w:r w:rsidR="001A0939">
        <w:t xml:space="preserve">Further, </w:t>
      </w:r>
      <w:r w:rsidR="006266F9">
        <w:t>coordination with</w:t>
      </w:r>
      <w:r w:rsidR="001A0939">
        <w:t xml:space="preserve"> </w:t>
      </w:r>
      <w:r w:rsidR="00780551">
        <w:t xml:space="preserve">data providers </w:t>
      </w:r>
      <w:r w:rsidR="006266F9">
        <w:t xml:space="preserve">is actively occurring </w:t>
      </w:r>
      <w:r w:rsidR="000C3531">
        <w:t>to resolve</w:t>
      </w:r>
      <w:r w:rsidR="00C5672C">
        <w:t xml:space="preserve"> data inconsistencies. </w:t>
      </w:r>
      <w:r w:rsidR="00B11039">
        <w:t xml:space="preserve">Results will also be screened to identify sites where cleanup actions have occurred to ensure data </w:t>
      </w:r>
      <w:r w:rsidR="00A144A8">
        <w:t>are</w:t>
      </w:r>
      <w:r w:rsidR="00B11039">
        <w:t xml:space="preserve"> appropriately assessed. These efforts will allow for assessments to be conducted in future </w:t>
      </w:r>
      <w:r w:rsidR="00AF5200">
        <w:t>listing cycles</w:t>
      </w:r>
      <w:r w:rsidR="00B11039">
        <w:t xml:space="preserve"> by consistently comparing data to the SQOs.</w:t>
      </w:r>
      <w:r w:rsidR="001A3A2F">
        <w:t xml:space="preserve"> </w:t>
      </w:r>
    </w:p>
    <w:p w14:paraId="6BC3FEFF" w14:textId="06F26D6D" w:rsidR="00685C2A" w:rsidRPr="00685C2A" w:rsidRDefault="00685C2A" w:rsidP="00597DE8">
      <w:pPr>
        <w:pStyle w:val="Heading2"/>
      </w:pPr>
      <w:bookmarkStart w:id="435" w:name="_Toc154735262"/>
      <w:r>
        <w:lastRenderedPageBreak/>
        <w:t>Ocean Acidification</w:t>
      </w:r>
      <w:bookmarkEnd w:id="435"/>
      <w:r>
        <w:t xml:space="preserve"> </w:t>
      </w:r>
    </w:p>
    <w:p w14:paraId="4DF08EBB" w14:textId="36A5D1FF" w:rsidR="00082CDE" w:rsidRDefault="00621669" w:rsidP="001D2077">
      <w:r>
        <w:t xml:space="preserve">For the 2024 </w:t>
      </w:r>
      <w:r w:rsidR="00831154">
        <w:t>California</w:t>
      </w:r>
      <w:r>
        <w:t xml:space="preserve"> Integrated Report, </w:t>
      </w:r>
      <w:r w:rsidR="00A22BE4">
        <w:t xml:space="preserve">data from </w:t>
      </w:r>
      <w:r w:rsidR="00622365">
        <w:t xml:space="preserve">some </w:t>
      </w:r>
      <w:r w:rsidR="00DE470B">
        <w:t xml:space="preserve">ocean </w:t>
      </w:r>
      <w:r w:rsidR="00A752C0">
        <w:t xml:space="preserve">waters </w:t>
      </w:r>
      <w:r w:rsidR="002D6515">
        <w:t xml:space="preserve">in the </w:t>
      </w:r>
      <w:r w:rsidR="00F516D4">
        <w:t xml:space="preserve">regions for the </w:t>
      </w:r>
      <w:r w:rsidR="002D6515">
        <w:t>San Francisc</w:t>
      </w:r>
      <w:r w:rsidR="00BA3BD8">
        <w:t>o Bay, Los Angeles, Santa Ana</w:t>
      </w:r>
      <w:r w:rsidR="002C0AD9">
        <w:t>, and Central Coast Regional</w:t>
      </w:r>
      <w:r w:rsidR="00BA3BD8">
        <w:t xml:space="preserve"> Water Boards </w:t>
      </w:r>
      <w:r w:rsidR="00B70E87">
        <w:t xml:space="preserve">were </w:t>
      </w:r>
      <w:r w:rsidR="00633E56">
        <w:t xml:space="preserve">evaluated </w:t>
      </w:r>
      <w:r w:rsidR="00B70E87">
        <w:t>to determine if the waterways were impaired due to ocean acidification</w:t>
      </w:r>
      <w:r w:rsidR="008277E8">
        <w:t xml:space="preserve"> ("OA”)</w:t>
      </w:r>
      <w:r w:rsidR="00B70E87">
        <w:t>.</w:t>
      </w:r>
      <w:r w:rsidR="008277E8">
        <w:t xml:space="preserve"> </w:t>
      </w:r>
      <w:r w:rsidR="00F516D4">
        <w:t>The</w:t>
      </w:r>
      <w:r w:rsidR="00924AE6">
        <w:t xml:space="preserve"> OA data</w:t>
      </w:r>
      <w:r w:rsidR="006362FC" w:rsidRPr="006362FC">
        <w:t xml:space="preserve"> </w:t>
      </w:r>
      <w:r w:rsidR="00F516D4">
        <w:t>was assessed</w:t>
      </w:r>
      <w:r w:rsidR="006362FC" w:rsidRPr="006362FC">
        <w:t xml:space="preserve"> using </w:t>
      </w:r>
      <w:r w:rsidR="00185E10">
        <w:t>s</w:t>
      </w:r>
      <w:r w:rsidR="006362FC" w:rsidRPr="006362FC">
        <w:t xml:space="preserve">ection 3.11 of the Listing Policy, the </w:t>
      </w:r>
      <w:r w:rsidR="00C41C03">
        <w:t>s</w:t>
      </w:r>
      <w:r w:rsidR="006362FC" w:rsidRPr="006362FC">
        <w:t>ituation-</w:t>
      </w:r>
      <w:r w:rsidR="00C41C03">
        <w:t>s</w:t>
      </w:r>
      <w:r w:rsidR="006362FC" w:rsidRPr="006362FC">
        <w:t xml:space="preserve">pecific </w:t>
      </w:r>
      <w:r w:rsidR="00C41C03">
        <w:t>w</w:t>
      </w:r>
      <w:r w:rsidR="006362FC" w:rsidRPr="006362FC">
        <w:t xml:space="preserve">eight of </w:t>
      </w:r>
      <w:r w:rsidR="00C41C03">
        <w:t>e</w:t>
      </w:r>
      <w:r w:rsidR="006362FC" w:rsidRPr="006362FC">
        <w:t xml:space="preserve">vidence </w:t>
      </w:r>
      <w:r w:rsidR="00C41C03">
        <w:t>l</w:t>
      </w:r>
      <w:r w:rsidR="006362FC" w:rsidRPr="006362FC">
        <w:t xml:space="preserve">isting </w:t>
      </w:r>
      <w:r w:rsidR="00C41C03">
        <w:t>f</w:t>
      </w:r>
      <w:r w:rsidR="006362FC" w:rsidRPr="006362FC">
        <w:t xml:space="preserve">actor, to determine </w:t>
      </w:r>
      <w:r w:rsidR="00E72B82">
        <w:t>support of</w:t>
      </w:r>
      <w:r w:rsidR="006362FC" w:rsidRPr="006362FC">
        <w:t xml:space="preserve"> the Marine Habitat beneficial use.</w:t>
      </w:r>
      <w:r w:rsidR="00CE071B">
        <w:t xml:space="preserve"> Assessment of </w:t>
      </w:r>
      <w:r w:rsidR="00CF73C6">
        <w:t xml:space="preserve">beneficial </w:t>
      </w:r>
      <w:r w:rsidR="00CE071B">
        <w:t xml:space="preserve">use attainment rather than objective attainment was selected as no current objective in the Ocean Plan is applicable for aragonite saturation data. </w:t>
      </w:r>
      <w:r w:rsidR="00F36CB8">
        <w:t xml:space="preserve">A biological characteristic </w:t>
      </w:r>
      <w:r w:rsidR="00CE071B">
        <w:t>water quality objective for the degradation of marine species in the Ocean Plan notates that the degradation would be from discharge. Impairment due to ocean acidification has not been determined to be solely from discharges into the waterways</w:t>
      </w:r>
      <w:r w:rsidR="00C37AEA">
        <w:t>.</w:t>
      </w:r>
      <w:r w:rsidR="00CB336E">
        <w:t xml:space="preserve"> </w:t>
      </w:r>
    </w:p>
    <w:p w14:paraId="7EAEB0C9" w14:textId="1D3290CB" w:rsidR="00F263FC" w:rsidRPr="00F263FC" w:rsidRDefault="004375BF" w:rsidP="001D2077">
      <w:r>
        <w:t xml:space="preserve">Ultimately, the requisite conditions under section 3.11 could not all be satisfied to support a listing decision. </w:t>
      </w:r>
      <w:r w:rsidR="00B95EA5">
        <w:t>Rather, d</w:t>
      </w:r>
      <w:r w:rsidR="00362BEA" w:rsidRPr="00362BEA">
        <w:t xml:space="preserve">ata </w:t>
      </w:r>
      <w:r w:rsidR="00B95EA5">
        <w:t>was</w:t>
      </w:r>
      <w:r w:rsidR="00362BEA" w:rsidRPr="00362BEA">
        <w:t xml:space="preserve"> used to make a recommendation to place a waterbody in Cat</w:t>
      </w:r>
      <w:r w:rsidR="00362BEA">
        <w:t>egory</w:t>
      </w:r>
      <w:r w:rsidR="00362BEA" w:rsidRPr="00362BEA">
        <w:t xml:space="preserve"> 3, indicating insufficient data and/or information to make a beneficial use support determination but data and/or information indicates beneficial uses may be potentially threatened, because it is not clear the number of days marine life would need to be exposed to the aragonite</w:t>
      </w:r>
      <w:r w:rsidR="00510D8E">
        <w:t xml:space="preserve"> saturation state</w:t>
      </w:r>
      <w:r w:rsidR="00362BEA" w:rsidRPr="00362BEA">
        <w:t xml:space="preserve"> threshold described below for severe shell dissolution to occur.</w:t>
      </w:r>
      <w:r w:rsidR="00510D8E">
        <w:t xml:space="preserve"> </w:t>
      </w:r>
      <w:r w:rsidR="00362BEA" w:rsidRPr="00362BEA">
        <w:t>Additional uncertainties are described below.</w:t>
      </w:r>
    </w:p>
    <w:p w14:paraId="083C690F" w14:textId="61B53801" w:rsidR="00A463FD" w:rsidRPr="00A463FD" w:rsidRDefault="611F0051" w:rsidP="00ED1FE0">
      <w:pPr>
        <w:pStyle w:val="Heading3"/>
      </w:pPr>
      <w:bookmarkStart w:id="436" w:name="_Toc154735263"/>
      <w:r>
        <w:t>Threshold</w:t>
      </w:r>
      <w:bookmarkEnd w:id="436"/>
    </w:p>
    <w:p w14:paraId="19C51E5A" w14:textId="02BF27C7" w:rsidR="00592DE3" w:rsidRDefault="00592DE3" w:rsidP="00592DE3">
      <w:pPr>
        <w:rPr>
          <w:rFonts w:cs="Arial"/>
          <w:szCs w:val="24"/>
        </w:rPr>
      </w:pPr>
      <w:r w:rsidRPr="00FC764D">
        <w:rPr>
          <w:rStyle w:val="normaltextrun"/>
          <w:rFonts w:cs="Arial"/>
          <w:color w:val="000000"/>
          <w:szCs w:val="24"/>
          <w:shd w:val="clear" w:color="auto" w:fill="FFFFFF"/>
        </w:rPr>
        <w:t xml:space="preserve">Aragonite saturation state </w:t>
      </w:r>
      <w:r w:rsidR="009A620C">
        <w:rPr>
          <w:rStyle w:val="normaltextrun"/>
          <w:rFonts w:cs="Arial"/>
          <w:color w:val="000000"/>
          <w:szCs w:val="24"/>
          <w:shd w:val="clear" w:color="auto" w:fill="FFFFFF"/>
        </w:rPr>
        <w:t>is</w:t>
      </w:r>
      <w:r w:rsidRPr="00FC764D">
        <w:rPr>
          <w:rStyle w:val="normaltextrun"/>
          <w:rFonts w:cs="Arial"/>
          <w:color w:val="000000"/>
          <w:szCs w:val="24"/>
          <w:shd w:val="clear" w:color="auto" w:fill="FFFFFF"/>
        </w:rPr>
        <w:t xml:space="preserve"> an indicator for OA impairment </w:t>
      </w:r>
      <w:r w:rsidR="00E710A9">
        <w:rPr>
          <w:rStyle w:val="normaltextrun"/>
          <w:rFonts w:cs="Arial"/>
          <w:color w:val="000000"/>
          <w:szCs w:val="24"/>
          <w:shd w:val="clear" w:color="auto" w:fill="FFFFFF"/>
        </w:rPr>
        <w:t xml:space="preserve">as it measures acidity-related </w:t>
      </w:r>
      <w:r w:rsidRPr="00FC764D">
        <w:rPr>
          <w:rStyle w:val="normaltextrun"/>
          <w:rFonts w:cs="Arial"/>
          <w:color w:val="000000"/>
          <w:szCs w:val="24"/>
          <w:shd w:val="clear" w:color="auto" w:fill="FFFFFF"/>
        </w:rPr>
        <w:t>impacts on marine life.</w:t>
      </w:r>
      <w:r w:rsidR="00B10545">
        <w:rPr>
          <w:rStyle w:val="normaltextrun"/>
          <w:rFonts w:cs="Arial"/>
          <w:color w:val="000000"/>
          <w:szCs w:val="24"/>
          <w:shd w:val="clear" w:color="auto" w:fill="FFFFFF"/>
        </w:rPr>
        <w:t xml:space="preserve"> </w:t>
      </w:r>
      <w:r w:rsidRPr="00FC764D">
        <w:rPr>
          <w:rStyle w:val="normaltextrun"/>
          <w:rFonts w:cs="Arial"/>
          <w:color w:val="000000"/>
          <w:szCs w:val="24"/>
          <w:shd w:val="clear" w:color="auto" w:fill="FFFFFF"/>
        </w:rPr>
        <w:t xml:space="preserve">In </w:t>
      </w:r>
      <w:proofErr w:type="spellStart"/>
      <w:r w:rsidRPr="00FC764D">
        <w:rPr>
          <w:rStyle w:val="normaltextrun"/>
          <w:rFonts w:cs="Arial"/>
          <w:color w:val="000000"/>
          <w:szCs w:val="24"/>
          <w:shd w:val="clear" w:color="auto" w:fill="FFFFFF"/>
        </w:rPr>
        <w:t>Bednaršek</w:t>
      </w:r>
      <w:proofErr w:type="spellEnd"/>
      <w:r w:rsidRPr="00FC764D">
        <w:rPr>
          <w:rStyle w:val="normaltextrun"/>
          <w:rFonts w:cs="Arial"/>
          <w:color w:val="000000"/>
          <w:szCs w:val="24"/>
          <w:shd w:val="clear" w:color="auto" w:fill="FFFFFF"/>
        </w:rPr>
        <w:t xml:space="preserve"> 2014, it is noted that “ocean acidification results in the lowering of aragonite saturation levels in the surface layers, and several incubation studies have shown that rates of calcification in these organisms decrease as a result”</w:t>
      </w:r>
      <w:r w:rsidR="00C07516">
        <w:rPr>
          <w:rStyle w:val="normaltextrun"/>
          <w:rFonts w:cs="Arial"/>
          <w:color w:val="000000"/>
          <w:szCs w:val="24"/>
          <w:shd w:val="clear" w:color="auto" w:fill="FFFFFF"/>
        </w:rPr>
        <w:t xml:space="preserve"> (</w:t>
      </w:r>
      <w:proofErr w:type="spellStart"/>
      <w:r w:rsidR="00C07516">
        <w:rPr>
          <w:rStyle w:val="normaltextrun"/>
          <w:rFonts w:cs="Arial"/>
          <w:color w:val="000000"/>
          <w:szCs w:val="24"/>
          <w:shd w:val="clear" w:color="auto" w:fill="FFFFFF"/>
        </w:rPr>
        <w:t>Bednaršek</w:t>
      </w:r>
      <w:proofErr w:type="spellEnd"/>
      <w:r w:rsidR="00C07516">
        <w:rPr>
          <w:rStyle w:val="normaltextrun"/>
          <w:rFonts w:cs="Arial"/>
          <w:color w:val="000000"/>
          <w:szCs w:val="24"/>
          <w:shd w:val="clear" w:color="auto" w:fill="FFFFFF"/>
        </w:rPr>
        <w:t xml:space="preserve"> 2014)</w:t>
      </w:r>
      <w:r w:rsidR="00035701">
        <w:rPr>
          <w:rStyle w:val="normaltextrun"/>
          <w:rFonts w:cs="Arial"/>
          <w:color w:val="000000"/>
          <w:szCs w:val="24"/>
          <w:shd w:val="clear" w:color="auto" w:fill="FFFFFF"/>
        </w:rPr>
        <w:t xml:space="preserve">. </w:t>
      </w:r>
      <w:r w:rsidR="00035701" w:rsidRPr="00FC764D">
        <w:rPr>
          <w:rStyle w:val="normaltextrun"/>
          <w:rFonts w:cs="Arial"/>
          <w:color w:val="000000"/>
          <w:szCs w:val="24"/>
          <w:shd w:val="clear" w:color="auto" w:fill="FFFFFF"/>
          <w:vertAlign w:val="superscript"/>
        </w:rPr>
        <w:t xml:space="preserve"> </w:t>
      </w:r>
      <w:r w:rsidRPr="00FC764D">
        <w:rPr>
          <w:rStyle w:val="normaltextrun"/>
          <w:rFonts w:cs="Arial"/>
          <w:color w:val="000000"/>
          <w:szCs w:val="24"/>
          <w:shd w:val="clear" w:color="auto" w:fill="FFFFFF"/>
        </w:rPr>
        <w:t xml:space="preserve">When rates of calcification decrease, there is reduced growth of shell species (pteropods), shell dissolution and thinning, and an increase in pteropod deaths. Thus, the aragonite saturation state of a waterbody can be </w:t>
      </w:r>
      <w:proofErr w:type="gramStart"/>
      <w:r w:rsidRPr="00FC764D">
        <w:rPr>
          <w:rStyle w:val="normaltextrun"/>
          <w:rFonts w:cs="Arial"/>
          <w:color w:val="000000"/>
          <w:szCs w:val="24"/>
          <w:shd w:val="clear" w:color="auto" w:fill="FFFFFF"/>
        </w:rPr>
        <w:t>used</w:t>
      </w:r>
      <w:proofErr w:type="gramEnd"/>
      <w:r w:rsidRPr="00FC764D">
        <w:rPr>
          <w:rStyle w:val="normaltextrun"/>
          <w:rFonts w:cs="Arial"/>
          <w:color w:val="000000"/>
          <w:szCs w:val="24"/>
          <w:shd w:val="clear" w:color="auto" w:fill="FFFFFF"/>
        </w:rPr>
        <w:t xml:space="preserve"> an indicator for marine habitat impacts due to OA.</w:t>
      </w:r>
      <w:r>
        <w:rPr>
          <w:rStyle w:val="normaltextrun"/>
          <w:rFonts w:cs="Arial"/>
          <w:color w:val="000000"/>
          <w:szCs w:val="24"/>
          <w:shd w:val="clear" w:color="auto" w:fill="FFFFFF"/>
        </w:rPr>
        <w:t xml:space="preserve"> </w:t>
      </w:r>
    </w:p>
    <w:p w14:paraId="720D52F5" w14:textId="482C91AE" w:rsidR="00416211" w:rsidRDefault="49C0AC1A" w:rsidP="00592DE3">
      <w:r w:rsidRPr="627AAD99">
        <w:rPr>
          <w:rFonts w:cs="Arial"/>
        </w:rPr>
        <w:t xml:space="preserve">Aragonite saturation state </w:t>
      </w:r>
      <w:r w:rsidR="75D2F804" w:rsidRPr="627AAD99">
        <w:rPr>
          <w:rFonts w:cs="Arial"/>
        </w:rPr>
        <w:t>is</w:t>
      </w:r>
      <w:r w:rsidR="06FBE302" w:rsidRPr="627AAD99">
        <w:rPr>
          <w:rFonts w:cs="Arial"/>
        </w:rPr>
        <w:t xml:space="preserve"> not </w:t>
      </w:r>
      <w:r w:rsidR="2EECD284" w:rsidRPr="627AAD99">
        <w:rPr>
          <w:rFonts w:cs="Arial"/>
        </w:rPr>
        <w:t>measured by a unit, but rather represented by the metric omega aragonite</w:t>
      </w:r>
      <w:r w:rsidR="4AADCD52" w:rsidRPr="627AAD99">
        <w:rPr>
          <w:rFonts w:cs="Arial"/>
        </w:rPr>
        <w:t>, notated as</w:t>
      </w:r>
      <w:r w:rsidR="2EECD284" w:rsidRPr="627AAD99">
        <w:rPr>
          <w:rFonts w:cs="Arial"/>
        </w:rPr>
        <w:t xml:space="preserve"> </w:t>
      </w:r>
      <w:r w:rsidR="1DBA9347">
        <w:t>Ω</w:t>
      </w:r>
      <w:r w:rsidR="1DBA9347" w:rsidRPr="627AAD99">
        <w:rPr>
          <w:vertAlign w:val="subscript"/>
        </w:rPr>
        <w:t>ar</w:t>
      </w:r>
      <w:r w:rsidR="1DBA9347">
        <w:t xml:space="preserve">. </w:t>
      </w:r>
      <w:r w:rsidR="417DE8D2">
        <w:t xml:space="preserve">The </w:t>
      </w:r>
      <w:r w:rsidR="10C3F8FB">
        <w:t xml:space="preserve">mean </w:t>
      </w:r>
      <w:r w:rsidR="417DE8D2">
        <w:t>omega aragonite saturation state is calculated by</w:t>
      </w:r>
      <w:r w:rsidR="632E195F">
        <w:t xml:space="preserve"> the</w:t>
      </w:r>
      <w:r w:rsidR="417DE8D2">
        <w:t xml:space="preserve"> </w:t>
      </w:r>
      <w:r w:rsidR="632E195F">
        <w:t xml:space="preserve">product of the concentrations of dissolved calcium and carbonate ions in </w:t>
      </w:r>
      <w:r w:rsidR="0073D5BB">
        <w:t>ocean water</w:t>
      </w:r>
      <w:r w:rsidR="632E195F">
        <w:t xml:space="preserve"> divided by their product at equilibrium</w:t>
      </w:r>
      <w:r w:rsidR="115C9655">
        <w:t xml:space="preserve"> (equation below)</w:t>
      </w:r>
      <w:r w:rsidR="60EF2F82">
        <w:t xml:space="preserve"> (</w:t>
      </w:r>
      <w:proofErr w:type="spellStart"/>
      <w:r w:rsidR="697D16FF">
        <w:t>Zeebe</w:t>
      </w:r>
      <w:proofErr w:type="spellEnd"/>
      <w:r w:rsidR="697D16FF">
        <w:t>, 2003)</w:t>
      </w:r>
      <w:r w:rsidR="632E195F">
        <w:t>.</w:t>
      </w:r>
      <w:r w:rsidR="093ED534">
        <w:t xml:space="preserve">  </w:t>
      </w:r>
    </w:p>
    <w:p w14:paraId="047C3284" w14:textId="3F375170" w:rsidR="00983A0B" w:rsidRPr="00956166" w:rsidRDefault="00984879" w:rsidP="00C03488">
      <w:pPr>
        <w:jc w:val="center"/>
        <w:rPr>
          <w:rFonts w:cs="Arial"/>
          <w:szCs w:val="24"/>
        </w:rPr>
      </w:pPr>
      <w:r>
        <w:t>Ω</w:t>
      </w:r>
      <w:proofErr w:type="spellStart"/>
      <w:proofErr w:type="gramStart"/>
      <w:r w:rsidRPr="00C03488">
        <w:rPr>
          <w:vertAlign w:val="subscript"/>
        </w:rPr>
        <w:t>ar</w:t>
      </w:r>
      <w:proofErr w:type="spellEnd"/>
      <w:r>
        <w:t xml:space="preserve">  =</w:t>
      </w:r>
      <w:proofErr w:type="gramEnd"/>
      <w:r>
        <w:t xml:space="preserve"> ( [Ca2+] × [CO3 2-] ) / [CaCO3]</w:t>
      </w:r>
    </w:p>
    <w:p w14:paraId="7E8C8FDA" w14:textId="0123AE1F" w:rsidR="00AA5BFB" w:rsidRPr="00AA5BFB" w:rsidRDefault="1CC97A35" w:rsidP="0AB538D9">
      <w:pPr>
        <w:rPr>
          <w:rFonts w:cs="Arial"/>
        </w:rPr>
      </w:pPr>
      <w:r w:rsidRPr="627AAD99">
        <w:rPr>
          <w:rFonts w:cs="Arial"/>
        </w:rPr>
        <w:t>A</w:t>
      </w:r>
      <w:r w:rsidR="1E5A6121" w:rsidRPr="627AAD99">
        <w:rPr>
          <w:rFonts w:cs="Arial"/>
        </w:rPr>
        <w:t xml:space="preserve"> mea</w:t>
      </w:r>
      <w:r w:rsidR="51579EE4" w:rsidRPr="627AAD99">
        <w:rPr>
          <w:rFonts w:cs="Arial"/>
        </w:rPr>
        <w:t>n omega aragonite saturation state</w:t>
      </w:r>
      <w:r w:rsidR="0D8A8253" w:rsidRPr="627AAD99">
        <w:rPr>
          <w:rFonts w:cs="Arial"/>
        </w:rPr>
        <w:t xml:space="preserve"> </w:t>
      </w:r>
      <w:r w:rsidR="51579EE4" w:rsidRPr="627AAD99">
        <w:rPr>
          <w:rFonts w:cs="Arial"/>
        </w:rPr>
        <w:t xml:space="preserve">threshold of 1.4 </w:t>
      </w:r>
      <w:r w:rsidR="0DAE87A1" w:rsidRPr="627AAD99">
        <w:rPr>
          <w:rFonts w:cs="Arial"/>
        </w:rPr>
        <w:t xml:space="preserve">was used to </w:t>
      </w:r>
      <w:r w:rsidRPr="627AAD99">
        <w:rPr>
          <w:rFonts w:cs="Arial"/>
        </w:rPr>
        <w:t xml:space="preserve">evaluate </w:t>
      </w:r>
      <w:r w:rsidR="0DAE87A1" w:rsidRPr="627AAD99">
        <w:rPr>
          <w:rFonts w:cs="Arial"/>
        </w:rPr>
        <w:t>data</w:t>
      </w:r>
      <w:r w:rsidR="7BB5EC79" w:rsidRPr="627AAD99">
        <w:rPr>
          <w:rFonts w:cs="Arial"/>
        </w:rPr>
        <w:t xml:space="preserve"> b</w:t>
      </w:r>
      <w:r w:rsidR="51579EE4" w:rsidRPr="627AAD99">
        <w:rPr>
          <w:rFonts w:cs="Arial"/>
        </w:rPr>
        <w:t xml:space="preserve">ased off research from SCCWRP, including a paper by Nina </w:t>
      </w:r>
      <w:proofErr w:type="spellStart"/>
      <w:r w:rsidR="51579EE4" w:rsidRPr="627AAD99">
        <w:rPr>
          <w:rFonts w:cs="Arial"/>
        </w:rPr>
        <w:t>Bednaršek</w:t>
      </w:r>
      <w:proofErr w:type="spellEnd"/>
      <w:r w:rsidR="51579EE4" w:rsidRPr="627AAD99">
        <w:rPr>
          <w:rFonts w:cs="Arial"/>
        </w:rPr>
        <w:t xml:space="preserve"> in 2019 </w:t>
      </w:r>
      <w:r w:rsidR="73A6CCE7" w:rsidRPr="627AAD99">
        <w:rPr>
          <w:rFonts w:cs="Arial"/>
        </w:rPr>
        <w:t>(</w:t>
      </w:r>
      <w:proofErr w:type="spellStart"/>
      <w:r w:rsidR="73A6CCE7" w:rsidRPr="627AAD99">
        <w:rPr>
          <w:rFonts w:cs="Arial"/>
        </w:rPr>
        <w:t>Bednaršek</w:t>
      </w:r>
      <w:proofErr w:type="spellEnd"/>
      <w:r w:rsidR="73A6CCE7" w:rsidRPr="627AAD99">
        <w:rPr>
          <w:rFonts w:cs="Arial"/>
        </w:rPr>
        <w:t xml:space="preserve"> 2019) </w:t>
      </w:r>
      <w:r w:rsidR="51579EE4" w:rsidRPr="627AAD99">
        <w:rPr>
          <w:rFonts w:cs="Arial"/>
        </w:rPr>
        <w:t xml:space="preserve">and a study from Oregon State University </w:t>
      </w:r>
      <w:r w:rsidR="73A6CCE7" w:rsidRPr="627AAD99">
        <w:rPr>
          <w:rFonts w:cs="Arial"/>
        </w:rPr>
        <w:t>(McLaughlin</w:t>
      </w:r>
      <w:r w:rsidR="73CC41AA" w:rsidRPr="627AAD99">
        <w:rPr>
          <w:rFonts w:cs="Arial"/>
        </w:rPr>
        <w:t>,</w:t>
      </w:r>
      <w:r w:rsidR="73A6CCE7" w:rsidRPr="627AAD99">
        <w:rPr>
          <w:rFonts w:cs="Arial"/>
        </w:rPr>
        <w:t xml:space="preserve"> 2015)</w:t>
      </w:r>
      <w:r w:rsidR="4A59DFCB" w:rsidRPr="627AAD99">
        <w:rPr>
          <w:rFonts w:cs="Arial"/>
        </w:rPr>
        <w:t>.</w:t>
      </w:r>
      <w:r w:rsidR="3CA945B0" w:rsidRPr="627AAD99">
        <w:rPr>
          <w:rFonts w:cs="Arial"/>
        </w:rPr>
        <w:t xml:space="preserve"> A threshold below 1.4 in a waterbody would indicate potential impairment due to OA.</w:t>
      </w:r>
    </w:p>
    <w:p w14:paraId="14F62187" w14:textId="5740875E" w:rsidR="00AA5BFB" w:rsidRPr="00AA5BFB" w:rsidRDefault="00AA5BFB" w:rsidP="00AA5BFB">
      <w:pPr>
        <w:rPr>
          <w:rFonts w:cs="Arial"/>
        </w:rPr>
      </w:pPr>
      <w:r w:rsidRPr="56C2C988">
        <w:rPr>
          <w:rFonts w:cs="Arial"/>
        </w:rPr>
        <w:t xml:space="preserve">In </w:t>
      </w:r>
      <w:proofErr w:type="spellStart"/>
      <w:r w:rsidRPr="56C2C988">
        <w:rPr>
          <w:rFonts w:cs="Arial"/>
        </w:rPr>
        <w:t>Bednaršek</w:t>
      </w:r>
      <w:proofErr w:type="spellEnd"/>
      <w:r w:rsidRPr="56C2C988">
        <w:rPr>
          <w:rFonts w:cs="Arial"/>
        </w:rPr>
        <w:t xml:space="preserve"> 2019, thresholds between </w:t>
      </w:r>
      <w:r w:rsidR="3A26A315" w:rsidRPr="56C2C988">
        <w:rPr>
          <w:rFonts w:cs="Arial"/>
        </w:rPr>
        <w:t>0.9</w:t>
      </w:r>
      <w:r w:rsidRPr="56C2C988">
        <w:rPr>
          <w:rFonts w:cs="Arial"/>
        </w:rPr>
        <w:t xml:space="preserve"> and 1.5 were found to indicate severe to mild shell dissolution of pteropods, with </w:t>
      </w:r>
      <w:r w:rsidR="72520F51" w:rsidRPr="56C2C988">
        <w:rPr>
          <w:rFonts w:cs="Arial"/>
        </w:rPr>
        <w:t xml:space="preserve">potential </w:t>
      </w:r>
      <w:r w:rsidRPr="56C2C988">
        <w:rPr>
          <w:rFonts w:cs="Arial"/>
        </w:rPr>
        <w:t xml:space="preserve">impairment indicated at approximately </w:t>
      </w:r>
      <w:r w:rsidRPr="56C2C988">
        <w:rPr>
          <w:rFonts w:cs="Arial"/>
        </w:rPr>
        <w:lastRenderedPageBreak/>
        <w:t>1.2 ± 0.1 (</w:t>
      </w:r>
      <w:r w:rsidR="0057744B" w:rsidRPr="56C2C988">
        <w:rPr>
          <w:rFonts w:cs="Arial"/>
        </w:rPr>
        <w:t xml:space="preserve">for an overall </w:t>
      </w:r>
      <w:r w:rsidR="00241757" w:rsidRPr="56C2C988">
        <w:rPr>
          <w:rFonts w:cs="Arial"/>
        </w:rPr>
        <w:t xml:space="preserve">threshold of </w:t>
      </w:r>
      <w:r w:rsidRPr="56C2C988">
        <w:rPr>
          <w:rFonts w:cs="Arial"/>
        </w:rPr>
        <w:t xml:space="preserve">1.3) or below. Severe shell dissolution of pteropods indicates an impairment to the overall marine habitat. Continued studies at various stages within the pteropod life cycle have demonstrated dissolution at 1.0, 1.2, 1.25, and 1.5. </w:t>
      </w:r>
      <w:r w:rsidR="4415971C" w:rsidRPr="56C2C988">
        <w:rPr>
          <w:rFonts w:cs="Arial"/>
        </w:rPr>
        <w:t xml:space="preserve">Waterbodies with aragonite saturation state levels &lt;1.0 are considered undersaturated and </w:t>
      </w:r>
      <w:r w:rsidR="699BE3B2" w:rsidRPr="56C2C988">
        <w:rPr>
          <w:rFonts w:cs="Arial"/>
        </w:rPr>
        <w:t xml:space="preserve">may </w:t>
      </w:r>
      <w:r w:rsidR="24AA5282" w:rsidRPr="56C2C988">
        <w:rPr>
          <w:rFonts w:cs="Arial"/>
        </w:rPr>
        <w:t>have severe</w:t>
      </w:r>
      <w:r w:rsidR="4415971C" w:rsidRPr="56C2C988">
        <w:rPr>
          <w:rFonts w:cs="Arial"/>
        </w:rPr>
        <w:t xml:space="preserve"> dissolution</w:t>
      </w:r>
      <w:r w:rsidR="6DF73A41" w:rsidRPr="56C2C988">
        <w:rPr>
          <w:rFonts w:cs="Arial"/>
        </w:rPr>
        <w:t xml:space="preserve"> (</w:t>
      </w:r>
      <w:proofErr w:type="spellStart"/>
      <w:r w:rsidR="6DF73A41" w:rsidRPr="56C2C988">
        <w:rPr>
          <w:rFonts w:cs="Arial"/>
        </w:rPr>
        <w:t>Mekkes</w:t>
      </w:r>
      <w:proofErr w:type="spellEnd"/>
      <w:r w:rsidR="6DF73A41" w:rsidRPr="56C2C988">
        <w:rPr>
          <w:rFonts w:cs="Arial"/>
        </w:rPr>
        <w:t>, 2021)</w:t>
      </w:r>
      <w:r w:rsidR="4415971C" w:rsidRPr="56C2C988">
        <w:rPr>
          <w:rFonts w:cs="Arial"/>
        </w:rPr>
        <w:t xml:space="preserve">. In future </w:t>
      </w:r>
      <w:r w:rsidR="00B219F6">
        <w:rPr>
          <w:rFonts w:cs="Arial"/>
        </w:rPr>
        <w:t>listing cycles</w:t>
      </w:r>
      <w:r w:rsidR="00FB006F">
        <w:rPr>
          <w:rFonts w:cs="Arial"/>
        </w:rPr>
        <w:t>,</w:t>
      </w:r>
      <w:r w:rsidR="00B87DDD" w:rsidRPr="56C2C988">
        <w:rPr>
          <w:rFonts w:cs="Arial"/>
        </w:rPr>
        <w:t xml:space="preserve"> </w:t>
      </w:r>
      <w:r w:rsidR="61841FE5" w:rsidRPr="56C2C988">
        <w:rPr>
          <w:rFonts w:cs="Arial"/>
        </w:rPr>
        <w:t xml:space="preserve">defining thresholds for likely impairment </w:t>
      </w:r>
      <w:r w:rsidR="009B285B">
        <w:rPr>
          <w:rFonts w:cs="Arial"/>
        </w:rPr>
        <w:t>vers</w:t>
      </w:r>
      <w:r w:rsidR="008D12F5">
        <w:rPr>
          <w:rFonts w:cs="Arial"/>
        </w:rPr>
        <w:t>us</w:t>
      </w:r>
      <w:r w:rsidR="61841FE5" w:rsidRPr="56C2C988">
        <w:rPr>
          <w:rFonts w:cs="Arial"/>
        </w:rPr>
        <w:t xml:space="preserve"> potential impairment with the varying aragonite saturation states</w:t>
      </w:r>
      <w:r w:rsidR="00FB006F">
        <w:rPr>
          <w:rFonts w:cs="Arial"/>
        </w:rPr>
        <w:t xml:space="preserve"> will be considered</w:t>
      </w:r>
      <w:r w:rsidR="61841FE5" w:rsidRPr="56C2C988">
        <w:rPr>
          <w:rFonts w:cs="Arial"/>
        </w:rPr>
        <w:t>.</w:t>
      </w:r>
      <w:r w:rsidRPr="56C2C988">
        <w:rPr>
          <w:rFonts w:cs="Arial"/>
        </w:rPr>
        <w:t xml:space="preserve"> </w:t>
      </w:r>
    </w:p>
    <w:p w14:paraId="2367263C" w14:textId="53403CC5" w:rsidR="00AA5BFB" w:rsidRPr="00AA5BFB" w:rsidRDefault="00AA5BFB" w:rsidP="24A69279">
      <w:pPr>
        <w:rPr>
          <w:rFonts w:cs="Arial"/>
        </w:rPr>
      </w:pPr>
      <w:r w:rsidRPr="24A69279">
        <w:rPr>
          <w:rFonts w:cs="Arial"/>
        </w:rPr>
        <w:t>An additional study conducted by Oregon State University concluded that the “maximum uncertainty of ±0.2 in the calculation of mean omega aragonite saturation state is required to adequately link changes in ocean chemistry to changes in ecosystem function</w:t>
      </w:r>
      <w:r w:rsidR="00154752" w:rsidRPr="24A69279">
        <w:rPr>
          <w:rFonts w:cs="Arial"/>
        </w:rPr>
        <w:t xml:space="preserve">” (McLaughlin 2015). </w:t>
      </w:r>
      <w:r w:rsidR="007B6D4C" w:rsidRPr="24A69279">
        <w:rPr>
          <w:rFonts w:cs="Arial"/>
        </w:rPr>
        <w:t xml:space="preserve">Thus, the mean </w:t>
      </w:r>
      <w:r w:rsidR="6CF94DED" w:rsidRPr="24A69279">
        <w:rPr>
          <w:rFonts w:cs="Arial"/>
        </w:rPr>
        <w:t xml:space="preserve">omega </w:t>
      </w:r>
      <w:r w:rsidR="007B6D4C" w:rsidRPr="24A69279">
        <w:rPr>
          <w:rFonts w:cs="Arial"/>
        </w:rPr>
        <w:t xml:space="preserve">aragonite saturation state of 1.4, (1.2 ± 0.2) </w:t>
      </w:r>
      <w:proofErr w:type="gramStart"/>
      <w:r w:rsidR="007B6D4C" w:rsidRPr="24A69279">
        <w:rPr>
          <w:rFonts w:cs="Arial"/>
        </w:rPr>
        <w:t xml:space="preserve">is </w:t>
      </w:r>
      <w:r w:rsidR="00A10869" w:rsidRPr="24A69279">
        <w:rPr>
          <w:rFonts w:cs="Arial"/>
        </w:rPr>
        <w:t>considered to be</w:t>
      </w:r>
      <w:proofErr w:type="gramEnd"/>
      <w:r w:rsidR="00A10869" w:rsidRPr="24A69279">
        <w:rPr>
          <w:rFonts w:cs="Arial"/>
        </w:rPr>
        <w:t xml:space="preserve"> a more accurate reflection of potential OA impairment.</w:t>
      </w:r>
      <w:r w:rsidR="00154752" w:rsidRPr="24A69279">
        <w:rPr>
          <w:rFonts w:cs="Arial"/>
        </w:rPr>
        <w:t xml:space="preserve"> </w:t>
      </w:r>
    </w:p>
    <w:p w14:paraId="10E27A23" w14:textId="517884E7" w:rsidR="00592DE3" w:rsidRPr="00592DE3" w:rsidRDefault="00016410" w:rsidP="00592DE3">
      <w:r>
        <w:rPr>
          <w:rFonts w:cs="Arial"/>
          <w:szCs w:val="24"/>
        </w:rPr>
        <w:t xml:space="preserve">Data </w:t>
      </w:r>
      <w:r w:rsidR="00774315">
        <w:rPr>
          <w:rFonts w:cs="Arial"/>
          <w:szCs w:val="24"/>
        </w:rPr>
        <w:t xml:space="preserve">collected from </w:t>
      </w:r>
      <w:r w:rsidR="007D3CDF">
        <w:rPr>
          <w:rFonts w:cs="Arial"/>
          <w:szCs w:val="24"/>
        </w:rPr>
        <w:t>a</w:t>
      </w:r>
      <w:r w:rsidR="00774315">
        <w:rPr>
          <w:rFonts w:cs="Arial"/>
          <w:szCs w:val="24"/>
        </w:rPr>
        <w:t xml:space="preserve"> depth range of </w:t>
      </w:r>
      <w:r w:rsidR="00AD7056">
        <w:rPr>
          <w:rFonts w:cs="Arial"/>
          <w:szCs w:val="24"/>
        </w:rPr>
        <w:t xml:space="preserve">0-200 m </w:t>
      </w:r>
      <w:r w:rsidR="007D3CDF">
        <w:rPr>
          <w:rFonts w:cs="Arial"/>
          <w:szCs w:val="24"/>
        </w:rPr>
        <w:t xml:space="preserve">were used to evaluate </w:t>
      </w:r>
      <w:r w:rsidR="00AA114C">
        <w:rPr>
          <w:rFonts w:cs="Arial"/>
          <w:szCs w:val="24"/>
        </w:rPr>
        <w:t>aragonite saturation</w:t>
      </w:r>
      <w:r w:rsidR="00657811">
        <w:rPr>
          <w:rFonts w:cs="Arial"/>
          <w:szCs w:val="24"/>
        </w:rPr>
        <w:t xml:space="preserve"> state</w:t>
      </w:r>
      <w:r w:rsidR="00AA114C">
        <w:rPr>
          <w:rFonts w:cs="Arial"/>
          <w:szCs w:val="24"/>
        </w:rPr>
        <w:t xml:space="preserve"> data</w:t>
      </w:r>
      <w:r w:rsidR="002D4CEA">
        <w:rPr>
          <w:rFonts w:cs="Arial"/>
          <w:szCs w:val="24"/>
        </w:rPr>
        <w:t xml:space="preserve"> per </w:t>
      </w:r>
      <w:r w:rsidR="00AA5BFB" w:rsidRPr="00AA5BFB">
        <w:rPr>
          <w:rFonts w:cs="Arial"/>
          <w:szCs w:val="24"/>
        </w:rPr>
        <w:t xml:space="preserve">analyses conducted by SCCWRP and </w:t>
      </w:r>
      <w:r w:rsidR="008A2948">
        <w:rPr>
          <w:rFonts w:cs="Arial"/>
          <w:szCs w:val="24"/>
        </w:rPr>
        <w:t>the National Oceanic and At</w:t>
      </w:r>
      <w:r w:rsidR="00320AAE">
        <w:rPr>
          <w:rFonts w:cs="Arial"/>
          <w:szCs w:val="24"/>
        </w:rPr>
        <w:t>mospheric Administration (“</w:t>
      </w:r>
      <w:r w:rsidR="00AA5BFB" w:rsidRPr="00AA5BFB">
        <w:rPr>
          <w:rFonts w:cs="Arial"/>
          <w:szCs w:val="24"/>
        </w:rPr>
        <w:t>NOAA</w:t>
      </w:r>
      <w:r w:rsidR="00320AAE">
        <w:rPr>
          <w:rFonts w:cs="Arial"/>
          <w:szCs w:val="24"/>
        </w:rPr>
        <w:t>”)</w:t>
      </w:r>
      <w:r w:rsidR="00255D07">
        <w:rPr>
          <w:rFonts w:cs="Arial"/>
          <w:szCs w:val="24"/>
        </w:rPr>
        <w:t xml:space="preserve"> (</w:t>
      </w:r>
      <w:proofErr w:type="spellStart"/>
      <w:r w:rsidR="00255D07">
        <w:rPr>
          <w:rFonts w:cs="Arial"/>
          <w:szCs w:val="24"/>
        </w:rPr>
        <w:t>Bednaršek</w:t>
      </w:r>
      <w:proofErr w:type="spellEnd"/>
      <w:r w:rsidR="00255D07">
        <w:rPr>
          <w:rFonts w:cs="Arial"/>
          <w:szCs w:val="24"/>
        </w:rPr>
        <w:t xml:space="preserve"> 2014).</w:t>
      </w:r>
      <w:r w:rsidR="00AA5BFB" w:rsidRPr="00AA5BFB">
        <w:rPr>
          <w:rFonts w:cs="Arial"/>
          <w:szCs w:val="24"/>
        </w:rPr>
        <w:t xml:space="preserve"> </w:t>
      </w:r>
    </w:p>
    <w:p w14:paraId="4E75A39B" w14:textId="76837FF8" w:rsidR="00A463FD" w:rsidRPr="00A463FD" w:rsidRDefault="5369B93C" w:rsidP="00ED1FE0">
      <w:pPr>
        <w:pStyle w:val="Heading3"/>
      </w:pPr>
      <w:bookmarkStart w:id="437" w:name="_Toc154735264"/>
      <w:r>
        <w:t xml:space="preserve">Data </w:t>
      </w:r>
      <w:r w:rsidR="0058738E">
        <w:t>Assessed</w:t>
      </w:r>
      <w:bookmarkEnd w:id="437"/>
      <w:r w:rsidR="0058738E">
        <w:t xml:space="preserve"> </w:t>
      </w:r>
    </w:p>
    <w:p w14:paraId="544223C8" w14:textId="0EA38ED2" w:rsidR="00E45C9D" w:rsidRDefault="00A8001A" w:rsidP="006D04C8">
      <w:r>
        <w:t>O</w:t>
      </w:r>
      <w:r w:rsidR="00E45C9D">
        <w:t xml:space="preserve">nly data within the </w:t>
      </w:r>
      <w:r>
        <w:t>territorial marine waters of the State as defined by law</w:t>
      </w:r>
      <w:r w:rsidR="00E45C9D">
        <w:t xml:space="preserve"> </w:t>
      </w:r>
      <w:r>
        <w:t xml:space="preserve">(i.e., </w:t>
      </w:r>
      <w:r w:rsidR="00550FBA">
        <w:t xml:space="preserve">three nautical miles </w:t>
      </w:r>
      <w:r w:rsidR="00B43095">
        <w:t>off the continental and island coastlines)</w:t>
      </w:r>
      <w:r w:rsidR="00260490">
        <w:t xml:space="preserve"> </w:t>
      </w:r>
      <w:del w:id="438" w:author="Author">
        <w:r w:rsidR="00E45C9D">
          <w:delText xml:space="preserve"> </w:delText>
        </w:r>
      </w:del>
      <w:r w:rsidR="00E45C9D">
        <w:t xml:space="preserve">were assessed. </w:t>
      </w:r>
      <w:r w:rsidR="00B43095">
        <w:t xml:space="preserve">(Govt. Code, </w:t>
      </w:r>
      <w:r w:rsidR="00905DA6">
        <w:br/>
      </w:r>
      <w:r w:rsidR="00B43095">
        <w:t xml:space="preserve">§ 170.) </w:t>
      </w:r>
      <w:r w:rsidR="004044D7">
        <w:t>D</w:t>
      </w:r>
      <w:r w:rsidR="00E45C9D">
        <w:t xml:space="preserve">ata and information </w:t>
      </w:r>
      <w:r w:rsidR="00D26FFF">
        <w:t xml:space="preserve">were </w:t>
      </w:r>
      <w:r w:rsidR="004044D7">
        <w:t>submitted by</w:t>
      </w:r>
      <w:r w:rsidR="00E45C9D">
        <w:t xml:space="preserve"> stakeholders for OA in the 2018 and 2020-2022 </w:t>
      </w:r>
      <w:r w:rsidR="00831154">
        <w:t xml:space="preserve">California </w:t>
      </w:r>
      <w:r w:rsidR="00E45C9D">
        <w:t>Integrated Report</w:t>
      </w:r>
      <w:r w:rsidR="00FB006F">
        <w:t>s</w:t>
      </w:r>
      <w:r w:rsidR="00E45C9D">
        <w:t>.</w:t>
      </w:r>
      <w:r w:rsidR="00486CDC">
        <w:t xml:space="preserve"> </w:t>
      </w:r>
      <w:r w:rsidR="004A2FE6">
        <w:rPr>
          <w:rFonts w:eastAsia="Arial" w:cs="Arial"/>
          <w:color w:val="000000" w:themeColor="text1"/>
        </w:rPr>
        <w:t>The</w:t>
      </w:r>
      <w:r w:rsidR="00E45C9D" w:rsidRPr="31C77BBF">
        <w:rPr>
          <w:rFonts w:eastAsia="Arial" w:cs="Arial"/>
          <w:color w:val="000000" w:themeColor="text1"/>
        </w:rPr>
        <w:t xml:space="preserve"> </w:t>
      </w:r>
      <w:r w:rsidR="1D0D0F63" w:rsidRPr="31C77BBF">
        <w:rPr>
          <w:rFonts w:eastAsia="Arial" w:cs="Arial"/>
          <w:color w:val="000000" w:themeColor="text1"/>
        </w:rPr>
        <w:t xml:space="preserve">mean omega </w:t>
      </w:r>
      <w:r w:rsidR="00E45C9D" w:rsidRPr="31C77BBF">
        <w:rPr>
          <w:rFonts w:eastAsia="Arial" w:cs="Arial"/>
          <w:color w:val="000000" w:themeColor="text1"/>
        </w:rPr>
        <w:t xml:space="preserve">aragonite saturation state raw data submitted by the Center for Biological Diversity for the 2020-2022 </w:t>
      </w:r>
      <w:r w:rsidR="00803145">
        <w:rPr>
          <w:rFonts w:eastAsia="Arial" w:cs="Arial"/>
          <w:color w:val="000000" w:themeColor="text1"/>
        </w:rPr>
        <w:t xml:space="preserve">California </w:t>
      </w:r>
      <w:r w:rsidR="00E45C9D" w:rsidRPr="31C77BBF">
        <w:rPr>
          <w:rFonts w:eastAsia="Arial" w:cs="Arial"/>
          <w:color w:val="000000" w:themeColor="text1"/>
        </w:rPr>
        <w:t>Integrated Report</w:t>
      </w:r>
      <w:r w:rsidR="00C24FD2">
        <w:rPr>
          <w:rFonts w:eastAsia="Arial" w:cs="Arial"/>
          <w:color w:val="000000" w:themeColor="text1"/>
        </w:rPr>
        <w:t xml:space="preserve"> were also evaluated</w:t>
      </w:r>
      <w:r w:rsidR="00486CDC">
        <w:rPr>
          <w:rFonts w:eastAsia="Arial" w:cs="Arial"/>
          <w:color w:val="000000" w:themeColor="text1"/>
        </w:rPr>
        <w:t xml:space="preserve">. </w:t>
      </w:r>
      <w:r w:rsidR="00E45C9D" w:rsidRPr="31C77BBF">
        <w:rPr>
          <w:rFonts w:eastAsia="Arial" w:cs="Arial"/>
          <w:color w:val="000000" w:themeColor="text1"/>
        </w:rPr>
        <w:t xml:space="preserve">However, </w:t>
      </w:r>
      <w:r w:rsidR="00BA5936">
        <w:rPr>
          <w:rFonts w:eastAsia="Arial" w:cs="Arial"/>
          <w:color w:val="000000" w:themeColor="text1"/>
        </w:rPr>
        <w:t xml:space="preserve">there </w:t>
      </w:r>
      <w:r w:rsidR="00FE6A53">
        <w:rPr>
          <w:rFonts w:eastAsia="Arial" w:cs="Arial"/>
          <w:color w:val="000000" w:themeColor="text1"/>
        </w:rPr>
        <w:t>were</w:t>
      </w:r>
      <w:r w:rsidR="00E45C9D" w:rsidRPr="31C77BBF">
        <w:rPr>
          <w:rFonts w:eastAsia="Arial" w:cs="Arial"/>
          <w:color w:val="000000" w:themeColor="text1"/>
        </w:rPr>
        <w:t xml:space="preserve"> </w:t>
      </w:r>
      <w:r w:rsidR="00FE6A53">
        <w:rPr>
          <w:rFonts w:eastAsia="Arial" w:cs="Arial"/>
          <w:color w:val="000000" w:themeColor="text1"/>
        </w:rPr>
        <w:t xml:space="preserve">data </w:t>
      </w:r>
      <w:r w:rsidR="00E45C9D" w:rsidRPr="31C77BBF">
        <w:rPr>
          <w:rFonts w:eastAsia="Arial" w:cs="Arial"/>
          <w:color w:val="000000" w:themeColor="text1"/>
        </w:rPr>
        <w:t>corruption</w:t>
      </w:r>
      <w:r w:rsidR="00FE6A53">
        <w:rPr>
          <w:rFonts w:eastAsia="Arial" w:cs="Arial"/>
          <w:color w:val="000000" w:themeColor="text1"/>
        </w:rPr>
        <w:t>s</w:t>
      </w:r>
      <w:r w:rsidR="00E45C9D" w:rsidRPr="31C77BBF">
        <w:rPr>
          <w:rFonts w:eastAsia="Arial" w:cs="Arial"/>
          <w:color w:val="000000" w:themeColor="text1"/>
        </w:rPr>
        <w:t xml:space="preserve"> of the </w:t>
      </w:r>
      <w:r w:rsidR="1CCAA925" w:rsidRPr="31C77BBF">
        <w:rPr>
          <w:rFonts w:eastAsia="Arial" w:cs="Arial"/>
          <w:color w:val="000000" w:themeColor="text1"/>
        </w:rPr>
        <w:t xml:space="preserve">mean omega </w:t>
      </w:r>
      <w:r w:rsidR="00E45C9D" w:rsidRPr="31C77BBF">
        <w:rPr>
          <w:rFonts w:eastAsia="Arial" w:cs="Arial"/>
          <w:color w:val="000000" w:themeColor="text1"/>
        </w:rPr>
        <w:t>aragonite saturation state raw data and errors in dates and saturation state levels result</w:t>
      </w:r>
      <w:r w:rsidR="0067042A">
        <w:rPr>
          <w:rFonts w:eastAsia="Arial" w:cs="Arial"/>
          <w:color w:val="000000" w:themeColor="text1"/>
        </w:rPr>
        <w:t>ing</w:t>
      </w:r>
      <w:r w:rsidR="00E45C9D" w:rsidRPr="31C77BBF">
        <w:rPr>
          <w:rFonts w:eastAsia="Arial" w:cs="Arial"/>
          <w:color w:val="000000" w:themeColor="text1"/>
        </w:rPr>
        <w:t xml:space="preserve"> in data quality concerns</w:t>
      </w:r>
      <w:r w:rsidR="001F4E74">
        <w:rPr>
          <w:rFonts w:eastAsia="Arial" w:cs="Arial"/>
          <w:color w:val="000000" w:themeColor="text1"/>
        </w:rPr>
        <w:t>. Therefore</w:t>
      </w:r>
      <w:r w:rsidR="001A3DC2">
        <w:rPr>
          <w:rFonts w:eastAsia="Arial" w:cs="Arial"/>
          <w:color w:val="000000" w:themeColor="text1"/>
        </w:rPr>
        <w:t>,</w:t>
      </w:r>
      <w:r w:rsidR="00486CDC">
        <w:rPr>
          <w:rFonts w:eastAsia="Arial" w:cs="Arial"/>
          <w:color w:val="000000" w:themeColor="text1"/>
        </w:rPr>
        <w:t xml:space="preserve"> </w:t>
      </w:r>
      <w:r w:rsidR="00E45C9D" w:rsidRPr="31C77BBF">
        <w:rPr>
          <w:rFonts w:eastAsia="Arial" w:cs="Arial"/>
          <w:color w:val="000000" w:themeColor="text1"/>
        </w:rPr>
        <w:t xml:space="preserve">the data were not used to make listing recommendations for the 2020-2022 </w:t>
      </w:r>
      <w:r w:rsidR="00803145">
        <w:rPr>
          <w:rFonts w:eastAsia="Arial" w:cs="Arial"/>
          <w:color w:val="000000" w:themeColor="text1"/>
        </w:rPr>
        <w:t xml:space="preserve">California </w:t>
      </w:r>
      <w:r w:rsidR="00E45C9D" w:rsidRPr="31C77BBF">
        <w:rPr>
          <w:rFonts w:eastAsia="Arial" w:cs="Arial"/>
          <w:color w:val="000000" w:themeColor="text1"/>
        </w:rPr>
        <w:t>Integrated Report</w:t>
      </w:r>
      <w:r w:rsidR="007B4F30">
        <w:rPr>
          <w:rFonts w:eastAsia="Arial" w:cs="Arial"/>
          <w:color w:val="000000" w:themeColor="text1"/>
        </w:rPr>
        <w:t xml:space="preserve"> as they did not meet</w:t>
      </w:r>
      <w:r w:rsidR="005B27CA">
        <w:rPr>
          <w:rFonts w:eastAsia="Arial" w:cs="Arial"/>
          <w:color w:val="000000" w:themeColor="text1"/>
        </w:rPr>
        <w:t xml:space="preserve"> the data quality requirements for the Listing Policy</w:t>
      </w:r>
      <w:r w:rsidR="00E45C9D" w:rsidRPr="31C77BBF">
        <w:rPr>
          <w:rFonts w:eastAsia="Arial" w:cs="Arial"/>
          <w:color w:val="000000" w:themeColor="text1"/>
        </w:rPr>
        <w:t xml:space="preserve">. Additionally, the spatial and temporal availability of the data led to concerns that the data received </w:t>
      </w:r>
      <w:r w:rsidR="00B504C4">
        <w:rPr>
          <w:rFonts w:eastAsia="Arial" w:cs="Arial"/>
          <w:color w:val="000000" w:themeColor="text1"/>
        </w:rPr>
        <w:t>did</w:t>
      </w:r>
      <w:r w:rsidR="00B504C4" w:rsidRPr="31C77BBF">
        <w:rPr>
          <w:rFonts w:eastAsia="Arial" w:cs="Arial"/>
          <w:color w:val="000000" w:themeColor="text1"/>
        </w:rPr>
        <w:t xml:space="preserve"> </w:t>
      </w:r>
      <w:r w:rsidR="00E45C9D" w:rsidRPr="31C77BBF">
        <w:rPr>
          <w:rFonts w:eastAsia="Arial" w:cs="Arial"/>
          <w:color w:val="000000" w:themeColor="text1"/>
        </w:rPr>
        <w:t xml:space="preserve">not reflect current waterbody conditions. For more information on data quality concerns, please see the </w:t>
      </w:r>
      <w:r w:rsidR="000C414C">
        <w:rPr>
          <w:rFonts w:eastAsia="Arial" w:cs="Arial"/>
          <w:color w:val="000000" w:themeColor="text1"/>
        </w:rPr>
        <w:t>responses t</w:t>
      </w:r>
      <w:r w:rsidR="008B79B2">
        <w:rPr>
          <w:rFonts w:eastAsia="Arial" w:cs="Arial"/>
          <w:color w:val="000000" w:themeColor="text1"/>
        </w:rPr>
        <w:t>o</w:t>
      </w:r>
      <w:r w:rsidR="000C414C">
        <w:rPr>
          <w:rFonts w:eastAsia="Arial" w:cs="Arial"/>
          <w:color w:val="000000" w:themeColor="text1"/>
        </w:rPr>
        <w:t xml:space="preserve"> Letter #7</w:t>
      </w:r>
      <w:r w:rsidR="008B79B2">
        <w:rPr>
          <w:rFonts w:eastAsia="Arial" w:cs="Arial"/>
          <w:color w:val="000000" w:themeColor="text1"/>
        </w:rPr>
        <w:t xml:space="preserve"> in the </w:t>
      </w:r>
      <w:r w:rsidR="00E45C9D" w:rsidRPr="31C77BBF">
        <w:rPr>
          <w:rFonts w:eastAsia="Arial" w:cs="Arial"/>
          <w:color w:val="000000" w:themeColor="text1"/>
        </w:rPr>
        <w:t>2020-2022 Summary of Comments and Responses</w:t>
      </w:r>
      <w:r w:rsidR="00155CF8">
        <w:rPr>
          <w:rFonts w:eastAsia="Arial" w:cs="Arial"/>
          <w:color w:val="000000" w:themeColor="text1"/>
        </w:rPr>
        <w:t xml:space="preserve"> document</w:t>
      </w:r>
      <w:r w:rsidR="00E45C9D" w:rsidRPr="31C77BBF">
        <w:rPr>
          <w:rFonts w:eastAsia="Arial" w:cs="Arial"/>
          <w:color w:val="000000" w:themeColor="text1"/>
        </w:rPr>
        <w:t>.</w:t>
      </w:r>
      <w:r w:rsidR="00E45C9D">
        <w:rPr>
          <w:rFonts w:eastAsia="Arial" w:cs="Arial"/>
          <w:color w:val="000000" w:themeColor="text1"/>
        </w:rPr>
        <w:t xml:space="preserve"> </w:t>
      </w:r>
    </w:p>
    <w:p w14:paraId="6E8078D4" w14:textId="69D9213B" w:rsidR="006D04C8" w:rsidRDefault="006D04C8" w:rsidP="006D04C8">
      <w:r>
        <w:t xml:space="preserve">Insufficient data </w:t>
      </w:r>
      <w:r w:rsidR="00022AFD">
        <w:t xml:space="preserve">and information </w:t>
      </w:r>
      <w:r>
        <w:t xml:space="preserve">were submitted during the </w:t>
      </w:r>
      <w:r w:rsidR="0061297B">
        <w:t>d</w:t>
      </w:r>
      <w:r>
        <w:t xml:space="preserve">ata </w:t>
      </w:r>
      <w:r w:rsidR="0061297B">
        <w:t>s</w:t>
      </w:r>
      <w:r>
        <w:t xml:space="preserve">olicitation period for the 2024 </w:t>
      </w:r>
      <w:r w:rsidR="00803145">
        <w:t xml:space="preserve">California </w:t>
      </w:r>
      <w:r>
        <w:t>Integrated Report</w:t>
      </w:r>
      <w:r w:rsidR="008D435B">
        <w:t>.</w:t>
      </w:r>
      <w:r>
        <w:t xml:space="preserve"> </w:t>
      </w:r>
      <w:r w:rsidR="00B93474">
        <w:t xml:space="preserve">The </w:t>
      </w:r>
      <w:r w:rsidR="00F53620">
        <w:t>information</w:t>
      </w:r>
      <w:r w:rsidR="00B93474">
        <w:t xml:space="preserve"> submitted did not include </w:t>
      </w:r>
      <w:r w:rsidR="00F53620">
        <w:t>new aragonite saturation data and the aragonite saturation data that was re-submitted</w:t>
      </w:r>
      <w:r w:rsidR="00F61D9F">
        <w:t xml:space="preserve"> by the Center for Biological Diversity</w:t>
      </w:r>
      <w:r w:rsidR="00F53620">
        <w:t xml:space="preserve"> from the 2020-2022 California Integrated Report contained the same </w:t>
      </w:r>
      <w:r w:rsidR="00F61D9F">
        <w:t xml:space="preserve">data </w:t>
      </w:r>
      <w:r w:rsidR="00C70D8B">
        <w:t>concerns</w:t>
      </w:r>
      <w:r w:rsidR="00F61D9F">
        <w:t xml:space="preserve"> as the previous submittal.</w:t>
      </w:r>
      <w:r>
        <w:t xml:space="preserve"> </w:t>
      </w:r>
      <w:r w:rsidR="008D435B">
        <w:t>T</w:t>
      </w:r>
      <w:r>
        <w:t xml:space="preserve">herefore, </w:t>
      </w:r>
      <w:r w:rsidR="00BE6EAD">
        <w:t xml:space="preserve">the 2024 </w:t>
      </w:r>
      <w:r w:rsidR="00803145">
        <w:t xml:space="preserve">California </w:t>
      </w:r>
      <w:r w:rsidR="00BE6EAD">
        <w:t xml:space="preserve">Integrated Report assessments utilized OA data </w:t>
      </w:r>
      <w:r w:rsidR="00042A3B">
        <w:t xml:space="preserve">that was gathered </w:t>
      </w:r>
      <w:r w:rsidR="00BE6EAD">
        <w:t>independent</w:t>
      </w:r>
      <w:r w:rsidR="00042A3B">
        <w:t>ly</w:t>
      </w:r>
      <w:r w:rsidR="00BE6EAD">
        <w:t xml:space="preserve"> </w:t>
      </w:r>
      <w:r w:rsidR="00F02C60">
        <w:t>from</w:t>
      </w:r>
      <w:r w:rsidR="00BE6EAD">
        <w:t xml:space="preserve"> what was </w:t>
      </w:r>
      <w:r w:rsidR="00F02C60">
        <w:t>submitted during the data solicitation period</w:t>
      </w:r>
      <w:r w:rsidR="007705F4">
        <w:t xml:space="preserve"> </w:t>
      </w:r>
      <w:r w:rsidR="00BE6EAD">
        <w:t xml:space="preserve">to ensure verifiable data quality and encapsulate the ocean conditions across the state. </w:t>
      </w:r>
      <w:r w:rsidR="004E08BA">
        <w:t xml:space="preserve">Water Board </w:t>
      </w:r>
      <w:r>
        <w:t xml:space="preserve">staff consulted with researchers at SCCWRP to acquire </w:t>
      </w:r>
      <w:r w:rsidR="5C0AE602">
        <w:t xml:space="preserve">mean omega </w:t>
      </w:r>
      <w:r>
        <w:t xml:space="preserve">aragonite saturation state data from several sources </w:t>
      </w:r>
      <w:r w:rsidR="00B130D6">
        <w:t>for</w:t>
      </w:r>
      <w:r>
        <w:t xml:space="preserve"> varying geographic locations along California’s coastline.   </w:t>
      </w:r>
    </w:p>
    <w:p w14:paraId="51A855BA" w14:textId="77777777" w:rsidR="006D04C8" w:rsidRDefault="006D04C8" w:rsidP="006D04C8">
      <w:r>
        <w:lastRenderedPageBreak/>
        <w:t xml:space="preserve">This includes data from the following sources: </w:t>
      </w:r>
    </w:p>
    <w:p w14:paraId="6098B8C4" w14:textId="08576EB2" w:rsidR="006D04C8" w:rsidRDefault="006D04C8" w:rsidP="00597DE8">
      <w:pPr>
        <w:pStyle w:val="ListParagraph"/>
        <w:numPr>
          <w:ilvl w:val="0"/>
          <w:numId w:val="19"/>
        </w:numPr>
      </w:pPr>
      <w:r>
        <w:t xml:space="preserve">West Coast Ocean Acidification NOAA Cruise </w:t>
      </w:r>
    </w:p>
    <w:p w14:paraId="4D7DEB26" w14:textId="5593803E" w:rsidR="006D04C8" w:rsidRDefault="006D04C8" w:rsidP="00597DE8">
      <w:pPr>
        <w:pStyle w:val="ListParagraph"/>
        <w:numPr>
          <w:ilvl w:val="0"/>
          <w:numId w:val="19"/>
        </w:numPr>
      </w:pPr>
      <w:r>
        <w:t xml:space="preserve">California Cooperative Oceanic Fisheries Investigations  </w:t>
      </w:r>
    </w:p>
    <w:p w14:paraId="0FE9FD17" w14:textId="1748876D" w:rsidR="006D04C8" w:rsidRDefault="006D04C8" w:rsidP="00597DE8">
      <w:pPr>
        <w:pStyle w:val="ListParagraph"/>
        <w:numPr>
          <w:ilvl w:val="0"/>
          <w:numId w:val="19"/>
        </w:numPr>
      </w:pPr>
      <w:r>
        <w:t xml:space="preserve">Applied California Current Ecosystem Studies </w:t>
      </w:r>
    </w:p>
    <w:p w14:paraId="2B09F93A" w14:textId="01F8756B" w:rsidR="006D42C4" w:rsidRDefault="00D96E60" w:rsidP="006D42C4">
      <w:r>
        <w:t>Southern California Bight Regional Monitoring Program</w:t>
      </w:r>
      <w:r w:rsidDel="00D96E60">
        <w:t xml:space="preserve"> </w:t>
      </w:r>
      <w:r w:rsidR="00555109">
        <w:t>Data were evaluated using the following</w:t>
      </w:r>
      <w:r w:rsidR="006D42C4">
        <w:t xml:space="preserve"> several steps: </w:t>
      </w:r>
    </w:p>
    <w:p w14:paraId="10D4835F" w14:textId="37AC787A" w:rsidR="006D42C4" w:rsidRDefault="24D0745E" w:rsidP="00597DE8">
      <w:pPr>
        <w:pStyle w:val="ListParagraph"/>
        <w:numPr>
          <w:ilvl w:val="0"/>
          <w:numId w:val="20"/>
        </w:numPr>
      </w:pPr>
      <w:r>
        <w:t>Continuous</w:t>
      </w:r>
      <w:r w:rsidR="2E227296">
        <w:t xml:space="preserve"> mean omega aragonite saturation state</w:t>
      </w:r>
      <w:r>
        <w:t xml:space="preserve"> data from the same day at each station were averaged to a single sample point. </w:t>
      </w:r>
    </w:p>
    <w:p w14:paraId="3E4C8513" w14:textId="33BD3628" w:rsidR="006D42C4" w:rsidRDefault="006D42C4" w:rsidP="00597DE8">
      <w:pPr>
        <w:pStyle w:val="ListParagraph"/>
        <w:numPr>
          <w:ilvl w:val="0"/>
          <w:numId w:val="20"/>
        </w:numPr>
      </w:pPr>
      <w:r>
        <w:t xml:space="preserve">Samples from the same station </w:t>
      </w:r>
      <w:r w:rsidR="00FE5377">
        <w:t>within</w:t>
      </w:r>
      <w:r>
        <w:t xml:space="preserve"> </w:t>
      </w:r>
      <w:proofErr w:type="gramStart"/>
      <w:r>
        <w:t>7-days</w:t>
      </w:r>
      <w:proofErr w:type="gramEnd"/>
      <w:r>
        <w:t xml:space="preserve"> are averaged </w:t>
      </w:r>
      <w:r w:rsidR="007370CE">
        <w:t xml:space="preserve">per </w:t>
      </w:r>
      <w:r w:rsidR="00185E10">
        <w:t>s</w:t>
      </w:r>
      <w:r>
        <w:t xml:space="preserve">ection 6.1.5.6 of the Listing Policy. </w:t>
      </w:r>
    </w:p>
    <w:p w14:paraId="5D17A3E4" w14:textId="28ACB02B" w:rsidR="006D42C4" w:rsidRDefault="24D0745E" w:rsidP="00597DE8">
      <w:pPr>
        <w:pStyle w:val="ListParagraph"/>
        <w:numPr>
          <w:ilvl w:val="0"/>
          <w:numId w:val="20"/>
        </w:numPr>
      </w:pPr>
      <w:r>
        <w:t xml:space="preserve">Exceedances of a waterbody segment were noted if averaged samples were less than or equal to the </w:t>
      </w:r>
      <w:r w:rsidR="793EC435">
        <w:t xml:space="preserve">mean omega </w:t>
      </w:r>
      <w:r>
        <w:t xml:space="preserve">aragonite saturation state threshold of 1.4. </w:t>
      </w:r>
    </w:p>
    <w:p w14:paraId="6F226297" w14:textId="7CD35D6B" w:rsidR="006D42C4" w:rsidRDefault="1767BC0F" w:rsidP="00597DE8">
      <w:pPr>
        <w:pStyle w:val="ListParagraph"/>
        <w:numPr>
          <w:ilvl w:val="0"/>
          <w:numId w:val="20"/>
        </w:numPr>
      </w:pPr>
      <w:r>
        <w:t>Mean omega a</w:t>
      </w:r>
      <w:r w:rsidR="24D0745E">
        <w:t xml:space="preserve">ragonite saturation state samples </w:t>
      </w:r>
      <w:r w:rsidR="6BB80910">
        <w:t>and exceedances</w:t>
      </w:r>
      <w:r w:rsidR="24D0745E">
        <w:t xml:space="preserve"> were evaluated using the Binomial Table for Conventional Pollutants in Listing Policy </w:t>
      </w:r>
      <w:r w:rsidR="00185E10">
        <w:t>s</w:t>
      </w:r>
      <w:r w:rsidR="24D0745E">
        <w:t>ection 3.2.</w:t>
      </w:r>
    </w:p>
    <w:p w14:paraId="6A822B2D" w14:textId="3324B8F2" w:rsidR="006D42C4" w:rsidRDefault="4C2F89EF" w:rsidP="00597DE8">
      <w:pPr>
        <w:pStyle w:val="ListParagraph"/>
        <w:numPr>
          <w:ilvl w:val="0"/>
          <w:numId w:val="20"/>
        </w:numPr>
      </w:pPr>
      <w:r>
        <w:t xml:space="preserve">Within CalWQA, the pollutant name for </w:t>
      </w:r>
      <w:r w:rsidR="1D10F9CD">
        <w:t>the mean omega aragonite saturation state calculation</w:t>
      </w:r>
      <w:r>
        <w:t xml:space="preserve"> was identified as “Omega Aragonite”.</w:t>
      </w:r>
      <w:r w:rsidR="24D0745E">
        <w:t xml:space="preserve">  </w:t>
      </w:r>
    </w:p>
    <w:p w14:paraId="7788C6C8" w14:textId="76D69872" w:rsidR="00522130" w:rsidRPr="00522130" w:rsidRDefault="634F0912" w:rsidP="00ED1FE0">
      <w:pPr>
        <w:pStyle w:val="Heading3"/>
      </w:pPr>
      <w:bookmarkStart w:id="439" w:name="_Toc154735265"/>
      <w:r>
        <w:t>Data Gaps and Future Assessments</w:t>
      </w:r>
      <w:bookmarkEnd w:id="439"/>
    </w:p>
    <w:p w14:paraId="4E0A3F3B" w14:textId="515AC607" w:rsidR="00DF6E81" w:rsidRPr="00DF6E81" w:rsidRDefault="008113B3" w:rsidP="00DF6E81">
      <w:r>
        <w:t xml:space="preserve">Before </w:t>
      </w:r>
      <w:r w:rsidR="00530DF5">
        <w:t>making recommendations</w:t>
      </w:r>
      <w:r w:rsidR="00DC5DEC">
        <w:t xml:space="preserve"> to </w:t>
      </w:r>
      <w:r w:rsidR="00530DF5">
        <w:t>list an ocean segment as impaired</w:t>
      </w:r>
      <w:r>
        <w:t xml:space="preserve"> </w:t>
      </w:r>
      <w:r w:rsidR="00F64C12">
        <w:t>for OA</w:t>
      </w:r>
      <w:r w:rsidR="002B2FE2">
        <w:t xml:space="preserve"> using aragonite saturation state as an evaluation guideline</w:t>
      </w:r>
      <w:r w:rsidR="0053101B">
        <w:t xml:space="preserve"> using </w:t>
      </w:r>
      <w:r w:rsidR="00185E10">
        <w:t>s</w:t>
      </w:r>
      <w:r w:rsidR="0053101B">
        <w:t>ection 3.11 of the Listing Policy</w:t>
      </w:r>
      <w:r w:rsidR="002B2FE2">
        <w:t xml:space="preserve">, </w:t>
      </w:r>
      <w:r w:rsidR="00F672AE">
        <w:t>further research i</w:t>
      </w:r>
      <w:r w:rsidR="1929B65A">
        <w:t>s</w:t>
      </w:r>
      <w:r w:rsidR="00F672AE">
        <w:t xml:space="preserve"> needed to increase </w:t>
      </w:r>
      <w:r w:rsidR="006A3A0E">
        <w:t xml:space="preserve">confidence that data assessed reflects </w:t>
      </w:r>
      <w:r w:rsidR="009A3B1B">
        <w:t>waterbody conditions</w:t>
      </w:r>
      <w:r w:rsidR="00DC5DEC">
        <w:t xml:space="preserve">. </w:t>
      </w:r>
      <w:r w:rsidR="009A3B1B">
        <w:t xml:space="preserve">Water Board staff </w:t>
      </w:r>
      <w:r w:rsidR="008C0482">
        <w:t>is</w:t>
      </w:r>
      <w:r w:rsidR="009A3B1B">
        <w:t xml:space="preserve"> </w:t>
      </w:r>
      <w:r w:rsidR="00660350">
        <w:t>coordinating with</w:t>
      </w:r>
      <w:r w:rsidR="004D00A1">
        <w:t xml:space="preserve"> SCCWRP, NOAA, and </w:t>
      </w:r>
      <w:r w:rsidR="0019792D">
        <w:t xml:space="preserve">an </w:t>
      </w:r>
      <w:r w:rsidR="00A26777">
        <w:t>i</w:t>
      </w:r>
      <w:r w:rsidR="0019792D">
        <w:t xml:space="preserve">nterstate </w:t>
      </w:r>
      <w:r w:rsidR="00A26777">
        <w:t>w</w:t>
      </w:r>
      <w:r w:rsidR="0019792D">
        <w:t xml:space="preserve">orkgroup </w:t>
      </w:r>
      <w:r w:rsidR="00BA1505">
        <w:t>on OA</w:t>
      </w:r>
      <w:r w:rsidR="0019792D">
        <w:t xml:space="preserve"> with Oregon and Washington</w:t>
      </w:r>
      <w:r w:rsidR="00FC32AB">
        <w:t xml:space="preserve"> to </w:t>
      </w:r>
      <w:r w:rsidR="000C22E0">
        <w:t xml:space="preserve">answer the following questions </w:t>
      </w:r>
      <w:r w:rsidR="003818E2">
        <w:t>that will inform future OA assessments</w:t>
      </w:r>
      <w:r w:rsidR="00FC32AB">
        <w:t>.</w:t>
      </w:r>
    </w:p>
    <w:p w14:paraId="264A6E70" w14:textId="24A7A5EC" w:rsidR="00FD2856" w:rsidRDefault="00FD2856" w:rsidP="00597DE8">
      <w:pPr>
        <w:pStyle w:val="ListParagraph"/>
        <w:numPr>
          <w:ilvl w:val="0"/>
          <w:numId w:val="21"/>
        </w:numPr>
      </w:pPr>
      <w:r>
        <w:t xml:space="preserve">Depth in relation to aragonite saturation state: Should there be differing aragonite saturation thresholds depending on the depth in the water column? </w:t>
      </w:r>
      <w:r w:rsidR="004203FC">
        <w:t xml:space="preserve"> </w:t>
      </w:r>
      <w:r w:rsidR="002E4023">
        <w:t xml:space="preserve">Within the </w:t>
      </w:r>
      <w:r w:rsidR="00EA227F">
        <w:br/>
      </w:r>
      <w:r w:rsidR="002E4023">
        <w:t>0-200</w:t>
      </w:r>
      <w:r w:rsidR="00900538">
        <w:t xml:space="preserve"> </w:t>
      </w:r>
      <w:r w:rsidR="002E4023">
        <w:t xml:space="preserve">m, </w:t>
      </w:r>
      <w:r w:rsidR="003846B8">
        <w:t xml:space="preserve">do specific depth ranges </w:t>
      </w:r>
      <w:r w:rsidR="00F64289">
        <w:t>(</w:t>
      </w:r>
      <w:r w:rsidR="00F04942">
        <w:t>i.e</w:t>
      </w:r>
      <w:r w:rsidR="00F64289">
        <w:t>.,</w:t>
      </w:r>
      <w:r w:rsidR="00F04942">
        <w:t xml:space="preserve"> 0-50m</w:t>
      </w:r>
      <w:r w:rsidR="00F64289">
        <w:t>)</w:t>
      </w:r>
      <w:r w:rsidR="00F04942">
        <w:t xml:space="preserve"> illustrate higher dissolution rates</w:t>
      </w:r>
      <w:r w:rsidR="00A80E7C">
        <w:t xml:space="preserve"> than others</w:t>
      </w:r>
      <w:r w:rsidR="00F64289">
        <w:t>?</w:t>
      </w:r>
    </w:p>
    <w:p w14:paraId="54362BDB" w14:textId="77777777" w:rsidR="00FD2856" w:rsidRDefault="00FD2856" w:rsidP="00597DE8">
      <w:pPr>
        <w:pStyle w:val="ListParagraph"/>
        <w:numPr>
          <w:ilvl w:val="0"/>
          <w:numId w:val="21"/>
        </w:numPr>
      </w:pPr>
      <w:r>
        <w:t xml:space="preserve">Timing in relation to data collection: Determining the number of days at a certain threshold for pteropod life stages. </w:t>
      </w:r>
    </w:p>
    <w:p w14:paraId="6D1CE10C" w14:textId="43EBFF2E" w:rsidR="00FD2856" w:rsidRDefault="002A0988" w:rsidP="00597DE8">
      <w:pPr>
        <w:pStyle w:val="ListParagraph"/>
        <w:numPr>
          <w:ilvl w:val="0"/>
          <w:numId w:val="21"/>
        </w:numPr>
      </w:pPr>
      <w:r>
        <w:t xml:space="preserve">Understanding </w:t>
      </w:r>
      <w:r w:rsidR="00FD2856">
        <w:t xml:space="preserve">natural aragonite saturation state levels in an upwelling state. </w:t>
      </w:r>
    </w:p>
    <w:p w14:paraId="263C9386" w14:textId="77777777" w:rsidR="00FD2856" w:rsidRDefault="00FD2856" w:rsidP="00597DE8">
      <w:pPr>
        <w:pStyle w:val="ListParagraph"/>
        <w:numPr>
          <w:ilvl w:val="0"/>
          <w:numId w:val="21"/>
        </w:numPr>
      </w:pPr>
      <w:r>
        <w:t xml:space="preserve">Seasonal variation and shift in dissolution rates. </w:t>
      </w:r>
    </w:p>
    <w:p w14:paraId="79E39011" w14:textId="5AB89B2E" w:rsidR="00F64C12" w:rsidRPr="00DF6E81" w:rsidRDefault="0067688F" w:rsidP="00DF6E81">
      <w:pPr>
        <w:rPr>
          <w:ins w:id="440" w:author="Author"/>
        </w:rPr>
      </w:pPr>
      <w:r>
        <w:t xml:space="preserve">Further, </w:t>
      </w:r>
      <w:r w:rsidR="00A00AEB">
        <w:t>additional metric</w:t>
      </w:r>
      <w:r w:rsidR="00D677A0">
        <w:t>s</w:t>
      </w:r>
      <w:r w:rsidR="00137BE4">
        <w:t xml:space="preserve"> </w:t>
      </w:r>
      <w:r w:rsidR="006A549C">
        <w:t xml:space="preserve">and data sources </w:t>
      </w:r>
      <w:r w:rsidR="00800BD3">
        <w:t xml:space="preserve">are being considered </w:t>
      </w:r>
      <w:r w:rsidR="00137BE4">
        <w:t xml:space="preserve">for </w:t>
      </w:r>
      <w:r w:rsidR="002C7AA4">
        <w:t xml:space="preserve">the </w:t>
      </w:r>
      <w:r w:rsidR="00137BE4">
        <w:t>OA assessments</w:t>
      </w:r>
      <w:r w:rsidR="00BA78FD">
        <w:t xml:space="preserve"> in future</w:t>
      </w:r>
      <w:r w:rsidR="00F66772">
        <w:t xml:space="preserve"> </w:t>
      </w:r>
      <w:r w:rsidR="00C84B8B">
        <w:t>listing cycles</w:t>
      </w:r>
      <w:r w:rsidR="00D6350C">
        <w:t xml:space="preserve">. </w:t>
      </w:r>
      <w:r w:rsidR="006A549C">
        <w:t>Th</w:t>
      </w:r>
      <w:r w:rsidR="002729C0">
        <w:t>ese</w:t>
      </w:r>
      <w:r w:rsidR="006A549C">
        <w:t xml:space="preserve"> include</w:t>
      </w:r>
      <w:r w:rsidR="00D6350C" w:rsidRPr="00D6350C">
        <w:t xml:space="preserve"> </w:t>
      </w:r>
      <w:r w:rsidR="006A549C">
        <w:t>mod</w:t>
      </w:r>
      <w:r w:rsidR="005A0CF1">
        <w:t>el</w:t>
      </w:r>
      <w:r w:rsidR="0009648C">
        <w:t xml:space="preserve"> outputs from</w:t>
      </w:r>
      <w:r w:rsidR="00D6350C" w:rsidRPr="00D6350C">
        <w:t xml:space="preserve"> SCCWRP using the Regional Ocean Modeling System + Biogeochemical Elemental Cycling (“ROMS-BEC”)</w:t>
      </w:r>
      <w:r w:rsidR="004649CC">
        <w:t xml:space="preserve">, which </w:t>
      </w:r>
      <w:r w:rsidR="00137BE4">
        <w:t>may be</w:t>
      </w:r>
      <w:r w:rsidR="00D53694">
        <w:t xml:space="preserve"> used in the future once </w:t>
      </w:r>
      <w:r w:rsidR="00D6350C" w:rsidRPr="00D6350C">
        <w:t>peer reviewed</w:t>
      </w:r>
      <w:ins w:id="441" w:author="Author">
        <w:r w:rsidR="007674E9">
          <w:t xml:space="preserve"> and validated</w:t>
        </w:r>
      </w:ins>
      <w:r w:rsidR="001227E3">
        <w:t>.</w:t>
      </w:r>
      <w:r w:rsidR="003A7B84">
        <w:t xml:space="preserve"> </w:t>
      </w:r>
      <w:ins w:id="442" w:author="Author">
        <w:r w:rsidR="003A7B84">
          <w:t xml:space="preserve">The State Water Board does not intend to use the model until that process has been completed. </w:t>
        </w:r>
      </w:ins>
      <w:r w:rsidR="00712865">
        <w:t>The ROMS-BEC model output results are</w:t>
      </w:r>
      <w:r w:rsidR="00845D98">
        <w:t xml:space="preserve"> expected to </w:t>
      </w:r>
      <w:r w:rsidR="00C41EC8">
        <w:t xml:space="preserve">improve the understanding of waterbody conditions </w:t>
      </w:r>
      <w:r w:rsidR="00712865">
        <w:t>estimating</w:t>
      </w:r>
      <w:r w:rsidR="00D6350C" w:rsidRPr="00D6350C">
        <w:t xml:space="preserve"> acidity, hypoxia, and habitat compression.</w:t>
      </w:r>
      <w:r w:rsidR="00A42566">
        <w:t xml:space="preserve"> </w:t>
      </w:r>
      <w:r w:rsidR="000B1100">
        <w:t xml:space="preserve">Additional </w:t>
      </w:r>
      <w:r w:rsidR="00A07995">
        <w:lastRenderedPageBreak/>
        <w:t xml:space="preserve">ROMS-BEC model outputs </w:t>
      </w:r>
      <w:r w:rsidR="005D73E4" w:rsidDel="00040F0B">
        <w:t>may</w:t>
      </w:r>
      <w:r w:rsidR="00A07995">
        <w:t xml:space="preserve"> </w:t>
      </w:r>
      <w:r w:rsidR="005D73E4">
        <w:t>also</w:t>
      </w:r>
      <w:r w:rsidR="005D73E4" w:rsidDel="00147F20">
        <w:t xml:space="preserve"> </w:t>
      </w:r>
      <w:r w:rsidR="0057059F">
        <w:t>illustrate</w:t>
      </w:r>
      <w:r w:rsidR="00147F20">
        <w:t xml:space="preserve"> </w:t>
      </w:r>
      <w:r w:rsidR="00040F0B">
        <w:t>the</w:t>
      </w:r>
      <w:r w:rsidR="00147F20">
        <w:t xml:space="preserve"> pre-industrial baseline for aragonite saturation state </w:t>
      </w:r>
      <w:r w:rsidR="00BC2DCC">
        <w:t xml:space="preserve">to </w:t>
      </w:r>
      <w:r w:rsidR="0057059F">
        <w:t>compare against modern levels.</w:t>
      </w:r>
      <w:r w:rsidR="0057059F" w:rsidDel="003A7B84">
        <w:t xml:space="preserve"> </w:t>
      </w:r>
      <w:del w:id="443" w:author="Author">
        <w:r w:rsidR="00147F20" w:rsidDel="003A7B84">
          <w:delText xml:space="preserve"> </w:delText>
        </w:r>
        <w:r w:rsidR="00D6350C" w:rsidRPr="00D6350C" w:rsidDel="003A7B84">
          <w:delText xml:space="preserve"> </w:delText>
        </w:r>
      </w:del>
    </w:p>
    <w:p w14:paraId="5D1D23CE" w14:textId="5E02B51B" w:rsidR="00E53827" w:rsidRDefault="009E5693" w:rsidP="00994FC0">
      <w:pPr>
        <w:pStyle w:val="Heading2"/>
        <w:rPr>
          <w:ins w:id="444" w:author="Author"/>
        </w:rPr>
      </w:pPr>
      <w:bookmarkStart w:id="445" w:name="_Toc154735266"/>
      <w:ins w:id="446" w:author="Author">
        <w:r>
          <w:t xml:space="preserve">Assessing Data for </w:t>
        </w:r>
        <w:r w:rsidR="00C71C0E">
          <w:t>Non-</w:t>
        </w:r>
        <w:r w:rsidR="00141DC2">
          <w:t>D</w:t>
        </w:r>
        <w:r w:rsidR="00C71C0E">
          <w:t xml:space="preserve">esignated </w:t>
        </w:r>
        <w:r w:rsidR="00672311">
          <w:t>C</w:t>
        </w:r>
        <w:r w:rsidR="00672311" w:rsidRPr="000306E8">
          <w:t xml:space="preserve">ommercial and </w:t>
        </w:r>
        <w:r w:rsidR="00672311">
          <w:t>S</w:t>
        </w:r>
        <w:r w:rsidR="00672311" w:rsidRPr="000306E8">
          <w:t xml:space="preserve">port </w:t>
        </w:r>
        <w:r w:rsidR="00672311">
          <w:t>F</w:t>
        </w:r>
        <w:r w:rsidR="00672311" w:rsidRPr="000306E8">
          <w:t xml:space="preserve">ishing </w:t>
        </w:r>
        <w:r w:rsidR="00672311">
          <w:t>B</w:t>
        </w:r>
        <w:r w:rsidR="00672311" w:rsidRPr="000306E8">
          <w:t xml:space="preserve">eneficial </w:t>
        </w:r>
        <w:r w:rsidR="00672311">
          <w:t>U</w:t>
        </w:r>
        <w:r w:rsidR="00672311" w:rsidRPr="000306E8">
          <w:t>se</w:t>
        </w:r>
        <w:bookmarkEnd w:id="445"/>
        <w:r w:rsidR="00672311">
          <w:t xml:space="preserve"> </w:t>
        </w:r>
      </w:ins>
    </w:p>
    <w:p w14:paraId="2D7E099B" w14:textId="0CEDA8DA" w:rsidR="00BB71F9" w:rsidRDefault="00E426B1" w:rsidP="00C71C0E">
      <w:pPr>
        <w:rPr>
          <w:ins w:id="447" w:author="Author"/>
        </w:rPr>
      </w:pPr>
      <w:ins w:id="448" w:author="Author">
        <w:r>
          <w:t xml:space="preserve">In some instances, data </w:t>
        </w:r>
        <w:r w:rsidR="00D27B76">
          <w:t>were</w:t>
        </w:r>
        <w:r>
          <w:t xml:space="preserve"> assessed for waterbody-pollutant combinations </w:t>
        </w:r>
        <w:r w:rsidR="00A2792C">
          <w:t>where the waterbody is not designated with the Commercial and Sport Fishing (“COMM”) beneficial use in</w:t>
        </w:r>
        <w:r w:rsidR="0097464F">
          <w:t xml:space="preserve"> </w:t>
        </w:r>
        <w:r w:rsidR="00B02D7C">
          <w:t xml:space="preserve">the applicable </w:t>
        </w:r>
        <w:r w:rsidR="00BF2244">
          <w:t xml:space="preserve">Regional Water Board </w:t>
        </w:r>
        <w:r w:rsidR="004C1401">
          <w:t>Basin Plans</w:t>
        </w:r>
      </w:ins>
      <w:r w:rsidR="007855A3">
        <w:t xml:space="preserve">. </w:t>
      </w:r>
      <w:ins w:id="449" w:author="Author">
        <w:r w:rsidR="001762CE">
          <w:t>D</w:t>
        </w:r>
        <w:r w:rsidR="00541B32">
          <w:t xml:space="preserve">ata </w:t>
        </w:r>
        <w:r w:rsidR="00877E64">
          <w:t>were</w:t>
        </w:r>
        <w:r w:rsidR="00541B32">
          <w:t xml:space="preserve"> </w:t>
        </w:r>
        <w:r w:rsidR="001762CE">
          <w:t>nevertheless</w:t>
        </w:r>
        <w:r w:rsidR="00541B32">
          <w:t xml:space="preserve"> assessed </w:t>
        </w:r>
        <w:r w:rsidR="00BB7295">
          <w:t xml:space="preserve">because evidence </w:t>
        </w:r>
        <w:r w:rsidR="00DE1D45">
          <w:t xml:space="preserve">suggests that the </w:t>
        </w:r>
        <w:r w:rsidR="00D54E23">
          <w:t xml:space="preserve">beneficial </w:t>
        </w:r>
        <w:r w:rsidR="00DE1D45">
          <w:t xml:space="preserve">use is </w:t>
        </w:r>
        <w:r w:rsidR="00E50315">
          <w:t xml:space="preserve">occurring and appears to be </w:t>
        </w:r>
        <w:r w:rsidR="00AB5E62">
          <w:t xml:space="preserve">an </w:t>
        </w:r>
        <w:r w:rsidR="00DE1D45">
          <w:t>existing</w:t>
        </w:r>
        <w:r w:rsidR="00AB5E62">
          <w:t xml:space="preserve"> use</w:t>
        </w:r>
        <w:r w:rsidR="00DE1D45">
          <w:t xml:space="preserve">. </w:t>
        </w:r>
      </w:ins>
    </w:p>
    <w:p w14:paraId="3F09F4E3" w14:textId="39346FFE" w:rsidR="003C504F" w:rsidRDefault="0027543C" w:rsidP="614822DA">
      <w:pPr>
        <w:autoSpaceDE w:val="0"/>
        <w:autoSpaceDN w:val="0"/>
        <w:rPr>
          <w:ins w:id="450" w:author="Author"/>
          <w:rFonts w:cs="Arial"/>
        </w:rPr>
      </w:pPr>
      <w:ins w:id="451" w:author="Author">
        <w:r>
          <w:t>The U.S. EPA’s regulations implement</w:t>
        </w:r>
        <w:r w:rsidR="00F43E14">
          <w:t>ing</w:t>
        </w:r>
        <w:r>
          <w:t xml:space="preserve"> the 303(d) listing requirements specify that the </w:t>
        </w:r>
        <w:r w:rsidR="002B002C">
          <w:t>term “</w:t>
        </w:r>
        <w:r w:rsidR="00D31FE3">
          <w:t>water quality standard</w:t>
        </w:r>
        <w:r w:rsidR="00BB799D">
          <w:t xml:space="preserve"> applicable to such waters”</w:t>
        </w:r>
        <w:r w:rsidR="00385D95">
          <w:t xml:space="preserve"> </w:t>
        </w:r>
        <w:r w:rsidR="00E2774B">
          <w:t>to be evaluated for purposes of the</w:t>
        </w:r>
        <w:r w:rsidR="00F43E14">
          <w:t xml:space="preserve"> 303(d)</w:t>
        </w:r>
        <w:r w:rsidR="00E2774B">
          <w:t xml:space="preserve"> list</w:t>
        </w:r>
        <w:r w:rsidR="00F43E14">
          <w:t xml:space="preserve"> </w:t>
        </w:r>
        <w:r w:rsidR="00385D95">
          <w:t>“</w:t>
        </w:r>
        <w:r w:rsidR="00C96FC8">
          <w:t>refer</w:t>
        </w:r>
        <w:r w:rsidR="00611CB7">
          <w:t>[s]</w:t>
        </w:r>
        <w:r w:rsidR="00C96FC8">
          <w:t xml:space="preserve"> to </w:t>
        </w:r>
        <w:r w:rsidR="00385D95" w:rsidRPr="614822DA">
          <w:rPr>
            <w:rFonts w:cstheme="minorBidi"/>
          </w:rPr>
          <w:t xml:space="preserve">those water quality standards established under section 303 of the Act, including numeric criteria, narrative criteria, waterbody uses, and antidegradation </w:t>
        </w:r>
        <w:r w:rsidR="00385D95" w:rsidRPr="614822DA">
          <w:rPr>
            <w:rFonts w:cs="Arial"/>
          </w:rPr>
          <w:t>requirements</w:t>
        </w:r>
      </w:ins>
      <w:r w:rsidR="00385D95" w:rsidRPr="614822DA">
        <w:rPr>
          <w:rFonts w:cs="Arial"/>
        </w:rPr>
        <w:t xml:space="preserve">.” </w:t>
      </w:r>
      <w:ins w:id="452" w:author="Author">
        <w:r w:rsidR="00385D95" w:rsidRPr="614822DA">
          <w:rPr>
            <w:rFonts w:cs="Arial"/>
          </w:rPr>
          <w:t>(40 C.F.R</w:t>
        </w:r>
        <w:r w:rsidR="00A267FB" w:rsidRPr="614822DA">
          <w:rPr>
            <w:rFonts w:cs="Arial"/>
          </w:rPr>
          <w:t xml:space="preserve"> </w:t>
        </w:r>
        <w:r w:rsidR="00BE5356" w:rsidRPr="614822DA">
          <w:rPr>
            <w:rFonts w:cs="Arial"/>
          </w:rPr>
          <w:t>§ 130.7(b)(3)</w:t>
        </w:r>
        <w:r w:rsidR="00550F55" w:rsidRPr="614822DA">
          <w:rPr>
            <w:rFonts w:cs="Arial"/>
          </w:rPr>
          <w:t>.)</w:t>
        </w:r>
        <w:r w:rsidR="00586AFD" w:rsidRPr="614822DA">
          <w:rPr>
            <w:rFonts w:cs="Arial"/>
          </w:rPr>
          <w:t xml:space="preserve"> </w:t>
        </w:r>
        <w:r w:rsidR="36386220" w:rsidRPr="614822DA">
          <w:rPr>
            <w:rFonts w:eastAsia="Arial" w:cs="Arial"/>
            <w:szCs w:val="24"/>
          </w:rPr>
          <w:t xml:space="preserve">As a result, the water quality standards that section 130.7(b)(3) authorizes states to evaluate for the list are not limited to designated beneficial uses but include all water body uses, as well as water quality objectives and antidegradation requirements. </w:t>
        </w:r>
      </w:ins>
    </w:p>
    <w:p w14:paraId="47FC74DB" w14:textId="73B8F4A5" w:rsidR="007D6E5D" w:rsidRPr="00870C2C" w:rsidRDefault="007D6E5D" w:rsidP="007D6E5D">
      <w:pPr>
        <w:rPr>
          <w:ins w:id="453" w:author="Author"/>
          <w:rFonts w:cs="Arial"/>
          <w:szCs w:val="24"/>
        </w:rPr>
      </w:pPr>
      <w:ins w:id="454" w:author="Author">
        <w:r>
          <w:t xml:space="preserve">The federal antidegradation regulation provides that states must develop </w:t>
        </w:r>
        <w:r w:rsidRPr="000306E8">
          <w:rPr>
            <w:rFonts w:cs="Arial"/>
            <w:szCs w:val="24"/>
          </w:rPr>
          <w:t>antidegradation policies which, in pertinent part, must maintain and protect existing uses. (40 CFR § 131.12(a)(1</w:t>
        </w:r>
        <w:r w:rsidRPr="00870C2C">
          <w:rPr>
            <w:rFonts w:cs="Arial"/>
            <w:szCs w:val="24"/>
          </w:rPr>
          <w:t>)</w:t>
        </w:r>
      </w:ins>
      <w:r w:rsidRPr="00870C2C">
        <w:rPr>
          <w:rFonts w:cs="Arial"/>
          <w:szCs w:val="24"/>
        </w:rPr>
        <w:t>.)</w:t>
      </w:r>
      <w:r>
        <w:rPr>
          <w:rFonts w:cs="Arial"/>
          <w:szCs w:val="24"/>
        </w:rPr>
        <w:t xml:space="preserve"> </w:t>
      </w:r>
      <w:ins w:id="455" w:author="Author">
        <w:r w:rsidRPr="00870C2C">
          <w:rPr>
            <w:rFonts w:cs="Arial"/>
            <w:color w:val="000000" w:themeColor="text1"/>
            <w:szCs w:val="24"/>
            <w:shd w:val="clear" w:color="auto" w:fill="FFFFFF"/>
          </w:rPr>
          <w:t>“</w:t>
        </w:r>
        <w:r w:rsidRPr="00027FC9">
          <w:rPr>
            <w:rFonts w:cs="Arial"/>
            <w:color w:val="000000" w:themeColor="text1"/>
            <w:szCs w:val="24"/>
            <w:shd w:val="clear" w:color="auto" w:fill="FFFFFF"/>
          </w:rPr>
          <w:t>Existing uses”</w:t>
        </w:r>
        <w:r w:rsidRPr="00870C2C">
          <w:rPr>
            <w:rFonts w:cs="Arial"/>
            <w:i/>
            <w:iCs/>
            <w:color w:val="000000" w:themeColor="text1"/>
            <w:szCs w:val="24"/>
            <w:shd w:val="clear" w:color="auto" w:fill="FFFFFF"/>
          </w:rPr>
          <w:t xml:space="preserve"> </w:t>
        </w:r>
        <w:r w:rsidRPr="00870C2C">
          <w:rPr>
            <w:rFonts w:cs="Arial"/>
            <w:szCs w:val="24"/>
          </w:rPr>
          <w:t>are d</w:t>
        </w:r>
        <w:r w:rsidRPr="00870C2C">
          <w:rPr>
            <w:rFonts w:cs="Arial"/>
            <w:color w:val="000000" w:themeColor="text1"/>
            <w:szCs w:val="24"/>
            <w:shd w:val="clear" w:color="auto" w:fill="FFFFFF"/>
          </w:rPr>
          <w:t>efined by U.S. EPA’s regulations as</w:t>
        </w:r>
        <w:r w:rsidRPr="00870C2C">
          <w:rPr>
            <w:rFonts w:cs="Arial"/>
            <w:i/>
            <w:iCs/>
            <w:color w:val="000000" w:themeColor="text1"/>
            <w:szCs w:val="24"/>
            <w:shd w:val="clear" w:color="auto" w:fill="FFFFFF"/>
          </w:rPr>
          <w:t xml:space="preserve"> “</w:t>
        </w:r>
        <w:r w:rsidRPr="00870C2C">
          <w:rPr>
            <w:rFonts w:cs="Arial"/>
            <w:color w:val="000000" w:themeColor="text1"/>
            <w:szCs w:val="24"/>
            <w:shd w:val="clear" w:color="auto" w:fill="FFFFFF"/>
          </w:rPr>
          <w:t>those uses actually attained in the water body on or after November 28, 1975, whether or not they are included in the </w:t>
        </w:r>
        <w:r w:rsidRPr="00870C2C">
          <w:rPr>
            <w:rFonts w:cs="Arial"/>
            <w:szCs w:val="24"/>
          </w:rPr>
          <w:fldChar w:fldCharType="begin"/>
        </w:r>
        <w:r w:rsidRPr="00870C2C">
          <w:rPr>
            <w:rFonts w:cs="Arial"/>
            <w:szCs w:val="24"/>
          </w:rPr>
          <w:instrText>HYPERLINK "https://www.law.cornell.edu/definitions/index.php?width=840&amp;height=800&amp;iframe=true&amp;def_id=ae2ebcdde021e189e65733b4d02aa0e9&amp;term_occur=999&amp;term_src=Title:40:Chapter:I:Subchapter:D:Part:131:Subpart:A:131.3"</w:instrText>
        </w:r>
        <w:r w:rsidRPr="00870C2C">
          <w:rPr>
            <w:rFonts w:cs="Arial"/>
            <w:szCs w:val="24"/>
          </w:rPr>
        </w:r>
        <w:r w:rsidRPr="00870C2C">
          <w:rPr>
            <w:rFonts w:cs="Arial"/>
            <w:szCs w:val="24"/>
          </w:rPr>
          <w:fldChar w:fldCharType="separate"/>
        </w:r>
        <w:r w:rsidRPr="00870C2C">
          <w:rPr>
            <w:rFonts w:cs="Arial"/>
            <w:color w:val="000000" w:themeColor="text1"/>
            <w:szCs w:val="24"/>
            <w:shd w:val="clear" w:color="auto" w:fill="FFFFFF"/>
          </w:rPr>
          <w:t>water quality standards</w:t>
        </w:r>
        <w:r w:rsidRPr="00870C2C">
          <w:rPr>
            <w:rFonts w:cs="Arial"/>
            <w:color w:val="000000" w:themeColor="text1"/>
            <w:szCs w:val="24"/>
            <w:shd w:val="clear" w:color="auto" w:fill="FFFFFF"/>
          </w:rPr>
          <w:fldChar w:fldCharType="end"/>
        </w:r>
      </w:ins>
      <w:r w:rsidRPr="00870C2C">
        <w:rPr>
          <w:rFonts w:cs="Arial"/>
          <w:color w:val="000000" w:themeColor="text1"/>
          <w:szCs w:val="24"/>
          <w:shd w:val="clear" w:color="auto" w:fill="FFFFFF"/>
        </w:rPr>
        <w:t xml:space="preserve">.” </w:t>
      </w:r>
      <w:ins w:id="456" w:author="Author">
        <w:r w:rsidRPr="00870C2C">
          <w:rPr>
            <w:rFonts w:cs="Arial"/>
            <w:color w:val="000000" w:themeColor="text1"/>
            <w:szCs w:val="24"/>
            <w:shd w:val="clear" w:color="auto" w:fill="FFFFFF"/>
          </w:rPr>
          <w:t>(</w:t>
        </w:r>
        <w:r w:rsidRPr="00870C2C">
          <w:rPr>
            <w:rFonts w:cs="Arial"/>
            <w:color w:val="000000" w:themeColor="text1"/>
            <w:szCs w:val="24"/>
          </w:rPr>
          <w:t>40 CFR § 131.3(e)</w:t>
        </w:r>
      </w:ins>
      <w:r w:rsidRPr="00870C2C">
        <w:rPr>
          <w:rFonts w:cs="Arial"/>
          <w:color w:val="000000" w:themeColor="text1"/>
          <w:szCs w:val="24"/>
        </w:rPr>
        <w:t xml:space="preserve">.) </w:t>
      </w:r>
      <w:ins w:id="457" w:author="Author">
        <w:r w:rsidR="004541A5">
          <w:rPr>
            <w:rFonts w:cs="Arial"/>
            <w:color w:val="000000" w:themeColor="text1"/>
            <w:szCs w:val="24"/>
          </w:rPr>
          <w:t>Since 2008,</w:t>
        </w:r>
        <w:r w:rsidRPr="00870C2C">
          <w:rPr>
            <w:rFonts w:cs="Arial"/>
            <w:color w:val="000000" w:themeColor="text1"/>
            <w:szCs w:val="24"/>
          </w:rPr>
          <w:t xml:space="preserve"> </w:t>
        </w:r>
        <w:r w:rsidRPr="00870C2C">
          <w:rPr>
            <w:rFonts w:cs="Arial"/>
            <w:szCs w:val="24"/>
          </w:rPr>
          <w:t xml:space="preserve">U.S. EPA </w:t>
        </w:r>
        <w:r w:rsidR="004541A5">
          <w:rPr>
            <w:rFonts w:cs="Arial"/>
            <w:szCs w:val="24"/>
          </w:rPr>
          <w:t>has</w:t>
        </w:r>
        <w:r w:rsidRPr="00870C2C">
          <w:rPr>
            <w:rFonts w:cs="Arial"/>
            <w:szCs w:val="24"/>
          </w:rPr>
          <w:t xml:space="preserve"> interpret</w:t>
        </w:r>
        <w:r w:rsidR="004541A5">
          <w:rPr>
            <w:rFonts w:cs="Arial"/>
            <w:szCs w:val="24"/>
          </w:rPr>
          <w:t>ed</w:t>
        </w:r>
        <w:r w:rsidRPr="00870C2C">
          <w:rPr>
            <w:rFonts w:cs="Arial"/>
            <w:szCs w:val="24"/>
          </w:rPr>
          <w:t xml:space="preserve"> “uses actually attained” as meeting two conditions: the use has </w:t>
        </w:r>
        <w:proofErr w:type="gramStart"/>
        <w:r w:rsidRPr="00870C2C">
          <w:rPr>
            <w:rFonts w:cs="Arial"/>
            <w:szCs w:val="24"/>
          </w:rPr>
          <w:t>actually occurred</w:t>
        </w:r>
        <w:proofErr w:type="gramEnd"/>
        <w:r w:rsidRPr="00870C2C">
          <w:rPr>
            <w:rFonts w:cs="Arial"/>
            <w:szCs w:val="24"/>
          </w:rPr>
          <w:t xml:space="preserve"> and the water quality necessary to support the use has been attained on or after November 28, 1975</w:t>
        </w:r>
      </w:ins>
      <w:r w:rsidRPr="00870C2C">
        <w:rPr>
          <w:rFonts w:cs="Arial"/>
          <w:szCs w:val="24"/>
        </w:rPr>
        <w:t xml:space="preserve">. </w:t>
      </w:r>
      <w:ins w:id="458" w:author="Author">
        <w:r w:rsidRPr="00870C2C">
          <w:rPr>
            <w:rFonts w:cs="Arial"/>
            <w:szCs w:val="24"/>
          </w:rPr>
          <w:t>(80 Fed. Reg. 51020, 51207, col. 3 (interpreting 40 CFR § 131.3(e) (defining existing use)</w:t>
        </w:r>
      </w:ins>
      <w:r w:rsidRPr="00870C2C">
        <w:rPr>
          <w:rFonts w:cs="Arial"/>
          <w:szCs w:val="24"/>
        </w:rPr>
        <w:t xml:space="preserve">.) </w:t>
      </w:r>
      <w:ins w:id="459" w:author="Author">
        <w:r w:rsidRPr="00870C2C">
          <w:rPr>
            <w:rFonts w:cs="Arial"/>
            <w:szCs w:val="24"/>
          </w:rPr>
          <w:t>U.S. EPA acknowledges that states are not bound to U.S. EPA’s interpretation</w:t>
        </w:r>
        <w:r w:rsidR="00C40B24">
          <w:rPr>
            <w:rFonts w:cs="Arial"/>
            <w:szCs w:val="24"/>
          </w:rPr>
          <w:t xml:space="preserve"> of “existing uses”</w:t>
        </w:r>
      </w:ins>
      <w:r w:rsidR="00FB75A5">
        <w:rPr>
          <w:rFonts w:cs="Arial"/>
          <w:szCs w:val="24"/>
        </w:rPr>
        <w:t>.</w:t>
      </w:r>
      <w:r w:rsidRPr="00870C2C">
        <w:rPr>
          <w:rFonts w:cs="Arial"/>
          <w:szCs w:val="24"/>
        </w:rPr>
        <w:t xml:space="preserve"> </w:t>
      </w:r>
      <w:ins w:id="460" w:author="Author">
        <w:r w:rsidRPr="00870C2C">
          <w:rPr>
            <w:rFonts w:cs="Arial"/>
            <w:szCs w:val="24"/>
          </w:rPr>
          <w:t>(Id. at 51207-51208</w:t>
        </w:r>
      </w:ins>
      <w:r w:rsidRPr="00870C2C">
        <w:rPr>
          <w:rFonts w:cs="Arial"/>
          <w:szCs w:val="24"/>
        </w:rPr>
        <w:t>.)</w:t>
      </w:r>
      <w:r>
        <w:rPr>
          <w:rFonts w:cs="Arial"/>
          <w:szCs w:val="24"/>
        </w:rPr>
        <w:t xml:space="preserve"> </w:t>
      </w:r>
    </w:p>
    <w:p w14:paraId="445B3D32" w14:textId="77BC1E09" w:rsidR="004541A5" w:rsidRDefault="002C6B32" w:rsidP="004541A5">
      <w:pPr>
        <w:rPr>
          <w:ins w:id="461" w:author="Author"/>
        </w:rPr>
      </w:pPr>
      <w:ins w:id="462" w:author="Author">
        <w:r w:rsidRPr="0089289D">
          <w:rPr>
            <w:rFonts w:cs="Arial"/>
            <w:szCs w:val="24"/>
          </w:rPr>
          <w:t>U.S. EPA</w:t>
        </w:r>
        <w:r w:rsidR="003C19B0">
          <w:rPr>
            <w:rFonts w:cs="Arial"/>
            <w:szCs w:val="24"/>
          </w:rPr>
          <w:t>’s</w:t>
        </w:r>
        <w:r w:rsidRPr="0089289D">
          <w:rPr>
            <w:rFonts w:cs="Arial"/>
            <w:szCs w:val="24"/>
          </w:rPr>
          <w:t xml:space="preserve"> </w:t>
        </w:r>
        <w:r w:rsidR="00F0791A">
          <w:rPr>
            <w:rFonts w:cs="Arial"/>
            <w:szCs w:val="24"/>
          </w:rPr>
          <w:t xml:space="preserve">guidance </w:t>
        </w:r>
        <w:r w:rsidR="003C19B0">
          <w:rPr>
            <w:rFonts w:cs="Arial"/>
            <w:szCs w:val="24"/>
          </w:rPr>
          <w:t xml:space="preserve">developed to assist states in meeting </w:t>
        </w:r>
        <w:r w:rsidR="00F0791A">
          <w:rPr>
            <w:rFonts w:cs="Arial"/>
            <w:szCs w:val="24"/>
          </w:rPr>
          <w:t>integra</w:t>
        </w:r>
        <w:r w:rsidR="003C19B0">
          <w:rPr>
            <w:rFonts w:cs="Arial"/>
            <w:szCs w:val="24"/>
          </w:rPr>
          <w:t>ted</w:t>
        </w:r>
        <w:r w:rsidR="00F0791A">
          <w:rPr>
            <w:rFonts w:cs="Arial"/>
            <w:szCs w:val="24"/>
          </w:rPr>
          <w:t xml:space="preserve"> reporting requirements</w:t>
        </w:r>
        <w:r w:rsidR="00B66E68">
          <w:rPr>
            <w:rFonts w:cs="Arial"/>
            <w:szCs w:val="24"/>
          </w:rPr>
          <w:t xml:space="preserve"> </w:t>
        </w:r>
        <w:r w:rsidR="003C19B0">
          <w:rPr>
            <w:rFonts w:cs="Arial"/>
            <w:szCs w:val="24"/>
          </w:rPr>
          <w:t xml:space="preserve">explains that U.S. EPA </w:t>
        </w:r>
        <w:r w:rsidRPr="0089289D">
          <w:rPr>
            <w:rFonts w:cs="Arial"/>
            <w:szCs w:val="24"/>
          </w:rPr>
          <w:t xml:space="preserve">uses designated uses </w:t>
        </w:r>
        <w:r w:rsidR="003F3B4B">
          <w:rPr>
            <w:rFonts w:cs="Arial"/>
            <w:szCs w:val="24"/>
          </w:rPr>
          <w:t xml:space="preserve">in the document </w:t>
        </w:r>
        <w:r w:rsidRPr="0089289D">
          <w:rPr>
            <w:rFonts w:cs="Arial"/>
            <w:szCs w:val="24"/>
          </w:rPr>
          <w:t>as the bas</w:t>
        </w:r>
        <w:r w:rsidR="00843079" w:rsidRPr="0089289D">
          <w:rPr>
            <w:rFonts w:cs="Arial"/>
            <w:szCs w:val="24"/>
          </w:rPr>
          <w:t>is for reporting water quality,</w:t>
        </w:r>
        <w:r w:rsidR="00D42F7D">
          <w:rPr>
            <w:rFonts w:cs="Arial"/>
            <w:szCs w:val="24"/>
          </w:rPr>
          <w:t xml:space="preserve"> but</w:t>
        </w:r>
        <w:r w:rsidR="00C40B24">
          <w:rPr>
            <w:rFonts w:cs="Arial"/>
            <w:szCs w:val="24"/>
          </w:rPr>
          <w:t xml:space="preserve"> also</w:t>
        </w:r>
        <w:r w:rsidR="00843079" w:rsidRPr="0089289D">
          <w:rPr>
            <w:rFonts w:cs="Arial"/>
            <w:szCs w:val="24"/>
          </w:rPr>
          <w:t xml:space="preserve"> acknowledg</w:t>
        </w:r>
        <w:r w:rsidR="00D42F7D">
          <w:rPr>
            <w:rFonts w:cs="Arial"/>
            <w:szCs w:val="24"/>
          </w:rPr>
          <w:t>es</w:t>
        </w:r>
        <w:r w:rsidR="00843079" w:rsidRPr="0089289D">
          <w:rPr>
            <w:rFonts w:cs="Arial"/>
            <w:szCs w:val="24"/>
          </w:rPr>
          <w:t xml:space="preserve"> that states determine their section 303(d) list consistent with 40 CFR 130.7(b)(3)</w:t>
        </w:r>
      </w:ins>
      <w:r w:rsidR="00FB75A5">
        <w:rPr>
          <w:rFonts w:cs="Arial"/>
          <w:szCs w:val="24"/>
        </w:rPr>
        <w:t xml:space="preserve">. </w:t>
      </w:r>
      <w:ins w:id="463" w:author="Author">
        <w:r w:rsidR="009C3EB0" w:rsidRPr="0089289D">
          <w:rPr>
            <w:rFonts w:cs="Arial"/>
            <w:kern w:val="2"/>
            <w:szCs w:val="24"/>
          </w:rPr>
          <w:t xml:space="preserve">(See, e.g., U.S. EPA’s Sept. 3, </w:t>
        </w:r>
        <w:proofErr w:type="gramStart"/>
        <w:r w:rsidR="009C3EB0" w:rsidRPr="0089289D">
          <w:rPr>
            <w:rFonts w:cs="Arial"/>
            <w:kern w:val="2"/>
            <w:szCs w:val="24"/>
          </w:rPr>
          <w:t>2013</w:t>
        </w:r>
        <w:proofErr w:type="gramEnd"/>
        <w:r w:rsidR="009C3EB0" w:rsidRPr="0089289D">
          <w:rPr>
            <w:rFonts w:cs="Arial"/>
            <w:kern w:val="2"/>
            <w:szCs w:val="24"/>
          </w:rPr>
          <w:t xml:space="preserve"> Memorandum, “Information Concerning 2014 Clean Water Act Sections 303(d), 305(b), and 314 Integrated Reporting and Listing Decisions,” p. 7, fn. 7; see also</w:t>
        </w:r>
        <w:r w:rsidR="0089289D" w:rsidRPr="0089289D">
          <w:rPr>
            <w:rFonts w:cs="Arial"/>
            <w:kern w:val="2"/>
            <w:szCs w:val="24"/>
          </w:rPr>
          <w:t xml:space="preserve"> U.S.</w:t>
        </w:r>
        <w:r w:rsidR="009C3EB0" w:rsidRPr="0089289D">
          <w:rPr>
            <w:rFonts w:cs="Arial"/>
            <w:kern w:val="2"/>
            <w:szCs w:val="24"/>
          </w:rPr>
          <w:t xml:space="preserve"> EPA’s Aug. 13, 2015 Integrated Report Guidance Memorandum, “Information Concerning 2016 Clean Water Act Sections 303(d), 305(b), and 314 Integrated Reporting and Listing Decisions,” </w:t>
        </w:r>
        <w:r w:rsidR="0089289D" w:rsidRPr="0089289D">
          <w:rPr>
            <w:rFonts w:cs="Arial"/>
            <w:kern w:val="2"/>
            <w:szCs w:val="24"/>
          </w:rPr>
          <w:t>p., 13, fn. 25.)</w:t>
        </w:r>
        <w:r w:rsidR="004541A5" w:rsidRPr="004541A5">
          <w:t xml:space="preserve"> </w:t>
        </w:r>
      </w:ins>
    </w:p>
    <w:p w14:paraId="75BC619A" w14:textId="7A38E374" w:rsidR="004541A5" w:rsidRPr="007D6E5D" w:rsidRDefault="005F12C1" w:rsidP="004541A5">
      <w:pPr>
        <w:rPr>
          <w:ins w:id="464" w:author="Author"/>
        </w:rPr>
      </w:pPr>
      <w:ins w:id="465" w:author="Author">
        <w:r>
          <w:t xml:space="preserve">The </w:t>
        </w:r>
        <w:r w:rsidR="004541A5">
          <w:t>Listing Policy describes the process to comply with the listing requirements of section 303(d) of the Clean Water Act</w:t>
        </w:r>
      </w:ins>
      <w:r w:rsidR="00FB75A5">
        <w:t xml:space="preserve">. </w:t>
      </w:r>
      <w:ins w:id="466" w:author="Author">
        <w:r w:rsidR="004541A5">
          <w:t xml:space="preserve">Consistent with U.S. EPA’s regulations, the Listing Policy states that it </w:t>
        </w:r>
        <w:r w:rsidR="009B5DFA">
          <w:t>“</w:t>
        </w:r>
        <w:r w:rsidR="004541A5">
          <w:t xml:space="preserve">provides guidance for interpreting data and information as </w:t>
        </w:r>
        <w:r w:rsidR="004541A5">
          <w:lastRenderedPageBreak/>
          <w:t xml:space="preserve">they are compared to beneficial uses, existing numeric and narrative water quality objectives, </w:t>
        </w:r>
        <w:r w:rsidR="004541A5" w:rsidRPr="009D2547">
          <w:rPr>
            <w:u w:val="single"/>
          </w:rPr>
          <w:t>and antidegradation considerations</w:t>
        </w:r>
      </w:ins>
      <w:r w:rsidR="00FB75A5">
        <w:t xml:space="preserve">.” </w:t>
      </w:r>
      <w:ins w:id="467" w:author="Author">
        <w:r w:rsidR="004541A5" w:rsidRPr="00385D95">
          <w:t>(Listing Policy, p.1.</w:t>
        </w:r>
        <w:r w:rsidR="00134628">
          <w:t xml:space="preserve"> (emphasis added)</w:t>
        </w:r>
        <w:r w:rsidR="004541A5" w:rsidRPr="00385D95">
          <w:t xml:space="preserve">)  </w:t>
        </w:r>
      </w:ins>
    </w:p>
    <w:p w14:paraId="79A4893E" w14:textId="42EC53E9" w:rsidR="008554DD" w:rsidRDefault="008554DD" w:rsidP="00C71C0E">
      <w:pPr>
        <w:rPr>
          <w:ins w:id="468" w:author="Author"/>
        </w:rPr>
      </w:pPr>
      <w:ins w:id="469" w:author="Author">
        <w:r>
          <w:rPr>
            <w:rFonts w:cs="Arial"/>
            <w:szCs w:val="24"/>
          </w:rPr>
          <w:t xml:space="preserve">The Listing Policy does not define the term existing use or interpret the federal rule’s definition of </w:t>
        </w:r>
        <w:r w:rsidR="00E34FF0">
          <w:rPr>
            <w:rFonts w:cs="Arial"/>
            <w:szCs w:val="24"/>
          </w:rPr>
          <w:t>“existing use”</w:t>
        </w:r>
      </w:ins>
      <w:r w:rsidR="00FB75A5">
        <w:rPr>
          <w:rFonts w:cs="Arial"/>
          <w:szCs w:val="24"/>
        </w:rPr>
        <w:t>.</w:t>
      </w:r>
      <w:r>
        <w:rPr>
          <w:rFonts w:cs="Arial"/>
          <w:szCs w:val="24"/>
        </w:rPr>
        <w:t xml:space="preserve"> </w:t>
      </w:r>
      <w:ins w:id="470" w:author="Author">
        <w:r>
          <w:rPr>
            <w:rFonts w:cs="Arial"/>
            <w:szCs w:val="24"/>
          </w:rPr>
          <w:t xml:space="preserve">For purposes of developing the </w:t>
        </w:r>
        <w:r w:rsidR="00A750F5">
          <w:rPr>
            <w:rFonts w:cs="Arial"/>
            <w:szCs w:val="24"/>
          </w:rPr>
          <w:t xml:space="preserve">integrated report, </w:t>
        </w:r>
        <w:r w:rsidR="00E34FF0">
          <w:rPr>
            <w:rFonts w:cs="Arial"/>
            <w:szCs w:val="24"/>
          </w:rPr>
          <w:t>the State Water Board has historically considered the fish consumption use to be</w:t>
        </w:r>
        <w:r w:rsidR="008C5EBD">
          <w:rPr>
            <w:rFonts w:cs="Arial"/>
            <w:szCs w:val="24"/>
          </w:rPr>
          <w:t xml:space="preserve"> an existing use </w:t>
        </w:r>
        <w:r w:rsidR="00E34FF0">
          <w:rPr>
            <w:rFonts w:cs="Arial"/>
            <w:szCs w:val="24"/>
          </w:rPr>
          <w:t>if there is</w:t>
        </w:r>
        <w:r w:rsidR="00C02CA2">
          <w:rPr>
            <w:rFonts w:cs="Arial"/>
            <w:szCs w:val="24"/>
          </w:rPr>
          <w:t xml:space="preserve"> </w:t>
        </w:r>
        <w:r w:rsidR="001E338B">
          <w:rPr>
            <w:rFonts w:cs="Arial"/>
            <w:szCs w:val="24"/>
          </w:rPr>
          <w:t xml:space="preserve">information </w:t>
        </w:r>
        <w:r w:rsidR="00C02CA2">
          <w:rPr>
            <w:rFonts w:cs="Arial"/>
            <w:szCs w:val="24"/>
          </w:rPr>
          <w:t>that</w:t>
        </w:r>
        <w:r w:rsidR="001E338B">
          <w:rPr>
            <w:rFonts w:cs="Arial"/>
            <w:szCs w:val="24"/>
          </w:rPr>
          <w:t xml:space="preserve"> </w:t>
        </w:r>
        <w:r w:rsidR="00A026FE">
          <w:rPr>
            <w:rFonts w:cs="Arial"/>
            <w:szCs w:val="24"/>
          </w:rPr>
          <w:t xml:space="preserve">shows or suggests that use is </w:t>
        </w:r>
        <w:proofErr w:type="gramStart"/>
        <w:r w:rsidR="00A026FE">
          <w:rPr>
            <w:rFonts w:cs="Arial"/>
            <w:szCs w:val="24"/>
          </w:rPr>
          <w:t>actually occurring</w:t>
        </w:r>
        <w:proofErr w:type="gramEnd"/>
        <w:r w:rsidR="006C09A3">
          <w:rPr>
            <w:rFonts w:cs="Arial"/>
            <w:szCs w:val="24"/>
          </w:rPr>
          <w:t xml:space="preserve">, regardless of </w:t>
        </w:r>
        <w:r w:rsidR="00A026FE">
          <w:rPr>
            <w:rFonts w:cs="Arial"/>
            <w:szCs w:val="24"/>
          </w:rPr>
          <w:t xml:space="preserve">whether </w:t>
        </w:r>
        <w:r w:rsidR="00EF4CB1">
          <w:rPr>
            <w:rFonts w:cs="Arial"/>
            <w:szCs w:val="24"/>
          </w:rPr>
          <w:t xml:space="preserve">the water quality </w:t>
        </w:r>
        <w:r w:rsidR="00314182">
          <w:rPr>
            <w:rFonts w:cs="Arial"/>
            <w:szCs w:val="24"/>
          </w:rPr>
          <w:t>to support the use has been attained on or after Nov</w:t>
        </w:r>
        <w:r w:rsidR="00A70D8F">
          <w:rPr>
            <w:rFonts w:cs="Arial"/>
            <w:szCs w:val="24"/>
          </w:rPr>
          <w:t>ember</w:t>
        </w:r>
        <w:r w:rsidR="00314182">
          <w:rPr>
            <w:rFonts w:cs="Arial"/>
            <w:szCs w:val="24"/>
          </w:rPr>
          <w:t xml:space="preserve"> 28, 1975</w:t>
        </w:r>
      </w:ins>
      <w:r w:rsidR="00FB75A5">
        <w:rPr>
          <w:rFonts w:cs="Arial"/>
          <w:szCs w:val="24"/>
        </w:rPr>
        <w:t>.</w:t>
      </w:r>
      <w:r w:rsidR="00D41254">
        <w:rPr>
          <w:rFonts w:cs="Arial"/>
          <w:szCs w:val="24"/>
        </w:rPr>
        <w:t xml:space="preserve"> </w:t>
      </w:r>
    </w:p>
    <w:p w14:paraId="677242F2" w14:textId="183909F5" w:rsidR="008801FA" w:rsidRDefault="00EB6299" w:rsidP="00C71C0E">
      <w:pPr>
        <w:rPr>
          <w:ins w:id="471" w:author="Author"/>
        </w:rPr>
      </w:pPr>
      <w:ins w:id="472" w:author="Author">
        <w:r>
          <w:t>The</w:t>
        </w:r>
        <w:r w:rsidR="00176A06">
          <w:t xml:space="preserve"> </w:t>
        </w:r>
        <w:r w:rsidR="001139EE">
          <w:t>Water Boards have dis</w:t>
        </w:r>
        <w:r w:rsidR="00512BBF">
          <w:t>cretion</w:t>
        </w:r>
        <w:r w:rsidR="005878AA">
          <w:t xml:space="preserve"> under the Listing Policy to </w:t>
        </w:r>
        <w:r w:rsidR="00655A12">
          <w:t xml:space="preserve">evaluate data and information </w:t>
        </w:r>
        <w:r w:rsidR="000F4B00">
          <w:t>f</w:t>
        </w:r>
        <w:r w:rsidR="006C09A3">
          <w:t>or</w:t>
        </w:r>
        <w:r w:rsidR="000F4B00">
          <w:t xml:space="preserve"> </w:t>
        </w:r>
        <w:r w:rsidR="00655A12">
          <w:t xml:space="preserve">existing uses </w:t>
        </w:r>
        <w:r w:rsidR="007270DC">
          <w:t xml:space="preserve">where the use is not </w:t>
        </w:r>
        <w:r w:rsidR="00655A12">
          <w:t xml:space="preserve">designated in </w:t>
        </w:r>
        <w:r w:rsidR="007109D8">
          <w:t>b</w:t>
        </w:r>
        <w:r w:rsidR="00655A12">
          <w:t xml:space="preserve">asin </w:t>
        </w:r>
        <w:r w:rsidR="007109D8">
          <w:t>p</w:t>
        </w:r>
        <w:r w:rsidR="00655A12">
          <w:t xml:space="preserve">lans. </w:t>
        </w:r>
        <w:r w:rsidR="003C7378">
          <w:t xml:space="preserve">The rationale to evaluate uses that are occurring is that protection of existing uses is a principal antidegradation consideration. </w:t>
        </w:r>
        <w:r w:rsidR="008801FA" w:rsidRPr="008801FA">
          <w:t xml:space="preserve">In fact, as discussed below, </w:t>
        </w:r>
        <w:proofErr w:type="gramStart"/>
        <w:r w:rsidR="008801FA" w:rsidRPr="008801FA">
          <w:t>Section</w:t>
        </w:r>
        <w:proofErr w:type="gramEnd"/>
        <w:r w:rsidR="008801FA" w:rsidRPr="008801FA">
          <w:t xml:space="preserve"> 3.4 of the Listing Policy expressly refers to existing uses.</w:t>
        </w:r>
      </w:ins>
    </w:p>
    <w:p w14:paraId="7CD258D0" w14:textId="2C4A82ED" w:rsidR="00401F2A" w:rsidRDefault="00477EB6" w:rsidP="00C71C0E">
      <w:pPr>
        <w:rPr>
          <w:ins w:id="473" w:author="Author"/>
        </w:rPr>
      </w:pPr>
      <w:ins w:id="474" w:author="Author">
        <w:r>
          <w:t xml:space="preserve">Identifying waterbody limited segments </w:t>
        </w:r>
        <w:r w:rsidR="00CA28FA">
          <w:t xml:space="preserve">where </w:t>
        </w:r>
        <w:proofErr w:type="gramStart"/>
        <w:r w:rsidR="009A7068">
          <w:t>a fish</w:t>
        </w:r>
        <w:proofErr w:type="gramEnd"/>
        <w:r w:rsidR="009A7068">
          <w:t xml:space="preserve"> consumption</w:t>
        </w:r>
        <w:r w:rsidR="00CA28FA">
          <w:t xml:space="preserve"> use</w:t>
        </w:r>
        <w:r w:rsidR="00206597">
          <w:t xml:space="preserve"> appears to be</w:t>
        </w:r>
        <w:r w:rsidR="00CA28FA">
          <w:t xml:space="preserve"> existing also</w:t>
        </w:r>
        <w:r w:rsidR="00694004">
          <w:t xml:space="preserve"> aligns</w:t>
        </w:r>
        <w:r w:rsidR="00CA28FA">
          <w:t xml:space="preserve"> with the Clean Water </w:t>
        </w:r>
        <w:r w:rsidR="00283C7B">
          <w:t xml:space="preserve">Act’s goal of restoring and maintaining the chemical, physical and biological </w:t>
        </w:r>
        <w:r w:rsidR="00CB2516">
          <w:t>integrity of the Nation’s waters</w:t>
        </w:r>
      </w:ins>
      <w:r w:rsidR="00CB2516">
        <w:t>.</w:t>
      </w:r>
      <w:r w:rsidR="00014E31">
        <w:t xml:space="preserve"> </w:t>
      </w:r>
      <w:ins w:id="475" w:author="Author">
        <w:r w:rsidR="00014E31">
          <w:t>(Clean Water Act, § 101(a)</w:t>
        </w:r>
      </w:ins>
      <w:r w:rsidR="008F41A1">
        <w:t xml:space="preserve">.) </w:t>
      </w:r>
      <w:ins w:id="476" w:author="Author">
        <w:r w:rsidR="00EB71E5">
          <w:t>U.S. EPA interprets the 101(a)(2) uses to mean not only the protection of fish and shellfish, but that when caught, they are safe for human consumption. (80 Fed. Reg. 51020, 51027, col. 2 (Aug. 21, 2015)</w:t>
        </w:r>
      </w:ins>
      <w:r w:rsidR="00FB75A5">
        <w:t xml:space="preserve">.) </w:t>
      </w:r>
      <w:ins w:id="477" w:author="Author">
        <w:r w:rsidR="008F41A1">
          <w:t xml:space="preserve">Because the protection of consumption of aquatic life is at issue, such identification on the 303(d) list </w:t>
        </w:r>
        <w:r w:rsidR="00DB7BBD">
          <w:t xml:space="preserve">is </w:t>
        </w:r>
        <w:r w:rsidR="008F41A1">
          <w:t xml:space="preserve">consistent with </w:t>
        </w:r>
        <w:r w:rsidR="00DB7BBD">
          <w:t>restoring the “fishable/swimmable”</w:t>
        </w:r>
        <w:r w:rsidR="004413E1">
          <w:t xml:space="preserve"> interim</w:t>
        </w:r>
        <w:r w:rsidR="00DB7BBD">
          <w:t xml:space="preserve"> goals of the Act wherever attainable</w:t>
        </w:r>
      </w:ins>
      <w:r w:rsidR="00DB7BBD">
        <w:t xml:space="preserve">. </w:t>
      </w:r>
      <w:ins w:id="478" w:author="Author">
        <w:r w:rsidR="004413E1">
          <w:t>(Id., § 101(a)(2)</w:t>
        </w:r>
        <w:r w:rsidR="00B344AC">
          <w:t xml:space="preserve"> (“[I]it is the nation goal that wherever attainable, an interim goal of water quality which provides for the protection and propagation of </w:t>
        </w:r>
        <w:r w:rsidR="00694004">
          <w:t>fish, shellfish, and wildlife and provide for recreation in and on the waters</w:t>
        </w:r>
        <w:r w:rsidR="000163D3">
          <w:t>.”</w:t>
        </w:r>
        <w:r w:rsidR="00694004">
          <w:t>)</w:t>
        </w:r>
        <w:r w:rsidR="003074A3">
          <w:t xml:space="preserve"> </w:t>
        </w:r>
        <w:r w:rsidR="00694004">
          <w:t xml:space="preserve"> </w:t>
        </w:r>
      </w:ins>
    </w:p>
    <w:p w14:paraId="0318A073" w14:textId="7FA38742" w:rsidR="00185E73" w:rsidRDefault="009A416E" w:rsidP="00C71C0E">
      <w:pPr>
        <w:rPr>
          <w:ins w:id="479" w:author="Author"/>
        </w:rPr>
      </w:pPr>
      <w:ins w:id="480" w:author="Author">
        <w:r>
          <w:t xml:space="preserve">Finally, </w:t>
        </w:r>
        <w:r w:rsidR="000862A5">
          <w:t xml:space="preserve">the establishment of the COMM </w:t>
        </w:r>
        <w:r w:rsidR="00A13FCC">
          <w:t xml:space="preserve">beneficial use as a classification category </w:t>
        </w:r>
        <w:r w:rsidR="00D82E47">
          <w:t xml:space="preserve">occurred </w:t>
        </w:r>
        <w:r w:rsidR="00A13FCC">
          <w:t>after the Regional Water Boards designated waters with the fishable/swimmable uses</w:t>
        </w:r>
        <w:r w:rsidR="00740F89">
          <w:t xml:space="preserve">—and </w:t>
        </w:r>
        <w:r w:rsidR="001C6F89">
          <w:t xml:space="preserve">many years </w:t>
        </w:r>
        <w:r w:rsidR="00B63707">
          <w:t>prior to U.S. EPA’s interpretation</w:t>
        </w:r>
        <w:r w:rsidR="00E177F6">
          <w:t xml:space="preserve"> </w:t>
        </w:r>
        <w:r w:rsidR="00B63707">
          <w:t>that the fishable/swimmable uses include the consumption of aquatic life safe for human consumption</w:t>
        </w:r>
      </w:ins>
      <w:r w:rsidR="00A13FCC">
        <w:t xml:space="preserve">. </w:t>
      </w:r>
      <w:ins w:id="481" w:author="Author">
        <w:r w:rsidR="00146B3A">
          <w:t>U</w:t>
        </w:r>
        <w:r w:rsidR="00A13FCC">
          <w:t>ntil th</w:t>
        </w:r>
        <w:r w:rsidR="009F7EE1">
          <w:t>e</w:t>
        </w:r>
        <w:r w:rsidR="00A13FCC">
          <w:t xml:space="preserve"> time</w:t>
        </w:r>
        <w:r w:rsidR="009F7EE1">
          <w:t xml:space="preserve"> that the COMM beneficial use was established</w:t>
        </w:r>
        <w:r w:rsidR="00A13FCC">
          <w:t>,</w:t>
        </w:r>
        <w:r w:rsidR="009F7EE1">
          <w:t xml:space="preserve"> </w:t>
        </w:r>
        <w:r w:rsidR="001C3960">
          <w:t xml:space="preserve">consumption of fish </w:t>
        </w:r>
        <w:r w:rsidR="00B846AB">
          <w:t xml:space="preserve">was </w:t>
        </w:r>
        <w:r w:rsidR="001C6F89">
          <w:t>generally protected</w:t>
        </w:r>
        <w:r w:rsidR="000D3D29">
          <w:t xml:space="preserve"> under </w:t>
        </w:r>
        <w:r w:rsidR="008939AF">
          <w:t xml:space="preserve">the REC-1 beneficial use, which </w:t>
        </w:r>
        <w:r w:rsidR="000D3D29">
          <w:t>is</w:t>
        </w:r>
        <w:r w:rsidR="008939AF">
          <w:t xml:space="preserve"> </w:t>
        </w:r>
        <w:r w:rsidR="001C6F89">
          <w:t xml:space="preserve">a </w:t>
        </w:r>
        <w:r w:rsidR="008939AF">
          <w:t xml:space="preserve">designated </w:t>
        </w:r>
        <w:r w:rsidR="001C6F89">
          <w:t>use for</w:t>
        </w:r>
        <w:r w:rsidR="008939AF">
          <w:t xml:space="preserve"> </w:t>
        </w:r>
        <w:proofErr w:type="gramStart"/>
        <w:r w:rsidR="008939AF">
          <w:t>all of</w:t>
        </w:r>
        <w:proofErr w:type="gramEnd"/>
        <w:r w:rsidR="008939AF">
          <w:t xml:space="preserve"> the waterbodies under consideration here.</w:t>
        </w:r>
      </w:ins>
    </w:p>
    <w:p w14:paraId="248DC0B1" w14:textId="6EE5710C" w:rsidR="00EB6299" w:rsidRDefault="001E03F7" w:rsidP="00C71C0E">
      <w:pPr>
        <w:rPr>
          <w:ins w:id="482" w:author="Author"/>
        </w:rPr>
      </w:pPr>
      <w:ins w:id="483" w:author="Author">
        <w:r>
          <w:t xml:space="preserve">The position that </w:t>
        </w:r>
        <w:r w:rsidR="00B851C0">
          <w:t>the evaluation of an existing, non-designated use is appropriate</w:t>
        </w:r>
        <w:r w:rsidR="00454A66">
          <w:t xml:space="preserve"> to evaluate for the 303(d) list under antidegradation considerations should not be construed as </w:t>
        </w:r>
        <w:r w:rsidR="00EB6299">
          <w:t>establish</w:t>
        </w:r>
        <w:r w:rsidR="00454A66">
          <w:t>ing</w:t>
        </w:r>
        <w:r w:rsidR="00EB6299">
          <w:t xml:space="preserve"> a beneficial use</w:t>
        </w:r>
      </w:ins>
      <w:r w:rsidR="00454A66">
        <w:t xml:space="preserve">. </w:t>
      </w:r>
      <w:ins w:id="484" w:author="Author">
        <w:r w:rsidR="00EB6299">
          <w:t>(</w:t>
        </w:r>
        <w:r w:rsidR="00454A66">
          <w:t xml:space="preserve">See </w:t>
        </w:r>
        <w:r w:rsidR="00EB6299">
          <w:t>Listing Policy, p. 1</w:t>
        </w:r>
      </w:ins>
      <w:r w:rsidR="00216406">
        <w:t xml:space="preserve">.) </w:t>
      </w:r>
      <w:ins w:id="485" w:author="Author">
        <w:r w:rsidR="00C26C57">
          <w:t xml:space="preserve">That </w:t>
        </w:r>
        <w:r w:rsidR="00BC5195">
          <w:t>latter action may</w:t>
        </w:r>
        <w:r w:rsidR="00C26C57">
          <w:t xml:space="preserve"> only occur </w:t>
        </w:r>
        <w:r w:rsidR="00BC5195">
          <w:t xml:space="preserve">through </w:t>
        </w:r>
        <w:r w:rsidR="00CE7AC6">
          <w:t xml:space="preserve">a </w:t>
        </w:r>
        <w:r w:rsidR="00E737E4">
          <w:t>Water Board</w:t>
        </w:r>
        <w:r w:rsidR="00EE70D0">
          <w:t>’</w:t>
        </w:r>
        <w:r w:rsidR="00E737E4">
          <w:t xml:space="preserve">s </w:t>
        </w:r>
        <w:r w:rsidR="00CE7AC6">
          <w:t>revision to a basin plan that includes a waterbody</w:t>
        </w:r>
        <w:r w:rsidR="006D3710">
          <w:t xml:space="preserve"> designation with the beneficial use</w:t>
        </w:r>
        <w:r w:rsidR="00D47B29">
          <w:t xml:space="preserve"> in accordance with the rulemaking requirements </w:t>
        </w:r>
        <w:r w:rsidR="004B4FFC">
          <w:t>of Water Code section</w:t>
        </w:r>
        <w:r w:rsidR="00684524">
          <w:t xml:space="preserve">s 13240 </w:t>
        </w:r>
        <w:r w:rsidR="00B93CB2">
          <w:t>through 1324</w:t>
        </w:r>
        <w:r w:rsidR="00716D0A">
          <w:t>6, as applicable</w:t>
        </w:r>
        <w:r w:rsidR="00382F24">
          <w:t xml:space="preserve">, and </w:t>
        </w:r>
        <w:r w:rsidR="00BC629F">
          <w:t xml:space="preserve">submitted to the Office of Administrative Law in accordance with </w:t>
        </w:r>
        <w:r w:rsidR="00382F24">
          <w:t xml:space="preserve">Government Code section </w:t>
        </w:r>
        <w:r w:rsidR="00DD6DBE">
          <w:t>11353</w:t>
        </w:r>
      </w:ins>
      <w:r w:rsidR="00A56FA9">
        <w:t>.</w:t>
      </w:r>
      <w:r w:rsidR="003900C5">
        <w:t xml:space="preserve"> </w:t>
      </w:r>
      <w:ins w:id="486" w:author="Author">
        <w:r w:rsidR="003900C5">
          <w:t>A Regional Water Board would have to establish the COMM designation</w:t>
        </w:r>
        <w:r w:rsidR="006F2C18">
          <w:t xml:space="preserve"> </w:t>
        </w:r>
        <w:r w:rsidR="007930A3">
          <w:t>for a waterbody or waterbody segment</w:t>
        </w:r>
        <w:r w:rsidR="006F2C18">
          <w:t xml:space="preserve"> </w:t>
        </w:r>
        <w:r w:rsidR="00DD2598">
          <w:t>through a rulemaking</w:t>
        </w:r>
        <w:r w:rsidR="00EC0910">
          <w:t xml:space="preserve"> action</w:t>
        </w:r>
        <w:r w:rsidR="00785B30">
          <w:t>.</w:t>
        </w:r>
        <w:r w:rsidR="008D46C8">
          <w:t xml:space="preserve"> The Regional Water Board may approach the evaluation of the beneficial use differently than </w:t>
        </w:r>
        <w:r w:rsidR="008D46C8">
          <w:lastRenderedPageBreak/>
          <w:t>evaluated for the development of the 303(d) list</w:t>
        </w:r>
      </w:ins>
      <w:r w:rsidR="008D46C8">
        <w:t xml:space="preserve">. </w:t>
      </w:r>
      <w:ins w:id="487" w:author="Author">
        <w:r w:rsidR="00647527">
          <w:t xml:space="preserve">A Regional Water Board may also choose to designate the COMM beneficial use and develop a total maximum daily load to achieve the use at the same time or do so one step at a time. </w:t>
        </w:r>
      </w:ins>
    </w:p>
    <w:p w14:paraId="0A341AE6" w14:textId="00FD0D96" w:rsidR="00C71C0E" w:rsidRDefault="007E2872" w:rsidP="00C71C0E">
      <w:pPr>
        <w:rPr>
          <w:ins w:id="488" w:author="Author"/>
        </w:rPr>
      </w:pPr>
      <w:ins w:id="489" w:author="Author">
        <w:r>
          <w:t xml:space="preserve">The </w:t>
        </w:r>
        <w:r w:rsidR="00CF0665">
          <w:t>Listing Policy</w:t>
        </w:r>
        <w:r w:rsidR="0095515F">
          <w:t xml:space="preserve"> </w:t>
        </w:r>
        <w:r w:rsidR="00651B34">
          <w:t xml:space="preserve">explicitly contemplates </w:t>
        </w:r>
        <w:r w:rsidR="00E0760F">
          <w:t xml:space="preserve">the evaluation of an existing use as it relates to </w:t>
        </w:r>
        <w:r w:rsidR="00C54F5A">
          <w:t xml:space="preserve">the consumption of </w:t>
        </w:r>
        <w:r w:rsidR="009C2B2F">
          <w:t>edible aquatic life</w:t>
        </w:r>
      </w:ins>
      <w:r w:rsidR="009C2B2F">
        <w:t xml:space="preserve">. </w:t>
      </w:r>
      <w:ins w:id="490" w:author="Author">
        <w:r w:rsidR="003D7558">
          <w:t xml:space="preserve">Listing factor </w:t>
        </w:r>
        <w:r w:rsidR="0024576A">
          <w:t>3.4</w:t>
        </w:r>
        <w:r w:rsidR="009C2B2F">
          <w:t xml:space="preserve"> </w:t>
        </w:r>
        <w:r w:rsidR="00CF0665">
          <w:t>provides</w:t>
        </w:r>
        <w:r w:rsidR="007E0FCE">
          <w:t xml:space="preserve"> “A water segment shall be placed on the section 303(d) list if a health advisory against the consumption of edible organisms, or a sh</w:t>
        </w:r>
        <w:r w:rsidR="0096518B">
          <w:t>e</w:t>
        </w:r>
        <w:r w:rsidR="007E0FCE">
          <w:t xml:space="preserve">llfish harvesting ban has been issued by the </w:t>
        </w:r>
        <w:r w:rsidR="002850FC">
          <w:t>O</w:t>
        </w:r>
        <w:r w:rsidR="007E0FCE">
          <w:t>ffice of Environmental Health Ha</w:t>
        </w:r>
        <w:r w:rsidR="002850FC">
          <w:t>z</w:t>
        </w:r>
        <w:r w:rsidR="007E0FCE">
          <w:t>ard Assessment (</w:t>
        </w:r>
        <w:r w:rsidR="00E63744">
          <w:t>“</w:t>
        </w:r>
        <w:r w:rsidR="007E0FCE">
          <w:t>OEHHA</w:t>
        </w:r>
        <w:r w:rsidR="00E63744">
          <w:t>”</w:t>
        </w:r>
        <w:r w:rsidR="007E0FCE">
          <w:t>), or Department of Health Services and there is a designated or existing fish consumption beneficial use for the segment</w:t>
        </w:r>
      </w:ins>
      <w:r w:rsidR="007E0FCE">
        <w:t>.</w:t>
      </w:r>
      <w:r w:rsidR="00CF0665">
        <w:t xml:space="preserve"> </w:t>
      </w:r>
      <w:ins w:id="491" w:author="Author">
        <w:r w:rsidR="00633238">
          <w:t xml:space="preserve">In addition, water segment-specific data must be available indicating the evaluation guideline for tissue is exceeded.” </w:t>
        </w:r>
      </w:ins>
    </w:p>
    <w:p w14:paraId="43FFFAE0" w14:textId="5C3975D1" w:rsidR="00E073EA" w:rsidRDefault="0062633E" w:rsidP="00C71C0E">
      <w:pPr>
        <w:rPr>
          <w:ins w:id="492" w:author="Author"/>
        </w:rPr>
      </w:pPr>
      <w:ins w:id="493" w:author="Author">
        <w:r>
          <w:t>Additionally</w:t>
        </w:r>
        <w:r w:rsidR="00D3394D" w:rsidDel="00614831">
          <w:t>,</w:t>
        </w:r>
        <w:r w:rsidR="00D3394D">
          <w:t xml:space="preserve"> </w:t>
        </w:r>
        <w:r w:rsidR="00D3394D">
          <w:rPr>
            <w:rFonts w:cs="Arial"/>
            <w:szCs w:val="24"/>
          </w:rPr>
          <w:t xml:space="preserve">in instances where </w:t>
        </w:r>
        <w:r w:rsidR="008871FF">
          <w:rPr>
            <w:rFonts w:cs="Arial"/>
            <w:szCs w:val="24"/>
          </w:rPr>
          <w:t>other listing factors</w:t>
        </w:r>
        <w:r w:rsidR="00BC0F02">
          <w:rPr>
            <w:rFonts w:cs="Arial"/>
            <w:szCs w:val="24"/>
          </w:rPr>
          <w:t xml:space="preserve"> do not result in a listing</w:t>
        </w:r>
        <w:r w:rsidR="0095515F">
          <w:t xml:space="preserve">, </w:t>
        </w:r>
        <w:r w:rsidR="00772AA6">
          <w:t>listing factor</w:t>
        </w:r>
        <w:r w:rsidR="00E86796">
          <w:t xml:space="preserve"> </w:t>
        </w:r>
        <w:r w:rsidR="006564DD">
          <w:t>3.11</w:t>
        </w:r>
        <w:r w:rsidR="00973481">
          <w:t xml:space="preserve"> (</w:t>
        </w:r>
        <w:r w:rsidR="0095515F">
          <w:t>the s</w:t>
        </w:r>
        <w:r w:rsidR="00E073EA">
          <w:t>ituation-</w:t>
        </w:r>
        <w:r w:rsidR="00026450">
          <w:t>s</w:t>
        </w:r>
        <w:r w:rsidR="00E073EA">
          <w:t xml:space="preserve">pecific </w:t>
        </w:r>
        <w:r w:rsidR="00026450">
          <w:t>w</w:t>
        </w:r>
        <w:r w:rsidR="00E073EA">
          <w:t xml:space="preserve">eight of </w:t>
        </w:r>
        <w:r w:rsidR="00026450">
          <w:t>e</w:t>
        </w:r>
        <w:r w:rsidR="00E073EA">
          <w:t xml:space="preserve">vidence </w:t>
        </w:r>
        <w:r w:rsidR="00026450">
          <w:t>l</w:t>
        </w:r>
        <w:r w:rsidR="00E073EA">
          <w:t xml:space="preserve">isting </w:t>
        </w:r>
        <w:r w:rsidR="00026450">
          <w:t>f</w:t>
        </w:r>
        <w:r w:rsidR="00E073EA">
          <w:t>actor</w:t>
        </w:r>
        <w:r w:rsidR="00973481">
          <w:t>) may be use</w:t>
        </w:r>
        <w:r w:rsidR="00026450">
          <w:t>d</w:t>
        </w:r>
        <w:r w:rsidR="00973481">
          <w:t xml:space="preserve"> when the weight of the evidence demonstrates </w:t>
        </w:r>
        <w:r w:rsidR="005C2D88">
          <w:t xml:space="preserve">that a water quality standard is not attained, including </w:t>
        </w:r>
        <w:r w:rsidR="005F26E6">
          <w:t xml:space="preserve">the attainment of </w:t>
        </w:r>
        <w:r w:rsidR="005C2D88">
          <w:t>an existing use</w:t>
        </w:r>
        <w:r w:rsidR="00302154">
          <w:t xml:space="preserve"> as per antidegradation</w:t>
        </w:r>
        <w:r w:rsidR="005F26E6">
          <w:t xml:space="preserve"> considerations</w:t>
        </w:r>
        <w:r w:rsidR="00302154">
          <w:t>, as discussed above</w:t>
        </w:r>
      </w:ins>
      <w:r w:rsidR="00302154">
        <w:t>.</w:t>
      </w:r>
      <w:r w:rsidR="00026450">
        <w:t xml:space="preserve"> </w:t>
      </w:r>
      <w:ins w:id="494" w:author="Author">
        <w:r w:rsidR="003A3240">
          <w:t>As a result, if listing factor 3.4</w:t>
        </w:r>
        <w:r w:rsidR="0040669B">
          <w:t xml:space="preserve"> is not satisfied (e.g., an applicable health advisory </w:t>
        </w:r>
        <w:r w:rsidR="004A1A8B">
          <w:t xml:space="preserve">has not been issued) but information indicates the COMM beneficial use is </w:t>
        </w:r>
        <w:r w:rsidR="00410BC7">
          <w:t>occurring, it may be evaluated to determine whether the weight of the evidence demonstrates nonattainment, even in circumstances where the use has not been designated</w:t>
        </w:r>
      </w:ins>
      <w:r w:rsidR="00410BC7">
        <w:t>.</w:t>
      </w:r>
      <w:r w:rsidR="007A3D9A">
        <w:t xml:space="preserve"> </w:t>
      </w:r>
      <w:ins w:id="495" w:author="Author">
        <w:r w:rsidR="00D44FA9">
          <w:t xml:space="preserve">When using listing factor 3.11, </w:t>
        </w:r>
        <w:r w:rsidR="00FF5267">
          <w:t xml:space="preserve">the waterbody </w:t>
        </w:r>
        <w:r w:rsidR="00AB669F">
          <w:t>would be recommended for list</w:t>
        </w:r>
        <w:r w:rsidR="006B2297">
          <w:t>ing</w:t>
        </w:r>
        <w:r w:rsidR="00AB669F">
          <w:t xml:space="preserve"> as impaired </w:t>
        </w:r>
        <w:r w:rsidR="00BD0189">
          <w:t>if</w:t>
        </w:r>
        <w:r w:rsidR="00AB669F">
          <w:t xml:space="preserve"> fish tissue pollutant levels exceed </w:t>
        </w:r>
        <w:r w:rsidR="002646B5">
          <w:t xml:space="preserve">objectives or evaluation guidelines </w:t>
        </w:r>
        <w:r w:rsidR="00CF3565">
          <w:t>per the binomial distribution</w:t>
        </w:r>
        <w:r w:rsidR="008600DA">
          <w:t xml:space="preserve"> </w:t>
        </w:r>
        <w:r w:rsidR="0026497C">
          <w:t>described in Listing Policy section 3.1</w:t>
        </w:r>
        <w:r w:rsidR="00060292">
          <w:t xml:space="preserve"> </w:t>
        </w:r>
        <w:r w:rsidR="00D44823">
          <w:t xml:space="preserve">for toxicants in water. </w:t>
        </w:r>
      </w:ins>
    </w:p>
    <w:p w14:paraId="50D3C7CA" w14:textId="47E2C9A4" w:rsidR="00DD4C76" w:rsidRDefault="003348D6" w:rsidP="00C71C0E">
      <w:ins w:id="496" w:author="Author">
        <w:r>
          <w:t xml:space="preserve">For the 2024 </w:t>
        </w:r>
        <w:r w:rsidR="0033702C">
          <w:t>California</w:t>
        </w:r>
        <w:r>
          <w:t xml:space="preserve"> Integrated Report, </w:t>
        </w:r>
        <w:r w:rsidR="00034690">
          <w:t>COMM as an existing use was evaluated</w:t>
        </w:r>
        <w:r w:rsidR="00323BEC">
          <w:t xml:space="preserve"> using </w:t>
        </w:r>
        <w:r>
          <w:t xml:space="preserve">a variety of information </w:t>
        </w:r>
        <w:r w:rsidR="00323BEC">
          <w:t>that indicates</w:t>
        </w:r>
        <w:r w:rsidR="00C617AE">
          <w:t xml:space="preserve"> the COMM beneficial use is occurring</w:t>
        </w:r>
        <w:r w:rsidR="00E92798">
          <w:t xml:space="preserve"> or likely occurring</w:t>
        </w:r>
      </w:ins>
      <w:r w:rsidR="00C617AE">
        <w:t xml:space="preserve">. </w:t>
      </w:r>
      <w:ins w:id="497" w:author="Author">
        <w:r>
          <w:t>This information included evidence that the waterbody was stocked by the California Department of Fish and Wildlife</w:t>
        </w:r>
        <w:r w:rsidR="00664EFB">
          <w:t xml:space="preserve"> or other agencies</w:t>
        </w:r>
        <w:r w:rsidR="000526E0">
          <w:t xml:space="preserve"> </w:t>
        </w:r>
        <w:r>
          <w:t xml:space="preserve">to ensure sufficient fish are available for </w:t>
        </w:r>
        <w:r w:rsidR="00D01A0E">
          <w:t>recreation</w:t>
        </w:r>
      </w:ins>
      <w:r w:rsidR="0058176C">
        <w:t xml:space="preserve">. </w:t>
      </w:r>
      <w:ins w:id="498" w:author="Author">
        <w:r w:rsidR="00B04050">
          <w:t>D</w:t>
        </w:r>
        <w:r w:rsidR="008871DE">
          <w:t>ata</w:t>
        </w:r>
        <w:r w:rsidR="00CD7595">
          <w:t xml:space="preserve"> </w:t>
        </w:r>
        <w:r w:rsidR="00E66D4C">
          <w:t>collected by the State Water Board’s</w:t>
        </w:r>
        <w:r w:rsidR="00A82717">
          <w:t xml:space="preserve"> </w:t>
        </w:r>
        <w:r w:rsidR="00F92543">
          <w:t>SWAMP</w:t>
        </w:r>
        <w:r w:rsidR="00101171">
          <w:t xml:space="preserve"> </w:t>
        </w:r>
        <w:r w:rsidR="00C81336">
          <w:t>Bioaccumulation Monitoring Program</w:t>
        </w:r>
        <w:r w:rsidR="00A7782E">
          <w:t xml:space="preserve"> </w:t>
        </w:r>
        <w:proofErr w:type="gramStart"/>
        <w:r w:rsidR="00A7782E">
          <w:t>were</w:t>
        </w:r>
        <w:proofErr w:type="gramEnd"/>
        <w:r w:rsidR="00A7782E">
          <w:t xml:space="preserve"> also used </w:t>
        </w:r>
        <w:r w:rsidR="00B04050">
          <w:t>to indicate the COMM use is occurring or likely occurring</w:t>
        </w:r>
      </w:ins>
      <w:r w:rsidR="00E55200">
        <w:t xml:space="preserve">. </w:t>
      </w:r>
      <w:ins w:id="499" w:author="Author">
        <w:r w:rsidR="00E55200">
          <w:t xml:space="preserve">SWAMP’s </w:t>
        </w:r>
        <w:r w:rsidR="001215C3">
          <w:t>bioaccumulation</w:t>
        </w:r>
        <w:r w:rsidR="00E55200">
          <w:t xml:space="preserve"> monitoring program</w:t>
        </w:r>
        <w:r w:rsidR="00464012">
          <w:t xml:space="preserve"> was established in 2006 to monitor</w:t>
        </w:r>
        <w:r w:rsidR="00D30BF0">
          <w:t xml:space="preserve"> waterbodies state</w:t>
        </w:r>
        <w:r w:rsidR="00B37675">
          <w:t>w</w:t>
        </w:r>
        <w:r w:rsidR="00D30BF0">
          <w:t xml:space="preserve">ide and measure the concentrations of pollutants </w:t>
        </w:r>
        <w:r w:rsidR="00EF2DCD">
          <w:t>i</w:t>
        </w:r>
        <w:r w:rsidR="00D30BF0">
          <w:t>n fish and shellfish tissue to assess waterbody conditions and whether fish</w:t>
        </w:r>
        <w:r w:rsidR="004136BA">
          <w:t xml:space="preserve"> and </w:t>
        </w:r>
        <w:r w:rsidR="00D30BF0">
          <w:t>shellfish</w:t>
        </w:r>
        <w:r w:rsidR="001215C3">
          <w:t xml:space="preserve"> are safe to eat</w:t>
        </w:r>
      </w:ins>
      <w:r w:rsidR="001215C3">
        <w:t xml:space="preserve">. </w:t>
      </w:r>
      <w:ins w:id="500" w:author="Author">
        <w:r w:rsidR="00FE35AD">
          <w:t>The SWAMP Bioaccumulation Monitoring Program</w:t>
        </w:r>
        <w:r w:rsidR="00B04050">
          <w:t>’s</w:t>
        </w:r>
        <w:r w:rsidR="00FE35AD">
          <w:t xml:space="preserve"> Quality Assurance Project Plan provides that monitoring is focused on long-term sampling, analysis</w:t>
        </w:r>
        <w:r w:rsidR="006D1D13">
          <w:t>,</w:t>
        </w:r>
        <w:r w:rsidR="00FE35AD">
          <w:t xml:space="preserve"> and screening surveys of spo</w:t>
        </w:r>
        <w:r w:rsidR="00D87D81">
          <w:t>r</w:t>
        </w:r>
        <w:r w:rsidR="00FE35AD">
          <w:t xml:space="preserve">t fish </w:t>
        </w:r>
        <w:r w:rsidR="00932048">
          <w:t>to track status and trends in fish tissue concentrations of contaminants and how bioaccumulation in many California lakes, reservoirs, rivers</w:t>
        </w:r>
        <w:r w:rsidR="00533FDE">
          <w:t>,</w:t>
        </w:r>
        <w:r w:rsidR="00932048">
          <w:t xml:space="preserve"> and streams. </w:t>
        </w:r>
        <w:r>
          <w:t>Similarly,</w:t>
        </w:r>
        <w:r w:rsidR="00F73DE0">
          <w:t xml:space="preserve"> </w:t>
        </w:r>
        <w:r>
          <w:t>data collected by other entities</w:t>
        </w:r>
        <w:r w:rsidR="00F73DE0">
          <w:t xml:space="preserve"> </w:t>
        </w:r>
        <w:r w:rsidR="00B04050">
          <w:t xml:space="preserve">were </w:t>
        </w:r>
        <w:r w:rsidR="00D87CEF">
          <w:t>evaluated</w:t>
        </w:r>
        <w:r>
          <w:t xml:space="preserve"> when data </w:t>
        </w:r>
        <w:proofErr w:type="gramStart"/>
        <w:r>
          <w:t>were</w:t>
        </w:r>
        <w:proofErr w:type="gramEnd"/>
        <w:r>
          <w:t xml:space="preserve"> collected for the purpose of evaluating risks to humans from consuming fish</w:t>
        </w:r>
      </w:ins>
      <w:r>
        <w:t xml:space="preserve">. </w:t>
      </w:r>
      <w:ins w:id="501" w:author="Author">
        <w:r>
          <w:t>Other information that may be used to demonstrate that the COMM beneficial use</w:t>
        </w:r>
        <w:del w:id="502" w:author="Author">
          <w:r>
            <w:delText>s</w:delText>
          </w:r>
        </w:del>
        <w:r>
          <w:t xml:space="preserve"> is occurring or is likely to be occurring includes other evidence that fishing is happening at a waterbody, such as photos, survey results of fishing at the waterbody, or advertised fishing holes</w:t>
        </w:r>
      </w:ins>
      <w:r>
        <w:t>.</w:t>
      </w:r>
      <w:r w:rsidR="009D224D" w:rsidRPr="009D224D">
        <w:t xml:space="preserve"> </w:t>
      </w:r>
      <w:ins w:id="503" w:author="Author">
        <w:r w:rsidR="00DD3033">
          <w:t>Such facts indicate</w:t>
        </w:r>
        <w:r w:rsidR="00FD332D">
          <w:t xml:space="preserve"> </w:t>
        </w:r>
        <w:r w:rsidR="00DD3033">
          <w:t xml:space="preserve">that consumption of fish is </w:t>
        </w:r>
        <w:r w:rsidR="00DD3033">
          <w:lastRenderedPageBreak/>
          <w:t>occurring</w:t>
        </w:r>
      </w:ins>
      <w:r w:rsidR="00DD3033">
        <w:t xml:space="preserve">. </w:t>
      </w:r>
      <w:ins w:id="504" w:author="Author">
        <w:r w:rsidR="009D224D">
          <w:t xml:space="preserve">To conclude otherwise would be to say that the only time an existing use may be evaluated for attainment purposes is where there is evidence of someone eating a fish after catching it; some amount of deduction is warranted to logically conclude consumption of aquatic life is likely occurring where </w:t>
        </w:r>
        <w:r w:rsidR="004A58CD">
          <w:t xml:space="preserve">the </w:t>
        </w:r>
        <w:r w:rsidR="009D224D">
          <w:t xml:space="preserve">data or information </w:t>
        </w:r>
        <w:r w:rsidR="004A58CD">
          <w:t xml:space="preserve">described above </w:t>
        </w:r>
        <w:r w:rsidR="009D224D">
          <w:t>is present</w:t>
        </w:r>
      </w:ins>
      <w:r w:rsidR="009D224D">
        <w:t xml:space="preserve">. </w:t>
      </w:r>
    </w:p>
    <w:p w14:paraId="765939A7" w14:textId="5D6F17FF" w:rsidR="0062633E" w:rsidRDefault="002A5458" w:rsidP="00C71C0E">
      <w:pPr>
        <w:rPr>
          <w:ins w:id="505" w:author="Author"/>
        </w:rPr>
      </w:pPr>
      <w:ins w:id="506" w:author="Author">
        <w:r>
          <w:t>I</w:t>
        </w:r>
        <w:r w:rsidR="00334DE8">
          <w:t xml:space="preserve">f there is no </w:t>
        </w:r>
        <w:r w:rsidR="00403A55">
          <w:t xml:space="preserve">information indicating </w:t>
        </w:r>
        <w:r w:rsidR="00334DE8">
          <w:t xml:space="preserve">the </w:t>
        </w:r>
        <w:r w:rsidR="00BE0C9B">
          <w:t xml:space="preserve">COMM beneficial </w:t>
        </w:r>
        <w:r w:rsidR="00334DE8">
          <w:t xml:space="preserve">use is </w:t>
        </w:r>
        <w:r w:rsidR="00403A55">
          <w:t>occu</w:t>
        </w:r>
        <w:r w:rsidR="00985CFC">
          <w:t>r</w:t>
        </w:r>
        <w:r w:rsidR="00403A55">
          <w:t>ring</w:t>
        </w:r>
        <w:r w:rsidR="00334DE8">
          <w:t xml:space="preserve">, </w:t>
        </w:r>
        <w:r w:rsidR="00757E24">
          <w:t xml:space="preserve">data </w:t>
        </w:r>
        <w:r w:rsidR="005705E2">
          <w:t>were</w:t>
        </w:r>
        <w:r w:rsidR="00086D9D">
          <w:t xml:space="preserve"> evaluated but not used to make listing recommendations</w:t>
        </w:r>
        <w:r w:rsidR="0035275A">
          <w:t xml:space="preserve"> for the </w:t>
        </w:r>
        <w:proofErr w:type="gramStart"/>
        <w:r w:rsidR="0035275A">
          <w:t>303(d) list</w:t>
        </w:r>
        <w:proofErr w:type="gramEnd"/>
        <w:r w:rsidR="0035275A">
          <w:t xml:space="preserve"> portion of the integrated report</w:t>
        </w:r>
      </w:ins>
      <w:r w:rsidR="00086D9D">
        <w:t>.</w:t>
      </w:r>
      <w:r w:rsidR="00E52A62">
        <w:t xml:space="preserve"> </w:t>
      </w:r>
      <w:ins w:id="507" w:author="Author">
        <w:r w:rsidR="00294BE5">
          <w:t xml:space="preserve">However, </w:t>
        </w:r>
        <w:r w:rsidR="005705E2">
          <w:t>data were used for the 305(b) portion of the integrated report.</w:t>
        </w:r>
        <w:r w:rsidR="00086D9D">
          <w:t xml:space="preserve"> </w:t>
        </w:r>
        <w:r w:rsidR="005705E2">
          <w:t>W</w:t>
        </w:r>
        <w:r w:rsidR="00086D9D">
          <w:t xml:space="preserve">aterbodies that exceed </w:t>
        </w:r>
        <w:r w:rsidR="0049196D">
          <w:t xml:space="preserve">evaluation guidelines or </w:t>
        </w:r>
        <w:r w:rsidR="00F116C9">
          <w:t xml:space="preserve">numeric water quality objectives were placed in </w:t>
        </w:r>
        <w:r w:rsidR="00E92975">
          <w:t>C</w:t>
        </w:r>
        <w:r w:rsidR="00F116C9">
          <w:t>ategory 3</w:t>
        </w:r>
        <w:r w:rsidR="007E06E8">
          <w:t xml:space="preserve"> </w:t>
        </w:r>
        <w:r w:rsidR="009E1088" w:rsidRPr="009E1088">
          <w:t>(“insufficient data and/or information to make a beneficial use support determination but data and/or information indicates beneficial uses may be potentially threatened”)</w:t>
        </w:r>
        <w:r w:rsidR="009E1088">
          <w:t xml:space="preserve">. </w:t>
        </w:r>
      </w:ins>
    </w:p>
    <w:p w14:paraId="38C8A2ED" w14:textId="7199853D" w:rsidR="000F38E3" w:rsidRPr="00C71C0E" w:rsidRDefault="000F38E3" w:rsidP="00C71C0E">
      <w:pPr>
        <w:rPr>
          <w:ins w:id="508" w:author="Author"/>
        </w:rPr>
      </w:pPr>
      <w:ins w:id="509" w:author="Author">
        <w:r>
          <w:t>For the 2024</w:t>
        </w:r>
        <w:r w:rsidR="004261D0">
          <w:t xml:space="preserve"> California</w:t>
        </w:r>
        <w:r>
          <w:t xml:space="preserve"> Integrated Report</w:t>
        </w:r>
        <w:r w:rsidR="00D05091">
          <w:t xml:space="preserve"> and in response to comments received</w:t>
        </w:r>
        <w:r w:rsidR="00C67832">
          <w:t xml:space="preserve"> that </w:t>
        </w:r>
        <w:r w:rsidR="004B386E">
          <w:t xml:space="preserve">attainment of </w:t>
        </w:r>
        <w:r w:rsidR="00C67832">
          <w:t>the COMM beneficial use should not be evaluated</w:t>
        </w:r>
        <w:r w:rsidR="004B386E">
          <w:t xml:space="preserve"> where the COMM beneficial use is not designated in a basin plan</w:t>
        </w:r>
        <w:r>
          <w:t xml:space="preserve">, </w:t>
        </w:r>
        <w:r w:rsidR="006920E6">
          <w:t xml:space="preserve">fish tissue </w:t>
        </w:r>
        <w:r w:rsidR="0006617B">
          <w:t xml:space="preserve">pollutant data </w:t>
        </w:r>
        <w:r w:rsidR="0058117C">
          <w:t xml:space="preserve">and information </w:t>
        </w:r>
        <w:r w:rsidR="0006617B">
          <w:t xml:space="preserve">for 21 waterbody-pollutant combinations were evaluated </w:t>
        </w:r>
        <w:r w:rsidR="00E8110C">
          <w:t>in accordance with the above</w:t>
        </w:r>
        <w:r w:rsidR="009E535E">
          <w:t>-described</w:t>
        </w:r>
        <w:r w:rsidR="00E8110C">
          <w:t xml:space="preserve"> approach</w:t>
        </w:r>
      </w:ins>
      <w:r w:rsidR="00E8110C">
        <w:t xml:space="preserve">. </w:t>
      </w:r>
      <w:ins w:id="510" w:author="Author">
        <w:r w:rsidR="006A21EA">
          <w:t>Data and information from other waterbody-pollutant combinations have not been evaluated to determine if assessments were conducted in accordance with the above approach</w:t>
        </w:r>
      </w:ins>
      <w:r w:rsidR="006A21EA">
        <w:t xml:space="preserve">. </w:t>
      </w:r>
      <w:ins w:id="511" w:author="Author">
        <w:r w:rsidR="006A21EA">
          <w:t xml:space="preserve">These other waterbody-pollutant combinations </w:t>
        </w:r>
        <w:r w:rsidR="00DE74B2">
          <w:t xml:space="preserve">are </w:t>
        </w:r>
        <w:r w:rsidR="00911ED0">
          <w:t xml:space="preserve">the </w:t>
        </w:r>
        <w:r w:rsidR="00005160">
          <w:t>other</w:t>
        </w:r>
        <w:r w:rsidR="00030515">
          <w:t xml:space="preserve"> 24 waterbody-pollutant combinations that are recommended to be newly listed on the 303(d) list as part of the 2024 </w:t>
        </w:r>
        <w:r w:rsidR="00B546EF">
          <w:t xml:space="preserve">California </w:t>
        </w:r>
        <w:r w:rsidR="00030515">
          <w:t xml:space="preserve">Integrated Report </w:t>
        </w:r>
        <w:r w:rsidR="00DD2000">
          <w:t>for which no comments were received,</w:t>
        </w:r>
        <w:r w:rsidR="00030515">
          <w:t xml:space="preserve"> and </w:t>
        </w:r>
        <w:r w:rsidR="007D09CF">
          <w:t>existing</w:t>
        </w:r>
        <w:r w:rsidR="00030515">
          <w:t xml:space="preserve"> waterbody-pollutant combinations from previous integrated report cycles</w:t>
        </w:r>
      </w:ins>
      <w:r w:rsidR="00DE74B2">
        <w:t xml:space="preserve">. </w:t>
      </w:r>
      <w:ins w:id="512" w:author="Author">
        <w:r w:rsidR="00DE74B2">
          <w:t>T</w:t>
        </w:r>
        <w:r w:rsidR="00C23EB3">
          <w:t xml:space="preserve">hese waterbody-pollutant combinations </w:t>
        </w:r>
        <w:r w:rsidR="007D09CF">
          <w:t>will be evaluated</w:t>
        </w:r>
        <w:r w:rsidR="00C23EB3">
          <w:t xml:space="preserve"> </w:t>
        </w:r>
        <w:r w:rsidR="00FC699A">
          <w:t>as those waterbodies are assessed in future integrated report cycles</w:t>
        </w:r>
      </w:ins>
      <w:r w:rsidR="00FC699A">
        <w:t>.</w:t>
      </w:r>
      <w:r w:rsidR="00EB2B7D">
        <w:t xml:space="preserve"> </w:t>
      </w:r>
      <w:ins w:id="513" w:author="Author">
        <w:r w:rsidR="00FC699A">
          <w:t xml:space="preserve">It is likely that the </w:t>
        </w:r>
        <w:r w:rsidR="00BF4A6A">
          <w:t xml:space="preserve">listing status will not change for </w:t>
        </w:r>
        <w:r w:rsidR="00DE74B2">
          <w:t>most</w:t>
        </w:r>
        <w:r w:rsidR="00BF4A6A">
          <w:t xml:space="preserve"> these waterbody-pollutant combinations </w:t>
        </w:r>
        <w:r w:rsidR="007D09CF">
          <w:t xml:space="preserve">because it is expected that in </w:t>
        </w:r>
        <w:proofErr w:type="gramStart"/>
        <w:r w:rsidR="007D09CF">
          <w:t>a majority of</w:t>
        </w:r>
        <w:proofErr w:type="gramEnd"/>
        <w:r w:rsidR="007D09CF">
          <w:t xml:space="preserve"> cases the COMM </w:t>
        </w:r>
        <w:r w:rsidR="00E86C4F">
          <w:t xml:space="preserve">use </w:t>
        </w:r>
        <w:r w:rsidR="001A61DE">
          <w:t>is</w:t>
        </w:r>
        <w:r w:rsidR="00E86C4F">
          <w:t xml:space="preserve"> designated or </w:t>
        </w:r>
        <w:r w:rsidR="001A61DE">
          <w:t xml:space="preserve">information indicating the </w:t>
        </w:r>
        <w:r w:rsidR="004261D0">
          <w:t xml:space="preserve">fish consumption </w:t>
        </w:r>
        <w:r w:rsidR="001A61DE">
          <w:t xml:space="preserve">use is occurring </w:t>
        </w:r>
        <w:r w:rsidR="00840B15">
          <w:t xml:space="preserve">can </w:t>
        </w:r>
        <w:r w:rsidR="00E86C4F">
          <w:t xml:space="preserve">be identified. </w:t>
        </w:r>
      </w:ins>
    </w:p>
    <w:p w14:paraId="357DC2D9" w14:textId="3EA1B803" w:rsidR="00994FC0" w:rsidRPr="000A0F6B" w:rsidRDefault="005957F9" w:rsidP="00994FC0">
      <w:pPr>
        <w:pStyle w:val="Heading2"/>
        <w:rPr>
          <w:ins w:id="514" w:author="Author"/>
        </w:rPr>
      </w:pPr>
      <w:bookmarkStart w:id="515" w:name="_Toc154735267"/>
      <w:ins w:id="516" w:author="Author">
        <w:r w:rsidRPr="000A0F6B">
          <w:t xml:space="preserve">Data </w:t>
        </w:r>
        <w:r w:rsidR="007A08DD">
          <w:t>Quantitation</w:t>
        </w:r>
      </w:ins>
      <w:r w:rsidRPr="000A0F6B">
        <w:t xml:space="preserve"> </w:t>
      </w:r>
      <w:ins w:id="517" w:author="Author">
        <w:r w:rsidR="00DD49D9" w:rsidRPr="000A0F6B">
          <w:t>Error</w:t>
        </w:r>
        <w:r w:rsidR="00E26440">
          <w:t xml:space="preserve"> and Remedy</w:t>
        </w:r>
        <w:bookmarkEnd w:id="515"/>
      </w:ins>
    </w:p>
    <w:p w14:paraId="1E634216" w14:textId="3BD6DB42" w:rsidR="00D71918" w:rsidRDefault="00D71918" w:rsidP="00D71918">
      <w:pPr>
        <w:rPr>
          <w:ins w:id="518" w:author="Author"/>
        </w:rPr>
      </w:pPr>
      <w:ins w:id="519" w:author="Author">
        <w:r>
          <w:t xml:space="preserve">During the public comment and review period for the </w:t>
        </w:r>
        <w:r w:rsidR="00380671">
          <w:t>D</w:t>
        </w:r>
        <w:r>
          <w:t xml:space="preserve">raft </w:t>
        </w:r>
        <w:r w:rsidR="00A96CA3">
          <w:t xml:space="preserve">California </w:t>
        </w:r>
        <w:r>
          <w:t xml:space="preserve">2024 Integrated Report, a data quality issue was discovered for some data assessed and used in water quality assessments. Non-detect (“ND”) and detected not quantified (“DNQ”) data were reported with a </w:t>
        </w:r>
        <w:r w:rsidR="00990C6E" w:rsidRPr="00990C6E">
          <w:t xml:space="preserve">quantitation </w:t>
        </w:r>
        <w:r>
          <w:t xml:space="preserve">code of “&lt;” instead of “ND” or “DNQ” as is required by the CEDEN and CIWQS data business rules. </w:t>
        </w:r>
      </w:ins>
    </w:p>
    <w:p w14:paraId="60EB0215" w14:textId="79AB1045" w:rsidR="00D71918" w:rsidRDefault="00D71918" w:rsidP="00D71918">
      <w:pPr>
        <w:rPr>
          <w:ins w:id="520" w:author="Author"/>
        </w:rPr>
      </w:pPr>
      <w:ins w:id="521" w:author="Author">
        <w:r>
          <w:t xml:space="preserve">When a </w:t>
        </w:r>
        <w:r w:rsidR="00990C6E" w:rsidRPr="00990C6E">
          <w:t>quantitation</w:t>
        </w:r>
        <w:r>
          <w:t xml:space="preserve"> code of “&lt;” was used instead of </w:t>
        </w:r>
        <w:r w:rsidR="00A011CA">
          <w:t>“</w:t>
        </w:r>
        <w:r>
          <w:t>ND</w:t>
        </w:r>
        <w:r w:rsidR="00A011CA">
          <w:t>”</w:t>
        </w:r>
        <w:r>
          <w:t xml:space="preserve"> and </w:t>
        </w:r>
        <w:r w:rsidR="00A011CA">
          <w:t>“</w:t>
        </w:r>
        <w:r>
          <w:t>DNQ,</w:t>
        </w:r>
        <w:r w:rsidR="00A011CA">
          <w:t>”</w:t>
        </w:r>
        <w:r>
          <w:t xml:space="preserve"> the</w:t>
        </w:r>
        <w:r w:rsidR="00C048BC">
          <w:t xml:space="preserve"> value of the</w:t>
        </w:r>
        <w:r>
          <w:t xml:space="preserve"> </w:t>
        </w:r>
        <w:r w:rsidR="00947A99">
          <w:t xml:space="preserve">ND or DNQ limit </w:t>
        </w:r>
        <w:r w:rsidR="00AD6385">
          <w:t xml:space="preserve">was erroneously </w:t>
        </w:r>
        <w:r>
          <w:t xml:space="preserve">used as the </w:t>
        </w:r>
        <w:r w:rsidR="00571379">
          <w:t xml:space="preserve">sample </w:t>
        </w:r>
        <w:r w:rsidR="0052571D">
          <w:t>value</w:t>
        </w:r>
      </w:ins>
      <w:r>
        <w:t xml:space="preserve">. </w:t>
      </w:r>
      <w:ins w:id="522" w:author="Author">
        <w:r>
          <w:t xml:space="preserve">This can </w:t>
        </w:r>
        <w:r w:rsidR="00EB1758">
          <w:t>lead to</w:t>
        </w:r>
        <w:r>
          <w:t xml:space="preserve"> erroneous exceedances when assessing pollutants with low thresholds, summing pollutants, or when using assessment methods with low </w:t>
        </w:r>
        <w:r w:rsidR="007A08DD">
          <w:t>quantitation</w:t>
        </w:r>
        <w:r>
          <w:t xml:space="preserve"> limit sensitivity</w:t>
        </w:r>
      </w:ins>
      <w:r>
        <w:t xml:space="preserve">. </w:t>
      </w:r>
      <w:ins w:id="523" w:author="Author">
        <w:r>
          <w:t xml:space="preserve">Listing Policy section 6.1.5.5 states that “[w]hen the sample value is less than the quantitation limit and the quantitation limit is greater than the water quality standard, objective, criterion, or evaluation guideline, the result </w:t>
        </w:r>
        <w:r w:rsidR="00134563">
          <w:t xml:space="preserve">shall </w:t>
        </w:r>
        <w:r>
          <w:t>not be used in the analysis”.</w:t>
        </w:r>
      </w:ins>
    </w:p>
    <w:p w14:paraId="32BBD365" w14:textId="35554B16" w:rsidR="00D71918" w:rsidRDefault="00D71918" w:rsidP="00D71918">
      <w:pPr>
        <w:rPr>
          <w:ins w:id="524" w:author="Author"/>
        </w:rPr>
      </w:pPr>
      <w:ins w:id="525" w:author="Author">
        <w:r>
          <w:lastRenderedPageBreak/>
          <w:t>This data quality issue affected LOEs and decisions in the San Francisco Bay, Los Angeles, Central Valley</w:t>
        </w:r>
        <w:r w:rsidR="005A14B3">
          <w:t>,</w:t>
        </w:r>
        <w:r>
          <w:t xml:space="preserve"> and Santa Ana regions</w:t>
        </w:r>
      </w:ins>
      <w:r>
        <w:t>.</w:t>
      </w:r>
      <w:r w:rsidR="00E52A62">
        <w:t xml:space="preserve"> </w:t>
      </w:r>
      <w:ins w:id="526" w:author="Author">
        <w:r>
          <w:t>For the California 2024 Integrated Report, all LOEs created using data affected by this error were removed from corresponding decisions, and the listing recommendations were revised based on the remaining lines of evidence</w:t>
        </w:r>
      </w:ins>
      <w:r>
        <w:t xml:space="preserve">. </w:t>
      </w:r>
      <w:ins w:id="527" w:author="Author">
        <w:r>
          <w:t xml:space="preserve">Affected data will be reevaluated and decisions reassessed </w:t>
        </w:r>
        <w:r w:rsidR="009574D5">
          <w:t>in a future</w:t>
        </w:r>
        <w:r>
          <w:t xml:space="preserve"> California Integrated Report if the data quality error is remedied. </w:t>
        </w:r>
      </w:ins>
    </w:p>
    <w:p w14:paraId="6CB72E11" w14:textId="5F508C88" w:rsidR="00D71918" w:rsidRPr="00994FC0" w:rsidRDefault="00D71918" w:rsidP="00D71918">
      <w:pPr>
        <w:rPr>
          <w:ins w:id="528" w:author="Author"/>
        </w:rPr>
      </w:pPr>
      <w:ins w:id="529" w:author="Author">
        <w:r>
          <w:t xml:space="preserve">See Appendix U: List of Decisions Revised Due to Data </w:t>
        </w:r>
        <w:r w:rsidR="00990C6E">
          <w:t>Q</w:t>
        </w:r>
        <w:r w:rsidR="00990C6E" w:rsidRPr="00990C6E">
          <w:t xml:space="preserve">uantitation </w:t>
        </w:r>
        <w:r>
          <w:t>Error for a list of affected decisions and the revised 2024</w:t>
        </w:r>
        <w:r w:rsidR="00225B7D">
          <w:t xml:space="preserve"> </w:t>
        </w:r>
        <w:r>
          <w:t>California Integrated Report listing recommendations.</w:t>
        </w:r>
      </w:ins>
    </w:p>
    <w:p w14:paraId="63EFE1A8" w14:textId="601BF26B" w:rsidR="007710C3" w:rsidRPr="004502A9" w:rsidRDefault="007710C3" w:rsidP="00597DE8">
      <w:pPr>
        <w:pStyle w:val="Heading1"/>
      </w:pPr>
      <w:bookmarkStart w:id="530" w:name="_Toc154735268"/>
      <w:bookmarkStart w:id="531" w:name="_Toc35339602"/>
      <w:r w:rsidRPr="004502A9">
        <w:t>Summary of 303(d) Listing Recommendations</w:t>
      </w:r>
      <w:bookmarkEnd w:id="530"/>
    </w:p>
    <w:p w14:paraId="04B0C7B2" w14:textId="1F9A96B0" w:rsidR="007710C3" w:rsidRPr="004502A9" w:rsidRDefault="007710C3" w:rsidP="007710C3">
      <w:pPr>
        <w:rPr>
          <w:rFonts w:eastAsia="Arial" w:cs="Arial"/>
        </w:rPr>
      </w:pPr>
      <w:r w:rsidRPr="004502A9">
        <w:rPr>
          <w:rFonts w:eastAsia="Arial" w:cs="Arial"/>
        </w:rPr>
        <w:t xml:space="preserve">This section summarizes the recommended listings, </w:t>
      </w:r>
      <w:proofErr w:type="spellStart"/>
      <w:r w:rsidRPr="004502A9">
        <w:rPr>
          <w:rFonts w:eastAsia="Arial" w:cs="Arial"/>
        </w:rPr>
        <w:t>delistings</w:t>
      </w:r>
      <w:proofErr w:type="spellEnd"/>
      <w:r w:rsidRPr="004502A9">
        <w:rPr>
          <w:rFonts w:eastAsia="Arial" w:cs="Arial"/>
        </w:rPr>
        <w:t xml:space="preserve">, and </w:t>
      </w:r>
      <w:r w:rsidR="003F49C3">
        <w:rPr>
          <w:rFonts w:eastAsia="Arial" w:cs="Arial"/>
        </w:rPr>
        <w:t xml:space="preserve">placements in the </w:t>
      </w:r>
      <w:r w:rsidRPr="004502A9">
        <w:rPr>
          <w:rFonts w:eastAsia="Arial" w:cs="Arial"/>
        </w:rPr>
        <w:t xml:space="preserve">305(b) </w:t>
      </w:r>
      <w:r w:rsidR="00F246D6">
        <w:rPr>
          <w:rFonts w:eastAsia="Arial" w:cs="Arial"/>
        </w:rPr>
        <w:t xml:space="preserve">condition </w:t>
      </w:r>
      <w:r w:rsidR="002720EF" w:rsidRPr="004502A9">
        <w:rPr>
          <w:rFonts w:eastAsia="Arial" w:cs="Arial"/>
        </w:rPr>
        <w:t>categor</w:t>
      </w:r>
      <w:r w:rsidR="002720EF">
        <w:rPr>
          <w:rFonts w:eastAsia="Arial" w:cs="Arial"/>
        </w:rPr>
        <w:t>ies</w:t>
      </w:r>
      <w:r w:rsidR="002720EF" w:rsidRPr="004502A9">
        <w:rPr>
          <w:rFonts w:eastAsia="Arial" w:cs="Arial"/>
        </w:rPr>
        <w:t xml:space="preserve"> </w:t>
      </w:r>
      <w:r w:rsidRPr="004502A9">
        <w:rPr>
          <w:rFonts w:cs="Arial"/>
        </w:rPr>
        <w:t xml:space="preserve">for the </w:t>
      </w:r>
      <w:r w:rsidRPr="004502A9">
        <w:rPr>
          <w:rFonts w:eastAsia="Arial" w:cs="Arial"/>
        </w:rPr>
        <w:t>202</w:t>
      </w:r>
      <w:r w:rsidR="00A33DB1">
        <w:rPr>
          <w:rFonts w:eastAsia="Arial" w:cs="Arial"/>
        </w:rPr>
        <w:t xml:space="preserve">4 </w:t>
      </w:r>
      <w:r w:rsidR="00803145">
        <w:rPr>
          <w:rFonts w:eastAsia="Arial" w:cs="Arial"/>
        </w:rPr>
        <w:t xml:space="preserve">California </w:t>
      </w:r>
      <w:r w:rsidRPr="004502A9">
        <w:rPr>
          <w:rFonts w:cs="Arial"/>
        </w:rPr>
        <w:t>Integrated Report.</w:t>
      </w:r>
      <w:r>
        <w:rPr>
          <w:rFonts w:cs="Arial"/>
        </w:rPr>
        <w:t xml:space="preserve"> </w:t>
      </w:r>
      <w:r w:rsidRPr="00760CEA">
        <w:rPr>
          <w:rFonts w:eastAsia="Arial" w:cs="Arial"/>
        </w:rPr>
        <w:t>Section</w:t>
      </w:r>
      <w:r w:rsidR="00E051B6">
        <w:rPr>
          <w:rFonts w:eastAsia="Arial" w:cs="Arial"/>
        </w:rPr>
        <w:t>s</w:t>
      </w:r>
      <w:r w:rsidRPr="00760CEA">
        <w:rPr>
          <w:rFonts w:eastAsia="Arial" w:cs="Arial"/>
        </w:rPr>
        <w:t xml:space="preserve"> 5 </w:t>
      </w:r>
      <w:r w:rsidR="00760CEA" w:rsidRPr="00760CEA">
        <w:rPr>
          <w:rFonts w:eastAsia="Arial" w:cs="Arial"/>
        </w:rPr>
        <w:t>through</w:t>
      </w:r>
      <w:r w:rsidRPr="00760CEA">
        <w:rPr>
          <w:rFonts w:eastAsia="Arial" w:cs="Arial"/>
        </w:rPr>
        <w:t xml:space="preserve"> </w:t>
      </w:r>
      <w:r w:rsidR="00760CEA" w:rsidRPr="00760CEA">
        <w:rPr>
          <w:rFonts w:eastAsia="Arial" w:cs="Arial"/>
        </w:rPr>
        <w:t>10</w:t>
      </w:r>
      <w:r w:rsidRPr="00760CEA">
        <w:rPr>
          <w:rFonts w:eastAsia="Arial" w:cs="Arial"/>
        </w:rPr>
        <w:t xml:space="preserve"> outline specific information for individual regions.</w:t>
      </w:r>
      <w:r w:rsidRPr="004502A9">
        <w:rPr>
          <w:rFonts w:eastAsia="Arial" w:cs="Arial"/>
        </w:rPr>
        <w:t xml:space="preserve"> </w:t>
      </w:r>
    </w:p>
    <w:p w14:paraId="0CE9AD17" w14:textId="03B19A57" w:rsidR="007710C3" w:rsidRPr="00A33DB1" w:rsidRDefault="007710C3" w:rsidP="007710C3">
      <w:pPr>
        <w:rPr>
          <w:rFonts w:cs="Arial"/>
        </w:rPr>
      </w:pPr>
      <w:r w:rsidRPr="004502A9">
        <w:rPr>
          <w:rFonts w:cs="Arial"/>
        </w:rPr>
        <w:t>For the 202</w:t>
      </w:r>
      <w:r w:rsidR="00A33DB1">
        <w:rPr>
          <w:rFonts w:cs="Arial"/>
        </w:rPr>
        <w:t>4</w:t>
      </w:r>
      <w:r w:rsidRPr="004502A9">
        <w:rPr>
          <w:rFonts w:cs="Arial"/>
        </w:rPr>
        <w:t xml:space="preserve"> </w:t>
      </w:r>
      <w:r w:rsidR="00BE5EF7">
        <w:rPr>
          <w:rFonts w:cs="Arial"/>
        </w:rPr>
        <w:t>California</w:t>
      </w:r>
      <w:r w:rsidRPr="004502A9">
        <w:rPr>
          <w:rFonts w:cs="Arial"/>
        </w:rPr>
        <w:t xml:space="preserve"> Integrated Report, the</w:t>
      </w:r>
      <w:r w:rsidR="00A33DB1">
        <w:rPr>
          <w:rFonts w:cs="Arial"/>
        </w:rPr>
        <w:t xml:space="preserve"> San Francisco Bay, Los Angeles, </w:t>
      </w:r>
      <w:r w:rsidR="007F54C4">
        <w:rPr>
          <w:rFonts w:cs="Arial"/>
        </w:rPr>
        <w:t xml:space="preserve">and </w:t>
      </w:r>
      <w:r w:rsidR="00A33DB1">
        <w:rPr>
          <w:rFonts w:cs="Arial"/>
        </w:rPr>
        <w:t xml:space="preserve">Santa Ana </w:t>
      </w:r>
      <w:r w:rsidRPr="004502A9">
        <w:rPr>
          <w:rFonts w:cs="Arial"/>
        </w:rPr>
        <w:t>Regional Water</w:t>
      </w:r>
      <w:r w:rsidR="00D219FB">
        <w:rPr>
          <w:rFonts w:cs="Arial"/>
        </w:rPr>
        <w:t xml:space="preserve"> </w:t>
      </w:r>
      <w:r w:rsidRPr="004502A9">
        <w:rPr>
          <w:rFonts w:cs="Arial"/>
        </w:rPr>
        <w:t>Board</w:t>
      </w:r>
      <w:r w:rsidR="00D219FB">
        <w:rPr>
          <w:rFonts w:cs="Arial"/>
        </w:rPr>
        <w:t>s</w:t>
      </w:r>
      <w:r w:rsidRPr="004502A9">
        <w:rPr>
          <w:rFonts w:cs="Arial"/>
        </w:rPr>
        <w:t xml:space="preserve"> are “on</w:t>
      </w:r>
      <w:r w:rsidR="004A0E44">
        <w:rPr>
          <w:rFonts w:cs="Arial"/>
        </w:rPr>
        <w:t>-</w:t>
      </w:r>
      <w:r w:rsidRPr="004502A9">
        <w:rPr>
          <w:rFonts w:cs="Arial"/>
        </w:rPr>
        <w:t xml:space="preserve">cycle” for assessment. All readily available data and information </w:t>
      </w:r>
      <w:r w:rsidR="00337CB6">
        <w:rPr>
          <w:rFonts w:cs="Arial"/>
        </w:rPr>
        <w:t>for these Regional Water Boards</w:t>
      </w:r>
      <w:r w:rsidRPr="004502A9">
        <w:rPr>
          <w:rFonts w:cs="Arial"/>
        </w:rPr>
        <w:t xml:space="preserve"> received prior to the data solicitation cut-off date of </w:t>
      </w:r>
      <w:r w:rsidR="00641DA0">
        <w:rPr>
          <w:rFonts w:cs="Arial"/>
        </w:rPr>
        <w:t xml:space="preserve">October </w:t>
      </w:r>
      <w:r w:rsidR="00C646DE">
        <w:rPr>
          <w:rFonts w:cs="Arial"/>
        </w:rPr>
        <w:t xml:space="preserve">16, </w:t>
      </w:r>
      <w:proofErr w:type="gramStart"/>
      <w:r w:rsidR="00C646DE">
        <w:rPr>
          <w:rFonts w:cs="Arial"/>
        </w:rPr>
        <w:t>2020</w:t>
      </w:r>
      <w:proofErr w:type="gramEnd"/>
      <w:r w:rsidR="00DD0971">
        <w:rPr>
          <w:rFonts w:cs="Arial"/>
        </w:rPr>
        <w:t xml:space="preserve"> </w:t>
      </w:r>
      <w:r w:rsidRPr="004502A9">
        <w:rPr>
          <w:rFonts w:cs="Arial"/>
        </w:rPr>
        <w:t xml:space="preserve">were considered. </w:t>
      </w:r>
      <w:r w:rsidR="00AA5F7D" w:rsidRPr="004502A9">
        <w:rPr>
          <w:rFonts w:cs="Arial"/>
        </w:rPr>
        <w:t xml:space="preserve">In addition, </w:t>
      </w:r>
      <w:r w:rsidR="009E489D">
        <w:rPr>
          <w:rFonts w:cs="Arial"/>
        </w:rPr>
        <w:t xml:space="preserve">readily available </w:t>
      </w:r>
      <w:proofErr w:type="gramStart"/>
      <w:r w:rsidR="009E489D">
        <w:rPr>
          <w:rFonts w:cs="Arial"/>
        </w:rPr>
        <w:t>data</w:t>
      </w:r>
      <w:proofErr w:type="gramEnd"/>
      <w:r w:rsidR="009E489D">
        <w:rPr>
          <w:rFonts w:cs="Arial"/>
        </w:rPr>
        <w:t xml:space="preserve"> and information for several waterbodies within </w:t>
      </w:r>
      <w:r w:rsidR="009E489D" w:rsidRPr="004502A9">
        <w:rPr>
          <w:rFonts w:cs="Arial"/>
        </w:rPr>
        <w:t>the</w:t>
      </w:r>
      <w:r w:rsidR="009E489D">
        <w:rPr>
          <w:rFonts w:cs="Arial"/>
        </w:rPr>
        <w:t xml:space="preserve"> Central Coast and </w:t>
      </w:r>
      <w:r w:rsidR="00EA227F">
        <w:rPr>
          <w:rFonts w:cs="Arial"/>
        </w:rPr>
        <w:br/>
      </w:r>
      <w:r w:rsidR="009E489D">
        <w:rPr>
          <w:rFonts w:cs="Arial"/>
        </w:rPr>
        <w:t>San Diego Regional Water Board regions</w:t>
      </w:r>
      <w:r w:rsidR="009E489D" w:rsidRPr="004502A9">
        <w:rPr>
          <w:rFonts w:cs="Arial"/>
        </w:rPr>
        <w:t xml:space="preserve"> were considered as “off</w:t>
      </w:r>
      <w:r w:rsidR="009E489D">
        <w:rPr>
          <w:rFonts w:cs="Arial"/>
        </w:rPr>
        <w:t>-</w:t>
      </w:r>
      <w:r w:rsidR="009E489D" w:rsidRPr="004502A9">
        <w:rPr>
          <w:rFonts w:cs="Arial"/>
        </w:rPr>
        <w:t>cycle” assessments.</w:t>
      </w:r>
      <w:r w:rsidR="00C11BD0">
        <w:rPr>
          <w:rFonts w:cs="Arial"/>
        </w:rPr>
        <w:t xml:space="preserve"> Finally, </w:t>
      </w:r>
      <w:r w:rsidR="00371059" w:rsidRPr="004502A9">
        <w:rPr>
          <w:rFonts w:cs="Arial"/>
        </w:rPr>
        <w:t>all</w:t>
      </w:r>
      <w:r w:rsidR="00C11BD0">
        <w:rPr>
          <w:rFonts w:cs="Arial"/>
        </w:rPr>
        <w:t xml:space="preserve"> </w:t>
      </w:r>
      <w:r w:rsidR="00671789">
        <w:rPr>
          <w:rFonts w:cs="Arial"/>
        </w:rPr>
        <w:t xml:space="preserve">readily available </w:t>
      </w:r>
      <w:r w:rsidR="002969BD">
        <w:rPr>
          <w:rFonts w:cs="Arial"/>
        </w:rPr>
        <w:t xml:space="preserve">data and information </w:t>
      </w:r>
      <w:r w:rsidR="00371059" w:rsidRPr="004502A9">
        <w:rPr>
          <w:rFonts w:cs="Arial"/>
        </w:rPr>
        <w:t xml:space="preserve">from waterbodies </w:t>
      </w:r>
      <w:r w:rsidR="00371059">
        <w:rPr>
          <w:rFonts w:cs="Arial"/>
        </w:rPr>
        <w:t xml:space="preserve">within the Sacramento River sub-area of the Central Valley Regional Water Board were considered for “off-cycle” assessments. The Sacramento River sub-area is defined as </w:t>
      </w:r>
      <w:r w:rsidR="00371059">
        <w:t>the Sacramento River watershed and includes the mainstem of the Sacramento River above the legal boundary of the Sacramento-San Joaquin Delta and all surface waters tributary to the mainstem</w:t>
      </w:r>
      <w:r w:rsidR="00371059">
        <w:rPr>
          <w:rFonts w:cs="Arial"/>
        </w:rPr>
        <w:t>.</w:t>
      </w:r>
    </w:p>
    <w:p w14:paraId="7BA21262" w14:textId="646E7D2A" w:rsidR="007710C3" w:rsidRPr="004502A9" w:rsidRDefault="007710C3" w:rsidP="007710C3">
      <w:pPr>
        <w:autoSpaceDE w:val="0"/>
        <w:autoSpaceDN w:val="0"/>
        <w:adjustRightInd w:val="0"/>
        <w:rPr>
          <w:rFonts w:eastAsia="Arial" w:cs="Arial"/>
        </w:rPr>
      </w:pPr>
      <w:r w:rsidRPr="004502A9">
        <w:rPr>
          <w:rFonts w:cs="Arial"/>
        </w:rPr>
        <w:t>The State Water Board is administering the listing process for all “on-cycle</w:t>
      </w:r>
      <w:r w:rsidR="00F3538C">
        <w:rPr>
          <w:rFonts w:cs="Arial"/>
        </w:rPr>
        <w:t>”</w:t>
      </w:r>
      <w:r w:rsidRPr="004502A9">
        <w:rPr>
          <w:rFonts w:cs="Arial"/>
        </w:rPr>
        <w:t xml:space="preserve"> and “off-cycle” regions, consistent with </w:t>
      </w:r>
      <w:r w:rsidR="00185E10">
        <w:rPr>
          <w:rFonts w:cs="Arial"/>
        </w:rPr>
        <w:t>s</w:t>
      </w:r>
      <w:r w:rsidRPr="004502A9">
        <w:rPr>
          <w:rFonts w:cs="Arial"/>
        </w:rPr>
        <w:t xml:space="preserve">ection 6.2 of the Listing Policy. </w:t>
      </w:r>
      <w:r w:rsidRPr="004502A9">
        <w:rPr>
          <w:rFonts w:eastAsia="Arial" w:cs="Arial"/>
        </w:rPr>
        <w:t xml:space="preserve">The State Water Board </w:t>
      </w:r>
      <w:del w:id="532" w:author="Author">
        <w:r w:rsidRPr="004502A9">
          <w:rPr>
            <w:rFonts w:eastAsia="Arial" w:cs="Arial"/>
          </w:rPr>
          <w:delText xml:space="preserve">will </w:delText>
        </w:r>
      </w:del>
      <w:r w:rsidRPr="004502A9">
        <w:rPr>
          <w:rFonts w:eastAsia="Arial" w:cs="Arial"/>
        </w:rPr>
        <w:t>receive</w:t>
      </w:r>
      <w:ins w:id="533" w:author="Author">
        <w:r w:rsidR="009C6342">
          <w:rPr>
            <w:rFonts w:eastAsia="Arial" w:cs="Arial"/>
          </w:rPr>
          <w:t>d</w:t>
        </w:r>
      </w:ins>
      <w:r w:rsidRPr="004502A9">
        <w:rPr>
          <w:rFonts w:eastAsia="Arial" w:cs="Arial"/>
        </w:rPr>
        <w:t xml:space="preserve"> oral comments on waterbodies proposed for addition or deletion from the 303(d) </w:t>
      </w:r>
      <w:r w:rsidR="000A28BF">
        <w:rPr>
          <w:rFonts w:eastAsia="Arial" w:cs="Arial"/>
        </w:rPr>
        <w:t>l</w:t>
      </w:r>
      <w:r w:rsidRPr="004502A9">
        <w:rPr>
          <w:rFonts w:eastAsia="Arial" w:cs="Arial"/>
        </w:rPr>
        <w:t xml:space="preserve">ist at a </w:t>
      </w:r>
      <w:r w:rsidR="00E81F6A">
        <w:rPr>
          <w:rFonts w:eastAsia="Arial" w:cs="Arial"/>
        </w:rPr>
        <w:t xml:space="preserve">public </w:t>
      </w:r>
      <w:r w:rsidRPr="004502A9">
        <w:rPr>
          <w:rFonts w:eastAsia="Arial" w:cs="Arial"/>
        </w:rPr>
        <w:t xml:space="preserve">hearing. The State Water Board </w:t>
      </w:r>
      <w:del w:id="534" w:author="Author">
        <w:r w:rsidRPr="004502A9">
          <w:rPr>
            <w:rFonts w:eastAsia="Arial" w:cs="Arial"/>
          </w:rPr>
          <w:delText xml:space="preserve">will </w:delText>
        </w:r>
      </w:del>
      <w:r w:rsidRPr="004502A9">
        <w:rPr>
          <w:rFonts w:eastAsia="Arial" w:cs="Arial"/>
        </w:rPr>
        <w:t>respond</w:t>
      </w:r>
      <w:ins w:id="535" w:author="Author">
        <w:r w:rsidR="009614EB">
          <w:rPr>
            <w:rFonts w:eastAsia="Arial" w:cs="Arial"/>
          </w:rPr>
          <w:t>ed</w:t>
        </w:r>
      </w:ins>
      <w:r w:rsidRPr="004502A9">
        <w:rPr>
          <w:rFonts w:eastAsia="Arial" w:cs="Arial"/>
        </w:rPr>
        <w:t xml:space="preserve"> to timely written and oral comments and</w:t>
      </w:r>
      <w:del w:id="536" w:author="Author">
        <w:r w:rsidRPr="004502A9">
          <w:rPr>
            <w:rFonts w:eastAsia="Arial" w:cs="Arial"/>
          </w:rPr>
          <w:delText>, if needed, will</w:delText>
        </w:r>
      </w:del>
      <w:r w:rsidRPr="004502A9">
        <w:rPr>
          <w:rFonts w:eastAsia="Arial" w:cs="Arial"/>
        </w:rPr>
        <w:t xml:space="preserve"> </w:t>
      </w:r>
      <w:r w:rsidR="00C330F0">
        <w:rPr>
          <w:rFonts w:eastAsia="Arial" w:cs="Arial"/>
        </w:rPr>
        <w:t>distribute</w:t>
      </w:r>
      <w:ins w:id="537" w:author="Author">
        <w:r w:rsidR="009614EB">
          <w:rPr>
            <w:rFonts w:eastAsia="Arial" w:cs="Arial"/>
          </w:rPr>
          <w:t>d</w:t>
        </w:r>
      </w:ins>
      <w:r w:rsidR="00C330F0" w:rsidRPr="004502A9">
        <w:rPr>
          <w:rFonts w:eastAsia="Arial" w:cs="Arial"/>
        </w:rPr>
        <w:t xml:space="preserve"> </w:t>
      </w:r>
      <w:r w:rsidRPr="004502A9">
        <w:rPr>
          <w:rFonts w:eastAsia="Arial" w:cs="Arial"/>
        </w:rPr>
        <w:t xml:space="preserve">a </w:t>
      </w:r>
      <w:del w:id="538" w:author="Author">
        <w:r w:rsidRPr="004502A9" w:rsidDel="00B61628">
          <w:rPr>
            <w:rFonts w:eastAsia="Arial" w:cs="Arial"/>
          </w:rPr>
          <w:delText xml:space="preserve">revised </w:delText>
        </w:r>
      </w:del>
      <w:ins w:id="539" w:author="Author">
        <w:r w:rsidR="00B61628">
          <w:rPr>
            <w:rFonts w:eastAsia="Arial" w:cs="Arial"/>
          </w:rPr>
          <w:t>Proposed</w:t>
        </w:r>
        <w:r w:rsidR="00655053">
          <w:rPr>
            <w:rFonts w:eastAsia="Arial" w:cs="Arial"/>
          </w:rPr>
          <w:t xml:space="preserve"> Final</w:t>
        </w:r>
        <w:r w:rsidR="00B61628" w:rsidRPr="004502A9">
          <w:rPr>
            <w:rFonts w:eastAsia="Arial" w:cs="Arial"/>
          </w:rPr>
          <w:t xml:space="preserve"> </w:t>
        </w:r>
      </w:ins>
      <w:del w:id="540" w:author="Author">
        <w:r w:rsidRPr="004502A9" w:rsidDel="00655053">
          <w:rPr>
            <w:rFonts w:eastAsia="Arial" w:cs="Arial"/>
          </w:rPr>
          <w:delText>s</w:delText>
        </w:r>
      </w:del>
      <w:ins w:id="541" w:author="Author">
        <w:r w:rsidR="00655053">
          <w:rPr>
            <w:rFonts w:eastAsia="Arial" w:cs="Arial"/>
          </w:rPr>
          <w:t>S</w:t>
        </w:r>
      </w:ins>
      <w:r w:rsidRPr="004502A9">
        <w:rPr>
          <w:rFonts w:eastAsia="Arial" w:cs="Arial"/>
        </w:rPr>
        <w:t xml:space="preserve">taff </w:t>
      </w:r>
      <w:del w:id="542" w:author="Author">
        <w:r w:rsidRPr="004502A9" w:rsidDel="00655053">
          <w:rPr>
            <w:rFonts w:eastAsia="Arial" w:cs="Arial"/>
          </w:rPr>
          <w:delText>r</w:delText>
        </w:r>
      </w:del>
      <w:ins w:id="543" w:author="Author">
        <w:r w:rsidR="00655053">
          <w:rPr>
            <w:rFonts w:eastAsia="Arial" w:cs="Arial"/>
          </w:rPr>
          <w:t>R</w:t>
        </w:r>
      </w:ins>
      <w:r w:rsidRPr="004502A9">
        <w:rPr>
          <w:rFonts w:eastAsia="Arial" w:cs="Arial"/>
        </w:rPr>
        <w:t xml:space="preserve">eport </w:t>
      </w:r>
      <w:ins w:id="544" w:author="Author">
        <w:r w:rsidR="00655053">
          <w:rPr>
            <w:rFonts w:eastAsia="Arial" w:cs="Arial"/>
          </w:rPr>
          <w:t>and Res</w:t>
        </w:r>
        <w:r w:rsidR="003206C9">
          <w:rPr>
            <w:rFonts w:eastAsia="Arial" w:cs="Arial"/>
          </w:rPr>
          <w:t>ponse to Comments</w:t>
        </w:r>
        <w:r w:rsidR="00A55942">
          <w:rPr>
            <w:rFonts w:eastAsia="Arial" w:cs="Arial"/>
          </w:rPr>
          <w:t xml:space="preserve"> </w:t>
        </w:r>
      </w:ins>
      <w:r w:rsidRPr="004502A9">
        <w:rPr>
          <w:rFonts w:eastAsia="Arial" w:cs="Arial"/>
        </w:rPr>
        <w:t xml:space="preserve">prior to the meeting during which the State Water Board will consider adopting the proposed 303(d) </w:t>
      </w:r>
      <w:r w:rsidR="000A28BF">
        <w:rPr>
          <w:rFonts w:eastAsia="Arial" w:cs="Arial"/>
        </w:rPr>
        <w:t>l</w:t>
      </w:r>
      <w:r w:rsidRPr="004502A9">
        <w:rPr>
          <w:rFonts w:eastAsia="Arial" w:cs="Arial"/>
        </w:rPr>
        <w:t>ist.</w:t>
      </w:r>
    </w:p>
    <w:p w14:paraId="13A8414D" w14:textId="356D19ED" w:rsidR="007710C3" w:rsidRPr="004502A9" w:rsidRDefault="007710C3" w:rsidP="007710C3">
      <w:pPr>
        <w:autoSpaceDE w:val="0"/>
        <w:autoSpaceDN w:val="0"/>
        <w:adjustRightInd w:val="0"/>
        <w:rPr>
          <w:rFonts w:cs="Arial"/>
        </w:rPr>
      </w:pPr>
      <w:r w:rsidRPr="004502A9">
        <w:rPr>
          <w:rFonts w:cs="Arial"/>
        </w:rPr>
        <w:t xml:space="preserve">Table </w:t>
      </w:r>
      <w:r w:rsidR="00D96D18" w:rsidRPr="00D96D18">
        <w:rPr>
          <w:rFonts w:cs="Arial"/>
        </w:rPr>
        <w:t>4</w:t>
      </w:r>
      <w:r w:rsidRPr="00D96D18">
        <w:rPr>
          <w:rFonts w:cs="Arial"/>
        </w:rPr>
        <w:t>-</w:t>
      </w:r>
      <w:r w:rsidR="0003120A">
        <w:rPr>
          <w:rFonts w:cs="Arial"/>
        </w:rPr>
        <w:t>1</w:t>
      </w:r>
      <w:r w:rsidRPr="004502A9">
        <w:rPr>
          <w:rFonts w:cs="Arial"/>
        </w:rPr>
        <w:t xml:space="preserve"> below summarizes new waterbody-pollutant combination listings and </w:t>
      </w:r>
      <w:proofErr w:type="spellStart"/>
      <w:r w:rsidRPr="004502A9">
        <w:rPr>
          <w:rFonts w:cs="Arial"/>
        </w:rPr>
        <w:t>delistings</w:t>
      </w:r>
      <w:proofErr w:type="spellEnd"/>
      <w:r w:rsidRPr="004502A9">
        <w:rPr>
          <w:rFonts w:cs="Arial"/>
        </w:rPr>
        <w:t xml:space="preserve"> for the </w:t>
      </w:r>
      <w:r w:rsidRPr="004502A9">
        <w:rPr>
          <w:rFonts w:eastAsia="Arial" w:cs="Arial"/>
        </w:rPr>
        <w:t>202</w:t>
      </w:r>
      <w:r w:rsidR="00A33DB1">
        <w:rPr>
          <w:rFonts w:eastAsia="Arial" w:cs="Arial"/>
        </w:rPr>
        <w:t>4</w:t>
      </w:r>
      <w:r w:rsidRPr="004502A9">
        <w:rPr>
          <w:rFonts w:eastAsia="Arial" w:cs="Arial"/>
        </w:rPr>
        <w:t xml:space="preserve"> </w:t>
      </w:r>
      <w:r w:rsidR="00BE5EF7">
        <w:rPr>
          <w:rFonts w:eastAsia="Arial" w:cs="Arial"/>
        </w:rPr>
        <w:t xml:space="preserve">California </w:t>
      </w:r>
      <w:r w:rsidRPr="004502A9">
        <w:rPr>
          <w:rFonts w:cs="Arial"/>
        </w:rPr>
        <w:t xml:space="preserve">Integrated Report. A summary of the recommended new listings and </w:t>
      </w:r>
      <w:proofErr w:type="spellStart"/>
      <w:r w:rsidRPr="004502A9">
        <w:rPr>
          <w:rFonts w:cs="Arial"/>
        </w:rPr>
        <w:t>delistings</w:t>
      </w:r>
      <w:proofErr w:type="spellEnd"/>
      <w:r w:rsidRPr="004502A9">
        <w:rPr>
          <w:rFonts w:cs="Arial"/>
        </w:rPr>
        <w:t>, in comparison to the 20</w:t>
      </w:r>
      <w:r w:rsidR="00A33DB1">
        <w:rPr>
          <w:rFonts w:cs="Arial"/>
        </w:rPr>
        <w:t>20-2022</w:t>
      </w:r>
      <w:r w:rsidRPr="004502A9">
        <w:rPr>
          <w:rFonts w:cs="Arial"/>
        </w:rPr>
        <w:t xml:space="preserve"> </w:t>
      </w:r>
      <w:r w:rsidR="00BE5EF7">
        <w:rPr>
          <w:rFonts w:cs="Arial"/>
        </w:rPr>
        <w:t xml:space="preserve">California </w:t>
      </w:r>
      <w:r w:rsidRPr="004502A9">
        <w:rPr>
          <w:rFonts w:cs="Arial"/>
        </w:rPr>
        <w:t xml:space="preserve">Integrated Report is presented in Table </w:t>
      </w:r>
      <w:r w:rsidR="003C1094">
        <w:rPr>
          <w:rFonts w:cs="Arial"/>
        </w:rPr>
        <w:t>11</w:t>
      </w:r>
      <w:r w:rsidRPr="004502A9">
        <w:rPr>
          <w:rFonts w:cs="Arial"/>
        </w:rPr>
        <w:t xml:space="preserve">-1. </w:t>
      </w:r>
      <w:r w:rsidR="00CB33C5">
        <w:rPr>
          <w:rFonts w:cs="Arial"/>
        </w:rPr>
        <w:t xml:space="preserve">Additionally, </w:t>
      </w:r>
      <w:r w:rsidR="00A059DD">
        <w:rPr>
          <w:rFonts w:cs="Arial"/>
        </w:rPr>
        <w:t xml:space="preserve">Appendix D: </w:t>
      </w:r>
      <w:ins w:id="545" w:author="Author">
        <w:r w:rsidR="009D69D1">
          <w:rPr>
            <w:rFonts w:cs="Arial"/>
          </w:rPr>
          <w:t xml:space="preserve">Map and </w:t>
        </w:r>
      </w:ins>
      <w:r w:rsidR="00A059DD">
        <w:rPr>
          <w:rFonts w:cs="Arial"/>
        </w:rPr>
        <w:t>Visu</w:t>
      </w:r>
      <w:r w:rsidR="00374AA6">
        <w:rPr>
          <w:rFonts w:cs="Arial"/>
        </w:rPr>
        <w:t xml:space="preserve">alization Tool for the 2024 </w:t>
      </w:r>
      <w:r w:rsidR="00BE5EF7">
        <w:rPr>
          <w:rFonts w:cs="Arial"/>
        </w:rPr>
        <w:t xml:space="preserve">California </w:t>
      </w:r>
      <w:r w:rsidR="00374AA6">
        <w:rPr>
          <w:rFonts w:cs="Arial"/>
        </w:rPr>
        <w:t xml:space="preserve">Integrated Report </w:t>
      </w:r>
      <w:r w:rsidR="0045198D">
        <w:rPr>
          <w:rFonts w:cs="Arial"/>
        </w:rPr>
        <w:t xml:space="preserve">is a web </w:t>
      </w:r>
      <w:r w:rsidR="006475FB">
        <w:rPr>
          <w:rFonts w:cs="Arial"/>
        </w:rPr>
        <w:t>map</w:t>
      </w:r>
      <w:r w:rsidR="00B92AAB">
        <w:rPr>
          <w:rFonts w:cs="Arial"/>
        </w:rPr>
        <w:t>ping</w:t>
      </w:r>
      <w:r w:rsidR="006475FB">
        <w:rPr>
          <w:rFonts w:cs="Arial"/>
        </w:rPr>
        <w:t xml:space="preserve"> </w:t>
      </w:r>
      <w:r w:rsidR="0045198D">
        <w:rPr>
          <w:rFonts w:cs="Arial"/>
        </w:rPr>
        <w:t xml:space="preserve">application </w:t>
      </w:r>
      <w:r w:rsidR="002251DD">
        <w:rPr>
          <w:rFonts w:cs="Arial"/>
        </w:rPr>
        <w:t xml:space="preserve">developed to </w:t>
      </w:r>
      <w:r w:rsidR="00D66B93">
        <w:rPr>
          <w:rFonts w:cs="Arial"/>
        </w:rPr>
        <w:t xml:space="preserve">graphically </w:t>
      </w:r>
      <w:r w:rsidR="005A0D22">
        <w:rPr>
          <w:rFonts w:cs="Arial"/>
        </w:rPr>
        <w:t>display</w:t>
      </w:r>
      <w:r w:rsidR="0038029C">
        <w:rPr>
          <w:rFonts w:cs="Arial"/>
        </w:rPr>
        <w:t xml:space="preserve"> waterbodies assessed in the 2024 </w:t>
      </w:r>
      <w:r w:rsidR="00BE5EF7">
        <w:rPr>
          <w:rFonts w:cs="Arial"/>
        </w:rPr>
        <w:t xml:space="preserve">California </w:t>
      </w:r>
      <w:r w:rsidR="0038029C">
        <w:rPr>
          <w:rFonts w:cs="Arial"/>
        </w:rPr>
        <w:t>Integrated Report</w:t>
      </w:r>
      <w:r w:rsidR="001306EA">
        <w:rPr>
          <w:rFonts w:cs="Arial"/>
        </w:rPr>
        <w:t xml:space="preserve">. Layers used </w:t>
      </w:r>
      <w:r w:rsidR="00A2409F">
        <w:rPr>
          <w:rFonts w:cs="Arial"/>
        </w:rPr>
        <w:t xml:space="preserve">in the </w:t>
      </w:r>
      <w:r w:rsidR="00B92AAB">
        <w:rPr>
          <w:rFonts w:cs="Arial"/>
        </w:rPr>
        <w:t xml:space="preserve">mapping application </w:t>
      </w:r>
      <w:r w:rsidR="00222362">
        <w:rPr>
          <w:rFonts w:cs="Arial"/>
        </w:rPr>
        <w:t xml:space="preserve">can be downloaded as shapefiles. </w:t>
      </w:r>
    </w:p>
    <w:p w14:paraId="52232EBA" w14:textId="3AF56E95" w:rsidR="00A67001" w:rsidRDefault="007710C3" w:rsidP="00D96D18">
      <w:pPr>
        <w:pStyle w:val="Caption"/>
        <w:keepNext/>
      </w:pPr>
      <w:bookmarkStart w:id="546" w:name="_Toc118386794"/>
      <w:bookmarkStart w:id="547" w:name="_Toc118386826"/>
      <w:r>
        <w:lastRenderedPageBreak/>
        <w:t xml:space="preserve">Table </w:t>
      </w:r>
      <w:r w:rsidR="00A67001">
        <w:fldChar w:fldCharType="begin"/>
      </w:r>
      <w:r w:rsidR="00A67001">
        <w:instrText>STYLEREF 1 \s</w:instrText>
      </w:r>
      <w:r w:rsidR="00A67001">
        <w:fldChar w:fldCharType="separate"/>
      </w:r>
      <w:r w:rsidR="002D073A">
        <w:rPr>
          <w:noProof/>
        </w:rPr>
        <w:t>4</w:t>
      </w:r>
      <w:r w:rsidR="00A67001">
        <w:fldChar w:fldCharType="end"/>
      </w:r>
      <w:r w:rsidR="00C161AC">
        <w:noBreakHyphen/>
      </w:r>
      <w:r w:rsidR="00A67001">
        <w:fldChar w:fldCharType="begin"/>
      </w:r>
      <w:r w:rsidR="00A67001">
        <w:instrText>SEQ Table \* ARABIC \s 1</w:instrText>
      </w:r>
      <w:r w:rsidR="00A67001">
        <w:fldChar w:fldCharType="separate"/>
      </w:r>
      <w:r w:rsidR="002D073A">
        <w:rPr>
          <w:noProof/>
        </w:rPr>
        <w:t>1</w:t>
      </w:r>
      <w:r w:rsidR="00A67001">
        <w:fldChar w:fldCharType="end"/>
      </w:r>
      <w:r>
        <w:t xml:space="preserve">: </w:t>
      </w:r>
      <w:r w:rsidRPr="00E27515">
        <w:t xml:space="preserve">Number of New Waterbody-Pollutant Combination 303(d) Listings and </w:t>
      </w:r>
      <w:proofErr w:type="spellStart"/>
      <w:r w:rsidRPr="00E27515">
        <w:t>Delistings</w:t>
      </w:r>
      <w:bookmarkEnd w:id="546"/>
      <w:bookmarkEnd w:id="547"/>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Number of New Waterbody-Pollutant Combination 303(d) Listings and Delistings"/>
        <w:tblDescription w:val="This table lists the numbers of new listings and delistings by the Regional Water Boards, and the statewide totals, in the listing cycle for the 2024 California Integrated Report."/>
      </w:tblPr>
      <w:tblGrid>
        <w:gridCol w:w="3118"/>
        <w:gridCol w:w="3117"/>
        <w:gridCol w:w="3115"/>
      </w:tblGrid>
      <w:tr w:rsidR="007710C3" w:rsidRPr="004502A9" w14:paraId="0123BABC" w14:textId="77777777" w:rsidTr="00A67001">
        <w:tc>
          <w:tcPr>
            <w:tcW w:w="1667" w:type="pct"/>
            <w:shd w:val="clear" w:color="auto" w:fill="D9E2F3" w:themeFill="accent1" w:themeFillTint="33"/>
          </w:tcPr>
          <w:p w14:paraId="31CD428E" w14:textId="77777777" w:rsidR="007710C3" w:rsidRPr="004502A9" w:rsidRDefault="007710C3" w:rsidP="00387CE9">
            <w:pPr>
              <w:autoSpaceDE w:val="0"/>
              <w:autoSpaceDN w:val="0"/>
              <w:adjustRightInd w:val="0"/>
              <w:spacing w:before="120" w:after="120"/>
              <w:rPr>
                <w:rFonts w:cs="Arial"/>
                <w:b/>
                <w:szCs w:val="24"/>
              </w:rPr>
            </w:pPr>
            <w:r w:rsidRPr="00A67001">
              <w:rPr>
                <w:rFonts w:cs="Arial"/>
                <w:b/>
                <w:szCs w:val="24"/>
              </w:rPr>
              <w:t>Regional Water Board</w:t>
            </w:r>
          </w:p>
        </w:tc>
        <w:tc>
          <w:tcPr>
            <w:tcW w:w="1667" w:type="pct"/>
            <w:shd w:val="clear" w:color="auto" w:fill="D9E2F3" w:themeFill="accent1" w:themeFillTint="33"/>
          </w:tcPr>
          <w:p w14:paraId="2A7F0ACB" w14:textId="77777777" w:rsidR="007710C3" w:rsidRPr="004502A9" w:rsidRDefault="007710C3" w:rsidP="00387CE9">
            <w:pPr>
              <w:autoSpaceDE w:val="0"/>
              <w:autoSpaceDN w:val="0"/>
              <w:adjustRightInd w:val="0"/>
              <w:spacing w:before="120" w:after="120"/>
              <w:rPr>
                <w:rFonts w:cs="Arial"/>
                <w:b/>
              </w:rPr>
            </w:pPr>
            <w:r w:rsidRPr="00A67001">
              <w:rPr>
                <w:rFonts w:cs="Arial"/>
                <w:b/>
              </w:rPr>
              <w:t>Proposed New Listings</w:t>
            </w:r>
          </w:p>
        </w:tc>
        <w:tc>
          <w:tcPr>
            <w:tcW w:w="1666" w:type="pct"/>
            <w:shd w:val="clear" w:color="auto" w:fill="D9E2F3" w:themeFill="accent1" w:themeFillTint="33"/>
          </w:tcPr>
          <w:p w14:paraId="66CDD2FA" w14:textId="77777777" w:rsidR="007710C3" w:rsidRPr="004502A9" w:rsidRDefault="007710C3" w:rsidP="00387CE9">
            <w:pPr>
              <w:autoSpaceDE w:val="0"/>
              <w:autoSpaceDN w:val="0"/>
              <w:adjustRightInd w:val="0"/>
              <w:spacing w:before="120" w:after="120"/>
              <w:rPr>
                <w:rFonts w:cs="Arial"/>
                <w:b/>
              </w:rPr>
            </w:pPr>
            <w:r w:rsidRPr="00A67001">
              <w:rPr>
                <w:rFonts w:cs="Arial"/>
                <w:b/>
              </w:rPr>
              <w:t xml:space="preserve">Proposed New </w:t>
            </w:r>
            <w:proofErr w:type="spellStart"/>
            <w:r w:rsidRPr="00A67001">
              <w:rPr>
                <w:rFonts w:cs="Arial"/>
                <w:b/>
              </w:rPr>
              <w:t>Delistings</w:t>
            </w:r>
            <w:proofErr w:type="spellEnd"/>
          </w:p>
        </w:tc>
      </w:tr>
      <w:tr w:rsidR="007710C3" w:rsidRPr="004502A9" w14:paraId="79DF6FD0" w14:textId="77777777" w:rsidTr="004267D0">
        <w:tc>
          <w:tcPr>
            <w:tcW w:w="1667" w:type="pct"/>
          </w:tcPr>
          <w:p w14:paraId="52BF5FB7" w14:textId="60E7F224" w:rsidR="007710C3" w:rsidRPr="004502A9" w:rsidRDefault="00A33DB1" w:rsidP="00387CE9">
            <w:pPr>
              <w:autoSpaceDE w:val="0"/>
              <w:autoSpaceDN w:val="0"/>
              <w:adjustRightInd w:val="0"/>
              <w:spacing w:before="120" w:after="120"/>
              <w:jc w:val="center"/>
              <w:rPr>
                <w:rFonts w:cs="Arial"/>
              </w:rPr>
            </w:pPr>
            <w:r>
              <w:rPr>
                <w:rFonts w:cs="Arial"/>
              </w:rPr>
              <w:t>San Francisco Bay</w:t>
            </w:r>
          </w:p>
        </w:tc>
        <w:tc>
          <w:tcPr>
            <w:tcW w:w="1667" w:type="pct"/>
          </w:tcPr>
          <w:p w14:paraId="12C7C9C6" w14:textId="7B5F4E1A" w:rsidR="007710C3" w:rsidRPr="004502A9" w:rsidRDefault="00F9244D" w:rsidP="00387CE9">
            <w:pPr>
              <w:autoSpaceDE w:val="0"/>
              <w:autoSpaceDN w:val="0"/>
              <w:adjustRightInd w:val="0"/>
              <w:spacing w:before="120" w:after="120"/>
              <w:jc w:val="center"/>
              <w:rPr>
                <w:rFonts w:cs="Arial"/>
              </w:rPr>
            </w:pPr>
            <w:del w:id="548" w:author="Author">
              <w:r w:rsidDel="0086515E">
                <w:rPr>
                  <w:rFonts w:cs="Arial"/>
                </w:rPr>
                <w:delText>137</w:delText>
              </w:r>
            </w:del>
            <w:ins w:id="549" w:author="Author">
              <w:r w:rsidR="0086515E">
                <w:rPr>
                  <w:rFonts w:cs="Arial"/>
                </w:rPr>
                <w:t xml:space="preserve"> 133</w:t>
              </w:r>
            </w:ins>
          </w:p>
        </w:tc>
        <w:tc>
          <w:tcPr>
            <w:tcW w:w="1666" w:type="pct"/>
          </w:tcPr>
          <w:p w14:paraId="15946B27" w14:textId="1425CF20" w:rsidR="007710C3" w:rsidRPr="004502A9" w:rsidRDefault="00363C07" w:rsidP="00387CE9">
            <w:pPr>
              <w:autoSpaceDE w:val="0"/>
              <w:autoSpaceDN w:val="0"/>
              <w:adjustRightInd w:val="0"/>
              <w:spacing w:before="120" w:after="120"/>
              <w:jc w:val="center"/>
              <w:rPr>
                <w:rFonts w:cs="Arial"/>
              </w:rPr>
            </w:pPr>
            <w:r>
              <w:rPr>
                <w:rFonts w:cs="Arial"/>
              </w:rPr>
              <w:t>0</w:t>
            </w:r>
          </w:p>
        </w:tc>
      </w:tr>
      <w:tr w:rsidR="007710C3" w:rsidRPr="004502A9" w14:paraId="5A6338E8" w14:textId="77777777" w:rsidTr="004267D0">
        <w:tc>
          <w:tcPr>
            <w:tcW w:w="1667" w:type="pct"/>
          </w:tcPr>
          <w:p w14:paraId="0BD164B1" w14:textId="46B05E19" w:rsidR="007710C3" w:rsidRPr="004502A9" w:rsidRDefault="00A33DB1" w:rsidP="00387CE9">
            <w:pPr>
              <w:autoSpaceDE w:val="0"/>
              <w:autoSpaceDN w:val="0"/>
              <w:adjustRightInd w:val="0"/>
              <w:spacing w:before="120" w:after="120"/>
              <w:jc w:val="center"/>
              <w:rPr>
                <w:rFonts w:cs="Arial"/>
                <w:szCs w:val="24"/>
              </w:rPr>
            </w:pPr>
            <w:r>
              <w:rPr>
                <w:rFonts w:cs="Arial"/>
                <w:szCs w:val="24"/>
              </w:rPr>
              <w:t>Los Angeles</w:t>
            </w:r>
          </w:p>
        </w:tc>
        <w:tc>
          <w:tcPr>
            <w:tcW w:w="1667" w:type="pct"/>
          </w:tcPr>
          <w:p w14:paraId="7B10A3F4" w14:textId="0FDE9F6D" w:rsidR="007710C3" w:rsidRPr="004502A9" w:rsidRDefault="00C51964" w:rsidP="00387CE9">
            <w:pPr>
              <w:autoSpaceDE w:val="0"/>
              <w:autoSpaceDN w:val="0"/>
              <w:adjustRightInd w:val="0"/>
              <w:spacing w:before="120" w:after="120"/>
              <w:jc w:val="center"/>
              <w:rPr>
                <w:rFonts w:cs="Arial"/>
                <w:szCs w:val="24"/>
              </w:rPr>
            </w:pPr>
            <w:del w:id="550" w:author="Author">
              <w:r w:rsidDel="0086515E">
                <w:rPr>
                  <w:rFonts w:cs="Arial"/>
                  <w:szCs w:val="24"/>
                </w:rPr>
                <w:delText>465</w:delText>
              </w:r>
            </w:del>
            <w:ins w:id="551" w:author="Author">
              <w:r w:rsidR="0086515E">
                <w:rPr>
                  <w:rFonts w:cs="Arial"/>
                  <w:szCs w:val="24"/>
                </w:rPr>
                <w:t xml:space="preserve"> 3</w:t>
              </w:r>
              <w:r w:rsidR="00096D64">
                <w:rPr>
                  <w:rFonts w:cs="Arial"/>
                  <w:szCs w:val="24"/>
                </w:rPr>
                <w:t>34</w:t>
              </w:r>
            </w:ins>
          </w:p>
        </w:tc>
        <w:tc>
          <w:tcPr>
            <w:tcW w:w="1666" w:type="pct"/>
          </w:tcPr>
          <w:p w14:paraId="486EB6AF" w14:textId="5379CECF" w:rsidR="007710C3" w:rsidRPr="004502A9" w:rsidRDefault="00844287" w:rsidP="00387CE9">
            <w:pPr>
              <w:autoSpaceDE w:val="0"/>
              <w:autoSpaceDN w:val="0"/>
              <w:adjustRightInd w:val="0"/>
              <w:spacing w:before="120" w:after="120"/>
              <w:jc w:val="center"/>
              <w:rPr>
                <w:rFonts w:cs="Arial"/>
                <w:szCs w:val="24"/>
              </w:rPr>
            </w:pPr>
            <w:del w:id="552" w:author="Author">
              <w:r w:rsidDel="00B81C75">
                <w:rPr>
                  <w:rFonts w:cs="Arial"/>
                  <w:szCs w:val="24"/>
                </w:rPr>
                <w:delText>3</w:delText>
              </w:r>
              <w:r w:rsidR="00375748" w:rsidDel="00B81C75">
                <w:rPr>
                  <w:rFonts w:cs="Arial"/>
                  <w:szCs w:val="24"/>
                </w:rPr>
                <w:delText>0</w:delText>
              </w:r>
            </w:del>
            <w:ins w:id="553" w:author="Author">
              <w:r w:rsidR="00B81C75">
                <w:rPr>
                  <w:rFonts w:cs="Arial"/>
                  <w:szCs w:val="24"/>
                </w:rPr>
                <w:t xml:space="preserve"> 3</w:t>
              </w:r>
              <w:r w:rsidR="00B56D33">
                <w:rPr>
                  <w:rFonts w:cs="Arial"/>
                  <w:szCs w:val="24"/>
                </w:rPr>
                <w:t>7</w:t>
              </w:r>
            </w:ins>
          </w:p>
        </w:tc>
      </w:tr>
      <w:tr w:rsidR="007710C3" w:rsidRPr="004502A9" w14:paraId="3D456D23" w14:textId="77777777" w:rsidTr="004267D0">
        <w:tc>
          <w:tcPr>
            <w:tcW w:w="1667" w:type="pct"/>
          </w:tcPr>
          <w:p w14:paraId="2B8AF440" w14:textId="06037AAD" w:rsidR="007710C3" w:rsidRPr="004502A9" w:rsidRDefault="00A33DB1" w:rsidP="00387CE9">
            <w:pPr>
              <w:autoSpaceDE w:val="0"/>
              <w:autoSpaceDN w:val="0"/>
              <w:adjustRightInd w:val="0"/>
              <w:spacing w:before="120" w:after="120"/>
              <w:jc w:val="center"/>
              <w:rPr>
                <w:rFonts w:cs="Arial"/>
                <w:szCs w:val="24"/>
              </w:rPr>
            </w:pPr>
            <w:r>
              <w:rPr>
                <w:rFonts w:cs="Arial"/>
                <w:szCs w:val="24"/>
              </w:rPr>
              <w:t>Santa Ana</w:t>
            </w:r>
          </w:p>
        </w:tc>
        <w:tc>
          <w:tcPr>
            <w:tcW w:w="1667" w:type="pct"/>
          </w:tcPr>
          <w:p w14:paraId="0CC8F82C" w14:textId="17A9EC50" w:rsidR="007710C3" w:rsidRPr="004502A9" w:rsidRDefault="00C51964" w:rsidP="00387CE9">
            <w:pPr>
              <w:autoSpaceDE w:val="0"/>
              <w:autoSpaceDN w:val="0"/>
              <w:adjustRightInd w:val="0"/>
              <w:spacing w:before="120" w:after="120"/>
              <w:jc w:val="center"/>
              <w:rPr>
                <w:rFonts w:cs="Arial"/>
              </w:rPr>
            </w:pPr>
            <w:del w:id="554" w:author="Author">
              <w:r w:rsidDel="0086515E">
                <w:rPr>
                  <w:rFonts w:cs="Arial"/>
                </w:rPr>
                <w:delText>78</w:delText>
              </w:r>
            </w:del>
            <w:ins w:id="555" w:author="Author">
              <w:r w:rsidR="0086515E">
                <w:rPr>
                  <w:rFonts w:cs="Arial"/>
                </w:rPr>
                <w:t xml:space="preserve"> </w:t>
              </w:r>
              <w:r w:rsidR="00095D1C">
                <w:rPr>
                  <w:rFonts w:cs="Arial"/>
                </w:rPr>
                <w:t>49</w:t>
              </w:r>
            </w:ins>
          </w:p>
        </w:tc>
        <w:tc>
          <w:tcPr>
            <w:tcW w:w="1666" w:type="pct"/>
          </w:tcPr>
          <w:p w14:paraId="14E556F3" w14:textId="388114E0" w:rsidR="007710C3" w:rsidRPr="004502A9" w:rsidRDefault="00844287" w:rsidP="00387CE9">
            <w:pPr>
              <w:autoSpaceDE w:val="0"/>
              <w:autoSpaceDN w:val="0"/>
              <w:adjustRightInd w:val="0"/>
              <w:spacing w:before="120" w:after="120"/>
              <w:jc w:val="center"/>
              <w:rPr>
                <w:rFonts w:cs="Arial"/>
                <w:szCs w:val="24"/>
              </w:rPr>
            </w:pPr>
            <w:r>
              <w:rPr>
                <w:rFonts w:cs="Arial"/>
                <w:szCs w:val="24"/>
              </w:rPr>
              <w:t>0</w:t>
            </w:r>
          </w:p>
        </w:tc>
      </w:tr>
      <w:tr w:rsidR="007710C3" w:rsidRPr="004502A9" w14:paraId="00420BE0" w14:textId="77777777" w:rsidTr="004267D0">
        <w:tc>
          <w:tcPr>
            <w:tcW w:w="1667" w:type="pct"/>
          </w:tcPr>
          <w:p w14:paraId="2B78AEC8" w14:textId="1D489EDE" w:rsidR="0067277C" w:rsidRPr="004502A9" w:rsidRDefault="00A33DB1" w:rsidP="00DF6805">
            <w:pPr>
              <w:autoSpaceDE w:val="0"/>
              <w:autoSpaceDN w:val="0"/>
              <w:adjustRightInd w:val="0"/>
              <w:spacing w:before="120" w:after="120"/>
              <w:jc w:val="center"/>
              <w:rPr>
                <w:rFonts w:cs="Arial"/>
                <w:szCs w:val="24"/>
              </w:rPr>
            </w:pPr>
            <w:r>
              <w:rPr>
                <w:rFonts w:cs="Arial"/>
                <w:szCs w:val="24"/>
              </w:rPr>
              <w:t>Central Valley</w:t>
            </w:r>
          </w:p>
        </w:tc>
        <w:tc>
          <w:tcPr>
            <w:tcW w:w="1667" w:type="pct"/>
          </w:tcPr>
          <w:p w14:paraId="4FD60B0B" w14:textId="0AFEE7DA" w:rsidR="007710C3" w:rsidRPr="004502A9" w:rsidRDefault="00C51964" w:rsidP="00387CE9">
            <w:pPr>
              <w:autoSpaceDE w:val="0"/>
              <w:autoSpaceDN w:val="0"/>
              <w:adjustRightInd w:val="0"/>
              <w:spacing w:before="120" w:after="120"/>
              <w:jc w:val="center"/>
              <w:rPr>
                <w:rFonts w:cs="Arial"/>
              </w:rPr>
            </w:pPr>
            <w:del w:id="556" w:author="Author">
              <w:r w:rsidDel="0086515E">
                <w:rPr>
                  <w:rFonts w:cs="Arial"/>
                </w:rPr>
                <w:delText>123</w:delText>
              </w:r>
            </w:del>
            <w:ins w:id="557" w:author="Author">
              <w:r w:rsidR="0086515E">
                <w:rPr>
                  <w:rFonts w:cs="Arial"/>
                </w:rPr>
                <w:t xml:space="preserve"> 95</w:t>
              </w:r>
            </w:ins>
          </w:p>
        </w:tc>
        <w:tc>
          <w:tcPr>
            <w:tcW w:w="1666" w:type="pct"/>
          </w:tcPr>
          <w:p w14:paraId="61727D69" w14:textId="24E70ADF" w:rsidR="007710C3" w:rsidRPr="004502A9" w:rsidRDefault="00F74ED2" w:rsidP="00387CE9">
            <w:pPr>
              <w:autoSpaceDE w:val="0"/>
              <w:autoSpaceDN w:val="0"/>
              <w:adjustRightInd w:val="0"/>
              <w:spacing w:before="120" w:after="120"/>
              <w:jc w:val="center"/>
              <w:rPr>
                <w:rFonts w:cs="Arial"/>
              </w:rPr>
            </w:pPr>
            <w:r>
              <w:rPr>
                <w:rFonts w:cs="Arial"/>
              </w:rPr>
              <w:t>5</w:t>
            </w:r>
            <w:r w:rsidR="00270411">
              <w:rPr>
                <w:rFonts w:cs="Arial"/>
              </w:rPr>
              <w:t>7</w:t>
            </w:r>
          </w:p>
        </w:tc>
      </w:tr>
      <w:tr w:rsidR="00DF6805" w:rsidRPr="004502A9" w14:paraId="463C0C25" w14:textId="77777777" w:rsidTr="004267D0">
        <w:tc>
          <w:tcPr>
            <w:tcW w:w="1667" w:type="pct"/>
          </w:tcPr>
          <w:p w14:paraId="77CA50B7" w14:textId="777643D9" w:rsidR="00DF6805" w:rsidRDefault="00DF6805" w:rsidP="00DF6805">
            <w:pPr>
              <w:autoSpaceDE w:val="0"/>
              <w:autoSpaceDN w:val="0"/>
              <w:adjustRightInd w:val="0"/>
              <w:spacing w:before="120" w:after="120"/>
              <w:jc w:val="center"/>
              <w:rPr>
                <w:rFonts w:cs="Arial"/>
                <w:szCs w:val="24"/>
              </w:rPr>
            </w:pPr>
            <w:r>
              <w:rPr>
                <w:rFonts w:cs="Arial"/>
                <w:szCs w:val="24"/>
              </w:rPr>
              <w:t xml:space="preserve">Central Coast                                                       </w:t>
            </w:r>
          </w:p>
        </w:tc>
        <w:tc>
          <w:tcPr>
            <w:tcW w:w="1667" w:type="pct"/>
          </w:tcPr>
          <w:p w14:paraId="278777E4" w14:textId="56BF0D48" w:rsidR="00DF6805" w:rsidRPr="004502A9" w:rsidRDefault="00032B0A" w:rsidP="00387CE9">
            <w:pPr>
              <w:autoSpaceDE w:val="0"/>
              <w:autoSpaceDN w:val="0"/>
              <w:adjustRightInd w:val="0"/>
              <w:spacing w:before="120" w:after="120"/>
              <w:jc w:val="center"/>
              <w:rPr>
                <w:rFonts w:cs="Arial"/>
              </w:rPr>
            </w:pPr>
            <w:r>
              <w:rPr>
                <w:rFonts w:cs="Arial"/>
              </w:rPr>
              <w:t>29</w:t>
            </w:r>
          </w:p>
        </w:tc>
        <w:tc>
          <w:tcPr>
            <w:tcW w:w="1666" w:type="pct"/>
          </w:tcPr>
          <w:p w14:paraId="130F1F9A" w14:textId="074CD9E7" w:rsidR="00DF6805" w:rsidRPr="004502A9" w:rsidRDefault="00C86AF6" w:rsidP="00387CE9">
            <w:pPr>
              <w:autoSpaceDE w:val="0"/>
              <w:autoSpaceDN w:val="0"/>
              <w:adjustRightInd w:val="0"/>
              <w:spacing w:before="120" w:after="120"/>
              <w:jc w:val="center"/>
              <w:rPr>
                <w:rFonts w:cs="Arial"/>
              </w:rPr>
            </w:pPr>
            <w:del w:id="558" w:author="Author">
              <w:r w:rsidDel="00521CC5">
                <w:rPr>
                  <w:rFonts w:cs="Arial"/>
                </w:rPr>
                <w:delText>1</w:delText>
              </w:r>
            </w:del>
            <w:ins w:id="559" w:author="Author">
              <w:r w:rsidR="00521CC5">
                <w:rPr>
                  <w:rFonts w:cs="Arial"/>
                </w:rPr>
                <w:t xml:space="preserve"> 3</w:t>
              </w:r>
            </w:ins>
          </w:p>
        </w:tc>
      </w:tr>
      <w:tr w:rsidR="00DF6805" w:rsidRPr="004502A9" w14:paraId="647CE57F" w14:textId="77777777" w:rsidTr="004267D0">
        <w:tc>
          <w:tcPr>
            <w:tcW w:w="1667" w:type="pct"/>
          </w:tcPr>
          <w:p w14:paraId="5B7D9E5B" w14:textId="5593EC23" w:rsidR="00DF6805" w:rsidRDefault="00DF6805" w:rsidP="0067277C">
            <w:pPr>
              <w:autoSpaceDE w:val="0"/>
              <w:autoSpaceDN w:val="0"/>
              <w:adjustRightInd w:val="0"/>
              <w:spacing w:before="120" w:after="120"/>
              <w:jc w:val="center"/>
              <w:rPr>
                <w:rFonts w:cs="Arial"/>
                <w:szCs w:val="24"/>
              </w:rPr>
            </w:pPr>
            <w:r>
              <w:rPr>
                <w:rFonts w:cs="Arial"/>
                <w:szCs w:val="24"/>
              </w:rPr>
              <w:t>San Diego</w:t>
            </w:r>
          </w:p>
        </w:tc>
        <w:tc>
          <w:tcPr>
            <w:tcW w:w="1667" w:type="pct"/>
          </w:tcPr>
          <w:p w14:paraId="7D30EDD5" w14:textId="212F6E13" w:rsidR="00DF6805" w:rsidRPr="004502A9" w:rsidRDefault="00794AF5" w:rsidP="00387CE9">
            <w:pPr>
              <w:autoSpaceDE w:val="0"/>
              <w:autoSpaceDN w:val="0"/>
              <w:adjustRightInd w:val="0"/>
              <w:spacing w:before="120" w:after="120"/>
              <w:jc w:val="center"/>
              <w:rPr>
                <w:rFonts w:cs="Arial"/>
              </w:rPr>
            </w:pPr>
            <w:r>
              <w:rPr>
                <w:rFonts w:cs="Arial"/>
              </w:rPr>
              <w:t>0</w:t>
            </w:r>
          </w:p>
        </w:tc>
        <w:tc>
          <w:tcPr>
            <w:tcW w:w="1666" w:type="pct"/>
          </w:tcPr>
          <w:p w14:paraId="59211058" w14:textId="344E946A" w:rsidR="00DF6805" w:rsidRPr="004502A9" w:rsidRDefault="00F74ED2" w:rsidP="00387CE9">
            <w:pPr>
              <w:autoSpaceDE w:val="0"/>
              <w:autoSpaceDN w:val="0"/>
              <w:adjustRightInd w:val="0"/>
              <w:spacing w:before="120" w:after="120"/>
              <w:jc w:val="center"/>
              <w:rPr>
                <w:rFonts w:cs="Arial"/>
              </w:rPr>
            </w:pPr>
            <w:r>
              <w:rPr>
                <w:rFonts w:cs="Arial"/>
              </w:rPr>
              <w:t>3</w:t>
            </w:r>
          </w:p>
        </w:tc>
      </w:tr>
      <w:tr w:rsidR="007710C3" w:rsidRPr="004502A9" w14:paraId="5784FA97" w14:textId="77777777" w:rsidTr="004267D0">
        <w:tc>
          <w:tcPr>
            <w:tcW w:w="1667" w:type="pct"/>
          </w:tcPr>
          <w:p w14:paraId="00CE44FB" w14:textId="77777777" w:rsidR="007710C3" w:rsidRPr="004502A9" w:rsidRDefault="007710C3" w:rsidP="00387CE9">
            <w:pPr>
              <w:autoSpaceDE w:val="0"/>
              <w:autoSpaceDN w:val="0"/>
              <w:adjustRightInd w:val="0"/>
              <w:spacing w:before="120" w:after="120"/>
              <w:jc w:val="center"/>
              <w:rPr>
                <w:rFonts w:cs="Arial"/>
                <w:szCs w:val="24"/>
              </w:rPr>
            </w:pPr>
            <w:r w:rsidRPr="004502A9">
              <w:rPr>
                <w:rFonts w:cs="Arial"/>
                <w:b/>
                <w:szCs w:val="24"/>
              </w:rPr>
              <w:t>TOTALS</w:t>
            </w:r>
          </w:p>
        </w:tc>
        <w:tc>
          <w:tcPr>
            <w:tcW w:w="1667" w:type="pct"/>
          </w:tcPr>
          <w:p w14:paraId="0438F1EF" w14:textId="533E9F18" w:rsidR="007710C3" w:rsidRPr="004502A9" w:rsidRDefault="00F74ED2" w:rsidP="00387CE9">
            <w:pPr>
              <w:autoSpaceDE w:val="0"/>
              <w:autoSpaceDN w:val="0"/>
              <w:adjustRightInd w:val="0"/>
              <w:spacing w:before="120" w:after="120"/>
              <w:jc w:val="center"/>
              <w:rPr>
                <w:rFonts w:cs="Arial"/>
                <w:szCs w:val="24"/>
              </w:rPr>
            </w:pPr>
            <w:del w:id="560" w:author="Author">
              <w:r w:rsidDel="0086515E">
                <w:rPr>
                  <w:rFonts w:cs="Arial"/>
                  <w:szCs w:val="24"/>
                </w:rPr>
                <w:delText>8</w:delText>
              </w:r>
              <w:r w:rsidR="00270411" w:rsidDel="0086515E">
                <w:rPr>
                  <w:rFonts w:cs="Arial"/>
                  <w:szCs w:val="24"/>
                </w:rPr>
                <w:delText>32</w:delText>
              </w:r>
            </w:del>
            <w:ins w:id="561" w:author="Author">
              <w:r w:rsidR="0086515E">
                <w:rPr>
                  <w:rFonts w:cs="Arial"/>
                  <w:szCs w:val="24"/>
                </w:rPr>
                <w:t xml:space="preserve"> 64</w:t>
              </w:r>
              <w:r w:rsidR="00095D1C">
                <w:rPr>
                  <w:rFonts w:cs="Arial"/>
                  <w:szCs w:val="24"/>
                </w:rPr>
                <w:t>0</w:t>
              </w:r>
            </w:ins>
          </w:p>
        </w:tc>
        <w:tc>
          <w:tcPr>
            <w:tcW w:w="1666" w:type="pct"/>
          </w:tcPr>
          <w:p w14:paraId="17A607C6" w14:textId="06D4E991" w:rsidR="007710C3" w:rsidRPr="004502A9" w:rsidRDefault="00F74ED2" w:rsidP="00387CE9">
            <w:pPr>
              <w:autoSpaceDE w:val="0"/>
              <w:autoSpaceDN w:val="0"/>
              <w:adjustRightInd w:val="0"/>
              <w:spacing w:before="120" w:after="120"/>
              <w:jc w:val="center"/>
              <w:rPr>
                <w:rFonts w:cs="Arial"/>
                <w:szCs w:val="24"/>
              </w:rPr>
            </w:pPr>
            <w:del w:id="562" w:author="Author">
              <w:r w:rsidDel="00363730">
                <w:rPr>
                  <w:rFonts w:cs="Arial"/>
                  <w:szCs w:val="24"/>
                </w:rPr>
                <w:delText>9</w:delText>
              </w:r>
              <w:r w:rsidR="00270411" w:rsidDel="00363730">
                <w:rPr>
                  <w:rFonts w:cs="Arial"/>
                  <w:szCs w:val="24"/>
                </w:rPr>
                <w:delText>1</w:delText>
              </w:r>
            </w:del>
            <w:ins w:id="563" w:author="Author">
              <w:r w:rsidR="00363730">
                <w:rPr>
                  <w:rFonts w:cs="Arial"/>
                  <w:szCs w:val="24"/>
                </w:rPr>
                <w:t xml:space="preserve"> </w:t>
              </w:r>
              <w:r w:rsidR="00B56D33">
                <w:rPr>
                  <w:rFonts w:cs="Arial"/>
                  <w:szCs w:val="24"/>
                </w:rPr>
                <w:t>100</w:t>
              </w:r>
            </w:ins>
          </w:p>
        </w:tc>
      </w:tr>
    </w:tbl>
    <w:p w14:paraId="238E4D85" w14:textId="0E07E993" w:rsidR="007710C3" w:rsidRPr="004502A9" w:rsidRDefault="00315905" w:rsidP="00597DE8">
      <w:pPr>
        <w:pStyle w:val="Heading1"/>
      </w:pPr>
      <w:bookmarkStart w:id="564" w:name="_Toc154735269"/>
      <w:bookmarkStart w:id="565" w:name="_Hlk60233134"/>
      <w:r>
        <w:t>San Francisco Bay</w:t>
      </w:r>
      <w:r w:rsidR="007710C3" w:rsidRPr="004502A9">
        <w:t xml:space="preserve"> Region</w:t>
      </w:r>
      <w:r w:rsidR="00927371">
        <w:t xml:space="preserve"> </w:t>
      </w:r>
      <w:r w:rsidR="00927371" w:rsidRPr="004502A9">
        <w:t>303(d) List</w:t>
      </w:r>
      <w:bookmarkEnd w:id="564"/>
      <w:r w:rsidR="007710C3" w:rsidRPr="004502A9">
        <w:t xml:space="preserve"> </w:t>
      </w:r>
      <w:bookmarkEnd w:id="531"/>
      <w:r w:rsidR="007710C3" w:rsidRPr="004502A9">
        <w:t xml:space="preserve"> </w:t>
      </w:r>
    </w:p>
    <w:p w14:paraId="66DD3D4E" w14:textId="3F65BA2E" w:rsidR="007710C3" w:rsidRPr="0067277C" w:rsidRDefault="007710C3" w:rsidP="0067277C">
      <w:pPr>
        <w:rPr>
          <w:rFonts w:cs="Arial"/>
        </w:rPr>
      </w:pPr>
      <w:r w:rsidRPr="004502A9">
        <w:rPr>
          <w:rFonts w:eastAsia="Arial" w:cs="Arial"/>
        </w:rPr>
        <w:t xml:space="preserve">The </w:t>
      </w:r>
      <w:r w:rsidR="0067277C">
        <w:rPr>
          <w:rFonts w:eastAsia="Arial" w:cs="Arial"/>
        </w:rPr>
        <w:t>San Francisco</w:t>
      </w:r>
      <w:r w:rsidRPr="004502A9">
        <w:rPr>
          <w:rFonts w:eastAsia="Arial" w:cs="Arial"/>
        </w:rPr>
        <w:t xml:space="preserve"> </w:t>
      </w:r>
      <w:r w:rsidR="00433240">
        <w:rPr>
          <w:rFonts w:eastAsia="Arial" w:cs="Arial"/>
        </w:rPr>
        <w:t>Bay</w:t>
      </w:r>
      <w:r w:rsidRPr="004502A9">
        <w:rPr>
          <w:rFonts w:eastAsia="Arial" w:cs="Arial"/>
        </w:rPr>
        <w:t xml:space="preserve"> Regional Water Quality Control Boa</w:t>
      </w:r>
      <w:r w:rsidR="0067277C">
        <w:rPr>
          <w:rFonts w:eastAsia="Arial" w:cs="Arial"/>
        </w:rPr>
        <w:t xml:space="preserve">rd </w:t>
      </w:r>
      <w:r w:rsidR="00D3586F">
        <w:rPr>
          <w:rFonts w:eastAsia="Arial" w:cs="Arial"/>
        </w:rPr>
        <w:t>i</w:t>
      </w:r>
      <w:r w:rsidRPr="004502A9">
        <w:rPr>
          <w:rFonts w:eastAsia="Arial" w:cs="Arial"/>
        </w:rPr>
        <w:t>s “on-cycle” for the 202</w:t>
      </w:r>
      <w:r w:rsidR="0067277C">
        <w:rPr>
          <w:rFonts w:eastAsia="Arial" w:cs="Arial"/>
        </w:rPr>
        <w:t>4</w:t>
      </w:r>
      <w:r w:rsidRPr="004502A9">
        <w:rPr>
          <w:rFonts w:eastAsia="Arial" w:cs="Arial"/>
        </w:rPr>
        <w:t xml:space="preserve"> </w:t>
      </w:r>
      <w:r w:rsidR="00C0267A">
        <w:rPr>
          <w:rFonts w:eastAsia="Arial" w:cs="Arial"/>
        </w:rPr>
        <w:t>California Integrated Report</w:t>
      </w:r>
      <w:r w:rsidRPr="004502A9">
        <w:rPr>
          <w:rFonts w:eastAsia="Arial" w:cs="Arial"/>
        </w:rPr>
        <w:t xml:space="preserve">. Staff assessed data from a total of </w:t>
      </w:r>
      <w:r w:rsidR="00E03FEF" w:rsidRPr="00C905A6">
        <w:rPr>
          <w:rFonts w:eastAsia="Arial" w:cs="Arial"/>
        </w:rPr>
        <w:t>369</w:t>
      </w:r>
      <w:r w:rsidR="00E03FEF">
        <w:rPr>
          <w:rFonts w:eastAsia="Arial" w:cs="Arial"/>
        </w:rPr>
        <w:t xml:space="preserve"> </w:t>
      </w:r>
      <w:r w:rsidRPr="004502A9">
        <w:rPr>
          <w:rFonts w:eastAsia="Arial" w:cs="Arial"/>
        </w:rPr>
        <w:t xml:space="preserve">waterbodies, containing </w:t>
      </w:r>
      <w:del w:id="566" w:author="Author">
        <w:r w:rsidR="00E03FEF" w:rsidRPr="00C905A6" w:rsidDel="000976AD">
          <w:rPr>
            <w:rFonts w:eastAsia="Arial" w:cs="Arial"/>
          </w:rPr>
          <w:delText>5,035</w:delText>
        </w:r>
      </w:del>
      <w:r w:rsidR="009D69FA" w:rsidRPr="00C905A6">
        <w:rPr>
          <w:rFonts w:eastAsia="Arial" w:cs="Arial"/>
        </w:rPr>
        <w:t xml:space="preserve"> </w:t>
      </w:r>
      <w:ins w:id="567" w:author="Author">
        <w:r w:rsidR="000976AD" w:rsidRPr="00C905A6">
          <w:rPr>
            <w:rFonts w:eastAsia="Arial" w:cs="Arial"/>
          </w:rPr>
          <w:t>5,032</w:t>
        </w:r>
        <w:r w:rsidR="000976AD">
          <w:rPr>
            <w:rFonts w:eastAsia="Arial" w:cs="Arial"/>
          </w:rPr>
          <w:t xml:space="preserve"> </w:t>
        </w:r>
      </w:ins>
      <w:r w:rsidRPr="004502A9">
        <w:rPr>
          <w:rFonts w:eastAsia="Arial" w:cs="Arial"/>
        </w:rPr>
        <w:t xml:space="preserve">waterbody-pollutant combinations. Based on these assessments </w:t>
      </w:r>
      <w:del w:id="568" w:author="Author">
        <w:r w:rsidR="00611AFB">
          <w:rPr>
            <w:rFonts w:eastAsia="Arial" w:cs="Arial"/>
          </w:rPr>
          <w:delText>137</w:delText>
        </w:r>
        <w:r w:rsidR="00E03FEF">
          <w:rPr>
            <w:rFonts w:eastAsia="Arial" w:cs="Arial"/>
          </w:rPr>
          <w:delText xml:space="preserve"> </w:delText>
        </w:r>
      </w:del>
      <w:ins w:id="569" w:author="Author">
        <w:r w:rsidR="006173BE">
          <w:rPr>
            <w:rFonts w:eastAsia="Arial" w:cs="Arial"/>
          </w:rPr>
          <w:t xml:space="preserve">133 </w:t>
        </w:r>
      </w:ins>
      <w:r w:rsidRPr="004502A9">
        <w:rPr>
          <w:rFonts w:eastAsia="Arial" w:cs="Arial"/>
        </w:rPr>
        <w:t xml:space="preserve">waterbody-pollutant combinations are recommended to be added to the 303(d) </w:t>
      </w:r>
      <w:r w:rsidR="000A28BF">
        <w:rPr>
          <w:rFonts w:eastAsia="Arial" w:cs="Arial"/>
        </w:rPr>
        <w:t>l</w:t>
      </w:r>
      <w:r w:rsidRPr="004502A9">
        <w:rPr>
          <w:rFonts w:eastAsia="Arial" w:cs="Arial"/>
        </w:rPr>
        <w:t xml:space="preserve">ist. </w:t>
      </w:r>
    </w:p>
    <w:p w14:paraId="660024F2" w14:textId="1338C813" w:rsidR="0067277C" w:rsidRDefault="0067277C" w:rsidP="00597DE8">
      <w:pPr>
        <w:pStyle w:val="Heading2"/>
      </w:pPr>
      <w:bookmarkStart w:id="570" w:name="_Toc154735270"/>
      <w:r>
        <w:t>San Francisco Bay</w:t>
      </w:r>
      <w:r w:rsidRPr="004502A9">
        <w:t xml:space="preserve"> Region-Specific Assessments</w:t>
      </w:r>
      <w:bookmarkEnd w:id="570"/>
      <w:r w:rsidRPr="004502A9">
        <w:t xml:space="preserve"> </w:t>
      </w:r>
    </w:p>
    <w:p w14:paraId="7C68F7C6" w14:textId="08FD6884" w:rsidR="00546937" w:rsidRPr="00036BD4" w:rsidRDefault="001D7647" w:rsidP="00036BD4">
      <w:pPr>
        <w:rPr>
          <w:rFonts w:eastAsia="Arial" w:cs="Arial"/>
        </w:rPr>
      </w:pPr>
      <w:r>
        <w:rPr>
          <w:rFonts w:eastAsia="Arial" w:cs="Arial"/>
        </w:rPr>
        <w:t>Selected a</w:t>
      </w:r>
      <w:r w:rsidR="00546937" w:rsidRPr="00036BD4">
        <w:rPr>
          <w:rFonts w:eastAsia="Arial" w:cs="Arial"/>
        </w:rPr>
        <w:t xml:space="preserve">ssessments specific to the San Francisco </w:t>
      </w:r>
      <w:r w:rsidR="00FE671B">
        <w:rPr>
          <w:rFonts w:eastAsia="Arial" w:cs="Arial"/>
        </w:rPr>
        <w:t xml:space="preserve">Bay </w:t>
      </w:r>
      <w:r w:rsidR="00546937" w:rsidRPr="00036BD4">
        <w:rPr>
          <w:rFonts w:eastAsia="Arial" w:cs="Arial"/>
        </w:rPr>
        <w:t xml:space="preserve">Regional Water Board are described in the following subsections. </w:t>
      </w:r>
    </w:p>
    <w:p w14:paraId="4DB0D957" w14:textId="0B1799C5" w:rsidR="00576F91" w:rsidRPr="00576F91" w:rsidRDefault="5E3C8571" w:rsidP="00ED1FE0">
      <w:pPr>
        <w:pStyle w:val="Heading3"/>
      </w:pPr>
      <w:bookmarkStart w:id="571" w:name="_Toc154735271"/>
      <w:r>
        <w:t>Microplastics</w:t>
      </w:r>
      <w:bookmarkEnd w:id="571"/>
    </w:p>
    <w:p w14:paraId="0813698D" w14:textId="2069BC66" w:rsidR="00733139" w:rsidRDefault="00E50936" w:rsidP="00474996">
      <w:r>
        <w:t>M</w:t>
      </w:r>
      <w:r w:rsidR="006D0E3B">
        <w:t xml:space="preserve">icroplastics data </w:t>
      </w:r>
      <w:r>
        <w:t>w</w:t>
      </w:r>
      <w:r w:rsidR="00D35298">
        <w:t>ere</w:t>
      </w:r>
      <w:r>
        <w:t xml:space="preserve"> submitted</w:t>
      </w:r>
      <w:r w:rsidR="006D0E3B">
        <w:t xml:space="preserve"> </w:t>
      </w:r>
      <w:r w:rsidR="000715C3">
        <w:t>d</w:t>
      </w:r>
      <w:r w:rsidR="00AB5339">
        <w:t xml:space="preserve">uring the public comment period </w:t>
      </w:r>
      <w:r w:rsidR="00790080">
        <w:t xml:space="preserve">for the </w:t>
      </w:r>
      <w:r w:rsidR="00AA51A1">
        <w:t xml:space="preserve">2020-2022 </w:t>
      </w:r>
      <w:r w:rsidR="00E86D28">
        <w:t xml:space="preserve">California </w:t>
      </w:r>
      <w:r w:rsidR="00AA51A1">
        <w:t>Integrated Report. The data</w:t>
      </w:r>
      <w:r w:rsidR="00B97676">
        <w:t xml:space="preserve"> </w:t>
      </w:r>
      <w:r w:rsidR="00AA51A1">
        <w:t>w</w:t>
      </w:r>
      <w:r w:rsidR="00D35298">
        <w:t>ere</w:t>
      </w:r>
      <w:r w:rsidR="00AA51A1">
        <w:t xml:space="preserve"> collected by SFEI in</w:t>
      </w:r>
      <w:r w:rsidR="00790080">
        <w:t xml:space="preserve"> San Francisco Bay Regional Water Board</w:t>
      </w:r>
      <w:r w:rsidR="002F3B5C">
        <w:t>’s jurisdiction</w:t>
      </w:r>
      <w:r w:rsidR="00790080">
        <w:t xml:space="preserve">. </w:t>
      </w:r>
      <w:r w:rsidR="005E3F43">
        <w:t xml:space="preserve">Manta </w:t>
      </w:r>
      <w:r w:rsidR="009D5EC8">
        <w:t xml:space="preserve">trawl </w:t>
      </w:r>
      <w:r w:rsidR="00C82CB9">
        <w:t xml:space="preserve">surface water </w:t>
      </w:r>
      <w:r w:rsidR="00C82CB9" w:rsidRPr="00C82CB9">
        <w:t xml:space="preserve">microplastic data </w:t>
      </w:r>
      <w:r w:rsidR="001D7647">
        <w:t>were</w:t>
      </w:r>
      <w:r w:rsidR="002F657A">
        <w:t xml:space="preserve"> evaluated </w:t>
      </w:r>
      <w:r w:rsidR="00C82CB9" w:rsidRPr="00C82CB9">
        <w:t>for San Francisco Bay (Lower, Central, South), San Pablo Bay, Suisun Bay, San Leandro Bay, and a segment of the Pacific Ocean off the coast of Marin County</w:t>
      </w:r>
      <w:r w:rsidR="00CD0226">
        <w:t>.</w:t>
      </w:r>
      <w:r w:rsidR="00C82CB9" w:rsidRPr="00C82CB9">
        <w:t xml:space="preserve"> </w:t>
      </w:r>
      <w:r w:rsidR="0061069F">
        <w:t xml:space="preserve">Per California Government Code §170, only data within the 3-mile jurisdictional boundary for California were evaluated. </w:t>
      </w:r>
      <w:r w:rsidR="001D7647">
        <w:t>As described below, d</w:t>
      </w:r>
      <w:r w:rsidR="000B1968">
        <w:t xml:space="preserve">ata </w:t>
      </w:r>
      <w:r w:rsidR="001D7647">
        <w:t xml:space="preserve">were analyzed then </w:t>
      </w:r>
      <w:r w:rsidR="00947228">
        <w:t xml:space="preserve">compared to a </w:t>
      </w:r>
      <w:r w:rsidR="00C16EBE">
        <w:t xml:space="preserve">five percent </w:t>
      </w:r>
      <w:r w:rsidR="00912827">
        <w:t>hazard conce</w:t>
      </w:r>
      <w:r w:rsidR="00705DD1">
        <w:t xml:space="preserve">ntration (“HC5”) </w:t>
      </w:r>
      <w:r w:rsidR="008F4EA3">
        <w:t xml:space="preserve">threshold </w:t>
      </w:r>
      <w:r w:rsidR="00612492">
        <w:t>to assess</w:t>
      </w:r>
      <w:r w:rsidR="000B1968">
        <w:t xml:space="preserve"> water quality</w:t>
      </w:r>
      <w:r w:rsidR="00FE2EAB">
        <w:t>.</w:t>
      </w:r>
      <w:r w:rsidR="000B1968">
        <w:t xml:space="preserve"> </w:t>
      </w:r>
    </w:p>
    <w:p w14:paraId="5815F2DD" w14:textId="6766C2D2" w:rsidR="004C3FE3" w:rsidRDefault="001D7647" w:rsidP="00474996">
      <w:r>
        <w:lastRenderedPageBreak/>
        <w:t xml:space="preserve">The </w:t>
      </w:r>
      <w:r w:rsidR="00173A06">
        <w:t xml:space="preserve">State </w:t>
      </w:r>
      <w:r>
        <w:t>Water Board recommends placing t</w:t>
      </w:r>
      <w:r w:rsidR="005358EA">
        <w:t>hree</w:t>
      </w:r>
      <w:r w:rsidR="00E67FE9" w:rsidDel="001D7647">
        <w:t xml:space="preserve"> </w:t>
      </w:r>
      <w:r w:rsidR="005358EA">
        <w:t>waterbodies</w:t>
      </w:r>
      <w:r w:rsidR="00412C9E" w:rsidRPr="00412C9E">
        <w:t xml:space="preserve"> </w:t>
      </w:r>
      <w:r w:rsidR="00686635">
        <w:t>(San Francisco Ba</w:t>
      </w:r>
      <w:r w:rsidR="00E90DA3">
        <w:t xml:space="preserve">y </w:t>
      </w:r>
      <w:r w:rsidR="007A24FB">
        <w:t>[Lower and Central</w:t>
      </w:r>
      <w:r w:rsidR="003C5F4B">
        <w:t xml:space="preserve">] and </w:t>
      </w:r>
      <w:r w:rsidR="00A2531C">
        <w:t>San Leandro</w:t>
      </w:r>
      <w:r w:rsidR="004B6203">
        <w:t xml:space="preserve"> Bay) </w:t>
      </w:r>
      <w:r w:rsidR="00412C9E">
        <w:t xml:space="preserve">in Category 3 </w:t>
      </w:r>
      <w:r>
        <w:t>as</w:t>
      </w:r>
      <w:r w:rsidR="00412C9E" w:rsidRPr="00531368">
        <w:t xml:space="preserve"> </w:t>
      </w:r>
      <w:r w:rsidR="00412C9E">
        <w:rPr>
          <w:szCs w:val="22"/>
        </w:rPr>
        <w:t xml:space="preserve">there </w:t>
      </w:r>
      <w:r w:rsidR="00173A06">
        <w:rPr>
          <w:szCs w:val="22"/>
        </w:rPr>
        <w:t xml:space="preserve">are </w:t>
      </w:r>
      <w:r w:rsidR="00412C9E">
        <w:rPr>
          <w:szCs w:val="22"/>
        </w:rPr>
        <w:t>i</w:t>
      </w:r>
      <w:r w:rsidR="00412C9E" w:rsidRPr="00CE223F">
        <w:rPr>
          <w:szCs w:val="22"/>
        </w:rPr>
        <w:t>nsufficient data and/or information to make a beneficial use support determination but data and/or information indicates beneficial uses may be potentially threatened</w:t>
      </w:r>
      <w:r w:rsidR="00392E4D">
        <w:rPr>
          <w:szCs w:val="22"/>
        </w:rPr>
        <w:t>.</w:t>
      </w:r>
      <w:r w:rsidR="005358EA">
        <w:rPr>
          <w:szCs w:val="22"/>
        </w:rPr>
        <w:t xml:space="preserve"> </w:t>
      </w:r>
      <w:r w:rsidR="001E2A0D">
        <w:t>The</w:t>
      </w:r>
      <w:r w:rsidR="00173A06">
        <w:t xml:space="preserve"> State</w:t>
      </w:r>
      <w:r w:rsidR="001E2A0D">
        <w:t xml:space="preserve"> Water Board recommends placing the</w:t>
      </w:r>
      <w:r w:rsidR="00460BC9">
        <w:t xml:space="preserve"> remaining four waterbodies in Category 2</w:t>
      </w:r>
      <w:r w:rsidR="000E105D">
        <w:t xml:space="preserve"> </w:t>
      </w:r>
      <w:r w:rsidR="001E2A0D">
        <w:t xml:space="preserve">as </w:t>
      </w:r>
      <w:r w:rsidR="004D4657">
        <w:t xml:space="preserve">there </w:t>
      </w:r>
      <w:proofErr w:type="gramStart"/>
      <w:r w:rsidR="00173A06">
        <w:t>are</w:t>
      </w:r>
      <w:proofErr w:type="gramEnd"/>
      <w:r w:rsidR="00173A06">
        <w:t xml:space="preserve"> </w:t>
      </w:r>
      <w:r w:rsidR="004D4657">
        <w:rPr>
          <w:szCs w:val="22"/>
        </w:rPr>
        <w:t>i</w:t>
      </w:r>
      <w:r w:rsidR="004D4657" w:rsidRPr="00CE223F">
        <w:rPr>
          <w:szCs w:val="22"/>
        </w:rPr>
        <w:t>nsufficient data and/or information to determine core beneficial use support</w:t>
      </w:r>
      <w:r w:rsidR="004D4657">
        <w:rPr>
          <w:szCs w:val="22"/>
        </w:rPr>
        <w:t>.</w:t>
      </w:r>
    </w:p>
    <w:p w14:paraId="098E2B37" w14:textId="4486EF61" w:rsidR="002E4B2E" w:rsidRDefault="45601D69" w:rsidP="00ED1FE0">
      <w:pPr>
        <w:pStyle w:val="Heading4"/>
      </w:pPr>
      <w:r>
        <w:t xml:space="preserve">Threshold </w:t>
      </w:r>
    </w:p>
    <w:p w14:paraId="662172CD" w14:textId="7E8F7E8D" w:rsidR="002B3798" w:rsidRDefault="007D6808" w:rsidP="00474996">
      <w:r>
        <w:t>The threshold</w:t>
      </w:r>
      <w:r w:rsidR="00B27B38">
        <w:t xml:space="preserve"> used to evaluate</w:t>
      </w:r>
      <w:r w:rsidR="002B3E67">
        <w:t xml:space="preserve"> microplastic data is 5 microplastic particles per liter, which</w:t>
      </w:r>
      <w:r>
        <w:t xml:space="preserve"> is a</w:t>
      </w:r>
      <w:r w:rsidR="00E135A7">
        <w:t xml:space="preserve">n HC5 </w:t>
      </w:r>
      <w:r>
        <w:t xml:space="preserve">threshold for food dilution effects </w:t>
      </w:r>
      <w:r w:rsidR="00C14C4A">
        <w:t xml:space="preserve">based on organismal and population scale toxicity test endpoints </w:t>
      </w:r>
      <w:r>
        <w:t xml:space="preserve">that was developed by an expert group as described in </w:t>
      </w:r>
      <w:proofErr w:type="spellStart"/>
      <w:r>
        <w:t>Mehinto</w:t>
      </w:r>
      <w:proofErr w:type="spellEnd"/>
      <w:r>
        <w:t xml:space="preserve"> et al. (2022). </w:t>
      </w:r>
      <w:r w:rsidR="0079673C">
        <w:t xml:space="preserve">This threshold is derived from species sensitivity distributions (“SSD”) for chronic no-observed-adverse-effect concentrations from 14-16 freshwater and marine species. </w:t>
      </w:r>
      <w:r w:rsidR="009960C3">
        <w:t>The HC5 is a common aquatic life threshold often used to develop water quality criteria that represents a concentration at or above which five percent of the species with biological effect data will experience effects</w:t>
      </w:r>
      <w:r w:rsidR="00910C19">
        <w:t>, which,</w:t>
      </w:r>
      <w:r w:rsidR="00E83A3A" w:rsidDel="00910C19">
        <w:t xml:space="preserve"> </w:t>
      </w:r>
      <w:r w:rsidR="00E83A3A">
        <w:t xml:space="preserve">for the purposes of this HC5 threshold, </w:t>
      </w:r>
      <w:r w:rsidR="00910C19">
        <w:t xml:space="preserve">were specifically </w:t>
      </w:r>
      <w:r w:rsidR="00E83A3A">
        <w:t>food dilution effects</w:t>
      </w:r>
      <w:r w:rsidR="009960C3">
        <w:t xml:space="preserve"> (Fox et al. 2020)</w:t>
      </w:r>
      <w:r w:rsidR="0044226D">
        <w:t>.</w:t>
      </w:r>
      <w:r w:rsidR="009960C3">
        <w:t xml:space="preserve"> </w:t>
      </w:r>
      <w:r>
        <w:rPr>
          <w:rStyle w:val="normaltextrun"/>
          <w:color w:val="000000"/>
          <w:shd w:val="clear" w:color="auto" w:fill="FFFFFF"/>
        </w:rPr>
        <w:t xml:space="preserve">Food dilution </w:t>
      </w:r>
      <w:r w:rsidR="000A40A4">
        <w:rPr>
          <w:rStyle w:val="normaltextrun"/>
          <w:color w:val="000000"/>
          <w:shd w:val="clear" w:color="auto" w:fill="FFFFFF"/>
        </w:rPr>
        <w:t xml:space="preserve">effect </w:t>
      </w:r>
      <w:r>
        <w:rPr>
          <w:rStyle w:val="normaltextrun"/>
          <w:color w:val="000000"/>
          <w:shd w:val="clear" w:color="auto" w:fill="FFFFFF"/>
        </w:rPr>
        <w:t xml:space="preserve">is an adverse health effect that develops when aquatic organisms ingest microplastics, diminishing nutritional intake and organismal biological function (de </w:t>
      </w:r>
      <w:proofErr w:type="spellStart"/>
      <w:r>
        <w:rPr>
          <w:rStyle w:val="spellingerror"/>
          <w:color w:val="000000"/>
          <w:shd w:val="clear" w:color="auto" w:fill="FFFFFF"/>
        </w:rPr>
        <w:t>Ruijter</w:t>
      </w:r>
      <w:proofErr w:type="spellEnd"/>
      <w:r>
        <w:rPr>
          <w:rStyle w:val="normaltextrun"/>
          <w:color w:val="000000"/>
          <w:shd w:val="clear" w:color="auto" w:fill="FFFFFF"/>
        </w:rPr>
        <w:t xml:space="preserve"> et al. 20</w:t>
      </w:r>
      <w:r w:rsidR="00201922">
        <w:rPr>
          <w:rStyle w:val="normaltextrun"/>
          <w:color w:val="000000"/>
          <w:shd w:val="clear" w:color="auto" w:fill="FFFFFF"/>
        </w:rPr>
        <w:t>20</w:t>
      </w:r>
      <w:r>
        <w:rPr>
          <w:rStyle w:val="normaltextrun"/>
          <w:color w:val="000000"/>
          <w:shd w:val="clear" w:color="auto" w:fill="FFFFFF"/>
        </w:rPr>
        <w:t xml:space="preserve">). </w:t>
      </w:r>
      <w:r>
        <w:t xml:space="preserve"> </w:t>
      </w:r>
    </w:p>
    <w:p w14:paraId="611B952B" w14:textId="02720812" w:rsidR="00C82CB9" w:rsidRDefault="5F2C6997" w:rsidP="00ED1FE0">
      <w:pPr>
        <w:pStyle w:val="Heading4"/>
      </w:pPr>
      <w:r>
        <w:t xml:space="preserve">Data </w:t>
      </w:r>
      <w:r w:rsidR="45601D69">
        <w:t xml:space="preserve">Analyzed </w:t>
      </w:r>
    </w:p>
    <w:p w14:paraId="481335F0" w14:textId="3BE62460" w:rsidR="0002731E" w:rsidRPr="0002731E" w:rsidRDefault="00CA5DE2" w:rsidP="003A5866">
      <w:pPr>
        <w:textAlignment w:val="baseline"/>
        <w:rPr>
          <w:rFonts w:ascii="Segoe UI" w:eastAsia="Times New Roman" w:hAnsi="Segoe UI" w:cs="Segoe UI"/>
          <w:sz w:val="18"/>
          <w:szCs w:val="18"/>
        </w:rPr>
      </w:pPr>
      <w:r>
        <w:rPr>
          <w:rFonts w:eastAsia="Times New Roman" w:cs="Arial"/>
          <w:color w:val="0E101A"/>
          <w:szCs w:val="24"/>
        </w:rPr>
        <w:t>M</w:t>
      </w:r>
      <w:r w:rsidR="0002731E" w:rsidRPr="0002731E">
        <w:rPr>
          <w:rFonts w:eastAsia="Times New Roman" w:cs="Arial"/>
          <w:color w:val="0E101A"/>
          <w:szCs w:val="24"/>
        </w:rPr>
        <w:t>anta</w:t>
      </w:r>
      <w:r w:rsidR="006E4FAC" w:rsidRPr="0002731E">
        <w:rPr>
          <w:rFonts w:eastAsia="Times New Roman" w:cs="Arial"/>
          <w:color w:val="0E101A"/>
          <w:szCs w:val="24"/>
        </w:rPr>
        <w:t xml:space="preserve"> trawl </w:t>
      </w:r>
      <w:r w:rsidR="0002731E" w:rsidRPr="0002731E">
        <w:rPr>
          <w:rFonts w:eastAsia="Times New Roman" w:cs="Arial"/>
          <w:color w:val="0E101A"/>
          <w:szCs w:val="24"/>
        </w:rPr>
        <w:t xml:space="preserve">data </w:t>
      </w:r>
      <w:r w:rsidR="00AB26C8">
        <w:rPr>
          <w:rFonts w:eastAsia="Times New Roman" w:cs="Arial"/>
          <w:color w:val="0E101A"/>
          <w:szCs w:val="24"/>
        </w:rPr>
        <w:t xml:space="preserve">were </w:t>
      </w:r>
      <w:r>
        <w:rPr>
          <w:rFonts w:eastAsia="Times New Roman" w:cs="Arial"/>
          <w:color w:val="0E101A"/>
          <w:szCs w:val="24"/>
        </w:rPr>
        <w:t>evaluated</w:t>
      </w:r>
      <w:r w:rsidR="0002731E" w:rsidRPr="0002731E">
        <w:rPr>
          <w:rFonts w:eastAsia="Times New Roman" w:cs="Arial"/>
          <w:color w:val="0E101A"/>
          <w:szCs w:val="24"/>
        </w:rPr>
        <w:t xml:space="preserve"> in accordance with the methodologies and procedures reported </w:t>
      </w:r>
      <w:r w:rsidR="0002731E" w:rsidRPr="00765699">
        <w:rPr>
          <w:rFonts w:eastAsia="Times New Roman" w:cs="Arial"/>
          <w:color w:val="000000" w:themeColor="text1"/>
          <w:szCs w:val="24"/>
        </w:rPr>
        <w:t xml:space="preserve">in </w:t>
      </w:r>
      <w:r w:rsidR="00331CB3" w:rsidRPr="00765699">
        <w:rPr>
          <w:rFonts w:eastAsia="Times New Roman" w:cs="Arial"/>
          <w:color w:val="000000" w:themeColor="text1"/>
          <w:szCs w:val="24"/>
        </w:rPr>
        <w:t>Coffin et al. (2022)</w:t>
      </w:r>
      <w:r w:rsidR="0002731E" w:rsidRPr="00765699">
        <w:rPr>
          <w:rFonts w:eastAsia="Times New Roman" w:cs="Arial"/>
          <w:color w:val="000000" w:themeColor="text1"/>
          <w:szCs w:val="24"/>
        </w:rPr>
        <w:t xml:space="preserve">. </w:t>
      </w:r>
      <w:r w:rsidR="00331CB3" w:rsidRPr="00765699">
        <w:rPr>
          <w:rFonts w:eastAsia="Times New Roman" w:cs="Arial"/>
          <w:color w:val="000000" w:themeColor="text1"/>
          <w:szCs w:val="24"/>
        </w:rPr>
        <w:t>Coffin et al. (2022)</w:t>
      </w:r>
      <w:r w:rsidR="0002731E" w:rsidRPr="00765699">
        <w:rPr>
          <w:rFonts w:eastAsia="Times New Roman" w:cs="Arial"/>
          <w:color w:val="000000" w:themeColor="text1"/>
          <w:szCs w:val="24"/>
        </w:rPr>
        <w:t xml:space="preserve"> rescaled and corrected SFEI’s manta trawl data to account for biases in sampling and analysis procedures and to enable the comparison of microplastic concentrations (microplastic particles/L) with </w:t>
      </w:r>
      <w:r w:rsidR="00910C19">
        <w:rPr>
          <w:rFonts w:eastAsia="Times New Roman" w:cs="Arial"/>
          <w:color w:val="000000" w:themeColor="text1"/>
          <w:szCs w:val="24"/>
        </w:rPr>
        <w:t xml:space="preserve">the </w:t>
      </w:r>
      <w:r w:rsidR="00F710C3">
        <w:rPr>
          <w:rFonts w:eastAsia="Times New Roman" w:cs="Arial"/>
          <w:color w:val="000000" w:themeColor="text1"/>
          <w:szCs w:val="24"/>
        </w:rPr>
        <w:t>threshold</w:t>
      </w:r>
      <w:r w:rsidR="004946FA">
        <w:rPr>
          <w:rFonts w:eastAsia="Times New Roman" w:cs="Arial"/>
          <w:color w:val="000000" w:themeColor="text1"/>
          <w:szCs w:val="24"/>
        </w:rPr>
        <w:t xml:space="preserve"> described above (i.e., the threshold </w:t>
      </w:r>
      <w:r w:rsidR="0002731E" w:rsidRPr="00841368">
        <w:rPr>
          <w:rFonts w:eastAsia="Times New Roman" w:cs="Arial"/>
          <w:color w:val="000000" w:themeColor="text1"/>
          <w:szCs w:val="24"/>
        </w:rPr>
        <w:t xml:space="preserve">derived in </w:t>
      </w:r>
      <w:proofErr w:type="spellStart"/>
      <w:r w:rsidR="00331CB3" w:rsidRPr="00841368">
        <w:rPr>
          <w:rFonts w:eastAsia="Times New Roman" w:cs="Arial"/>
          <w:color w:val="000000" w:themeColor="text1"/>
          <w:szCs w:val="24"/>
        </w:rPr>
        <w:t>Mehinto</w:t>
      </w:r>
      <w:proofErr w:type="spellEnd"/>
      <w:r w:rsidR="00331CB3" w:rsidRPr="00841368">
        <w:rPr>
          <w:rFonts w:eastAsia="Times New Roman" w:cs="Arial"/>
          <w:color w:val="000000" w:themeColor="text1"/>
          <w:szCs w:val="24"/>
        </w:rPr>
        <w:t xml:space="preserve"> et al</w:t>
      </w:r>
      <w:r w:rsidR="00EA227F">
        <w:rPr>
          <w:rFonts w:eastAsia="Times New Roman" w:cs="Arial"/>
          <w:color w:val="000000" w:themeColor="text1"/>
          <w:szCs w:val="24"/>
        </w:rPr>
        <w:t xml:space="preserve"> </w:t>
      </w:r>
      <w:r w:rsidR="00331CB3" w:rsidRPr="00841368">
        <w:rPr>
          <w:rFonts w:eastAsia="Times New Roman" w:cs="Arial"/>
          <w:color w:val="000000" w:themeColor="text1"/>
          <w:szCs w:val="24"/>
        </w:rPr>
        <w:t>(2022)</w:t>
      </w:r>
      <w:r w:rsidR="004946FA">
        <w:rPr>
          <w:rFonts w:eastAsia="Times New Roman" w:cs="Arial"/>
          <w:color w:val="000000" w:themeColor="text1"/>
          <w:szCs w:val="24"/>
        </w:rPr>
        <w:t>)</w:t>
      </w:r>
      <w:r w:rsidR="0002731E" w:rsidRPr="00A828D4">
        <w:rPr>
          <w:rFonts w:eastAsia="Times New Roman" w:cs="Arial"/>
          <w:color w:val="000000" w:themeColor="text1"/>
          <w:szCs w:val="24"/>
        </w:rPr>
        <w:t>.</w:t>
      </w:r>
      <w:r w:rsidR="00EA227F">
        <w:rPr>
          <w:rFonts w:eastAsia="Times New Roman" w:cs="Arial"/>
          <w:color w:val="000000" w:themeColor="text1"/>
          <w:szCs w:val="24"/>
        </w:rPr>
        <w:t xml:space="preserve"> </w:t>
      </w:r>
      <w:r w:rsidR="0002731E" w:rsidRPr="00A828D4">
        <w:rPr>
          <w:rFonts w:eastAsia="Times New Roman" w:cs="Arial"/>
          <w:color w:val="000000" w:themeColor="text1"/>
          <w:szCs w:val="24"/>
        </w:rPr>
        <w:t xml:space="preserve"> Uncertainties introduced from corrections were propagated probabilistically using best available practices and are reported in </w:t>
      </w:r>
      <w:r w:rsidR="00331CB3" w:rsidRPr="00765699">
        <w:rPr>
          <w:rFonts w:eastAsia="Times New Roman" w:cs="Arial"/>
          <w:color w:val="000000" w:themeColor="text1"/>
          <w:szCs w:val="24"/>
        </w:rPr>
        <w:t>Coffin et al. (2022)</w:t>
      </w:r>
      <w:r w:rsidR="0002731E" w:rsidRPr="00765699">
        <w:rPr>
          <w:rFonts w:eastAsia="Times New Roman" w:cs="Arial"/>
          <w:color w:val="000000" w:themeColor="text1"/>
          <w:szCs w:val="24"/>
        </w:rPr>
        <w:t xml:space="preserve">. </w:t>
      </w:r>
      <w:r w:rsidR="0002731E" w:rsidRPr="0002731E">
        <w:rPr>
          <w:rFonts w:eastAsia="Times New Roman" w:cs="Arial"/>
          <w:color w:val="0E101A"/>
          <w:szCs w:val="24"/>
        </w:rPr>
        <w:t>The following corrections were made to the manta trawl data: </w:t>
      </w:r>
    </w:p>
    <w:p w14:paraId="24091B05" w14:textId="4CA85DBA" w:rsidR="0002731E" w:rsidRPr="00765699" w:rsidRDefault="0002731E" w:rsidP="00B11F3D">
      <w:pPr>
        <w:pStyle w:val="ListParagraph"/>
        <w:numPr>
          <w:ilvl w:val="0"/>
          <w:numId w:val="15"/>
        </w:numPr>
        <w:spacing w:after="0"/>
        <w:textAlignment w:val="baseline"/>
        <w:rPr>
          <w:rFonts w:eastAsia="Times New Roman" w:cs="Arial"/>
          <w:szCs w:val="24"/>
        </w:rPr>
      </w:pPr>
      <w:r w:rsidRPr="00765699">
        <w:rPr>
          <w:rFonts w:eastAsia="Times New Roman" w:cs="Arial"/>
          <w:b/>
          <w:bCs/>
          <w:color w:val="0E101A"/>
          <w:szCs w:val="24"/>
        </w:rPr>
        <w:t>Size Rescaling:</w:t>
      </w:r>
      <w:r w:rsidRPr="00765699">
        <w:rPr>
          <w:rFonts w:eastAsia="Times New Roman" w:cs="Arial"/>
          <w:color w:val="0E101A"/>
          <w:szCs w:val="24"/>
        </w:rPr>
        <w:t>  The manta trawl collects microplastic particles above 355 microns</w:t>
      </w:r>
      <w:r w:rsidR="00AB26C8">
        <w:rPr>
          <w:rFonts w:eastAsia="Times New Roman" w:cs="Arial"/>
          <w:color w:val="0E101A"/>
          <w:szCs w:val="24"/>
        </w:rPr>
        <w:t xml:space="preserve"> (1 millionth of a meter)</w:t>
      </w:r>
      <w:r w:rsidRPr="00765699">
        <w:rPr>
          <w:rFonts w:eastAsia="Times New Roman" w:cs="Arial"/>
          <w:color w:val="0E101A"/>
          <w:szCs w:val="24"/>
        </w:rPr>
        <w:t>; however, most microplastics in the environment are found in the smaller size range</w:t>
      </w:r>
      <w:r w:rsidR="00AB26C8">
        <w:rPr>
          <w:rFonts w:eastAsia="Times New Roman" w:cs="Arial"/>
          <w:color w:val="0E101A"/>
          <w:szCs w:val="24"/>
        </w:rPr>
        <w:t xml:space="preserve"> (below 3</w:t>
      </w:r>
      <w:r w:rsidR="00564FC7">
        <w:rPr>
          <w:rFonts w:eastAsia="Times New Roman" w:cs="Arial"/>
          <w:color w:val="0E101A"/>
          <w:szCs w:val="24"/>
        </w:rPr>
        <w:t>55 microns)</w:t>
      </w:r>
      <w:r w:rsidRPr="00765699">
        <w:rPr>
          <w:rFonts w:eastAsia="Times New Roman" w:cs="Arial"/>
          <w:color w:val="0E101A"/>
          <w:szCs w:val="24"/>
        </w:rPr>
        <w:t>. Coffin et al</w:t>
      </w:r>
      <w:r w:rsidR="00564FC7">
        <w:rPr>
          <w:rFonts w:eastAsia="Times New Roman" w:cs="Arial"/>
          <w:color w:val="0E101A"/>
          <w:szCs w:val="24"/>
        </w:rPr>
        <w:t>.</w:t>
      </w:r>
      <w:r w:rsidRPr="00765699">
        <w:rPr>
          <w:rFonts w:eastAsia="Times New Roman" w:cs="Arial"/>
          <w:color w:val="0E101A"/>
          <w:szCs w:val="24"/>
        </w:rPr>
        <w:t xml:space="preserve"> (2022) used matrix-specific size distributions and applied a size-correction factor as described </w:t>
      </w:r>
      <w:r w:rsidRPr="00765699">
        <w:rPr>
          <w:rFonts w:eastAsia="Times New Roman" w:cs="Arial"/>
          <w:color w:val="000000" w:themeColor="text1"/>
          <w:szCs w:val="24"/>
        </w:rPr>
        <w:t xml:space="preserve">in </w:t>
      </w:r>
      <w:proofErr w:type="spellStart"/>
      <w:r w:rsidR="00331CB3" w:rsidRPr="00765699">
        <w:rPr>
          <w:rFonts w:eastAsia="Times New Roman" w:cs="Arial"/>
          <w:color w:val="000000" w:themeColor="text1"/>
          <w:szCs w:val="24"/>
        </w:rPr>
        <w:t>Koelmans</w:t>
      </w:r>
      <w:proofErr w:type="spellEnd"/>
      <w:r w:rsidR="00331CB3" w:rsidRPr="00765699">
        <w:rPr>
          <w:rFonts w:eastAsia="Times New Roman" w:cs="Arial"/>
          <w:color w:val="000000" w:themeColor="text1"/>
          <w:szCs w:val="24"/>
        </w:rPr>
        <w:t xml:space="preserve"> et al. (2020)</w:t>
      </w:r>
      <w:r w:rsidRPr="00765699">
        <w:rPr>
          <w:rFonts w:eastAsia="Times New Roman" w:cs="Arial"/>
          <w:color w:val="000000" w:themeColor="text1"/>
          <w:szCs w:val="24"/>
        </w:rPr>
        <w:t xml:space="preserve"> to </w:t>
      </w:r>
      <w:r w:rsidRPr="00765699">
        <w:rPr>
          <w:rFonts w:eastAsia="Times New Roman" w:cs="Arial"/>
          <w:color w:val="0E101A"/>
          <w:szCs w:val="24"/>
        </w:rPr>
        <w:t xml:space="preserve">rescale the data to a common size range (1 micron – 5,000 microns) to allow </w:t>
      </w:r>
      <w:r w:rsidR="002C343C">
        <w:rPr>
          <w:rFonts w:eastAsia="Times New Roman" w:cs="Arial"/>
          <w:color w:val="0E101A"/>
          <w:szCs w:val="24"/>
        </w:rPr>
        <w:t xml:space="preserve">more </w:t>
      </w:r>
      <w:r w:rsidRPr="00765699">
        <w:rPr>
          <w:rFonts w:eastAsia="Times New Roman" w:cs="Arial"/>
          <w:color w:val="0E101A"/>
          <w:szCs w:val="24"/>
        </w:rPr>
        <w:t xml:space="preserve">direct comparison to </w:t>
      </w:r>
      <w:r w:rsidR="002C343C">
        <w:rPr>
          <w:rFonts w:eastAsia="Times New Roman" w:cs="Arial"/>
          <w:color w:val="0E101A"/>
          <w:szCs w:val="24"/>
        </w:rPr>
        <w:t xml:space="preserve">the available </w:t>
      </w:r>
      <w:r w:rsidRPr="00765699">
        <w:rPr>
          <w:rFonts w:eastAsia="Times New Roman" w:cs="Arial"/>
          <w:color w:val="0E101A"/>
          <w:szCs w:val="24"/>
        </w:rPr>
        <w:t>microplastic threshold (</w:t>
      </w:r>
      <w:r w:rsidR="002C343C">
        <w:rPr>
          <w:rFonts w:eastAsia="Times New Roman" w:cs="Arial"/>
          <w:color w:val="0E101A"/>
          <w:szCs w:val="24"/>
        </w:rPr>
        <w:t xml:space="preserve">5 </w:t>
      </w:r>
      <w:r w:rsidRPr="00765699">
        <w:rPr>
          <w:rFonts w:eastAsia="Times New Roman" w:cs="Arial"/>
          <w:color w:val="0E101A"/>
          <w:szCs w:val="24"/>
        </w:rPr>
        <w:t>particles/L)</w:t>
      </w:r>
      <w:r w:rsidR="001E3DF2">
        <w:rPr>
          <w:rFonts w:eastAsia="Times New Roman" w:cs="Arial"/>
          <w:color w:val="0E101A"/>
          <w:szCs w:val="24"/>
        </w:rPr>
        <w:t>.</w:t>
      </w:r>
    </w:p>
    <w:p w14:paraId="68D8F23F" w14:textId="43985EDB" w:rsidR="00865021" w:rsidRPr="00765699" w:rsidRDefault="0002731E" w:rsidP="00B11F3D">
      <w:pPr>
        <w:pStyle w:val="ListParagraph"/>
        <w:numPr>
          <w:ilvl w:val="0"/>
          <w:numId w:val="15"/>
        </w:numPr>
        <w:spacing w:after="0"/>
        <w:textAlignment w:val="baseline"/>
        <w:rPr>
          <w:rFonts w:eastAsia="Times New Roman" w:cs="Arial"/>
          <w:szCs w:val="24"/>
        </w:rPr>
      </w:pPr>
      <w:r w:rsidRPr="00765699">
        <w:rPr>
          <w:rFonts w:eastAsia="Times New Roman" w:cs="Arial"/>
          <w:b/>
          <w:bCs/>
          <w:color w:val="0E101A"/>
          <w:szCs w:val="24"/>
        </w:rPr>
        <w:t>Manta Trawl Fiber Bias:</w:t>
      </w:r>
      <w:r w:rsidRPr="00765699">
        <w:rPr>
          <w:rFonts w:eastAsia="Times New Roman" w:cs="Arial"/>
          <w:color w:val="0E101A"/>
          <w:szCs w:val="24"/>
        </w:rPr>
        <w:t xml:space="preserve">  Microplastics </w:t>
      </w:r>
      <w:r w:rsidR="00564FC7">
        <w:rPr>
          <w:rFonts w:eastAsia="Times New Roman" w:cs="Arial"/>
          <w:color w:val="0E101A"/>
          <w:szCs w:val="24"/>
        </w:rPr>
        <w:t>are present in</w:t>
      </w:r>
      <w:r w:rsidR="00564FC7" w:rsidRPr="00765699">
        <w:rPr>
          <w:rFonts w:eastAsia="Times New Roman" w:cs="Arial"/>
          <w:color w:val="0E101A"/>
          <w:szCs w:val="24"/>
        </w:rPr>
        <w:t xml:space="preserve"> </w:t>
      </w:r>
      <w:r w:rsidRPr="00765699">
        <w:rPr>
          <w:rFonts w:eastAsia="Times New Roman" w:cs="Arial"/>
          <w:color w:val="0E101A"/>
          <w:szCs w:val="24"/>
        </w:rPr>
        <w:t xml:space="preserve">various morphologies (e.g., fibers, fragments, foams, films, and spheres), with fibers being the most common morphology found in the environment. Microplastic fibers can slip through the net of the manta trawl lengthwise leading to the undercounting of microplastics during sampling procedures. To account for fiber bias, Coffin et al. (2022) applied a fiber correction factor expressed as the inverse of one minus the </w:t>
      </w:r>
      <w:r w:rsidRPr="00765699">
        <w:rPr>
          <w:rFonts w:eastAsia="Times New Roman" w:cs="Arial"/>
          <w:color w:val="0E101A"/>
          <w:szCs w:val="24"/>
        </w:rPr>
        <w:lastRenderedPageBreak/>
        <w:t xml:space="preserve">median fraction of particles that were fibers based on a subset of manta trawl samples in which all fibers were counted as reported in </w:t>
      </w:r>
      <w:r w:rsidR="00331CB3" w:rsidRPr="00765699">
        <w:rPr>
          <w:rFonts w:eastAsia="Times New Roman" w:cs="Arial"/>
          <w:color w:val="000000" w:themeColor="text1"/>
          <w:szCs w:val="24"/>
        </w:rPr>
        <w:t>Hung et al. (2020)</w:t>
      </w:r>
      <w:r w:rsidRPr="00765699">
        <w:rPr>
          <w:rFonts w:eastAsia="Times New Roman" w:cs="Arial"/>
          <w:color w:val="000000" w:themeColor="text1"/>
          <w:szCs w:val="24"/>
        </w:rPr>
        <w:t>.</w:t>
      </w:r>
      <w:r w:rsidR="00FB75A5">
        <w:rPr>
          <w:rFonts w:eastAsia="Times New Roman" w:cs="Arial"/>
          <w:color w:val="000000" w:themeColor="text1"/>
          <w:szCs w:val="24"/>
        </w:rPr>
        <w:t xml:space="preserve"> </w:t>
      </w:r>
    </w:p>
    <w:p w14:paraId="1A7D8241" w14:textId="342B205C" w:rsidR="0002731E" w:rsidRPr="005D54BF" w:rsidRDefault="0002731E" w:rsidP="00B11F3D">
      <w:pPr>
        <w:pStyle w:val="ListParagraph"/>
        <w:numPr>
          <w:ilvl w:val="0"/>
          <w:numId w:val="15"/>
        </w:numPr>
        <w:spacing w:after="0"/>
        <w:textAlignment w:val="baseline"/>
        <w:rPr>
          <w:rFonts w:eastAsia="Times New Roman" w:cs="Arial"/>
        </w:rPr>
      </w:pPr>
      <w:r w:rsidRPr="4D3CBBE8">
        <w:rPr>
          <w:rFonts w:eastAsia="Times New Roman" w:cs="Arial"/>
          <w:b/>
          <w:color w:val="0E101A"/>
        </w:rPr>
        <w:t xml:space="preserve">Spectroscopy subsampling: </w:t>
      </w:r>
      <w:r w:rsidRPr="4D3CBBE8">
        <w:rPr>
          <w:rFonts w:eastAsia="Times New Roman" w:cs="Arial"/>
          <w:color w:val="0E101A"/>
        </w:rPr>
        <w:t xml:space="preserve">Microplastic sampling captures all microparticles in the environment; therefore, </w:t>
      </w:r>
      <w:r w:rsidR="005048AA" w:rsidRPr="4D3CBBE8">
        <w:rPr>
          <w:rFonts w:eastAsia="Times New Roman" w:cs="Arial"/>
          <w:color w:val="0E101A"/>
        </w:rPr>
        <w:t xml:space="preserve">State </w:t>
      </w:r>
      <w:r w:rsidRPr="4D3CBBE8">
        <w:rPr>
          <w:rFonts w:eastAsia="Times New Roman" w:cs="Arial"/>
          <w:color w:val="0E101A"/>
        </w:rPr>
        <w:t xml:space="preserve">Water Board staff solely used microparticles that were confirmed to be microplastics using Fourier transform infrared/Raman spectroscopy. SFEI spectroscopically confirmed a subsample of particles in each </w:t>
      </w:r>
      <w:r w:rsidRPr="4D3CBBE8">
        <w:rPr>
          <w:rFonts w:eastAsia="Times New Roman" w:cs="Arial"/>
          <w:color w:val="000000" w:themeColor="text1"/>
        </w:rPr>
        <w:t>sample (</w:t>
      </w:r>
      <w:r w:rsidR="00331CB3" w:rsidRPr="4D3CBBE8">
        <w:rPr>
          <w:rFonts w:eastAsia="Times New Roman" w:cs="Arial"/>
          <w:color w:val="000000" w:themeColor="text1"/>
        </w:rPr>
        <w:t>Zhu et al. 2021</w:t>
      </w:r>
      <w:r w:rsidRPr="4D3CBBE8">
        <w:rPr>
          <w:rFonts w:eastAsia="Times New Roman" w:cs="Arial"/>
          <w:color w:val="000000" w:themeColor="text1"/>
        </w:rPr>
        <w:t xml:space="preserve">). To estimate the proportion of spectroscopically confirmed particles based on the spectroscopic subsampling data, </w:t>
      </w:r>
      <w:r w:rsidR="00331CB3" w:rsidRPr="4D3CBBE8">
        <w:rPr>
          <w:rFonts w:eastAsia="Times New Roman" w:cs="Arial"/>
          <w:color w:val="000000" w:themeColor="text1"/>
        </w:rPr>
        <w:t>Coffin et al. (2022)</w:t>
      </w:r>
      <w:r w:rsidRPr="4D3CBBE8">
        <w:rPr>
          <w:rFonts w:eastAsia="Times New Roman" w:cs="Arial"/>
          <w:color w:val="000000" w:themeColor="text1"/>
        </w:rPr>
        <w:t xml:space="preserve"> divided the </w:t>
      </w:r>
      <w:r w:rsidRPr="4D3CBBE8">
        <w:rPr>
          <w:rFonts w:eastAsia="Times New Roman" w:cs="Arial"/>
          <w:color w:val="0E101A"/>
        </w:rPr>
        <w:t xml:space="preserve">proportion of polymer subtypes meeting the State Water Board’s definition of microplastics (State Water Board Resolution No. 2020-0021) (e.g., polyester, polyethylene, etc.) by the total number of spectroscopically characterized microparticles for each site in the San Francisco Bay and </w:t>
      </w:r>
      <w:r w:rsidR="5509339D" w:rsidRPr="4D3CBBE8">
        <w:rPr>
          <w:rFonts w:eastAsia="Times New Roman" w:cs="Arial"/>
          <w:color w:val="0E101A"/>
        </w:rPr>
        <w:t xml:space="preserve">sample </w:t>
      </w:r>
      <w:r w:rsidR="5509339D" w:rsidRPr="35A64130">
        <w:rPr>
          <w:rFonts w:eastAsia="Times New Roman" w:cs="Arial"/>
          <w:color w:val="0E101A"/>
        </w:rPr>
        <w:t>media</w:t>
      </w:r>
      <w:r w:rsidRPr="4D3CBBE8">
        <w:rPr>
          <w:rFonts w:eastAsia="Times New Roman" w:cs="Arial"/>
          <w:color w:val="0E101A"/>
        </w:rPr>
        <w:t xml:space="preserve"> (i.e., stormwater, wastewater, fish tissue, sediment, and surface water). Additionally, microplastic </w:t>
      </w:r>
      <w:r w:rsidR="6E2E0650" w:rsidRPr="6BD87E82">
        <w:rPr>
          <w:rFonts w:eastAsia="Times New Roman" w:cs="Arial"/>
          <w:color w:val="0E101A"/>
        </w:rPr>
        <w:t>particle</w:t>
      </w:r>
      <w:r w:rsidR="43257C93" w:rsidRPr="6BD87E82">
        <w:rPr>
          <w:rFonts w:eastAsia="Times New Roman" w:cs="Arial"/>
          <w:color w:val="0E101A"/>
        </w:rPr>
        <w:t>s</w:t>
      </w:r>
      <w:r w:rsidR="6E2E0650" w:rsidRPr="6BD87E82">
        <w:rPr>
          <w:rFonts w:eastAsia="Times New Roman" w:cs="Arial"/>
          <w:color w:val="0E101A"/>
        </w:rPr>
        <w:t xml:space="preserve"> </w:t>
      </w:r>
      <w:r w:rsidR="4F146A8D" w:rsidRPr="0FE5F978">
        <w:rPr>
          <w:rFonts w:eastAsia="Times New Roman" w:cs="Arial"/>
          <w:color w:val="0E101A"/>
        </w:rPr>
        <w:t xml:space="preserve">were omitted </w:t>
      </w:r>
      <w:r w:rsidR="4F146A8D" w:rsidRPr="6BD87E82">
        <w:rPr>
          <w:rFonts w:eastAsia="Times New Roman" w:cs="Arial"/>
          <w:color w:val="0E101A"/>
        </w:rPr>
        <w:t xml:space="preserve">if </w:t>
      </w:r>
      <w:r w:rsidR="66625BB4" w:rsidRPr="7852316C">
        <w:rPr>
          <w:rFonts w:eastAsia="Times New Roman" w:cs="Arial"/>
          <w:color w:val="0E101A"/>
        </w:rPr>
        <w:t xml:space="preserve">the particle </w:t>
      </w:r>
      <w:r w:rsidR="66625BB4" w:rsidRPr="26CB015C">
        <w:rPr>
          <w:rFonts w:eastAsia="Times New Roman" w:cs="Arial"/>
          <w:color w:val="0E101A"/>
        </w:rPr>
        <w:t xml:space="preserve">classification </w:t>
      </w:r>
      <w:r w:rsidR="396CBC58" w:rsidRPr="3D2BF91A">
        <w:rPr>
          <w:rFonts w:eastAsia="Times New Roman" w:cs="Arial"/>
          <w:color w:val="0E101A"/>
        </w:rPr>
        <w:t>was</w:t>
      </w:r>
      <w:r w:rsidR="66625BB4" w:rsidRPr="433E721F">
        <w:rPr>
          <w:rFonts w:eastAsia="Times New Roman" w:cs="Arial"/>
          <w:color w:val="0E101A"/>
        </w:rPr>
        <w:t xml:space="preserve"> </w:t>
      </w:r>
      <w:r w:rsidR="49CAD714" w:rsidRPr="4767A9CA">
        <w:rPr>
          <w:rFonts w:eastAsia="Times New Roman" w:cs="Arial"/>
          <w:color w:val="0E101A"/>
        </w:rPr>
        <w:t>un</w:t>
      </w:r>
      <w:r w:rsidR="09F52218" w:rsidRPr="4767A9CA">
        <w:rPr>
          <w:rFonts w:eastAsia="Times New Roman" w:cs="Arial"/>
          <w:color w:val="0E101A"/>
        </w:rPr>
        <w:t>confirmed</w:t>
      </w:r>
      <w:r w:rsidR="66625BB4" w:rsidRPr="26CB015C">
        <w:rPr>
          <w:rFonts w:eastAsia="Times New Roman" w:cs="Arial"/>
          <w:color w:val="0E101A"/>
        </w:rPr>
        <w:t xml:space="preserve"> </w:t>
      </w:r>
      <w:r w:rsidRPr="4D3CBBE8">
        <w:rPr>
          <w:rFonts w:eastAsia="Times New Roman" w:cs="Arial"/>
          <w:color w:val="0E101A"/>
        </w:rPr>
        <w:t>[e.g., anthropogenic (synthetic) and anthropogenic (unknown base)].</w:t>
      </w:r>
      <w:r w:rsidR="00FB75A5">
        <w:rPr>
          <w:rFonts w:eastAsia="Times New Roman" w:cs="Arial"/>
          <w:color w:val="0E101A"/>
        </w:rPr>
        <w:t xml:space="preserve"> </w:t>
      </w:r>
    </w:p>
    <w:p w14:paraId="78C55D76" w14:textId="7E96C818" w:rsidR="0002731E" w:rsidRDefault="30B1DCB4" w:rsidP="00ED1FE0">
      <w:pPr>
        <w:pStyle w:val="Heading4"/>
      </w:pPr>
      <w:r>
        <w:t xml:space="preserve">Data Gaps and Future Assessments </w:t>
      </w:r>
    </w:p>
    <w:p w14:paraId="2507FC5C" w14:textId="4AB44BF2" w:rsidR="00B55F3B" w:rsidRDefault="00FF098D">
      <w:r>
        <w:t xml:space="preserve">The HC5 threshold presented in </w:t>
      </w:r>
      <w:proofErr w:type="spellStart"/>
      <w:r>
        <w:t>Mehinto</w:t>
      </w:r>
      <w:proofErr w:type="spellEnd"/>
      <w:r>
        <w:t xml:space="preserve"> et al. (2022) is not suitable for assessing </w:t>
      </w:r>
      <w:r w:rsidR="005072E9">
        <w:t>beneficial</w:t>
      </w:r>
      <w:r>
        <w:t xml:space="preserve"> use support </w:t>
      </w:r>
      <w:r w:rsidR="004946FA">
        <w:t xml:space="preserve">for listing a waterbody as impaired on the 303(d) </w:t>
      </w:r>
      <w:r w:rsidR="000A28BF">
        <w:t>l</w:t>
      </w:r>
      <w:r w:rsidR="004946FA">
        <w:t xml:space="preserve">ist </w:t>
      </w:r>
      <w:r>
        <w:t xml:space="preserve">as it does not meet the evaluation guideline requirements outlined in </w:t>
      </w:r>
      <w:r w:rsidR="00185E10">
        <w:t>s</w:t>
      </w:r>
      <w:r>
        <w:t xml:space="preserve">ection 6.1.3 of the Listing Policy. </w:t>
      </w:r>
      <w:r w:rsidR="005072E9">
        <w:t xml:space="preserve">However, there is a scientific basis to use this threshold to inform CWA 305(b) water quality condition reporting for the 2024 </w:t>
      </w:r>
      <w:r w:rsidR="009B69A2">
        <w:t xml:space="preserve">California </w:t>
      </w:r>
      <w:r w:rsidR="005072E9">
        <w:t>Integrated Report</w:t>
      </w:r>
      <w:r w:rsidR="66B45C39">
        <w:t xml:space="preserve"> as the threshold, despite the uncertainty regarding input data</w:t>
      </w:r>
      <w:r w:rsidR="1EA3BB2C">
        <w:t xml:space="preserve"> as described below</w:t>
      </w:r>
      <w:r w:rsidR="66B45C39">
        <w:t xml:space="preserve">, provides a valuable general estimate </w:t>
      </w:r>
      <w:r w:rsidR="02528F3C">
        <w:t xml:space="preserve">of the point at which aquatic life may experience </w:t>
      </w:r>
      <w:r w:rsidR="6C7C70FC">
        <w:t>adverse</w:t>
      </w:r>
      <w:r w:rsidR="02528F3C">
        <w:t xml:space="preserve"> impacts</w:t>
      </w:r>
      <w:r w:rsidR="7DF3B940">
        <w:t xml:space="preserve">. </w:t>
      </w:r>
    </w:p>
    <w:p w14:paraId="4932422D" w14:textId="4C218902" w:rsidR="00C41D69" w:rsidRDefault="6B5A5875">
      <w:pPr>
        <w:rPr>
          <w:rFonts w:eastAsia="Times New Roman"/>
        </w:rPr>
      </w:pPr>
      <w:r>
        <w:t>T</w:t>
      </w:r>
      <w:r w:rsidR="721F2843">
        <w:t>he expert group that developed the</w:t>
      </w:r>
      <w:r w:rsidR="0381CB9F">
        <w:t xml:space="preserve"> </w:t>
      </w:r>
      <w:r w:rsidR="0C3E8692">
        <w:t>HC5</w:t>
      </w:r>
      <w:r w:rsidR="0381CB9F">
        <w:t xml:space="preserve"> t</w:t>
      </w:r>
      <w:r w:rsidR="5A16F634">
        <w:t>hreshold</w:t>
      </w:r>
      <w:r w:rsidR="721F2843">
        <w:t xml:space="preserve"> expressed low to moderate confidence in the actual estimates generated through this methodology</w:t>
      </w:r>
      <w:r w:rsidR="56412803">
        <w:t xml:space="preserve"> due to data insufficiencies</w:t>
      </w:r>
      <w:r w:rsidR="721F2843">
        <w:t xml:space="preserve">. </w:t>
      </w:r>
      <w:proofErr w:type="spellStart"/>
      <w:r w:rsidR="48D395AE">
        <w:t>Mehinto</w:t>
      </w:r>
      <w:proofErr w:type="spellEnd"/>
      <w:r w:rsidR="48D395AE">
        <w:t xml:space="preserve"> et al. (</w:t>
      </w:r>
      <w:r w:rsidR="720ACF28">
        <w:t xml:space="preserve">2022) states that </w:t>
      </w:r>
      <w:r w:rsidR="4739B747" w:rsidRPr="32811C54">
        <w:rPr>
          <w:rFonts w:eastAsia="Times New Roman"/>
        </w:rPr>
        <w:t xml:space="preserve">a </w:t>
      </w:r>
      <w:r w:rsidR="721F2843" w:rsidRPr="32811C54">
        <w:rPr>
          <w:rFonts w:eastAsia="Times New Roman"/>
        </w:rPr>
        <w:t xml:space="preserve">reason for this reduced confidence </w:t>
      </w:r>
      <w:r w:rsidR="420D18EC" w:rsidRPr="32811C54">
        <w:rPr>
          <w:rFonts w:eastAsia="Times New Roman"/>
        </w:rPr>
        <w:t>“</w:t>
      </w:r>
      <w:r w:rsidR="251AE17A" w:rsidRPr="32811C54">
        <w:rPr>
          <w:rFonts w:eastAsia="Times New Roman"/>
        </w:rPr>
        <w:t>stemmed</w:t>
      </w:r>
      <w:r w:rsidR="3EE2CF21" w:rsidRPr="32811C54">
        <w:rPr>
          <w:rFonts w:eastAsia="Times New Roman"/>
        </w:rPr>
        <w:t xml:space="preserve"> </w:t>
      </w:r>
      <w:r w:rsidR="721F2843" w:rsidRPr="32811C54">
        <w:rPr>
          <w:rFonts w:eastAsia="Times New Roman"/>
        </w:rPr>
        <w:t>from the limited data of sufficient quality and environmental relevance</w:t>
      </w:r>
      <w:r w:rsidR="3F1EDAD5" w:rsidRPr="32811C54">
        <w:rPr>
          <w:rFonts w:eastAsia="Times New Roman"/>
        </w:rPr>
        <w:t xml:space="preserve"> used to develop the threshold</w:t>
      </w:r>
      <w:r w:rsidR="721F2843" w:rsidRPr="32811C54">
        <w:rPr>
          <w:rFonts w:eastAsia="Times New Roman"/>
        </w:rPr>
        <w:t>.</w:t>
      </w:r>
      <w:r w:rsidR="792E464A" w:rsidRPr="32811C54">
        <w:rPr>
          <w:rFonts w:eastAsia="Times New Roman"/>
        </w:rPr>
        <w:t>”</w:t>
      </w:r>
      <w:r w:rsidR="721F2843" w:rsidRPr="32811C54">
        <w:rPr>
          <w:rFonts w:eastAsia="Times New Roman"/>
        </w:rPr>
        <w:t xml:space="preserve"> </w:t>
      </w:r>
      <w:r w:rsidR="65D9FE52" w:rsidRPr="32811C54">
        <w:rPr>
          <w:rFonts w:eastAsia="Times New Roman"/>
        </w:rPr>
        <w:t>Data insufficiencies included lack of dose-response data for sensitive species</w:t>
      </w:r>
      <w:r w:rsidR="424046AC" w:rsidRPr="32811C54">
        <w:rPr>
          <w:rFonts w:eastAsia="Times New Roman"/>
        </w:rPr>
        <w:t xml:space="preserve"> and inadequate particle characterization</w:t>
      </w:r>
      <w:r w:rsidR="2E3DBA24" w:rsidRPr="32811C54">
        <w:rPr>
          <w:rFonts w:eastAsia="Times New Roman"/>
        </w:rPr>
        <w:t xml:space="preserve"> of available data</w:t>
      </w:r>
      <w:r w:rsidR="424046AC" w:rsidRPr="32811C54">
        <w:rPr>
          <w:rFonts w:eastAsia="Times New Roman"/>
        </w:rPr>
        <w:t xml:space="preserve">. </w:t>
      </w:r>
      <w:r w:rsidR="34DEBF2B" w:rsidRPr="32811C54">
        <w:rPr>
          <w:rFonts w:eastAsia="Times New Roman"/>
        </w:rPr>
        <w:t>Additionally</w:t>
      </w:r>
      <w:r w:rsidR="721F2843" w:rsidRPr="32811C54">
        <w:rPr>
          <w:rFonts w:eastAsia="Times New Roman"/>
        </w:rPr>
        <w:t xml:space="preserve">, </w:t>
      </w:r>
      <w:r w:rsidR="020531E0" w:rsidRPr="32811C54">
        <w:rPr>
          <w:rFonts w:eastAsia="Times New Roman"/>
        </w:rPr>
        <w:t>most</w:t>
      </w:r>
      <w:r w:rsidR="721F2843" w:rsidRPr="32811C54">
        <w:rPr>
          <w:rFonts w:eastAsia="Times New Roman"/>
        </w:rPr>
        <w:t xml:space="preserve"> of the studies used to develop the threshold used microplastic spheres or fragments </w:t>
      </w:r>
      <w:r w:rsidR="14E8622A" w:rsidRPr="32811C54">
        <w:rPr>
          <w:rFonts w:eastAsia="Times New Roman"/>
        </w:rPr>
        <w:t xml:space="preserve">data </w:t>
      </w:r>
      <w:r w:rsidR="721F2843" w:rsidRPr="32811C54">
        <w:rPr>
          <w:rFonts w:eastAsia="Times New Roman"/>
        </w:rPr>
        <w:t xml:space="preserve">despite </w:t>
      </w:r>
      <w:r w:rsidR="14E8622A" w:rsidRPr="32811C54">
        <w:rPr>
          <w:rFonts w:eastAsia="Times New Roman"/>
        </w:rPr>
        <w:t xml:space="preserve">the prevalence of </w:t>
      </w:r>
      <w:r w:rsidR="721F2843" w:rsidRPr="32811C54">
        <w:rPr>
          <w:rFonts w:eastAsia="Times New Roman"/>
        </w:rPr>
        <w:t xml:space="preserve">fibers </w:t>
      </w:r>
      <w:r w:rsidR="673DB8E1" w:rsidRPr="32811C54">
        <w:rPr>
          <w:rFonts w:eastAsia="Times New Roman"/>
        </w:rPr>
        <w:t>as</w:t>
      </w:r>
      <w:r w:rsidR="721F2843" w:rsidRPr="32811C54">
        <w:rPr>
          <w:rFonts w:eastAsia="Times New Roman"/>
        </w:rPr>
        <w:t xml:space="preserve"> one of the morphologies most frequently detected in the environment</w:t>
      </w:r>
      <w:r w:rsidR="599F863C" w:rsidRPr="32811C54">
        <w:rPr>
          <w:rFonts w:eastAsia="Times New Roman"/>
        </w:rPr>
        <w:t xml:space="preserve"> and the potential for </w:t>
      </w:r>
      <w:r w:rsidR="59C915E3" w:rsidRPr="32811C54">
        <w:rPr>
          <w:rFonts w:eastAsia="Times New Roman"/>
        </w:rPr>
        <w:t>fibers</w:t>
      </w:r>
      <w:r w:rsidR="3CF89AB5" w:rsidRPr="32811C54">
        <w:rPr>
          <w:rFonts w:eastAsia="Times New Roman"/>
        </w:rPr>
        <w:t xml:space="preserve"> to</w:t>
      </w:r>
      <w:r w:rsidR="59C915E3" w:rsidRPr="32811C54">
        <w:rPr>
          <w:rFonts w:eastAsia="Times New Roman"/>
        </w:rPr>
        <w:t xml:space="preserve"> </w:t>
      </w:r>
      <w:r w:rsidR="08C52DBB" w:rsidRPr="32811C54">
        <w:rPr>
          <w:rFonts w:eastAsia="Times New Roman"/>
        </w:rPr>
        <w:t xml:space="preserve">generate </w:t>
      </w:r>
      <w:r w:rsidR="077C79F8" w:rsidRPr="32811C54">
        <w:rPr>
          <w:rFonts w:eastAsia="Times New Roman"/>
        </w:rPr>
        <w:t xml:space="preserve">more </w:t>
      </w:r>
      <w:r w:rsidR="5AC9E714" w:rsidRPr="32811C54">
        <w:rPr>
          <w:rFonts w:eastAsia="Times New Roman"/>
        </w:rPr>
        <w:t>detrimental responses</w:t>
      </w:r>
      <w:r w:rsidR="478259FE" w:rsidRPr="32811C54">
        <w:rPr>
          <w:rFonts w:eastAsia="Times New Roman"/>
        </w:rPr>
        <w:t xml:space="preserve"> (</w:t>
      </w:r>
      <w:r w:rsidR="0E8D6777" w:rsidRPr="32811C54">
        <w:rPr>
          <w:rFonts w:eastAsia="Times New Roman"/>
        </w:rPr>
        <w:t>Ath</w:t>
      </w:r>
      <w:r w:rsidR="10A915C2" w:rsidRPr="32811C54">
        <w:rPr>
          <w:rFonts w:eastAsia="Times New Roman"/>
        </w:rPr>
        <w:t>ey</w:t>
      </w:r>
      <w:r w:rsidR="0E8D6777" w:rsidRPr="32811C54">
        <w:rPr>
          <w:rFonts w:eastAsia="Times New Roman"/>
        </w:rPr>
        <w:t xml:space="preserve"> and </w:t>
      </w:r>
      <w:r w:rsidR="3601F0AC" w:rsidRPr="32811C54">
        <w:rPr>
          <w:rFonts w:eastAsia="Times New Roman"/>
        </w:rPr>
        <w:t>Erdle 2021</w:t>
      </w:r>
      <w:r w:rsidR="0561675B" w:rsidRPr="32811C54">
        <w:rPr>
          <w:rFonts w:eastAsia="Times New Roman"/>
        </w:rPr>
        <w:t xml:space="preserve">; </w:t>
      </w:r>
      <w:r w:rsidR="2892FBC0">
        <w:t>Stienbarger et al.</w:t>
      </w:r>
      <w:r w:rsidR="60474D6B">
        <w:t>,</w:t>
      </w:r>
      <w:r w:rsidR="2892FBC0">
        <w:t xml:space="preserve"> </w:t>
      </w:r>
      <w:r w:rsidR="5E0B054F">
        <w:t>2021</w:t>
      </w:r>
      <w:r w:rsidR="7B95D3AF">
        <w:t xml:space="preserve">; </w:t>
      </w:r>
      <w:proofErr w:type="spellStart"/>
      <w:r w:rsidR="7B95D3AF">
        <w:t>Mehinto</w:t>
      </w:r>
      <w:proofErr w:type="spellEnd"/>
      <w:r w:rsidR="7B95D3AF">
        <w:t xml:space="preserve"> et al., 2022</w:t>
      </w:r>
      <w:r w:rsidR="478259FE" w:rsidRPr="32811C54">
        <w:rPr>
          <w:rFonts w:eastAsia="Times New Roman"/>
        </w:rPr>
        <w:t>)</w:t>
      </w:r>
      <w:r w:rsidR="721F2843" w:rsidRPr="32811C54">
        <w:rPr>
          <w:rFonts w:eastAsia="Times New Roman"/>
        </w:rPr>
        <w:t>.</w:t>
      </w:r>
      <w:r w:rsidR="0470185B" w:rsidRPr="32811C54">
        <w:rPr>
          <w:rFonts w:eastAsia="Times New Roman"/>
        </w:rPr>
        <w:t xml:space="preserve"> </w:t>
      </w:r>
      <w:proofErr w:type="spellStart"/>
      <w:r w:rsidR="2643F9D4" w:rsidRPr="32811C54">
        <w:rPr>
          <w:rFonts w:eastAsia="Times New Roman"/>
        </w:rPr>
        <w:t>Mehinto</w:t>
      </w:r>
      <w:proofErr w:type="spellEnd"/>
      <w:r w:rsidR="2643F9D4" w:rsidRPr="32811C54">
        <w:rPr>
          <w:rFonts w:eastAsia="Times New Roman"/>
        </w:rPr>
        <w:t xml:space="preserve"> et al. (</w:t>
      </w:r>
      <w:r w:rsidR="0959B24D" w:rsidRPr="32811C54">
        <w:rPr>
          <w:rFonts w:eastAsia="Times New Roman"/>
        </w:rPr>
        <w:t xml:space="preserve">2022) described that aligning the </w:t>
      </w:r>
      <w:r w:rsidR="494A7D2D" w:rsidRPr="32811C54">
        <w:rPr>
          <w:rFonts w:eastAsia="Times New Roman"/>
        </w:rPr>
        <w:t xml:space="preserve">underlying data for the SSD </w:t>
      </w:r>
      <w:r w:rsidR="45059A70" w:rsidRPr="32811C54">
        <w:rPr>
          <w:rFonts w:eastAsia="Times New Roman"/>
        </w:rPr>
        <w:t>reduced</w:t>
      </w:r>
      <w:r w:rsidR="469863A1" w:rsidRPr="32811C54">
        <w:rPr>
          <w:rFonts w:eastAsia="Times New Roman"/>
        </w:rPr>
        <w:t xml:space="preserve"> some of the uncertainties</w:t>
      </w:r>
      <w:r w:rsidR="6BC7984D" w:rsidRPr="32811C54">
        <w:rPr>
          <w:rFonts w:eastAsia="Times New Roman"/>
        </w:rPr>
        <w:t xml:space="preserve"> in the threshold</w:t>
      </w:r>
      <w:r w:rsidR="63408A12" w:rsidRPr="32811C54">
        <w:rPr>
          <w:rFonts w:eastAsia="Times New Roman"/>
        </w:rPr>
        <w:t xml:space="preserve">, but </w:t>
      </w:r>
      <w:r w:rsidR="726A0BEF" w:rsidRPr="32811C54">
        <w:rPr>
          <w:rFonts w:eastAsia="Times New Roman"/>
        </w:rPr>
        <w:t>the remaining points of</w:t>
      </w:r>
      <w:r w:rsidR="63408A12" w:rsidRPr="32811C54">
        <w:rPr>
          <w:rFonts w:eastAsia="Times New Roman"/>
        </w:rPr>
        <w:t xml:space="preserve"> uncertainty surrounding the data </w:t>
      </w:r>
      <w:r w:rsidR="697B24BC" w:rsidRPr="32811C54">
        <w:rPr>
          <w:rFonts w:eastAsia="Times New Roman"/>
        </w:rPr>
        <w:t xml:space="preserve">resulted in </w:t>
      </w:r>
      <w:r w:rsidR="182B0580" w:rsidRPr="32811C54">
        <w:rPr>
          <w:rFonts w:eastAsia="Times New Roman"/>
        </w:rPr>
        <w:t>diminish</w:t>
      </w:r>
      <w:r w:rsidR="61F149E1" w:rsidRPr="32811C54">
        <w:rPr>
          <w:rFonts w:eastAsia="Times New Roman"/>
        </w:rPr>
        <w:t>ed</w:t>
      </w:r>
      <w:r w:rsidR="182B0580" w:rsidRPr="32811C54">
        <w:rPr>
          <w:rFonts w:eastAsia="Times New Roman"/>
        </w:rPr>
        <w:t xml:space="preserve"> expert confidence in</w:t>
      </w:r>
      <w:r w:rsidR="284A4CD5" w:rsidRPr="32811C54">
        <w:rPr>
          <w:rFonts w:eastAsia="Times New Roman"/>
        </w:rPr>
        <w:t xml:space="preserve"> the estimate generated by the HC5 methodology.</w:t>
      </w:r>
    </w:p>
    <w:p w14:paraId="571A9B28" w14:textId="25C1F596" w:rsidR="00E1674B" w:rsidRDefault="3E560F06" w:rsidP="5A9DC56C">
      <w:r>
        <w:t xml:space="preserve">Before considering assessment of microplastics for estuarine or marine beneficial use for the 303(d) list, the development of an applicable, relevant, and environmentally representative threshold is necessary. </w:t>
      </w:r>
      <w:r w:rsidR="44CC3A5F">
        <w:t>Th</w:t>
      </w:r>
      <w:r w:rsidR="0464CF11">
        <w:t>e</w:t>
      </w:r>
      <w:r w:rsidR="03988D36">
        <w:t xml:space="preserve"> </w:t>
      </w:r>
      <w:r w:rsidR="2FF22CEE">
        <w:t xml:space="preserve">HC5 threshold presented in </w:t>
      </w:r>
      <w:proofErr w:type="spellStart"/>
      <w:r w:rsidR="2FF22CEE">
        <w:t>Mehinto</w:t>
      </w:r>
      <w:proofErr w:type="spellEnd"/>
      <w:r w:rsidR="2FF22CEE">
        <w:t xml:space="preserve"> et al. </w:t>
      </w:r>
      <w:r w:rsidR="2FF22CEE">
        <w:lastRenderedPageBreak/>
        <w:t xml:space="preserve">(2022) was developed using a scientifically sound methodology and should the threshold be revised using more environmentally relevant and sufficient quality data, the threshold may meet evaluation guideline requirements per </w:t>
      </w:r>
      <w:r w:rsidR="6928C344">
        <w:t>s</w:t>
      </w:r>
      <w:r w:rsidR="2FF22CEE">
        <w:t>ection 6.1.3 of the Listing Policy</w:t>
      </w:r>
      <w:r w:rsidR="59D6EFEA">
        <w:t xml:space="preserve"> and </w:t>
      </w:r>
      <w:r w:rsidR="73106FAF">
        <w:t>could</w:t>
      </w:r>
      <w:r w:rsidR="59D6EFEA">
        <w:t xml:space="preserve"> </w:t>
      </w:r>
      <w:r w:rsidR="6D0D323E">
        <w:t xml:space="preserve">inform </w:t>
      </w:r>
      <w:r w:rsidR="0AC36BC9">
        <w:t xml:space="preserve">California </w:t>
      </w:r>
      <w:r w:rsidR="6D0D323E">
        <w:t xml:space="preserve">Integrated Report </w:t>
      </w:r>
      <w:r w:rsidR="712734F9">
        <w:t>assessments</w:t>
      </w:r>
      <w:r w:rsidR="6D0D323E">
        <w:t xml:space="preserve"> in future </w:t>
      </w:r>
      <w:r w:rsidR="15ADEB50">
        <w:t>listin</w:t>
      </w:r>
      <w:r w:rsidR="70F16AC7">
        <w:t>g cycles</w:t>
      </w:r>
      <w:r w:rsidR="2FF22CEE">
        <w:t xml:space="preserve">. </w:t>
      </w:r>
      <w:proofErr w:type="gramStart"/>
      <w:r w:rsidR="59F6F39B" w:rsidRPr="00FC29AE">
        <w:rPr>
          <w:rFonts w:eastAsia="Arial" w:cs="Arial"/>
          <w:color w:val="000000" w:themeColor="text1"/>
        </w:rPr>
        <w:t>In particular, studies</w:t>
      </w:r>
      <w:proofErr w:type="gramEnd"/>
      <w:r w:rsidR="59F6F39B" w:rsidRPr="00FC29AE">
        <w:rPr>
          <w:rFonts w:eastAsia="Arial" w:cs="Arial"/>
          <w:color w:val="000000" w:themeColor="text1"/>
        </w:rPr>
        <w:t xml:space="preserve"> characterizing dose-response relationships of environmentally realistic mixtures of microplastics that meet the quality standards detailed in de </w:t>
      </w:r>
      <w:proofErr w:type="spellStart"/>
      <w:r w:rsidR="59F6F39B" w:rsidRPr="00FC29AE">
        <w:rPr>
          <w:rFonts w:eastAsia="Arial" w:cs="Arial"/>
          <w:color w:val="000000" w:themeColor="text1"/>
        </w:rPr>
        <w:t>Ruijter</w:t>
      </w:r>
      <w:proofErr w:type="spellEnd"/>
      <w:r w:rsidR="59F6F39B" w:rsidRPr="00FC29AE">
        <w:rPr>
          <w:rFonts w:eastAsia="Arial" w:cs="Arial"/>
          <w:color w:val="000000" w:themeColor="text1"/>
        </w:rPr>
        <w:t xml:space="preserve"> et al.</w:t>
      </w:r>
      <w:r w:rsidR="59F6F39B" w:rsidRPr="00FC29AE">
        <w:rPr>
          <w:rFonts w:eastAsia="Arial" w:cs="Arial"/>
          <w:i/>
          <w:iCs/>
          <w:color w:val="000000" w:themeColor="text1"/>
        </w:rPr>
        <w:t xml:space="preserve"> </w:t>
      </w:r>
      <w:r w:rsidR="59F6F39B" w:rsidRPr="00FC29AE">
        <w:rPr>
          <w:rFonts w:eastAsia="Arial" w:cs="Arial"/>
          <w:color w:val="000000" w:themeColor="text1"/>
        </w:rPr>
        <w:t xml:space="preserve">(2020) are desired to improve confidence in a future threshold. To obtain these data, </w:t>
      </w:r>
      <w:r w:rsidR="5589356B">
        <w:t>Water Board staff</w:t>
      </w:r>
      <w:r w:rsidR="6DC253F6">
        <w:t>,</w:t>
      </w:r>
      <w:r w:rsidR="6DC253F6" w:rsidRPr="00FC29AE">
        <w:rPr>
          <w:rFonts w:eastAsia="Arial" w:cs="Arial"/>
          <w:color w:val="000000" w:themeColor="text1"/>
        </w:rPr>
        <w:t xml:space="preserve"> along with microplastic experts from the Southern California Coastal Water Research Project and a global network</w:t>
      </w:r>
      <w:r w:rsidR="5589356B">
        <w:t xml:space="preserve"> are </w:t>
      </w:r>
      <w:r w:rsidR="41F17CEC">
        <w:t>organiz</w:t>
      </w:r>
      <w:r w:rsidR="5589356B">
        <w:t xml:space="preserve">ing efforts to </w:t>
      </w:r>
      <w:r w:rsidR="6C650B42">
        <w:t xml:space="preserve">gather and organize data from peer reviewed publications </w:t>
      </w:r>
      <w:r w:rsidR="66CA3676">
        <w:t xml:space="preserve">and </w:t>
      </w:r>
      <w:r w:rsidR="6C650B42">
        <w:t xml:space="preserve">to </w:t>
      </w:r>
      <w:r w:rsidR="5589356B">
        <w:t>derive high</w:t>
      </w:r>
      <w:r w:rsidR="716D92AF">
        <w:t>er</w:t>
      </w:r>
      <w:r w:rsidR="5589356B">
        <w:t xml:space="preserve"> resolution microplastic thresholds.</w:t>
      </w:r>
      <w:r w:rsidR="72BC1812">
        <w:t xml:space="preserve"> </w:t>
      </w:r>
    </w:p>
    <w:p w14:paraId="479AD515" w14:textId="5F934ADB" w:rsidR="00DF5055" w:rsidRPr="00DF5055" w:rsidRDefault="3E651CD8" w:rsidP="00ED1FE0">
      <w:pPr>
        <w:pStyle w:val="Heading3"/>
      </w:pPr>
      <w:bookmarkStart w:id="572" w:name="_Toc154735272"/>
      <w:r>
        <w:t>Temperature</w:t>
      </w:r>
      <w:r w:rsidR="43C219CF">
        <w:t xml:space="preserve"> in Northern San Francisco Bay </w:t>
      </w:r>
      <w:r w:rsidR="544A4B26">
        <w:t>Segments</w:t>
      </w:r>
      <w:bookmarkEnd w:id="572"/>
    </w:p>
    <w:p w14:paraId="6533C5E1" w14:textId="551BEBDF" w:rsidR="00111DD7" w:rsidRDefault="00111DD7" w:rsidP="00111DD7">
      <w:pPr>
        <w:spacing w:line="257" w:lineRule="auto"/>
      </w:pPr>
      <w:bookmarkStart w:id="573" w:name="_Hlk125978670"/>
      <w:r w:rsidRPr="11AE28E1">
        <w:rPr>
          <w:rFonts w:eastAsia="Calibri" w:cs="Arial"/>
        </w:rPr>
        <w:t xml:space="preserve">As discussed below, the Water Board recommends placing three estuarine waterbodies in Category 3: Suisun Bay, </w:t>
      </w:r>
      <w:proofErr w:type="spellStart"/>
      <w:r w:rsidRPr="11AE28E1">
        <w:rPr>
          <w:rFonts w:eastAsia="Calibri" w:cs="Arial"/>
        </w:rPr>
        <w:t>Carquinez</w:t>
      </w:r>
      <w:proofErr w:type="spellEnd"/>
      <w:r w:rsidRPr="11AE28E1">
        <w:rPr>
          <w:rFonts w:eastAsia="Calibri" w:cs="Arial"/>
        </w:rPr>
        <w:t xml:space="preserve"> Strait, and Sacramento/San Joaquin Delta, as</w:t>
      </w:r>
      <w:r>
        <w:t xml:space="preserve"> there are insufficient data and/or information to make a beneficial use support determination but data and/or information indicates beneficial uses may be potentially threatened. </w:t>
      </w:r>
    </w:p>
    <w:p w14:paraId="0E3B3C6E" w14:textId="764B242F" w:rsidR="00111DD7" w:rsidRDefault="00111DD7" w:rsidP="00111DD7">
      <w:pPr>
        <w:spacing w:line="257" w:lineRule="auto"/>
      </w:pPr>
      <w:r>
        <w:t xml:space="preserve">The Water Board also recommends placing two freshwater waterbodies in Category 5: Suisun Slough and Montezuma/Nurse Slough Complex in Suisun Marsh, as data indicate impairment of the </w:t>
      </w:r>
      <w:r w:rsidRPr="11AE28E1">
        <w:rPr>
          <w:rFonts w:eastAsia="Calibri" w:cs="Arial"/>
        </w:rPr>
        <w:t>MIGR</w:t>
      </w:r>
      <w:r>
        <w:t xml:space="preserve"> beneficial use. It should be noted that the Montezuma/Nurse Slough Complex is a smaller geographic area </w:t>
      </w:r>
      <w:del w:id="574" w:author="Author">
        <w:r>
          <w:delText xml:space="preserve">with </w:delText>
        </w:r>
      </w:del>
      <w:ins w:id="575" w:author="Author">
        <w:r w:rsidR="001E457C">
          <w:t xml:space="preserve">within </w:t>
        </w:r>
      </w:ins>
      <w:r>
        <w:t xml:space="preserve">the Suisun Marsh waterbody segment and the recommended temperature listing only applies to the Montezuma/Nurse Slough Complex. These waterbodies will be remapped in a future listing cycle to </w:t>
      </w:r>
      <w:proofErr w:type="gramStart"/>
      <w:r>
        <w:t>more accurately reflect the migration of salmonid species</w:t>
      </w:r>
      <w:proofErr w:type="gramEnd"/>
      <w:r>
        <w:t xml:space="preserve">, and how data informs temperature impairments. </w:t>
      </w:r>
    </w:p>
    <w:bookmarkEnd w:id="573"/>
    <w:p w14:paraId="6BDB5DF6" w14:textId="2A1DC628" w:rsidR="00776DE8" w:rsidRDefault="00A93D3C" w:rsidP="00ED1FE0">
      <w:pPr>
        <w:pStyle w:val="Heading4"/>
      </w:pPr>
      <w:r>
        <w:t>Temperature Data</w:t>
      </w:r>
    </w:p>
    <w:p w14:paraId="37E698DE" w14:textId="415D7A97" w:rsidR="00A93D3C" w:rsidRPr="008835B7" w:rsidRDefault="00A93D3C" w:rsidP="00A93D3C">
      <w:pPr>
        <w:spacing w:line="257" w:lineRule="auto"/>
        <w:rPr>
          <w:rFonts w:eastAsia="Calibri" w:cs="Arial"/>
        </w:rPr>
      </w:pPr>
      <w:bookmarkStart w:id="576" w:name="_Hlk125978717"/>
      <w:r w:rsidRPr="0B7057B4">
        <w:rPr>
          <w:rFonts w:eastAsia="Calibri" w:cs="Arial"/>
        </w:rPr>
        <w:t xml:space="preserve">Continuous temperature data collected in the San Francisco Bay/Sacramento – San Joaquin Delta were submitted for the 2024 California Integrated Report by the </w:t>
      </w:r>
      <w:r w:rsidR="00EA227F">
        <w:rPr>
          <w:rFonts w:eastAsia="Calibri" w:cs="Arial"/>
        </w:rPr>
        <w:br/>
      </w:r>
      <w:r w:rsidRPr="0B7057B4">
        <w:rPr>
          <w:rFonts w:eastAsia="Calibri" w:cs="Arial"/>
        </w:rPr>
        <w:t xml:space="preserve">U.S. EPA. Data were obtained from the California Data Exchange Center (“CDEC”) and compiled by the Interagency Ecological Program (“IEP”). Data were integrated and standardized to hourly water temperature data in degrees Celsius. Temperature data were assessed for Suisun Marsh Sloughs, Suisun Bay, </w:t>
      </w:r>
      <w:proofErr w:type="spellStart"/>
      <w:r w:rsidRPr="0B7057B4">
        <w:rPr>
          <w:rFonts w:eastAsia="Calibri" w:cs="Arial"/>
        </w:rPr>
        <w:t>Carquinez</w:t>
      </w:r>
      <w:proofErr w:type="spellEnd"/>
      <w:r w:rsidRPr="0B7057B4">
        <w:rPr>
          <w:rFonts w:eastAsia="Calibri" w:cs="Arial"/>
        </w:rPr>
        <w:t xml:space="preserve"> Strait, and the portion of the Sacramento/San Joaquin Delta in San Francisco Bay Regional Water Board’s jurisdiction. State </w:t>
      </w:r>
      <w:r>
        <w:t>Water Board staff assessed temperature data using sections 3.2, 6.1.5.1 through 6.1.5.7, and 6.1.5.9 of the Listing Policy to determine support of the Migration (“</w:t>
      </w:r>
      <w:r w:rsidRPr="0B7057B4">
        <w:rPr>
          <w:rFonts w:eastAsia="Calibri" w:cs="Arial"/>
        </w:rPr>
        <w:t>MIGR</w:t>
      </w:r>
      <w:r>
        <w:t>”) beneficial use, specifically migration of Fall Run Chinook. Fall run chinook are likely the most sensitive aquatic life species to temperature impacts, and migration is likely the most sensitive life st</w:t>
      </w:r>
      <w:r w:rsidRPr="000C608F">
        <w:t>age in these water bodies.</w:t>
      </w:r>
      <w:r>
        <w:t xml:space="preserve"> </w:t>
      </w:r>
    </w:p>
    <w:p w14:paraId="24834EFF" w14:textId="14FCCD17" w:rsidR="00A93D3C" w:rsidRDefault="00A93D3C" w:rsidP="00A93D3C">
      <w:r>
        <w:lastRenderedPageBreak/>
        <w:t xml:space="preserve">Temperature data were collected by several state and federal agencies in the San Francisco Bay Estuary and Sacramento San Joaquin Delta. The IEP compiled </w:t>
      </w:r>
      <w:proofErr w:type="gramStart"/>
      <w:r>
        <w:t>the continuous</w:t>
      </w:r>
      <w:proofErr w:type="gramEnd"/>
      <w:r>
        <w:t xml:space="preserve"> temperature data and associated metadata from CDEC to generate an integrated and usable dataset of hourly temperature data from 1986-2019.</w:t>
      </w:r>
    </w:p>
    <w:p w14:paraId="5C7A5803" w14:textId="57A0485C" w:rsidR="00A93D3C" w:rsidRDefault="00A93D3C" w:rsidP="00A93D3C">
      <w:pPr>
        <w:spacing w:line="257" w:lineRule="auto"/>
      </w:pPr>
      <w:r>
        <w:t xml:space="preserve">Data that </w:t>
      </w:r>
      <w:proofErr w:type="gramStart"/>
      <w:r>
        <w:t>were</w:t>
      </w:r>
      <w:proofErr w:type="gramEnd"/>
      <w:r>
        <w:t xml:space="preserve"> collected at the bottom of the water column or from back-end sloughs and channels were not used in this assessment. The data were filtered this way to specifically assess the main tributaries used for fall run chinook migration. As stated above, only data collected during the spring downstream migration and fall upstream migration timeframes were assessed.</w:t>
      </w:r>
    </w:p>
    <w:bookmarkEnd w:id="576"/>
    <w:p w14:paraId="08D03CA9" w14:textId="54059906" w:rsidR="00327F79" w:rsidRPr="00327F79" w:rsidRDefault="00A42261" w:rsidP="00ED1FE0">
      <w:pPr>
        <w:pStyle w:val="Heading4"/>
      </w:pPr>
      <w:r>
        <w:t>Narrative Water Quality Objectives</w:t>
      </w:r>
    </w:p>
    <w:p w14:paraId="07E396B9" w14:textId="77777777" w:rsidR="00A42261" w:rsidRDefault="00A42261" w:rsidP="00A42261">
      <w:pPr>
        <w:spacing w:line="257" w:lineRule="auto"/>
        <w:rPr>
          <w:rFonts w:eastAsia="Calibri" w:cs="Arial"/>
          <w:szCs w:val="24"/>
        </w:rPr>
      </w:pPr>
      <w:r>
        <w:rPr>
          <w:rFonts w:eastAsia="Calibri" w:cs="Arial"/>
          <w:szCs w:val="24"/>
        </w:rPr>
        <w:t xml:space="preserve">There are two narrative temperature water quality objectives in the San Francisco Bay Basin plan applicable to the MIGR beneficial use: </w:t>
      </w:r>
    </w:p>
    <w:p w14:paraId="4119E271" w14:textId="77777777" w:rsidR="00A42261" w:rsidRDefault="00A42261" w:rsidP="00B43321">
      <w:pPr>
        <w:pStyle w:val="ListParagraph"/>
        <w:numPr>
          <w:ilvl w:val="0"/>
          <w:numId w:val="30"/>
        </w:numPr>
        <w:spacing w:line="257" w:lineRule="auto"/>
        <w:rPr>
          <w:rFonts w:eastAsia="Calibri" w:cs="Arial"/>
          <w:szCs w:val="24"/>
        </w:rPr>
      </w:pPr>
      <w:r w:rsidRPr="00804E5B">
        <w:rPr>
          <w:rFonts w:eastAsia="Calibri" w:cs="Arial"/>
          <w:szCs w:val="24"/>
        </w:rPr>
        <w:t xml:space="preserve">The natural receiving water temperature of inland surface waters shall not be altered unless it can be demonstrated to the satisfaction of the Regional Board that such </w:t>
      </w:r>
      <w:proofErr w:type="gramStart"/>
      <w:r w:rsidRPr="00804E5B">
        <w:rPr>
          <w:rFonts w:eastAsia="Calibri" w:cs="Arial"/>
          <w:szCs w:val="24"/>
        </w:rPr>
        <w:t>alteration</w:t>
      </w:r>
      <w:proofErr w:type="gramEnd"/>
      <w:r w:rsidRPr="00804E5B">
        <w:rPr>
          <w:rFonts w:eastAsia="Calibri" w:cs="Arial"/>
          <w:szCs w:val="24"/>
        </w:rPr>
        <w:t xml:space="preserve"> in temperature does not adversely affect beneficial uses.</w:t>
      </w:r>
    </w:p>
    <w:p w14:paraId="1910DB79" w14:textId="77777777" w:rsidR="00A42261" w:rsidRPr="00804E5B" w:rsidRDefault="00A42261" w:rsidP="00A42261">
      <w:pPr>
        <w:pStyle w:val="ListParagraph"/>
        <w:spacing w:line="257" w:lineRule="auto"/>
        <w:rPr>
          <w:rFonts w:eastAsia="Calibri" w:cs="Arial"/>
          <w:szCs w:val="24"/>
        </w:rPr>
      </w:pPr>
    </w:p>
    <w:p w14:paraId="36C0834E" w14:textId="77777777" w:rsidR="00A42261" w:rsidRPr="00804E5B" w:rsidRDefault="00A42261" w:rsidP="00B43321">
      <w:pPr>
        <w:pStyle w:val="ListParagraph"/>
        <w:numPr>
          <w:ilvl w:val="0"/>
          <w:numId w:val="30"/>
        </w:numPr>
        <w:spacing w:line="257" w:lineRule="auto"/>
        <w:rPr>
          <w:rFonts w:eastAsia="Calibri" w:cs="Arial"/>
          <w:szCs w:val="24"/>
        </w:rPr>
      </w:pPr>
      <w:r w:rsidRPr="00804E5B">
        <w:rPr>
          <w:rFonts w:eastAsia="Calibri" w:cs="Arial"/>
          <w:szCs w:val="24"/>
        </w:rPr>
        <w:t>The temperature of any cold or warm freshwater habitat shall not be increased by more than 5°F (2.8°C) above natural receiving water temperature</w:t>
      </w:r>
      <w:r>
        <w:rPr>
          <w:rFonts w:eastAsia="Calibri" w:cs="Arial"/>
          <w:szCs w:val="24"/>
        </w:rPr>
        <w:t>.</w:t>
      </w:r>
    </w:p>
    <w:p w14:paraId="48BC632A" w14:textId="64D46ED3" w:rsidR="006D1740" w:rsidRPr="0060474A" w:rsidRDefault="00AC520C" w:rsidP="00ED1FE0">
      <w:pPr>
        <w:pStyle w:val="Heading4"/>
      </w:pPr>
      <w:r>
        <w:t>Evaluation of Natural Receiving Water Temperature</w:t>
      </w:r>
    </w:p>
    <w:p w14:paraId="6A266AC3" w14:textId="758987AE" w:rsidR="004055B2" w:rsidRDefault="004055B2" w:rsidP="004055B2">
      <w:pPr>
        <w:spacing w:line="257" w:lineRule="auto"/>
        <w:rPr>
          <w:rFonts w:eastAsia="Calibri" w:cs="Arial"/>
        </w:rPr>
      </w:pPr>
      <w:r w:rsidRPr="11AE28E1">
        <w:rPr>
          <w:rFonts w:eastAsia="Calibri" w:cs="Arial"/>
        </w:rPr>
        <w:t xml:space="preserve">Natural water temperature data do not exist to interpret the narrative temperature water quality objective. </w:t>
      </w:r>
      <w:r w:rsidRPr="003C046B">
        <w:rPr>
          <w:rFonts w:eastAsia="Calibri" w:cs="Arial"/>
        </w:rPr>
        <w:t xml:space="preserve">While model results are </w:t>
      </w:r>
      <w:r w:rsidRPr="0070644A">
        <w:rPr>
          <w:rFonts w:eastAsia="Calibri" w:cs="Arial"/>
        </w:rPr>
        <w:t xml:space="preserve">available to provide insights as concerning temperature changes over the last 50 years, this information is not sufficient to determine </w:t>
      </w:r>
      <w:proofErr w:type="gramStart"/>
      <w:r w:rsidRPr="0070644A">
        <w:rPr>
          <w:rFonts w:eastAsia="Calibri" w:cs="Arial"/>
        </w:rPr>
        <w:t>whether or not</w:t>
      </w:r>
      <w:proofErr w:type="gramEnd"/>
      <w:r w:rsidRPr="0070644A">
        <w:rPr>
          <w:rFonts w:eastAsia="Calibri" w:cs="Arial"/>
        </w:rPr>
        <w:t xml:space="preserve"> natural receiving water temperature conditions have been altered or increased by more than 5°F (2.8°C) abov</w:t>
      </w:r>
      <w:r w:rsidRPr="003C046B">
        <w:rPr>
          <w:rFonts w:eastAsia="Calibri" w:cs="Arial"/>
        </w:rPr>
        <w:t>e</w:t>
      </w:r>
      <w:r>
        <w:rPr>
          <w:rFonts w:eastAsia="Calibri" w:cs="Arial"/>
        </w:rPr>
        <w:t xml:space="preserve"> the</w:t>
      </w:r>
      <w:r w:rsidRPr="003C046B">
        <w:rPr>
          <w:rFonts w:eastAsia="Calibri" w:cs="Arial"/>
        </w:rPr>
        <w:t xml:space="preserve"> natural receiving water temperature</w:t>
      </w:r>
      <w:r w:rsidRPr="11AE28E1">
        <w:rPr>
          <w:rFonts w:eastAsia="Calibri" w:cs="Arial"/>
        </w:rPr>
        <w:t>.</w:t>
      </w:r>
    </w:p>
    <w:p w14:paraId="5EDABD97" w14:textId="771029FA" w:rsidR="004055B2" w:rsidRPr="0055005B" w:rsidRDefault="004055B2" w:rsidP="004055B2">
      <w:r>
        <w:t xml:space="preserve">One model developed by </w:t>
      </w:r>
      <w:proofErr w:type="spellStart"/>
      <w:r>
        <w:t>Bashevkin</w:t>
      </w:r>
      <w:proofErr w:type="spellEnd"/>
      <w:r>
        <w:t xml:space="preserve"> et al. (2022) estimated an overall warming trend for the water temperatures of the upper San Francisco Estuary of 0.017 degrees Celsius/year over the last 50 years. </w:t>
      </w:r>
      <w:r>
        <w:rPr>
          <w:rFonts w:eastAsia="Calibri" w:cs="Arial"/>
          <w:szCs w:val="24"/>
        </w:rPr>
        <w:t>I</w:t>
      </w:r>
      <w:r w:rsidRPr="00440650">
        <w:rPr>
          <w:rFonts w:eastAsia="Calibri" w:cs="Arial"/>
          <w:szCs w:val="24"/>
        </w:rPr>
        <w:t>f the overall trend were applied from today to the previous 100 years,</w:t>
      </w:r>
      <w:r w:rsidRPr="00440650" w:rsidDel="003354F1">
        <w:rPr>
          <w:rFonts w:eastAsia="Calibri" w:cs="Arial"/>
          <w:szCs w:val="24"/>
        </w:rPr>
        <w:t xml:space="preserve"> </w:t>
      </w:r>
      <w:r w:rsidRPr="00440650">
        <w:rPr>
          <w:rFonts w:eastAsia="Calibri" w:cs="Arial"/>
          <w:szCs w:val="24"/>
        </w:rPr>
        <w:t>temperatures overall may have been 1.7 degrees Celsius cooler on average 100 years ago, which is less than the 2.8 degrees Celsius increase prohibited by the Basin Plan’s temperature objective</w:t>
      </w:r>
      <w:r w:rsidRPr="0055005B">
        <w:rPr>
          <w:rFonts w:eastAsia="Calibri" w:cs="Arial"/>
          <w:szCs w:val="24"/>
        </w:rPr>
        <w:t xml:space="preserve">. However, the application of the model to a 100-year timeframe has not been peer reviewed. </w:t>
      </w:r>
    </w:p>
    <w:p w14:paraId="08A82246" w14:textId="75E97DBB" w:rsidR="004055B2" w:rsidRDefault="004055B2" w:rsidP="004055B2">
      <w:r>
        <w:t xml:space="preserve">The results from the model developed by </w:t>
      </w:r>
      <w:proofErr w:type="spellStart"/>
      <w:r>
        <w:t>Bashevkin</w:t>
      </w:r>
      <w:proofErr w:type="spellEnd"/>
      <w:r>
        <w:t xml:space="preserve"> et al. also provide insights on the temperature changes in some areas of the Western Delta, which is the area closest to the assessed waterbodies. The modeling results for the month of September suggest that some areas of the Western Delta had no statistically significant temperature increase and other portions only small temperature increases (~ 0.01 degrees Celsius a </w:t>
      </w:r>
      <w:r>
        <w:lastRenderedPageBreak/>
        <w:t xml:space="preserve">year) over the fifty-year period. The month with the highest proportion of </w:t>
      </w:r>
      <w:r w:rsidRPr="00B93C36">
        <w:rPr>
          <w:rFonts w:eastAsia="Calibri" w:cs="Arial"/>
          <w:szCs w:val="24"/>
        </w:rPr>
        <w:t>seven-day average of daily maximum temperature</w:t>
      </w:r>
      <w:r>
        <w:t xml:space="preserve"> (“7DADM”) exceedances is September, with over 80 percent of the exceedances at the Mallard Island monitoring station exceeding 20 degrees Celsius. The modeling also suggests that there was no statistically significant temperature increase at all in the Western Delta during the month of October, a month during which fall run Chinook migrate upstream and for which approximately </w:t>
      </w:r>
      <w:r w:rsidR="00EA227F">
        <w:br/>
      </w:r>
      <w:r>
        <w:t xml:space="preserve">10 percent of the 7DADM exceedances occur. </w:t>
      </w:r>
    </w:p>
    <w:p w14:paraId="66780C22" w14:textId="123998C1" w:rsidR="009C514C" w:rsidRDefault="004055B2" w:rsidP="004055B2">
      <w:pPr>
        <w:spacing w:line="257" w:lineRule="auto"/>
        <w:rPr>
          <w:rFonts w:eastAsia="Calibri" w:cs="Arial"/>
        </w:rPr>
      </w:pPr>
      <w:r w:rsidRPr="64AE33A1">
        <w:rPr>
          <w:rFonts w:eastAsia="Calibri" w:cs="Arial"/>
        </w:rPr>
        <w:t xml:space="preserve">The modeling indicates that, in the Western Delta, historical temperatures from fifty years ago were likely even closer to current temperatures than in other parts of the </w:t>
      </w:r>
      <w:r w:rsidR="00EA227F">
        <w:rPr>
          <w:rFonts w:eastAsia="Calibri" w:cs="Arial"/>
        </w:rPr>
        <w:br/>
      </w:r>
      <w:r w:rsidRPr="64AE33A1">
        <w:rPr>
          <w:rFonts w:eastAsia="Calibri" w:cs="Arial"/>
        </w:rPr>
        <w:t>San Francisco Estuary. Additionally, staff performed regression analys</w:t>
      </w:r>
      <w:r>
        <w:rPr>
          <w:rFonts w:eastAsia="Calibri" w:cs="Arial"/>
        </w:rPr>
        <w:t>e</w:t>
      </w:r>
      <w:r w:rsidRPr="64AE33A1">
        <w:rPr>
          <w:rFonts w:eastAsia="Calibri" w:cs="Arial"/>
        </w:rPr>
        <w:t xml:space="preserve">s to investigate trends in maximum and average monthly temperature computed from the hourly temperature data assessed to compute 7DADMs. This analysis was performed for stations that have at least 20 years of data. For example, the Mallard Island station in </w:t>
      </w:r>
      <w:proofErr w:type="spellStart"/>
      <w:r w:rsidRPr="64AE33A1">
        <w:rPr>
          <w:rFonts w:eastAsia="Calibri" w:cs="Arial"/>
        </w:rPr>
        <w:t>Carquinez</w:t>
      </w:r>
      <w:proofErr w:type="spellEnd"/>
      <w:r w:rsidRPr="64AE33A1">
        <w:rPr>
          <w:rFonts w:eastAsia="Calibri" w:cs="Arial"/>
        </w:rPr>
        <w:t xml:space="preserve"> Strait has hourly temperature data going back to 1987. There were no statistically significant trends in the average monthly temperature at this station. There was a statistically significant decreasing trend during for the maximum monthly temperature for August, and the other months had no significant trends in maximum monthly temperature. The modeling results and regression analysis create uncertainty as to whether the water temperatures in Suisun Bay, </w:t>
      </w:r>
      <w:proofErr w:type="spellStart"/>
      <w:r w:rsidRPr="64AE33A1">
        <w:rPr>
          <w:rFonts w:eastAsia="Calibri" w:cs="Arial"/>
        </w:rPr>
        <w:t>Carquinez</w:t>
      </w:r>
      <w:proofErr w:type="spellEnd"/>
      <w:r w:rsidRPr="64AE33A1">
        <w:rPr>
          <w:rFonts w:eastAsia="Calibri" w:cs="Arial"/>
        </w:rPr>
        <w:t xml:space="preserve"> Strait, and the Western portion of the Sacramento/San Joaquin Delta are substantially altered from natural receiving water temperatures. However, the information does not, at this time, indicate that natural temperature conditions have been altered. </w:t>
      </w:r>
    </w:p>
    <w:p w14:paraId="7E2F069E" w14:textId="4D555342" w:rsidR="00EA0891" w:rsidRPr="00B93C36" w:rsidRDefault="002F5493" w:rsidP="00ED1FE0">
      <w:pPr>
        <w:pStyle w:val="Heading4"/>
      </w:pPr>
      <w:r>
        <w:t>Evaluation of Aquatic Life Temperature Requirements</w:t>
      </w:r>
    </w:p>
    <w:p w14:paraId="6E2D32C3" w14:textId="77777777" w:rsidR="009C514C" w:rsidRDefault="009C514C" w:rsidP="009C514C">
      <w:pPr>
        <w:spacing w:line="257" w:lineRule="auto"/>
        <w:rPr>
          <w:rFonts w:eastAsia="Calibri" w:cs="Arial"/>
        </w:rPr>
      </w:pPr>
      <w:r w:rsidRPr="64AE33A1">
        <w:rPr>
          <w:rFonts w:eastAsia="Calibri" w:cs="Arial"/>
        </w:rPr>
        <w:t xml:space="preserve">Because natural water temperature data do not exist to interpret the narrative temperature water quality objective and modeling </w:t>
      </w:r>
      <w:r>
        <w:rPr>
          <w:rFonts w:eastAsia="Calibri" w:cs="Arial"/>
        </w:rPr>
        <w:t xml:space="preserve">results are insufficient to determine whether or not </w:t>
      </w:r>
      <w:r w:rsidRPr="64AE33A1">
        <w:rPr>
          <w:rFonts w:eastAsia="Calibri" w:cs="Arial"/>
        </w:rPr>
        <w:t xml:space="preserve">natural temperature conditions have been altered, recent temperature data were compared to the temperature requirements of aquatic life (specifically Chinook migration) in the waterbody as informed by the evaluation guidelines pursuant to section 6.1.3 of the Listing Policy and in accordance with sections 6.1.5.1 through 6.1.5.7 of the Listing Policy as required by section 6.1.5.9 of the Listing Policy. </w:t>
      </w:r>
    </w:p>
    <w:p w14:paraId="0C637DA5" w14:textId="4A637984" w:rsidR="002F5493" w:rsidRPr="002F5493" w:rsidRDefault="009C514C" w:rsidP="00ED1FE0">
      <w:pPr>
        <w:pStyle w:val="Heading4"/>
      </w:pPr>
      <w:r>
        <w:t>Numeric Threshold for Freshwater Waterbodies</w:t>
      </w:r>
    </w:p>
    <w:p w14:paraId="517DD08B" w14:textId="184E6F2D" w:rsidR="00A22D1C" w:rsidRDefault="00A22D1C" w:rsidP="00A22D1C">
      <w:pPr>
        <w:spacing w:line="257" w:lineRule="auto"/>
        <w:rPr>
          <w:rFonts w:eastAsia="Calibri" w:cs="Arial"/>
          <w:szCs w:val="24"/>
        </w:rPr>
      </w:pPr>
      <w:r>
        <w:rPr>
          <w:rFonts w:eastAsia="Calibri" w:cs="Arial"/>
          <w:szCs w:val="24"/>
        </w:rPr>
        <w:t>For freshwater streams and rivers, State Water Board staff</w:t>
      </w:r>
      <w:r w:rsidRPr="00B93C36">
        <w:rPr>
          <w:rFonts w:eastAsia="Calibri" w:cs="Arial"/>
          <w:szCs w:val="24"/>
        </w:rPr>
        <w:t xml:space="preserve"> assessed available hourly temperature data </w:t>
      </w:r>
      <w:r>
        <w:rPr>
          <w:rFonts w:eastAsia="Calibri" w:cs="Arial"/>
          <w:szCs w:val="24"/>
        </w:rPr>
        <w:t>against the above narrative water quality objective</w:t>
      </w:r>
      <w:r w:rsidRPr="00B93C36">
        <w:rPr>
          <w:rFonts w:eastAsia="Calibri" w:cs="Arial"/>
          <w:szCs w:val="24"/>
        </w:rPr>
        <w:t xml:space="preserve"> by computing the 7DADM and comparing the results of this calculation to </w:t>
      </w:r>
      <w:r>
        <w:rPr>
          <w:rFonts w:eastAsia="Calibri" w:cs="Arial"/>
          <w:szCs w:val="24"/>
        </w:rPr>
        <w:t>a numeric threshold</w:t>
      </w:r>
      <w:r w:rsidRPr="00B93C36">
        <w:rPr>
          <w:rFonts w:eastAsia="Calibri" w:cs="Arial"/>
          <w:szCs w:val="24"/>
        </w:rPr>
        <w:t xml:space="preserve"> of 20 </w:t>
      </w:r>
      <w:r w:rsidRPr="007F4A3E">
        <w:rPr>
          <w:rFonts w:eastAsia="Calibri" w:cs="Arial"/>
          <w:szCs w:val="24"/>
        </w:rPr>
        <w:t>degrees Celsius</w:t>
      </w:r>
      <w:r>
        <w:rPr>
          <w:rFonts w:eastAsia="Calibri" w:cs="Arial"/>
          <w:szCs w:val="24"/>
        </w:rPr>
        <w:t xml:space="preserve">. The use of the </w:t>
      </w:r>
      <w:r w:rsidRPr="00E039D1">
        <w:rPr>
          <w:rFonts w:eastAsia="Calibri" w:cs="Arial"/>
          <w:szCs w:val="24"/>
        </w:rPr>
        <w:t>7DADM</w:t>
      </w:r>
      <w:r>
        <w:rPr>
          <w:rFonts w:eastAsia="Calibri" w:cs="Arial"/>
          <w:szCs w:val="24"/>
        </w:rPr>
        <w:t xml:space="preserve"> metric</w:t>
      </w:r>
      <w:r w:rsidRPr="00E039D1">
        <w:rPr>
          <w:rFonts w:eastAsia="Calibri" w:cs="Arial"/>
          <w:szCs w:val="24"/>
        </w:rPr>
        <w:t xml:space="preserve"> </w:t>
      </w:r>
      <w:r>
        <w:rPr>
          <w:rFonts w:eastAsia="Calibri" w:cs="Arial"/>
          <w:szCs w:val="24"/>
        </w:rPr>
        <w:t>and a threshold of 20</w:t>
      </w:r>
      <w:r w:rsidRPr="00F076E8">
        <w:rPr>
          <w:rFonts w:eastAsia="Calibri" w:cs="Arial"/>
          <w:szCs w:val="24"/>
        </w:rPr>
        <w:t xml:space="preserve"> </w:t>
      </w:r>
      <w:r w:rsidRPr="007F4A3E">
        <w:rPr>
          <w:rFonts w:eastAsia="Calibri" w:cs="Arial"/>
          <w:szCs w:val="24"/>
        </w:rPr>
        <w:t>degrees Celsius</w:t>
      </w:r>
      <w:r>
        <w:rPr>
          <w:rFonts w:eastAsia="Calibri" w:cs="Arial"/>
          <w:szCs w:val="24"/>
        </w:rPr>
        <w:t xml:space="preserve"> is</w:t>
      </w:r>
      <w:r w:rsidRPr="00E039D1">
        <w:rPr>
          <w:rFonts w:eastAsia="Calibri" w:cs="Arial"/>
          <w:szCs w:val="24"/>
        </w:rPr>
        <w:t xml:space="preserve"> supported in the U.S. EPA Region 10 Guidance for Pacific Northwest State and Tribal Temperature Water Quality (U.S. EPA 2003b)</w:t>
      </w:r>
      <w:r>
        <w:rPr>
          <w:rFonts w:eastAsia="Calibri" w:cs="Arial"/>
          <w:szCs w:val="24"/>
        </w:rPr>
        <w:t xml:space="preserve"> and is</w:t>
      </w:r>
      <w:r w:rsidRPr="00B93C36">
        <w:rPr>
          <w:rFonts w:eastAsia="Calibri" w:cs="Arial"/>
          <w:szCs w:val="24"/>
        </w:rPr>
        <w:t xml:space="preserve"> intended to protect salmonid migration</w:t>
      </w:r>
      <w:r>
        <w:rPr>
          <w:rFonts w:eastAsia="Calibri" w:cs="Arial"/>
          <w:szCs w:val="24"/>
        </w:rPr>
        <w:t xml:space="preserve"> and the </w:t>
      </w:r>
      <w:r w:rsidRPr="00940D26">
        <w:rPr>
          <w:rFonts w:eastAsia="Calibri" w:cs="Arial"/>
          <w:szCs w:val="24"/>
        </w:rPr>
        <w:t>MIGR</w:t>
      </w:r>
      <w:r w:rsidDel="00290553">
        <w:rPr>
          <w:rFonts w:eastAsia="Calibri" w:cs="Arial"/>
          <w:szCs w:val="24"/>
        </w:rPr>
        <w:t xml:space="preserve"> </w:t>
      </w:r>
      <w:r>
        <w:rPr>
          <w:rFonts w:eastAsia="Calibri" w:cs="Arial"/>
          <w:szCs w:val="24"/>
        </w:rPr>
        <w:t>beneficial use</w:t>
      </w:r>
      <w:r w:rsidRPr="00B93C36">
        <w:rPr>
          <w:rFonts w:eastAsia="Calibri" w:cs="Arial"/>
          <w:szCs w:val="24"/>
        </w:rPr>
        <w:t>.</w:t>
      </w:r>
      <w:r>
        <w:rPr>
          <w:rFonts w:eastAsia="Calibri" w:cs="Arial"/>
          <w:szCs w:val="24"/>
        </w:rPr>
        <w:t xml:space="preserve"> </w:t>
      </w:r>
      <w:r w:rsidRPr="00B93C36">
        <w:rPr>
          <w:rFonts w:eastAsia="Calibri" w:cs="Arial"/>
          <w:szCs w:val="24"/>
        </w:rPr>
        <w:t xml:space="preserve">The migration period evaluated was the </w:t>
      </w:r>
      <w:r w:rsidRPr="00B93C36">
        <w:rPr>
          <w:rFonts w:eastAsia="Calibri" w:cs="Arial"/>
          <w:szCs w:val="24"/>
        </w:rPr>
        <w:lastRenderedPageBreak/>
        <w:t xml:space="preserve">combination of the </w:t>
      </w:r>
      <w:r>
        <w:rPr>
          <w:rFonts w:eastAsia="Calibri" w:cs="Arial"/>
          <w:szCs w:val="24"/>
        </w:rPr>
        <w:t>s</w:t>
      </w:r>
      <w:r w:rsidRPr="00B93C36">
        <w:rPr>
          <w:rFonts w:eastAsia="Calibri" w:cs="Arial"/>
          <w:szCs w:val="24"/>
        </w:rPr>
        <w:t xml:space="preserve">pring downstream migration (March 15 through June 15) and fall upstream migration (September 1 through December 15) periods for Fall Run Chinook. </w:t>
      </w:r>
    </w:p>
    <w:p w14:paraId="7FB73D66" w14:textId="3A22F649" w:rsidR="009C514C" w:rsidRPr="009C514C" w:rsidRDefault="00A22D1C" w:rsidP="00A22D1C">
      <w:r>
        <w:rPr>
          <w:rFonts w:eastAsia="Calibri" w:cs="Arial"/>
        </w:rPr>
        <w:t xml:space="preserve">The </w:t>
      </w:r>
      <w:r w:rsidRPr="76309044">
        <w:rPr>
          <w:rFonts w:eastAsia="Calibri" w:cs="Arial"/>
        </w:rPr>
        <w:t xml:space="preserve">7DADM is a 7-day moving average of maximum daily temperatures computed for the contiguous 7-day periods available during the migration </w:t>
      </w:r>
      <w:r>
        <w:rPr>
          <w:rFonts w:eastAsia="Calibri" w:cs="Arial"/>
        </w:rPr>
        <w:t>time</w:t>
      </w:r>
      <w:r w:rsidRPr="76309044">
        <w:rPr>
          <w:rFonts w:eastAsia="Calibri" w:cs="Arial"/>
        </w:rPr>
        <w:t xml:space="preserve">frame. This applies to the MIGR beneficial use in the support of habitats necessary for migration during a critical migratory period. Because this metric assesses daily maximum temperatures without being overly influenced by a single day, it is an appropriate measure of protecting against the </w:t>
      </w:r>
      <w:r>
        <w:rPr>
          <w:rFonts w:eastAsia="Calibri" w:cs="Arial"/>
        </w:rPr>
        <w:t>chronic</w:t>
      </w:r>
      <w:r w:rsidRPr="76309044">
        <w:rPr>
          <w:rFonts w:eastAsia="Calibri" w:cs="Arial"/>
        </w:rPr>
        <w:t xml:space="preserve"> effects of conditions that block migration (U.S. EPA</w:t>
      </w:r>
      <w:r>
        <w:rPr>
          <w:rFonts w:eastAsia="Calibri" w:cs="Arial"/>
        </w:rPr>
        <w:t>,</w:t>
      </w:r>
      <w:r w:rsidRPr="76309044">
        <w:rPr>
          <w:rFonts w:eastAsia="Calibri" w:cs="Arial"/>
        </w:rPr>
        <w:t xml:space="preserve"> 2003b).</w:t>
      </w:r>
    </w:p>
    <w:p w14:paraId="4BF4848D" w14:textId="05E8F6A0" w:rsidR="00A22D1C" w:rsidRDefault="00A22D1C" w:rsidP="00ED1FE0">
      <w:pPr>
        <w:pStyle w:val="Heading4"/>
      </w:pPr>
      <w:r>
        <w:t>Numeric Threshold for Estuarine Waterbodies</w:t>
      </w:r>
    </w:p>
    <w:p w14:paraId="35452989" w14:textId="5C8559FB" w:rsidR="00643416" w:rsidRDefault="00643416" w:rsidP="00643416">
      <w:pPr>
        <w:rPr>
          <w:rFonts w:eastAsia="Calibri" w:cs="Arial"/>
        </w:rPr>
      </w:pPr>
      <w:r>
        <w:rPr>
          <w:rFonts w:eastAsia="Calibri" w:cs="Arial"/>
        </w:rPr>
        <w:t xml:space="preserve">A threshold for estuarine waters is not currently available. </w:t>
      </w:r>
      <w:r w:rsidRPr="64D012B9">
        <w:rPr>
          <w:rFonts w:eastAsia="Calibri" w:cs="Arial"/>
        </w:rPr>
        <w:t xml:space="preserve">The 7DADM 20 degrees Celsius </w:t>
      </w:r>
      <w:r>
        <w:rPr>
          <w:rFonts w:eastAsia="Calibri" w:cs="Arial"/>
        </w:rPr>
        <w:t>threshold</w:t>
      </w:r>
      <w:r w:rsidRPr="64D012B9">
        <w:rPr>
          <w:rFonts w:eastAsia="Calibri" w:cs="Arial"/>
        </w:rPr>
        <w:t xml:space="preserve"> </w:t>
      </w:r>
      <w:r>
        <w:rPr>
          <w:rFonts w:eastAsia="Calibri" w:cs="Arial"/>
        </w:rPr>
        <w:t>from the</w:t>
      </w:r>
      <w:r w:rsidRPr="64D012B9">
        <w:rPr>
          <w:rFonts w:eastAsia="Calibri" w:cs="Arial"/>
        </w:rPr>
        <w:t xml:space="preserve"> 2003 U.S. EPA guidance document for temperature standards for the Pacific Northwest relied almost exclusively on temperature studies conducted in freshwater streams. </w:t>
      </w:r>
      <w:r>
        <w:rPr>
          <w:rFonts w:eastAsia="Calibri" w:cs="Arial"/>
        </w:rPr>
        <w:t>N</w:t>
      </w:r>
      <w:r w:rsidRPr="64D012B9">
        <w:rPr>
          <w:rFonts w:eastAsia="Calibri" w:cs="Arial"/>
        </w:rPr>
        <w:t>one of the studies were conducted in estuaries</w:t>
      </w:r>
      <w:r>
        <w:rPr>
          <w:rFonts w:eastAsia="Calibri" w:cs="Arial"/>
        </w:rPr>
        <w:t xml:space="preserve">, so there is uncertainty in applying the threshold to </w:t>
      </w:r>
      <w:r w:rsidRPr="64D012B9">
        <w:rPr>
          <w:rFonts w:eastAsia="Calibri" w:cs="Arial"/>
        </w:rPr>
        <w:t>a large estuary like San Francisco Bay</w:t>
      </w:r>
      <w:r>
        <w:rPr>
          <w:rFonts w:eastAsia="Calibri" w:cs="Arial"/>
        </w:rPr>
        <w:t xml:space="preserve"> and to salmonids as they transition from saltwater to freshwater ecosystems</w:t>
      </w:r>
      <w:r w:rsidRPr="64D012B9">
        <w:rPr>
          <w:rFonts w:eastAsia="Calibri" w:cs="Arial"/>
        </w:rPr>
        <w:t xml:space="preserve">. </w:t>
      </w:r>
      <w:r>
        <w:rPr>
          <w:rFonts w:eastAsia="Calibri" w:cs="Arial"/>
        </w:rPr>
        <w:t xml:space="preserve">There is insufficient information available to make a beneficial use support determination for temperature data in Suisun Bay, </w:t>
      </w:r>
      <w:proofErr w:type="spellStart"/>
      <w:r>
        <w:rPr>
          <w:rFonts w:eastAsia="Calibri" w:cs="Arial"/>
        </w:rPr>
        <w:t>Carquinez</w:t>
      </w:r>
      <w:proofErr w:type="spellEnd"/>
      <w:r>
        <w:rPr>
          <w:rFonts w:eastAsia="Calibri" w:cs="Arial"/>
        </w:rPr>
        <w:t xml:space="preserve"> Strait, and the portion of the Sacramento/San Joaquin Delta in the San Francisco Bay Region, which are all estuarine waterbodies.</w:t>
      </w:r>
    </w:p>
    <w:p w14:paraId="71B2B524" w14:textId="6C1C351E" w:rsidR="00A22D1C" w:rsidRDefault="00643416" w:rsidP="008E04B8">
      <w:pPr>
        <w:rPr>
          <w:ins w:id="577" w:author="Author"/>
          <w:rFonts w:eastAsia="Calibri" w:cs="Arial"/>
        </w:rPr>
      </w:pPr>
      <w:r w:rsidRPr="11AE28E1">
        <w:rPr>
          <w:rFonts w:eastAsia="Calibri" w:cs="Arial"/>
        </w:rPr>
        <w:t xml:space="preserve">However, comparing temperature data from the three estuarine waterbodies to the </w:t>
      </w:r>
      <w:r w:rsidR="00EA227F">
        <w:rPr>
          <w:rFonts w:eastAsia="Calibri" w:cs="Arial"/>
        </w:rPr>
        <w:br/>
      </w:r>
      <w:proofErr w:type="gramStart"/>
      <w:r w:rsidRPr="11AE28E1">
        <w:rPr>
          <w:rFonts w:eastAsia="Calibri" w:cs="Arial"/>
        </w:rPr>
        <w:t>20 degree</w:t>
      </w:r>
      <w:proofErr w:type="gramEnd"/>
      <w:r w:rsidRPr="11AE28E1">
        <w:rPr>
          <w:rFonts w:eastAsia="Calibri" w:cs="Arial"/>
        </w:rPr>
        <w:t xml:space="preserve"> Celsius threshold provides an indication that Chinook migration may be potentially threatened. Therefore, Suisun Bay, </w:t>
      </w:r>
      <w:proofErr w:type="spellStart"/>
      <w:r w:rsidRPr="11AE28E1">
        <w:rPr>
          <w:rFonts w:eastAsia="Calibri" w:cs="Arial"/>
        </w:rPr>
        <w:t>Carquinez</w:t>
      </w:r>
      <w:proofErr w:type="spellEnd"/>
      <w:r w:rsidRPr="11AE28E1">
        <w:rPr>
          <w:rFonts w:eastAsia="Calibri" w:cs="Arial"/>
        </w:rPr>
        <w:t xml:space="preserve"> Strait, and the portion of the Sacramento/San Joaquin Delta in the San Francisco Bay Region are recommended to be placed in Category 3. </w:t>
      </w:r>
    </w:p>
    <w:p w14:paraId="1E249CF4" w14:textId="49EA3D32" w:rsidR="00327EA4" w:rsidRPr="00847737" w:rsidRDefault="00BD29E9" w:rsidP="00ED1FE0">
      <w:pPr>
        <w:pStyle w:val="Heading3"/>
        <w:rPr>
          <w:ins w:id="578" w:author="Author"/>
        </w:rPr>
      </w:pPr>
      <w:bookmarkStart w:id="579" w:name="_Toc154735273"/>
      <w:ins w:id="580" w:author="Author">
        <w:r w:rsidRPr="00847737">
          <w:t>P</w:t>
        </w:r>
        <w:r w:rsidR="00BB333C" w:rsidRPr="00847737">
          <w:t xml:space="preserve">athogen and </w:t>
        </w:r>
        <w:r w:rsidRPr="00D1418E">
          <w:t>I</w:t>
        </w:r>
        <w:r w:rsidR="00BB333C" w:rsidRPr="00D1418E">
          <w:t>ndicator</w:t>
        </w:r>
        <w:r w:rsidR="00BB333C" w:rsidRPr="00847737">
          <w:t xml:space="preserve"> </w:t>
        </w:r>
        <w:r w:rsidRPr="00847737">
          <w:t>B</w:t>
        </w:r>
        <w:r w:rsidR="00BB333C" w:rsidRPr="00847737">
          <w:t xml:space="preserve">acteria </w:t>
        </w:r>
        <w:r w:rsidRPr="00847737">
          <w:t>D</w:t>
        </w:r>
        <w:r w:rsidR="00BB333C" w:rsidRPr="00847737">
          <w:t xml:space="preserve">uplicate </w:t>
        </w:r>
        <w:r w:rsidRPr="00847737">
          <w:t>D</w:t>
        </w:r>
        <w:r w:rsidR="00BB333C" w:rsidRPr="00847737">
          <w:t>ecisions</w:t>
        </w:r>
        <w:bookmarkEnd w:id="579"/>
      </w:ins>
    </w:p>
    <w:p w14:paraId="73FCCBC3" w14:textId="6588D172" w:rsidR="006B7357" w:rsidRDefault="006B7357" w:rsidP="006B7357">
      <w:pPr>
        <w:rPr>
          <w:ins w:id="581" w:author="Author"/>
        </w:rPr>
      </w:pPr>
      <w:ins w:id="582" w:author="Author">
        <w:r>
          <w:t xml:space="preserve">In </w:t>
        </w:r>
        <w:r w:rsidR="00656F85">
          <w:t>previous integrated reports</w:t>
        </w:r>
        <w:r>
          <w:t>, the pollutant name “pathogens” was used for bacteria decisions instead of the current pollutant name “indicator bacteria</w:t>
        </w:r>
        <w:r w:rsidR="00173D2C">
          <w:t>.</w:t>
        </w:r>
        <w:r>
          <w:t xml:space="preserve">” In responding to comments received on the </w:t>
        </w:r>
        <w:r w:rsidR="008C00C2">
          <w:t xml:space="preserve">Draft </w:t>
        </w:r>
        <w:r>
          <w:t xml:space="preserve">2024 California Integrated Report, </w:t>
        </w:r>
        <w:r w:rsidR="0001513E">
          <w:t xml:space="preserve">it was </w:t>
        </w:r>
        <w:r>
          <w:t xml:space="preserve">discovered </w:t>
        </w:r>
        <w:r w:rsidR="0001513E">
          <w:t xml:space="preserve">that </w:t>
        </w:r>
        <w:r>
          <w:t xml:space="preserve">five waterbodies were listed for both pathogens and indicator bacteria, and one waterbody was listed for only pathogens. </w:t>
        </w:r>
        <w:r w:rsidR="00AE43C7">
          <w:t>This resulted in</w:t>
        </w:r>
        <w:r>
          <w:t xml:space="preserve"> duplicate bacteria decisions </w:t>
        </w:r>
        <w:r w:rsidR="00D3505B">
          <w:t>and</w:t>
        </w:r>
        <w:r>
          <w:t xml:space="preserve"> caused confusion of the listing recommendations </w:t>
        </w:r>
        <w:r w:rsidR="00602787">
          <w:t>for</w:t>
        </w:r>
        <w:r>
          <w:t xml:space="preserve"> these waterbodies. </w:t>
        </w:r>
      </w:ins>
    </w:p>
    <w:p w14:paraId="6BB2DCAD" w14:textId="451D0A33" w:rsidR="00CA02C1" w:rsidRDefault="006B7357" w:rsidP="006B7357">
      <w:pPr>
        <w:rPr>
          <w:ins w:id="583" w:author="Author"/>
        </w:rPr>
      </w:pPr>
      <w:ins w:id="584" w:author="Author">
        <w:r>
          <w:t xml:space="preserve">The pathogen decisions for all six waterbodies were retired </w:t>
        </w:r>
        <w:r w:rsidR="000552CD">
          <w:t>and</w:t>
        </w:r>
        <w:r>
          <w:t xml:space="preserve"> only indicator bacteria decisions</w:t>
        </w:r>
        <w:r w:rsidR="00F408FD">
          <w:t xml:space="preserve"> remain</w:t>
        </w:r>
        <w:r>
          <w:t>. In CalWQA</w:t>
        </w:r>
        <w:r w:rsidR="00A37617">
          <w:t>,</w:t>
        </w:r>
        <w:r>
          <w:t xml:space="preserve"> the older pathogen decisions included “placeholder” LOEs to support listing decisions made in 2006 or prior. For the five waterbodies with a </w:t>
        </w:r>
        <w:proofErr w:type="gramStart"/>
        <w:r>
          <w:t>duplicate bacteria decision</w:t>
        </w:r>
        <w:r w:rsidR="00A37617">
          <w:t>s</w:t>
        </w:r>
        <w:proofErr w:type="gramEnd"/>
        <w:r>
          <w:t xml:space="preserve">, the placeholder LOEs were moved and associated to the </w:t>
        </w:r>
        <w:r w:rsidR="0010009F">
          <w:t xml:space="preserve">new </w:t>
        </w:r>
        <w:r w:rsidR="00F73B35">
          <w:t xml:space="preserve">2024 </w:t>
        </w:r>
        <w:r>
          <w:t xml:space="preserve">indicator bacteria decision to preserve the continuity </w:t>
        </w:r>
        <w:r w:rsidR="00AF00A3">
          <w:t>information</w:t>
        </w:r>
        <w:r w:rsidR="00CF4D3E">
          <w:t xml:space="preserve"> </w:t>
        </w:r>
        <w:r>
          <w:t xml:space="preserve">from the older pathogen decisions. The five 2024 </w:t>
        </w:r>
        <w:r w:rsidR="00A53B62">
          <w:t>indicator</w:t>
        </w:r>
        <w:r>
          <w:t xml:space="preserve"> bacteria decisions </w:t>
        </w:r>
        <w:r w:rsidR="008D5DD7">
          <w:t>included</w:t>
        </w:r>
        <w:r>
          <w:t xml:space="preserve"> assessment of new indicator bacteria data. In the case of the one other waterbody </w:t>
        </w:r>
        <w:r>
          <w:lastRenderedPageBreak/>
          <w:t xml:space="preserve">(Sonoma Creek, tidal), no new data were assessed </w:t>
        </w:r>
        <w:r w:rsidR="00553D88">
          <w:t>for</w:t>
        </w:r>
        <w:r>
          <w:t xml:space="preserve"> the 2024 </w:t>
        </w:r>
        <w:r w:rsidR="00553D88">
          <w:t>California Integrated Report</w:t>
        </w:r>
        <w:r w:rsidR="005429F3">
          <w:t>.</w:t>
        </w:r>
        <w:r>
          <w:t xml:space="preserve"> In this case, a new decision for indicator bacteria was created and a placeholder LOE was associated with this decision. In all cases, the association of the placeholder LOE has no impact on the resultant listing </w:t>
        </w:r>
        <w:r w:rsidR="00BF6D56">
          <w:t>recommendation</w:t>
        </w:r>
        <w:r w:rsidR="000D371C">
          <w:t>s</w:t>
        </w:r>
        <w:r>
          <w:t xml:space="preserve"> because the placeholder LOE do</w:t>
        </w:r>
        <w:r w:rsidR="006550B6">
          <w:t>es</w:t>
        </w:r>
        <w:r>
          <w:t xml:space="preserve"> not change the sample or exceedance counts</w:t>
        </w:r>
      </w:ins>
      <w:r>
        <w:t xml:space="preserve">. </w:t>
      </w:r>
      <w:ins w:id="585" w:author="Author">
        <w:r w:rsidR="00F33AC1">
          <w:t>See Table 5-1 below for information on the list of waterbodies, decision IDs, and listing recommendations affected by the duplicate bacteria decisions.</w:t>
        </w:r>
      </w:ins>
    </w:p>
    <w:p w14:paraId="33BBD648" w14:textId="59147022" w:rsidR="003443B7" w:rsidRDefault="003443B7" w:rsidP="0007414B">
      <w:pPr>
        <w:rPr>
          <w:ins w:id="586" w:author="Author"/>
          <w:b/>
          <w:bCs/>
        </w:rPr>
      </w:pPr>
      <w:ins w:id="587" w:author="Author">
        <w:r w:rsidRPr="003443B7">
          <w:rPr>
            <w:b/>
            <w:bCs/>
          </w:rPr>
          <w:t>Table 5-1</w:t>
        </w:r>
        <w:r>
          <w:rPr>
            <w:b/>
            <w:bCs/>
          </w:rPr>
          <w:t>:</w:t>
        </w:r>
        <w:r w:rsidR="000E1B5D">
          <w:rPr>
            <w:b/>
            <w:bCs/>
          </w:rPr>
          <w:t xml:space="preserve"> List of Waterbodies, Decision IDs, and Listing Recommendations Affected by </w:t>
        </w:r>
        <w:r w:rsidR="000E1B5D" w:rsidRPr="000E1B5D">
          <w:rPr>
            <w:b/>
            <w:bCs/>
          </w:rPr>
          <w:t xml:space="preserve">Pathogen </w:t>
        </w:r>
        <w:r w:rsidR="000E1B5D">
          <w:rPr>
            <w:b/>
            <w:bCs/>
          </w:rPr>
          <w:t>a</w:t>
        </w:r>
        <w:r w:rsidR="000E1B5D" w:rsidRPr="000E1B5D">
          <w:rPr>
            <w:b/>
            <w:bCs/>
          </w:rPr>
          <w:t>nd Indicator Bacteria Duplicate Decisions</w:t>
        </w:r>
      </w:ins>
    </w:p>
    <w:tbl>
      <w:tblPr>
        <w:tblStyle w:val="TableGrid"/>
        <w:tblW w:w="10075" w:type="dxa"/>
        <w:jc w:val="center"/>
        <w:tblLook w:val="04A0" w:firstRow="1" w:lastRow="0" w:firstColumn="1" w:lastColumn="0" w:noHBand="0" w:noVBand="1"/>
        <w:tblCaption w:val="Table of Waterbodies, Decision IDs, and Listing Recommendations Affected by Pathogen and Indicator Bacteria Duplicate Decisions"/>
        <w:tblDescription w:val="This table lists the 6 waterbodies, decisions IDs, and listing recommendations affected by Pathogen and Indicator Bacteria Duplicate Decisions."/>
      </w:tblPr>
      <w:tblGrid>
        <w:gridCol w:w="1711"/>
        <w:gridCol w:w="1614"/>
        <w:gridCol w:w="1578"/>
        <w:gridCol w:w="2230"/>
        <w:gridCol w:w="2942"/>
      </w:tblGrid>
      <w:tr w:rsidR="004107F3" w14:paraId="3F835410" w14:textId="77777777" w:rsidTr="00440A0E">
        <w:trPr>
          <w:jc w:val="center"/>
          <w:ins w:id="588" w:author="Author"/>
        </w:trPr>
        <w:tc>
          <w:tcPr>
            <w:tcW w:w="1711" w:type="dxa"/>
            <w:shd w:val="clear" w:color="auto" w:fill="DEEAF6" w:themeFill="accent5" w:themeFillTint="33"/>
            <w:vAlign w:val="center"/>
          </w:tcPr>
          <w:p w14:paraId="566FCD1C" w14:textId="59EB5900" w:rsidR="00342A2D" w:rsidRDefault="0012272E" w:rsidP="009C3905">
            <w:pPr>
              <w:spacing w:after="0"/>
              <w:jc w:val="center"/>
              <w:rPr>
                <w:ins w:id="589" w:author="Author"/>
                <w:b/>
                <w:bCs/>
              </w:rPr>
            </w:pPr>
            <w:ins w:id="590" w:author="Author">
              <w:r w:rsidRPr="0012272E">
                <w:rPr>
                  <w:b/>
                  <w:bCs/>
                </w:rPr>
                <w:t>Waterbody Name</w:t>
              </w:r>
            </w:ins>
          </w:p>
        </w:tc>
        <w:tc>
          <w:tcPr>
            <w:tcW w:w="1614" w:type="dxa"/>
            <w:shd w:val="clear" w:color="auto" w:fill="DEEAF6" w:themeFill="accent5" w:themeFillTint="33"/>
            <w:vAlign w:val="center"/>
          </w:tcPr>
          <w:p w14:paraId="1A1CA229" w14:textId="48AA20AB" w:rsidR="00342A2D" w:rsidRDefault="009C3905" w:rsidP="009C3905">
            <w:pPr>
              <w:spacing w:after="0"/>
              <w:jc w:val="center"/>
              <w:rPr>
                <w:ins w:id="591" w:author="Author"/>
                <w:b/>
                <w:bCs/>
              </w:rPr>
            </w:pPr>
            <w:ins w:id="592" w:author="Author">
              <w:r>
                <w:rPr>
                  <w:b/>
                  <w:bCs/>
                </w:rPr>
                <w:t>Pathogen Decision ID</w:t>
              </w:r>
              <w:r w:rsidR="00C91590">
                <w:rPr>
                  <w:b/>
                  <w:bCs/>
                </w:rPr>
                <w:t xml:space="preserve"> Retired</w:t>
              </w:r>
            </w:ins>
          </w:p>
        </w:tc>
        <w:tc>
          <w:tcPr>
            <w:tcW w:w="1578" w:type="dxa"/>
            <w:shd w:val="clear" w:color="auto" w:fill="DEEAF6" w:themeFill="accent5" w:themeFillTint="33"/>
            <w:vAlign w:val="center"/>
          </w:tcPr>
          <w:p w14:paraId="5785C374" w14:textId="2A4B4D2C" w:rsidR="00342A2D" w:rsidRDefault="009C3905" w:rsidP="009C3905">
            <w:pPr>
              <w:spacing w:after="0"/>
              <w:jc w:val="center"/>
              <w:rPr>
                <w:ins w:id="593" w:author="Author"/>
                <w:b/>
                <w:bCs/>
              </w:rPr>
            </w:pPr>
            <w:ins w:id="594" w:author="Author">
              <w:r>
                <w:rPr>
                  <w:b/>
                  <w:bCs/>
                </w:rPr>
                <w:t>2024 Indicator Bacteria Decision ID</w:t>
              </w:r>
            </w:ins>
          </w:p>
        </w:tc>
        <w:tc>
          <w:tcPr>
            <w:tcW w:w="2230" w:type="dxa"/>
            <w:shd w:val="clear" w:color="auto" w:fill="DEEAF6" w:themeFill="accent5" w:themeFillTint="33"/>
            <w:vAlign w:val="center"/>
          </w:tcPr>
          <w:p w14:paraId="41A81AB3" w14:textId="6513A4C2" w:rsidR="00342A2D" w:rsidRDefault="009C3905" w:rsidP="009C3905">
            <w:pPr>
              <w:spacing w:after="0"/>
              <w:jc w:val="center"/>
              <w:rPr>
                <w:ins w:id="595" w:author="Author"/>
                <w:b/>
                <w:bCs/>
              </w:rPr>
            </w:pPr>
            <w:ins w:id="596" w:author="Author">
              <w:r>
                <w:rPr>
                  <w:b/>
                  <w:bCs/>
                </w:rPr>
                <w:t>2024 Draft Listing Recommendation</w:t>
              </w:r>
            </w:ins>
          </w:p>
        </w:tc>
        <w:tc>
          <w:tcPr>
            <w:tcW w:w="2942" w:type="dxa"/>
            <w:shd w:val="clear" w:color="auto" w:fill="DEEAF6" w:themeFill="accent5" w:themeFillTint="33"/>
            <w:vAlign w:val="center"/>
          </w:tcPr>
          <w:p w14:paraId="69150B88" w14:textId="613DA0C8" w:rsidR="00342A2D" w:rsidRDefault="002A00AB" w:rsidP="009C3905">
            <w:pPr>
              <w:spacing w:after="0"/>
              <w:jc w:val="center"/>
              <w:rPr>
                <w:ins w:id="597" w:author="Author"/>
                <w:b/>
                <w:bCs/>
              </w:rPr>
            </w:pPr>
            <w:ins w:id="598" w:author="Author">
              <w:r w:rsidRPr="002A00AB">
                <w:rPr>
                  <w:b/>
                  <w:bCs/>
                </w:rPr>
                <w:t>2024 Revised Listing Recommendation</w:t>
              </w:r>
            </w:ins>
          </w:p>
        </w:tc>
      </w:tr>
      <w:tr w:rsidR="004107F3" w14:paraId="75ABFB6B" w14:textId="77777777" w:rsidTr="00753539">
        <w:trPr>
          <w:jc w:val="center"/>
          <w:ins w:id="599" w:author="Author"/>
        </w:trPr>
        <w:tc>
          <w:tcPr>
            <w:tcW w:w="1711" w:type="dxa"/>
            <w:vAlign w:val="center"/>
          </w:tcPr>
          <w:p w14:paraId="29DEF764" w14:textId="78EA9AB2" w:rsidR="00B64042" w:rsidRPr="002A00AB" w:rsidRDefault="00B64042" w:rsidP="00753539">
            <w:pPr>
              <w:spacing w:after="0"/>
              <w:jc w:val="center"/>
              <w:rPr>
                <w:ins w:id="600" w:author="Author"/>
              </w:rPr>
            </w:pPr>
            <w:ins w:id="601" w:author="Author">
              <w:r w:rsidRPr="0055423B">
                <w:t>Napa River, non-tidal</w:t>
              </w:r>
            </w:ins>
          </w:p>
        </w:tc>
        <w:tc>
          <w:tcPr>
            <w:tcW w:w="1614" w:type="dxa"/>
            <w:vAlign w:val="center"/>
          </w:tcPr>
          <w:p w14:paraId="69C5719F" w14:textId="08EACE77" w:rsidR="00B64042" w:rsidRPr="002A00AB" w:rsidRDefault="00B64042" w:rsidP="00753539">
            <w:pPr>
              <w:spacing w:after="0"/>
              <w:jc w:val="center"/>
              <w:rPr>
                <w:ins w:id="602" w:author="Author"/>
              </w:rPr>
            </w:pPr>
            <w:ins w:id="603" w:author="Author">
              <w:r w:rsidRPr="009A6E1D">
                <w:t>67894</w:t>
              </w:r>
            </w:ins>
          </w:p>
        </w:tc>
        <w:tc>
          <w:tcPr>
            <w:tcW w:w="1578" w:type="dxa"/>
            <w:vAlign w:val="center"/>
          </w:tcPr>
          <w:p w14:paraId="56A4C6BD" w14:textId="5EAABF9C" w:rsidR="00B64042" w:rsidRPr="002A00AB" w:rsidRDefault="00B64042" w:rsidP="00753539">
            <w:pPr>
              <w:spacing w:after="0"/>
              <w:jc w:val="center"/>
              <w:rPr>
                <w:ins w:id="604" w:author="Author"/>
              </w:rPr>
            </w:pPr>
            <w:ins w:id="605" w:author="Author">
              <w:r w:rsidRPr="009818AB">
                <w:t>149111</w:t>
              </w:r>
            </w:ins>
          </w:p>
        </w:tc>
        <w:tc>
          <w:tcPr>
            <w:tcW w:w="2230" w:type="dxa"/>
            <w:vAlign w:val="center"/>
          </w:tcPr>
          <w:p w14:paraId="0A6922AC" w14:textId="0C5CC98F" w:rsidR="00B64042" w:rsidRPr="002A00AB" w:rsidRDefault="00B64042" w:rsidP="00753539">
            <w:pPr>
              <w:spacing w:after="0"/>
              <w:jc w:val="center"/>
              <w:rPr>
                <w:ins w:id="606" w:author="Author"/>
              </w:rPr>
            </w:pPr>
            <w:ins w:id="607" w:author="Author">
              <w:r w:rsidRPr="00881AD4">
                <w:t>Do Not Delist from 303(d) list (being addressed with USEPA approved TMDL)</w:t>
              </w:r>
            </w:ins>
          </w:p>
        </w:tc>
        <w:tc>
          <w:tcPr>
            <w:tcW w:w="2942" w:type="dxa"/>
            <w:vAlign w:val="center"/>
          </w:tcPr>
          <w:p w14:paraId="7E63C412" w14:textId="30029007" w:rsidR="00B64042" w:rsidRPr="002A00AB" w:rsidRDefault="00B64042" w:rsidP="00753539">
            <w:pPr>
              <w:spacing w:after="0"/>
              <w:jc w:val="center"/>
              <w:rPr>
                <w:ins w:id="608" w:author="Author"/>
              </w:rPr>
            </w:pPr>
            <w:ins w:id="609" w:author="Author">
              <w:r w:rsidRPr="005434E3">
                <w:t>Do Not Delist from 303(d) list (being addressed with USEPA approved TMDL)</w:t>
              </w:r>
            </w:ins>
          </w:p>
        </w:tc>
      </w:tr>
      <w:tr w:rsidR="004107F3" w14:paraId="2C2AD086" w14:textId="77777777" w:rsidTr="00753539">
        <w:trPr>
          <w:jc w:val="center"/>
          <w:ins w:id="610" w:author="Author"/>
        </w:trPr>
        <w:tc>
          <w:tcPr>
            <w:tcW w:w="1711" w:type="dxa"/>
            <w:vAlign w:val="center"/>
          </w:tcPr>
          <w:p w14:paraId="65ECE659" w14:textId="0B418856" w:rsidR="00B64042" w:rsidRPr="002A00AB" w:rsidRDefault="00B64042" w:rsidP="00753539">
            <w:pPr>
              <w:spacing w:after="0"/>
              <w:jc w:val="center"/>
              <w:rPr>
                <w:ins w:id="611" w:author="Author"/>
              </w:rPr>
            </w:pPr>
            <w:ins w:id="612" w:author="Author">
              <w:r w:rsidRPr="00B2116A">
                <w:t>Napa River, tidal</w:t>
              </w:r>
            </w:ins>
          </w:p>
        </w:tc>
        <w:tc>
          <w:tcPr>
            <w:tcW w:w="1614" w:type="dxa"/>
            <w:vAlign w:val="center"/>
          </w:tcPr>
          <w:p w14:paraId="4C4DE429" w14:textId="32FF5F28" w:rsidR="00B64042" w:rsidRPr="002A00AB" w:rsidRDefault="00B64042" w:rsidP="00753539">
            <w:pPr>
              <w:spacing w:after="0"/>
              <w:jc w:val="center"/>
              <w:rPr>
                <w:ins w:id="613" w:author="Author"/>
              </w:rPr>
            </w:pPr>
            <w:ins w:id="614" w:author="Author">
              <w:r w:rsidRPr="009A6E1D">
                <w:t>67909</w:t>
              </w:r>
            </w:ins>
          </w:p>
        </w:tc>
        <w:tc>
          <w:tcPr>
            <w:tcW w:w="1578" w:type="dxa"/>
            <w:vAlign w:val="center"/>
          </w:tcPr>
          <w:p w14:paraId="6336CE16" w14:textId="57859A4A" w:rsidR="00B64042" w:rsidRPr="002A00AB" w:rsidRDefault="00B64042" w:rsidP="00753539">
            <w:pPr>
              <w:spacing w:after="0"/>
              <w:jc w:val="center"/>
              <w:rPr>
                <w:ins w:id="615" w:author="Author"/>
              </w:rPr>
            </w:pPr>
            <w:ins w:id="616" w:author="Author">
              <w:r w:rsidRPr="009818AB">
                <w:t>149125</w:t>
              </w:r>
            </w:ins>
          </w:p>
        </w:tc>
        <w:tc>
          <w:tcPr>
            <w:tcW w:w="2230" w:type="dxa"/>
            <w:vAlign w:val="center"/>
          </w:tcPr>
          <w:p w14:paraId="488D0FFD" w14:textId="5EAD1A49" w:rsidR="00B64042" w:rsidRPr="002A00AB" w:rsidRDefault="00B64042" w:rsidP="00753539">
            <w:pPr>
              <w:spacing w:after="0"/>
              <w:jc w:val="center"/>
              <w:rPr>
                <w:ins w:id="617" w:author="Author"/>
              </w:rPr>
            </w:pPr>
            <w:ins w:id="618" w:author="Author">
              <w:r w:rsidRPr="00881AD4">
                <w:t>Do Not Delist from 303(d) list (being addressed with USEPA approved TMDL)</w:t>
              </w:r>
            </w:ins>
          </w:p>
        </w:tc>
        <w:tc>
          <w:tcPr>
            <w:tcW w:w="2942" w:type="dxa"/>
            <w:vAlign w:val="center"/>
          </w:tcPr>
          <w:p w14:paraId="66AB2943" w14:textId="6D5C2E10" w:rsidR="00B64042" w:rsidRPr="002A00AB" w:rsidRDefault="00B64042" w:rsidP="00753539">
            <w:pPr>
              <w:spacing w:after="0"/>
              <w:jc w:val="center"/>
              <w:rPr>
                <w:ins w:id="619" w:author="Author"/>
              </w:rPr>
            </w:pPr>
            <w:ins w:id="620" w:author="Author">
              <w:r w:rsidRPr="005434E3">
                <w:t>Do Not Delist from 303(d) list (being addressed with USEPA approved TMDL)</w:t>
              </w:r>
            </w:ins>
          </w:p>
        </w:tc>
      </w:tr>
      <w:tr w:rsidR="004107F3" w14:paraId="1D34463C" w14:textId="77777777" w:rsidTr="00753539">
        <w:trPr>
          <w:jc w:val="center"/>
          <w:ins w:id="621" w:author="Author"/>
        </w:trPr>
        <w:tc>
          <w:tcPr>
            <w:tcW w:w="1711" w:type="dxa"/>
            <w:vAlign w:val="center"/>
          </w:tcPr>
          <w:p w14:paraId="696BD54D" w14:textId="078CC733" w:rsidR="00B64042" w:rsidRPr="002A00AB" w:rsidRDefault="00B64042" w:rsidP="00753539">
            <w:pPr>
              <w:spacing w:after="0"/>
              <w:jc w:val="center"/>
              <w:rPr>
                <w:ins w:id="622" w:author="Author"/>
              </w:rPr>
            </w:pPr>
            <w:ins w:id="623" w:author="Author">
              <w:r w:rsidRPr="003B091E">
                <w:t>Sonoma Creek, non-tidal</w:t>
              </w:r>
            </w:ins>
          </w:p>
        </w:tc>
        <w:tc>
          <w:tcPr>
            <w:tcW w:w="1614" w:type="dxa"/>
            <w:vAlign w:val="center"/>
          </w:tcPr>
          <w:p w14:paraId="68E2E8DA" w14:textId="09F256A7" w:rsidR="00B64042" w:rsidRPr="002A00AB" w:rsidRDefault="00B64042" w:rsidP="00753539">
            <w:pPr>
              <w:spacing w:after="0"/>
              <w:jc w:val="center"/>
              <w:rPr>
                <w:ins w:id="624" w:author="Author"/>
              </w:rPr>
            </w:pPr>
            <w:ins w:id="625" w:author="Author">
              <w:r w:rsidRPr="009A6E1D">
                <w:t>87099</w:t>
              </w:r>
            </w:ins>
          </w:p>
        </w:tc>
        <w:tc>
          <w:tcPr>
            <w:tcW w:w="1578" w:type="dxa"/>
            <w:vAlign w:val="center"/>
          </w:tcPr>
          <w:p w14:paraId="640BD307" w14:textId="3B7CE1D3" w:rsidR="00B64042" w:rsidRPr="002A00AB" w:rsidRDefault="00B64042" w:rsidP="00753539">
            <w:pPr>
              <w:spacing w:after="0"/>
              <w:jc w:val="center"/>
              <w:rPr>
                <w:ins w:id="626" w:author="Author"/>
              </w:rPr>
            </w:pPr>
            <w:ins w:id="627" w:author="Author">
              <w:r w:rsidRPr="009818AB">
                <w:t>149037</w:t>
              </w:r>
            </w:ins>
          </w:p>
        </w:tc>
        <w:tc>
          <w:tcPr>
            <w:tcW w:w="2230" w:type="dxa"/>
            <w:vAlign w:val="center"/>
          </w:tcPr>
          <w:p w14:paraId="34AB9999" w14:textId="31D64A39" w:rsidR="00B64042" w:rsidRPr="002A00AB" w:rsidRDefault="00B64042" w:rsidP="00753539">
            <w:pPr>
              <w:spacing w:after="0"/>
              <w:jc w:val="center"/>
              <w:rPr>
                <w:ins w:id="628" w:author="Author"/>
              </w:rPr>
            </w:pPr>
            <w:ins w:id="629" w:author="Author">
              <w:r w:rsidRPr="00881AD4">
                <w:t>Do Not Delist from 303(d) list (being addressed with USEPA approved TMDL)</w:t>
              </w:r>
            </w:ins>
          </w:p>
        </w:tc>
        <w:tc>
          <w:tcPr>
            <w:tcW w:w="2942" w:type="dxa"/>
            <w:vAlign w:val="center"/>
          </w:tcPr>
          <w:p w14:paraId="36304532" w14:textId="04600DA2" w:rsidR="00B64042" w:rsidRPr="002A00AB" w:rsidRDefault="00B64042" w:rsidP="00753539">
            <w:pPr>
              <w:spacing w:after="0"/>
              <w:jc w:val="center"/>
              <w:rPr>
                <w:ins w:id="630" w:author="Author"/>
              </w:rPr>
            </w:pPr>
            <w:ins w:id="631" w:author="Author">
              <w:r w:rsidRPr="005434E3">
                <w:t>Do Not Delist from 303(d) list (being addressed with USEPA approved TMDL)</w:t>
              </w:r>
            </w:ins>
          </w:p>
        </w:tc>
      </w:tr>
      <w:tr w:rsidR="004107F3" w14:paraId="24A4CE6F" w14:textId="77777777" w:rsidTr="00753539">
        <w:trPr>
          <w:jc w:val="center"/>
          <w:ins w:id="632" w:author="Author"/>
        </w:trPr>
        <w:tc>
          <w:tcPr>
            <w:tcW w:w="1711" w:type="dxa"/>
            <w:vAlign w:val="center"/>
          </w:tcPr>
          <w:p w14:paraId="1D589F91" w14:textId="4158841E" w:rsidR="00B64042" w:rsidRPr="002A00AB" w:rsidRDefault="00B64042" w:rsidP="00753539">
            <w:pPr>
              <w:spacing w:after="0"/>
              <w:jc w:val="center"/>
              <w:rPr>
                <w:ins w:id="633" w:author="Author"/>
              </w:rPr>
            </w:pPr>
            <w:ins w:id="634" w:author="Author">
              <w:r w:rsidRPr="008A2696">
                <w:t>Lagunitas Creek</w:t>
              </w:r>
            </w:ins>
          </w:p>
        </w:tc>
        <w:tc>
          <w:tcPr>
            <w:tcW w:w="1614" w:type="dxa"/>
            <w:vAlign w:val="center"/>
          </w:tcPr>
          <w:p w14:paraId="6BEE4AED" w14:textId="30F30555" w:rsidR="00B64042" w:rsidRPr="002A00AB" w:rsidRDefault="00B64042" w:rsidP="00753539">
            <w:pPr>
              <w:spacing w:after="0"/>
              <w:jc w:val="center"/>
              <w:rPr>
                <w:ins w:id="635" w:author="Author"/>
              </w:rPr>
            </w:pPr>
            <w:ins w:id="636" w:author="Author">
              <w:r w:rsidRPr="009A6E1D">
                <w:t>70379</w:t>
              </w:r>
            </w:ins>
          </w:p>
        </w:tc>
        <w:tc>
          <w:tcPr>
            <w:tcW w:w="1578" w:type="dxa"/>
            <w:vAlign w:val="center"/>
          </w:tcPr>
          <w:p w14:paraId="2FBD4A5A" w14:textId="40F0266E" w:rsidR="00B64042" w:rsidRPr="002A00AB" w:rsidRDefault="00B64042" w:rsidP="00753539">
            <w:pPr>
              <w:spacing w:after="0"/>
              <w:jc w:val="center"/>
              <w:rPr>
                <w:ins w:id="637" w:author="Author"/>
              </w:rPr>
            </w:pPr>
            <w:ins w:id="638" w:author="Author">
              <w:r w:rsidRPr="009818AB">
                <w:t>149000</w:t>
              </w:r>
            </w:ins>
          </w:p>
        </w:tc>
        <w:tc>
          <w:tcPr>
            <w:tcW w:w="2230" w:type="dxa"/>
            <w:vAlign w:val="center"/>
          </w:tcPr>
          <w:p w14:paraId="0BDA3A09" w14:textId="04EA2F2C" w:rsidR="00B64042" w:rsidRPr="002A00AB" w:rsidRDefault="00B64042" w:rsidP="00753539">
            <w:pPr>
              <w:spacing w:after="0"/>
              <w:jc w:val="center"/>
              <w:rPr>
                <w:ins w:id="639" w:author="Author"/>
              </w:rPr>
            </w:pPr>
            <w:ins w:id="640" w:author="Author">
              <w:r w:rsidRPr="00881AD4">
                <w:t>List on 303(d) list (being addressed by USEPA approved TMDL)</w:t>
              </w:r>
            </w:ins>
          </w:p>
        </w:tc>
        <w:tc>
          <w:tcPr>
            <w:tcW w:w="2942" w:type="dxa"/>
            <w:vAlign w:val="center"/>
          </w:tcPr>
          <w:p w14:paraId="4DF12EDB" w14:textId="73F7B007" w:rsidR="00B64042" w:rsidRPr="002A00AB" w:rsidRDefault="00B64042" w:rsidP="00753539">
            <w:pPr>
              <w:spacing w:after="0"/>
              <w:jc w:val="center"/>
              <w:rPr>
                <w:ins w:id="641" w:author="Author"/>
              </w:rPr>
            </w:pPr>
            <w:ins w:id="642" w:author="Author">
              <w:r w:rsidRPr="005434E3">
                <w:t>Do Not Delist from 303(d) list (being addressed with USEPA approved TMDL)</w:t>
              </w:r>
            </w:ins>
          </w:p>
        </w:tc>
      </w:tr>
      <w:tr w:rsidR="004107F3" w14:paraId="05A4015F" w14:textId="77777777" w:rsidTr="00753539">
        <w:trPr>
          <w:jc w:val="center"/>
          <w:ins w:id="643" w:author="Author"/>
        </w:trPr>
        <w:tc>
          <w:tcPr>
            <w:tcW w:w="1711" w:type="dxa"/>
            <w:vAlign w:val="center"/>
          </w:tcPr>
          <w:p w14:paraId="547CA255" w14:textId="48D494F0" w:rsidR="00B64042" w:rsidRPr="002A00AB" w:rsidRDefault="00B64042" w:rsidP="00753539">
            <w:pPr>
              <w:spacing w:after="0"/>
              <w:jc w:val="center"/>
              <w:rPr>
                <w:ins w:id="644" w:author="Author"/>
              </w:rPr>
            </w:pPr>
            <w:ins w:id="645" w:author="Author">
              <w:r w:rsidRPr="00CE4624">
                <w:t xml:space="preserve">Olema Creek </w:t>
              </w:r>
              <w:proofErr w:type="spellStart"/>
              <w:r w:rsidRPr="00CE4624">
                <w:t>subwatershed</w:t>
              </w:r>
              <w:proofErr w:type="spellEnd"/>
              <w:r w:rsidRPr="00CE4624">
                <w:t xml:space="preserve"> (Marin County, tributary to Lagunitas Creek)</w:t>
              </w:r>
            </w:ins>
          </w:p>
        </w:tc>
        <w:tc>
          <w:tcPr>
            <w:tcW w:w="1614" w:type="dxa"/>
            <w:vAlign w:val="center"/>
          </w:tcPr>
          <w:p w14:paraId="4C6C68ED" w14:textId="76205E59" w:rsidR="00B64042" w:rsidRPr="002A00AB" w:rsidRDefault="00B64042" w:rsidP="00753539">
            <w:pPr>
              <w:spacing w:after="0"/>
              <w:jc w:val="center"/>
              <w:rPr>
                <w:ins w:id="646" w:author="Author"/>
              </w:rPr>
            </w:pPr>
            <w:ins w:id="647" w:author="Author">
              <w:r w:rsidRPr="009A6E1D">
                <w:t>70354</w:t>
              </w:r>
            </w:ins>
          </w:p>
        </w:tc>
        <w:tc>
          <w:tcPr>
            <w:tcW w:w="1578" w:type="dxa"/>
            <w:vAlign w:val="center"/>
          </w:tcPr>
          <w:p w14:paraId="760221F6" w14:textId="57FF2E70" w:rsidR="00B64042" w:rsidRPr="002A00AB" w:rsidRDefault="00B64042" w:rsidP="00753539">
            <w:pPr>
              <w:spacing w:after="0"/>
              <w:jc w:val="center"/>
              <w:rPr>
                <w:ins w:id="648" w:author="Author"/>
              </w:rPr>
            </w:pPr>
            <w:ins w:id="649" w:author="Author">
              <w:r w:rsidRPr="009818AB">
                <w:t>149109</w:t>
              </w:r>
            </w:ins>
          </w:p>
        </w:tc>
        <w:tc>
          <w:tcPr>
            <w:tcW w:w="2230" w:type="dxa"/>
            <w:vAlign w:val="center"/>
          </w:tcPr>
          <w:p w14:paraId="4ADDE0B7" w14:textId="272062E2" w:rsidR="00B64042" w:rsidRPr="002A00AB" w:rsidRDefault="00B64042" w:rsidP="00753539">
            <w:pPr>
              <w:spacing w:after="0"/>
              <w:jc w:val="center"/>
              <w:rPr>
                <w:ins w:id="650" w:author="Author"/>
              </w:rPr>
            </w:pPr>
            <w:ins w:id="651" w:author="Author">
              <w:r w:rsidRPr="00881AD4">
                <w:t>Do Not List on 303(d) list (TMDL required list)</w:t>
              </w:r>
            </w:ins>
          </w:p>
        </w:tc>
        <w:tc>
          <w:tcPr>
            <w:tcW w:w="2942" w:type="dxa"/>
            <w:vAlign w:val="center"/>
          </w:tcPr>
          <w:p w14:paraId="3D029A2E" w14:textId="0028F4E2" w:rsidR="00B64042" w:rsidRPr="002A00AB" w:rsidRDefault="00B64042" w:rsidP="00753539">
            <w:pPr>
              <w:spacing w:after="0"/>
              <w:jc w:val="center"/>
              <w:rPr>
                <w:ins w:id="652" w:author="Author"/>
              </w:rPr>
            </w:pPr>
            <w:ins w:id="653" w:author="Author">
              <w:r w:rsidRPr="005434E3">
                <w:t>Delist from 303(d) list (being addressed by USEPA approved TMDL)</w:t>
              </w:r>
            </w:ins>
          </w:p>
        </w:tc>
      </w:tr>
      <w:tr w:rsidR="004107F3" w14:paraId="0F096036" w14:textId="77777777" w:rsidTr="00753539">
        <w:trPr>
          <w:jc w:val="center"/>
          <w:ins w:id="654" w:author="Author"/>
        </w:trPr>
        <w:tc>
          <w:tcPr>
            <w:tcW w:w="1711" w:type="dxa"/>
            <w:vAlign w:val="center"/>
          </w:tcPr>
          <w:p w14:paraId="1A52AAF9" w14:textId="458F67A0" w:rsidR="00B64042" w:rsidRPr="002A00AB" w:rsidRDefault="00B64042" w:rsidP="00753539">
            <w:pPr>
              <w:spacing w:after="0"/>
              <w:jc w:val="center"/>
              <w:rPr>
                <w:ins w:id="655" w:author="Author"/>
              </w:rPr>
            </w:pPr>
            <w:ins w:id="656" w:author="Author">
              <w:r w:rsidRPr="009E68C0">
                <w:t>Sonoma Creek, tidal</w:t>
              </w:r>
            </w:ins>
          </w:p>
        </w:tc>
        <w:tc>
          <w:tcPr>
            <w:tcW w:w="1614" w:type="dxa"/>
            <w:vAlign w:val="center"/>
          </w:tcPr>
          <w:p w14:paraId="7075CA5A" w14:textId="52D07FAE" w:rsidR="00B64042" w:rsidRPr="002A00AB" w:rsidRDefault="00B64042" w:rsidP="00753539">
            <w:pPr>
              <w:spacing w:after="0"/>
              <w:jc w:val="center"/>
              <w:rPr>
                <w:ins w:id="657" w:author="Author"/>
              </w:rPr>
            </w:pPr>
            <w:ins w:id="658" w:author="Author">
              <w:r w:rsidRPr="009A6E1D">
                <w:t>87100</w:t>
              </w:r>
            </w:ins>
          </w:p>
        </w:tc>
        <w:tc>
          <w:tcPr>
            <w:tcW w:w="1578" w:type="dxa"/>
            <w:vAlign w:val="center"/>
          </w:tcPr>
          <w:p w14:paraId="71E0CBDD" w14:textId="73A56EC7" w:rsidR="00B64042" w:rsidRPr="002A00AB" w:rsidRDefault="00B64042" w:rsidP="00753539">
            <w:pPr>
              <w:spacing w:after="0"/>
              <w:jc w:val="center"/>
              <w:rPr>
                <w:ins w:id="659" w:author="Author"/>
              </w:rPr>
            </w:pPr>
            <w:ins w:id="660" w:author="Author">
              <w:r w:rsidRPr="009818AB">
                <w:t>154735</w:t>
              </w:r>
            </w:ins>
          </w:p>
        </w:tc>
        <w:tc>
          <w:tcPr>
            <w:tcW w:w="2230" w:type="dxa"/>
            <w:vAlign w:val="center"/>
          </w:tcPr>
          <w:p w14:paraId="57F9D026" w14:textId="207E3EE9" w:rsidR="00B64042" w:rsidRPr="002A00AB" w:rsidRDefault="00B64042" w:rsidP="00753539">
            <w:pPr>
              <w:spacing w:after="0"/>
              <w:jc w:val="center"/>
              <w:rPr>
                <w:ins w:id="661" w:author="Author"/>
              </w:rPr>
            </w:pPr>
            <w:ins w:id="662" w:author="Author">
              <w:r w:rsidRPr="00881AD4">
                <w:t>NA</w:t>
              </w:r>
            </w:ins>
          </w:p>
        </w:tc>
        <w:tc>
          <w:tcPr>
            <w:tcW w:w="2942" w:type="dxa"/>
            <w:vAlign w:val="center"/>
          </w:tcPr>
          <w:p w14:paraId="25B32D2E" w14:textId="3E472ACA" w:rsidR="00B64042" w:rsidRPr="002A00AB" w:rsidRDefault="00B64042" w:rsidP="00753539">
            <w:pPr>
              <w:spacing w:after="0"/>
              <w:jc w:val="center"/>
              <w:rPr>
                <w:ins w:id="663" w:author="Author"/>
              </w:rPr>
            </w:pPr>
            <w:ins w:id="664" w:author="Author">
              <w:r w:rsidRPr="005434E3">
                <w:t>Do Not Delist from 303(d) list (being addressed with USEPA approved TMDL)</w:t>
              </w:r>
            </w:ins>
          </w:p>
        </w:tc>
      </w:tr>
    </w:tbl>
    <w:p w14:paraId="33385823" w14:textId="77777777" w:rsidR="000E1B5D" w:rsidRPr="003443B7" w:rsidRDefault="000E1B5D" w:rsidP="0007414B">
      <w:pPr>
        <w:rPr>
          <w:ins w:id="665" w:author="Author"/>
          <w:b/>
          <w:bCs/>
        </w:rPr>
      </w:pPr>
    </w:p>
    <w:p w14:paraId="4F7EB87C" w14:textId="27A55CAB" w:rsidR="00643473" w:rsidRPr="00847737" w:rsidRDefault="00F96EE9" w:rsidP="00ED1FE0">
      <w:pPr>
        <w:pStyle w:val="Heading3"/>
        <w:rPr>
          <w:ins w:id="666" w:author="Author"/>
        </w:rPr>
      </w:pPr>
      <w:bookmarkStart w:id="667" w:name="_Toc154735274"/>
      <w:ins w:id="668" w:author="Author">
        <w:r w:rsidRPr="00847737">
          <w:lastRenderedPageBreak/>
          <w:t xml:space="preserve">Saratoga Creek and San Tomas </w:t>
        </w:r>
        <w:r w:rsidR="00577275">
          <w:t>Creek</w:t>
        </w:r>
        <w:r w:rsidRPr="00847737">
          <w:t xml:space="preserve"> </w:t>
        </w:r>
        <w:r w:rsidR="00AD723E" w:rsidRPr="00847737">
          <w:t xml:space="preserve">Aquino </w:t>
        </w:r>
        <w:r w:rsidRPr="00847737">
          <w:t>Mapping</w:t>
        </w:r>
        <w:r w:rsidR="00AD723E" w:rsidRPr="00847737">
          <w:t xml:space="preserve"> Change</w:t>
        </w:r>
        <w:bookmarkEnd w:id="667"/>
      </w:ins>
    </w:p>
    <w:p w14:paraId="0D3382A1" w14:textId="75F1038C" w:rsidR="006B7357" w:rsidRDefault="002A7226" w:rsidP="006B7357">
      <w:pPr>
        <w:rPr>
          <w:ins w:id="669" w:author="Author"/>
        </w:rPr>
      </w:pPr>
      <w:ins w:id="670" w:author="Author">
        <w:r>
          <w:t>In responding to comments received on the Draft 2024 California Integrated Report</w:t>
        </w:r>
        <w:r w:rsidR="003D09A8">
          <w:t xml:space="preserve">, </w:t>
        </w:r>
        <w:r w:rsidR="008322D7">
          <w:t>it was disc</w:t>
        </w:r>
        <w:r w:rsidR="004E791E">
          <w:t>overed that</w:t>
        </w:r>
        <w:r w:rsidR="1A64B253">
          <w:t xml:space="preserve"> </w:t>
        </w:r>
        <w:r w:rsidR="00C82D5B">
          <w:t xml:space="preserve">monitoring data </w:t>
        </w:r>
        <w:r w:rsidR="004C2937">
          <w:t>were</w:t>
        </w:r>
        <w:r w:rsidR="1A64B253">
          <w:t xml:space="preserve"> incorrect</w:t>
        </w:r>
        <w:r w:rsidR="00C82D5B">
          <w:t>ly</w:t>
        </w:r>
        <w:r w:rsidR="1A64B253">
          <w:t xml:space="preserve"> </w:t>
        </w:r>
        <w:r w:rsidR="00C82D5B">
          <w:t>assigned</w:t>
        </w:r>
        <w:r w:rsidR="1A64B253">
          <w:t xml:space="preserve"> </w:t>
        </w:r>
        <w:r w:rsidR="003C7287">
          <w:t>to</w:t>
        </w:r>
        <w:r w:rsidR="1A64B253">
          <w:t xml:space="preserve"> Saratoga Creek and San Tomas Aquino Creek. </w:t>
        </w:r>
        <w:r w:rsidR="006B7357">
          <w:t xml:space="preserve">Saratoga Creek and San Tomas Aquino Creek </w:t>
        </w:r>
        <w:proofErr w:type="gramStart"/>
        <w:r w:rsidR="006B7357">
          <w:t>are located in</w:t>
        </w:r>
        <w:proofErr w:type="gramEnd"/>
        <w:r w:rsidR="006B7357">
          <w:t xml:space="preserve"> Santa Clara County, and both merge in the City of Santa Clara before flowing into San Francisco Bay. Commenters noted that the section below the confluence to San Francisco Bay was incorrectly labeled as Saratoga Creek. </w:t>
        </w:r>
      </w:ins>
    </w:p>
    <w:p w14:paraId="24E90C85" w14:textId="38A23EE0" w:rsidR="006B7357" w:rsidRDefault="006B7357" w:rsidP="006B7357">
      <w:pPr>
        <w:rPr>
          <w:ins w:id="671" w:author="Author"/>
        </w:rPr>
      </w:pPr>
      <w:ins w:id="672" w:author="Author">
        <w:r>
          <w:t xml:space="preserve">This </w:t>
        </w:r>
        <w:r w:rsidR="00970B30">
          <w:t>error was corrected</w:t>
        </w:r>
        <w:r>
          <w:t xml:space="preserve"> and all associated monitoring stations and LOEs have been moved to San Tomas Aquino Creek. As a result of these changes, there were no changes in listing recommendations for Saratoga Creek, but there is a new ammonia listing recommendation for San Tomas Aquino Creek (Decision ID 151012).</w:t>
        </w:r>
        <w:r w:rsidR="00F568AC">
          <w:t xml:space="preserve"> </w:t>
        </w:r>
        <w:r>
          <w:t xml:space="preserve">See </w:t>
        </w:r>
        <w:r w:rsidR="00F568AC" w:rsidRPr="00F568AC">
          <w:t>Appendix P</w:t>
        </w:r>
      </w:ins>
      <w:r w:rsidR="00FB75A5">
        <w:t>:</w:t>
      </w:r>
      <w:r w:rsidR="00F568AC" w:rsidRPr="00F568AC">
        <w:t xml:space="preserve"> </w:t>
      </w:r>
      <w:ins w:id="673" w:author="Author">
        <w:r w:rsidR="00F568AC" w:rsidRPr="00F568AC">
          <w:t xml:space="preserve">List of </w:t>
        </w:r>
        <w:r w:rsidR="00F568AC">
          <w:t>Decisions Revised Due to Corrections to</w:t>
        </w:r>
        <w:r w:rsidR="00F568AC" w:rsidRPr="00F568AC">
          <w:t xml:space="preserve"> Mis-Mapped Stations </w:t>
        </w:r>
        <w:r>
          <w:t>for specific information on LOEs, decision IDs, and listing recommendations affected by the change.</w:t>
        </w:r>
      </w:ins>
    </w:p>
    <w:p w14:paraId="192444AB" w14:textId="4D1D2173" w:rsidR="005C0FE8" w:rsidRPr="0081716A" w:rsidRDefault="006B7357" w:rsidP="006B7357">
      <w:pPr>
        <w:rPr>
          <w:ins w:id="674" w:author="Author"/>
        </w:rPr>
      </w:pPr>
      <w:ins w:id="675" w:author="Author">
        <w:r>
          <w:t>Additionally, San Tomas Aquino Creek was misspelled as San Tomas Aquinas in CalWQA. The waterbody name has been corrected to San Tomas Aquino Creek (Santa Clara County).</w:t>
        </w:r>
      </w:ins>
    </w:p>
    <w:p w14:paraId="0BE7DC8D" w14:textId="70FEC6E5" w:rsidR="007710C3" w:rsidRDefault="00315905" w:rsidP="00597DE8">
      <w:pPr>
        <w:pStyle w:val="Heading2"/>
      </w:pPr>
      <w:bookmarkStart w:id="676" w:name="_Toc35339608"/>
      <w:bookmarkStart w:id="677" w:name="_Toc154735275"/>
      <w:r>
        <w:t>San Francisco</w:t>
      </w:r>
      <w:r w:rsidR="007710C3">
        <w:t xml:space="preserve"> </w:t>
      </w:r>
      <w:r w:rsidR="00122917">
        <w:t xml:space="preserve">Bay </w:t>
      </w:r>
      <w:r w:rsidR="007710C3">
        <w:t>Region 303(d) List Recommendations</w:t>
      </w:r>
      <w:bookmarkStart w:id="678" w:name="_Hlk24470569"/>
      <w:bookmarkEnd w:id="676"/>
      <w:bookmarkEnd w:id="677"/>
    </w:p>
    <w:p w14:paraId="6ADD1275" w14:textId="15DE24EA" w:rsidR="00177FA3" w:rsidRDefault="00177FA3" w:rsidP="00177FA3">
      <w:r>
        <w:t xml:space="preserve">There are </w:t>
      </w:r>
      <w:del w:id="679" w:author="Author">
        <w:r w:rsidR="001419AD" w:rsidRPr="001C18C6" w:rsidDel="000976AD">
          <w:delText>137</w:delText>
        </w:r>
      </w:del>
      <w:ins w:id="680" w:author="Author">
        <w:r w:rsidR="000976AD">
          <w:t xml:space="preserve"> </w:t>
        </w:r>
        <w:r w:rsidR="000976AD" w:rsidRPr="001C18C6">
          <w:t>133</w:t>
        </w:r>
      </w:ins>
      <w:r w:rsidR="00D956EC">
        <w:t xml:space="preserve"> </w:t>
      </w:r>
      <w:r>
        <w:t xml:space="preserve">new waterbody-pollutant </w:t>
      </w:r>
      <w:r w:rsidR="004507B0">
        <w:t>combinations recommended for listing in the San Francisco Bay Region</w:t>
      </w:r>
      <w:r w:rsidR="003865B4">
        <w:t>.</w:t>
      </w:r>
      <w:r w:rsidR="00FD0C78">
        <w:t xml:space="preserve"> If approved by</w:t>
      </w:r>
      <w:r w:rsidR="00723C50">
        <w:t xml:space="preserve"> the U.S. EPA as recommended, the </w:t>
      </w:r>
      <w:r w:rsidR="00EA227F">
        <w:br/>
      </w:r>
      <w:r w:rsidR="00723C50">
        <w:t xml:space="preserve">San Francisco Bay Region’s 303(d) </w:t>
      </w:r>
      <w:r w:rsidR="000A28BF">
        <w:t>l</w:t>
      </w:r>
      <w:r w:rsidR="00723C50">
        <w:t xml:space="preserve">ist </w:t>
      </w:r>
      <w:r w:rsidR="00BC1D56">
        <w:t xml:space="preserve">would be revised to have a total </w:t>
      </w:r>
      <w:r w:rsidR="00BC1D56" w:rsidRPr="008B626A">
        <w:t xml:space="preserve">of </w:t>
      </w:r>
      <w:del w:id="681" w:author="Author">
        <w:r w:rsidR="001419AD" w:rsidRPr="001C18C6" w:rsidDel="00430312">
          <w:delText>481</w:delText>
        </w:r>
        <w:r w:rsidR="00AD1E2E" w:rsidDel="00430312">
          <w:delText xml:space="preserve"> </w:delText>
        </w:r>
      </w:del>
      <w:ins w:id="682" w:author="Author">
        <w:r w:rsidR="00430312" w:rsidRPr="001C18C6">
          <w:t>476</w:t>
        </w:r>
        <w:r w:rsidR="00430312">
          <w:t xml:space="preserve"> </w:t>
        </w:r>
      </w:ins>
      <w:r w:rsidR="00BC1D56">
        <w:t>waterbody-pollutant combinations</w:t>
      </w:r>
      <w:r w:rsidR="00A26E43">
        <w:t xml:space="preserve"> on the 303(d) </w:t>
      </w:r>
      <w:r w:rsidR="000A28BF">
        <w:t>l</w:t>
      </w:r>
      <w:r w:rsidR="00A26E43">
        <w:t xml:space="preserve">ist. Table </w:t>
      </w:r>
      <w:r w:rsidR="00D96D18">
        <w:t>5-</w:t>
      </w:r>
      <w:del w:id="683" w:author="Author">
        <w:r w:rsidR="00D96D18">
          <w:delText>1</w:delText>
        </w:r>
      </w:del>
      <w:ins w:id="684" w:author="Author">
        <w:r w:rsidR="00847737">
          <w:t>2</w:t>
        </w:r>
      </w:ins>
      <w:r w:rsidR="00A26E43">
        <w:t xml:space="preserve"> below summarize new listing recommendations </w:t>
      </w:r>
      <w:r w:rsidR="00792948">
        <w:t xml:space="preserve">by pollutant category for the San Francisco Bay </w:t>
      </w:r>
      <w:r w:rsidR="009B31FB">
        <w:t xml:space="preserve">Region </w:t>
      </w:r>
      <w:r w:rsidR="00792948">
        <w:t xml:space="preserve">for the 2024 </w:t>
      </w:r>
      <w:r w:rsidR="009B69A2">
        <w:t xml:space="preserve">California </w:t>
      </w:r>
      <w:r w:rsidR="00792948">
        <w:t>Integrated Report</w:t>
      </w:r>
      <w:r w:rsidR="00A06A16">
        <w:t>. A list of individual recommendations can be found in Appendi</w:t>
      </w:r>
      <w:r w:rsidR="00F6253B">
        <w:t xml:space="preserve">x </w:t>
      </w:r>
      <w:r w:rsidR="00D96D18" w:rsidRPr="00D40C73">
        <w:t>A</w:t>
      </w:r>
      <w:r w:rsidR="004175DA">
        <w:t xml:space="preserve">: </w:t>
      </w:r>
      <w:r w:rsidR="00D40C73" w:rsidRPr="00D40C73">
        <w:t>Recommended</w:t>
      </w:r>
      <w:r w:rsidR="00D40C73">
        <w:t xml:space="preserve"> </w:t>
      </w:r>
      <w:r w:rsidR="00D40C73" w:rsidRPr="00D40C73">
        <w:t>2024 303(d) List of Impaired Waters</w:t>
      </w:r>
      <w:r w:rsidR="00D40C73">
        <w:t>.</w:t>
      </w:r>
      <w:r w:rsidR="00C87E16">
        <w:t xml:space="preserve"> </w:t>
      </w:r>
    </w:p>
    <w:p w14:paraId="15969AB1" w14:textId="5A39A1B5" w:rsidR="00D96D18" w:rsidRDefault="00D96D18" w:rsidP="00D96D18">
      <w:pPr>
        <w:pStyle w:val="Caption"/>
        <w:keepNext/>
      </w:pPr>
      <w:bookmarkStart w:id="685" w:name="_Toc118386795"/>
      <w:bookmarkStart w:id="686" w:name="_Toc118386827"/>
      <w:r>
        <w:lastRenderedPageBreak/>
        <w:t xml:space="preserve">Table </w:t>
      </w:r>
      <w:r>
        <w:fldChar w:fldCharType="begin"/>
      </w:r>
      <w:r>
        <w:instrText>STYLEREF 1 \s</w:instrText>
      </w:r>
      <w:r>
        <w:fldChar w:fldCharType="separate"/>
      </w:r>
      <w:r w:rsidR="002D073A">
        <w:rPr>
          <w:noProof/>
        </w:rPr>
        <w:t>5</w:t>
      </w:r>
      <w:r>
        <w:fldChar w:fldCharType="end"/>
      </w:r>
      <w:r>
        <w:noBreakHyphen/>
      </w:r>
      <w:del w:id="687" w:author="Author">
        <w:r>
          <w:fldChar w:fldCharType="begin"/>
        </w:r>
        <w:r>
          <w:delInstrText>SEQ Table \* ARABIC \s 1</w:delInstrText>
        </w:r>
        <w:r>
          <w:fldChar w:fldCharType="separate"/>
        </w:r>
        <w:r w:rsidR="002D073A">
          <w:rPr>
            <w:noProof/>
          </w:rPr>
          <w:delText>1</w:delText>
        </w:r>
        <w:r>
          <w:fldChar w:fldCharType="end"/>
        </w:r>
      </w:del>
      <w:ins w:id="688" w:author="Author">
        <w:r w:rsidR="00847737">
          <w:t>2</w:t>
        </w:r>
      </w:ins>
      <w:r>
        <w:t xml:space="preserve">: </w:t>
      </w:r>
      <w:r w:rsidRPr="00617CE4">
        <w:t xml:space="preserve">Summary of San Francisco Bay </w:t>
      </w:r>
      <w:r w:rsidR="00520227">
        <w:t xml:space="preserve">Region </w:t>
      </w:r>
      <w:r w:rsidRPr="00617CE4">
        <w:t>Waterbody Pollutant Combination Listing Recommendations by Pollutant Category</w:t>
      </w:r>
      <w:bookmarkEnd w:id="685"/>
      <w:bookmarkEnd w:id="686"/>
    </w:p>
    <w:tbl>
      <w:tblPr>
        <w:tblStyle w:val="AccblTable"/>
        <w:tblW w:w="9653" w:type="dxa"/>
        <w:tblCellMar>
          <w:top w:w="115" w:type="dxa"/>
          <w:bottom w:w="115" w:type="dxa"/>
        </w:tblCellMar>
        <w:tblLook w:val="04A0" w:firstRow="1" w:lastRow="0" w:firstColumn="1" w:lastColumn="0" w:noHBand="0" w:noVBand="1"/>
        <w:tblCaption w:val="Summary of San Francisco Bay Region Waterbody Pollutant Combination Listing Recommendations by Pollutant Category"/>
        <w:tblDescription w:val="This table lists new recommended 303(d) listings for pollutants in the San Francisco Bay Region.  It lists the waterbody pollutant category, the number of delistings due to water quality attainment, the number of delisting recommendations due to a change in assessment, and the totals."/>
      </w:tblPr>
      <w:tblGrid>
        <w:gridCol w:w="2885"/>
        <w:gridCol w:w="2664"/>
        <w:gridCol w:w="2664"/>
        <w:gridCol w:w="1440"/>
      </w:tblGrid>
      <w:tr w:rsidR="00EC7C23" w14:paraId="2C671C00" w14:textId="77777777" w:rsidTr="00DD4496">
        <w:trPr>
          <w:cnfStyle w:val="100000000000" w:firstRow="1" w:lastRow="0" w:firstColumn="0" w:lastColumn="0" w:oddVBand="0" w:evenVBand="0" w:oddHBand="0" w:evenHBand="0" w:firstRowFirstColumn="0" w:firstRowLastColumn="0" w:lastRowFirstColumn="0" w:lastRowLastColumn="0"/>
        </w:trPr>
        <w:tc>
          <w:tcPr>
            <w:tcW w:w="2885" w:type="dxa"/>
          </w:tcPr>
          <w:p w14:paraId="79BA0884" w14:textId="5B46E580" w:rsidR="002F4D2C" w:rsidRDefault="00921C26" w:rsidP="00604897">
            <w:pPr>
              <w:spacing w:after="0"/>
            </w:pPr>
            <w:r>
              <w:t>Pollutant Category</w:t>
            </w:r>
          </w:p>
        </w:tc>
        <w:tc>
          <w:tcPr>
            <w:tcW w:w="2664" w:type="dxa"/>
          </w:tcPr>
          <w:p w14:paraId="70E5B493" w14:textId="27AD5A2F" w:rsidR="002F4D2C" w:rsidRDefault="00C64CB9" w:rsidP="00604897">
            <w:pPr>
              <w:spacing w:after="0"/>
            </w:pPr>
            <w:r>
              <w:t>Number of New</w:t>
            </w:r>
            <w:r w:rsidR="00B77246">
              <w:t xml:space="preserve"> Listing Recommendations</w:t>
            </w:r>
            <w:r w:rsidR="00483C99">
              <w:rPr>
                <w:rStyle w:val="FootnoteReference"/>
              </w:rPr>
              <w:footnoteReference w:id="14"/>
            </w:r>
            <w:r w:rsidR="00921C26">
              <w:t xml:space="preserve"> </w:t>
            </w:r>
          </w:p>
        </w:tc>
        <w:tc>
          <w:tcPr>
            <w:tcW w:w="2664" w:type="dxa"/>
          </w:tcPr>
          <w:p w14:paraId="374D58B9" w14:textId="3082EA3F" w:rsidR="002F4D2C" w:rsidRDefault="00B77246" w:rsidP="00604897">
            <w:pPr>
              <w:spacing w:after="0"/>
            </w:pPr>
            <w:r>
              <w:t xml:space="preserve">Number of New Listing Recommendations Changed from Previous </w:t>
            </w:r>
            <w:r w:rsidR="00243363">
              <w:t xml:space="preserve">Listing </w:t>
            </w:r>
            <w:r>
              <w:t>Cycle</w:t>
            </w:r>
            <w:r w:rsidR="006A6744">
              <w:rPr>
                <w:rStyle w:val="FootnoteReference"/>
              </w:rPr>
              <w:footnoteReference w:id="15"/>
            </w:r>
          </w:p>
        </w:tc>
        <w:tc>
          <w:tcPr>
            <w:tcW w:w="1440" w:type="dxa"/>
          </w:tcPr>
          <w:p w14:paraId="2D518BA6" w14:textId="2A1DD03E" w:rsidR="002F4D2C" w:rsidRDefault="00921C26" w:rsidP="00604897">
            <w:pPr>
              <w:spacing w:after="0"/>
            </w:pPr>
            <w:r>
              <w:t xml:space="preserve">Total </w:t>
            </w:r>
          </w:p>
        </w:tc>
      </w:tr>
      <w:tr w:rsidR="002F4D2C" w14:paraId="7FA55DA6" w14:textId="77777777" w:rsidTr="00F00531">
        <w:tc>
          <w:tcPr>
            <w:tcW w:w="2885" w:type="dxa"/>
            <w:vAlign w:val="top"/>
          </w:tcPr>
          <w:p w14:paraId="0AA9E46D" w14:textId="478875D8" w:rsidR="002F4D2C" w:rsidRDefault="0004266F" w:rsidP="00501D81">
            <w:pPr>
              <w:spacing w:after="0"/>
            </w:pPr>
            <w:r w:rsidRPr="00437670">
              <w:t>Metals</w:t>
            </w:r>
          </w:p>
        </w:tc>
        <w:tc>
          <w:tcPr>
            <w:tcW w:w="2664" w:type="dxa"/>
          </w:tcPr>
          <w:p w14:paraId="32ACD475" w14:textId="2AAED0E7" w:rsidR="002F4D2C" w:rsidRDefault="00630D01" w:rsidP="00F00531">
            <w:pPr>
              <w:spacing w:after="0"/>
              <w:jc w:val="center"/>
            </w:pPr>
            <w:r>
              <w:t>5</w:t>
            </w:r>
          </w:p>
        </w:tc>
        <w:tc>
          <w:tcPr>
            <w:tcW w:w="2664" w:type="dxa"/>
          </w:tcPr>
          <w:p w14:paraId="2B5F6273" w14:textId="62EFCF18" w:rsidR="002F4D2C" w:rsidRDefault="006122F1" w:rsidP="00F00531">
            <w:pPr>
              <w:spacing w:after="0"/>
              <w:jc w:val="center"/>
            </w:pPr>
            <w:r>
              <w:t>1</w:t>
            </w:r>
          </w:p>
        </w:tc>
        <w:tc>
          <w:tcPr>
            <w:tcW w:w="1440" w:type="dxa"/>
          </w:tcPr>
          <w:p w14:paraId="0550965F" w14:textId="2AB4FDA2" w:rsidR="002F4D2C" w:rsidRDefault="00BF03F2" w:rsidP="00F00531">
            <w:pPr>
              <w:spacing w:after="0"/>
              <w:jc w:val="center"/>
            </w:pPr>
            <w:r>
              <w:t>6</w:t>
            </w:r>
          </w:p>
        </w:tc>
      </w:tr>
      <w:tr w:rsidR="00020F39" w14:paraId="03601353" w14:textId="77777777" w:rsidTr="00F00531">
        <w:tc>
          <w:tcPr>
            <w:tcW w:w="2885" w:type="dxa"/>
            <w:vAlign w:val="top"/>
          </w:tcPr>
          <w:p w14:paraId="4B435FC4" w14:textId="5A2A6939" w:rsidR="006D4F83" w:rsidDel="00414FAE" w:rsidRDefault="0004266F" w:rsidP="00501D81">
            <w:pPr>
              <w:spacing w:after="0"/>
            </w:pPr>
            <w:r w:rsidRPr="00437670">
              <w:t>Nutrients</w:t>
            </w:r>
          </w:p>
        </w:tc>
        <w:tc>
          <w:tcPr>
            <w:tcW w:w="2664" w:type="dxa"/>
          </w:tcPr>
          <w:p w14:paraId="72BDB765" w14:textId="1544D52C" w:rsidR="006D4F83" w:rsidRDefault="00630D01" w:rsidP="00F00531">
            <w:pPr>
              <w:spacing w:after="0"/>
              <w:jc w:val="center"/>
            </w:pPr>
            <w:r>
              <w:t>8</w:t>
            </w:r>
          </w:p>
        </w:tc>
        <w:tc>
          <w:tcPr>
            <w:tcW w:w="2664" w:type="dxa"/>
          </w:tcPr>
          <w:p w14:paraId="73318BAF" w14:textId="1140712F" w:rsidR="006D4F83" w:rsidRDefault="0091717C" w:rsidP="00F00531">
            <w:pPr>
              <w:spacing w:after="0"/>
              <w:jc w:val="center"/>
            </w:pPr>
            <w:r>
              <w:t>0</w:t>
            </w:r>
          </w:p>
        </w:tc>
        <w:tc>
          <w:tcPr>
            <w:tcW w:w="1440" w:type="dxa"/>
          </w:tcPr>
          <w:p w14:paraId="4EC8AB4A" w14:textId="68B67374" w:rsidR="006D4F83" w:rsidRDefault="00760778" w:rsidP="00F00531">
            <w:pPr>
              <w:spacing w:after="0"/>
              <w:jc w:val="center"/>
            </w:pPr>
            <w:r>
              <w:t>8</w:t>
            </w:r>
          </w:p>
        </w:tc>
      </w:tr>
      <w:tr w:rsidR="006B0B82" w14:paraId="3B3E3D1B" w14:textId="77777777" w:rsidTr="00F00531">
        <w:tc>
          <w:tcPr>
            <w:tcW w:w="2885" w:type="dxa"/>
            <w:vAlign w:val="top"/>
          </w:tcPr>
          <w:p w14:paraId="02263EAE" w14:textId="51333D29" w:rsidR="006B0B82" w:rsidRPr="00437670" w:rsidRDefault="006B0B82" w:rsidP="00501D81">
            <w:pPr>
              <w:spacing w:after="0"/>
            </w:pPr>
            <w:r>
              <w:t>Dissolved Oxygen</w:t>
            </w:r>
          </w:p>
        </w:tc>
        <w:tc>
          <w:tcPr>
            <w:tcW w:w="2664" w:type="dxa"/>
          </w:tcPr>
          <w:p w14:paraId="103F5C20" w14:textId="3F6D6D26" w:rsidR="006B0B82" w:rsidRPr="00437670" w:rsidRDefault="00630D01" w:rsidP="00F00531">
            <w:pPr>
              <w:spacing w:after="0"/>
              <w:jc w:val="center"/>
            </w:pPr>
            <w:r>
              <w:t>10</w:t>
            </w:r>
          </w:p>
        </w:tc>
        <w:tc>
          <w:tcPr>
            <w:tcW w:w="2664" w:type="dxa"/>
          </w:tcPr>
          <w:p w14:paraId="69BDF2F8" w14:textId="6F7EA28A" w:rsidR="006B0B82" w:rsidRDefault="00AD47D8" w:rsidP="00F00531">
            <w:pPr>
              <w:spacing w:after="0"/>
              <w:jc w:val="center"/>
            </w:pPr>
            <w:r>
              <w:t>3</w:t>
            </w:r>
          </w:p>
        </w:tc>
        <w:tc>
          <w:tcPr>
            <w:tcW w:w="1440" w:type="dxa"/>
          </w:tcPr>
          <w:p w14:paraId="371EFF8B" w14:textId="0056E905" w:rsidR="006B0B82" w:rsidRDefault="00760778" w:rsidP="00F00531">
            <w:pPr>
              <w:spacing w:after="0"/>
              <w:jc w:val="center"/>
            </w:pPr>
            <w:r>
              <w:t>13</w:t>
            </w:r>
          </w:p>
        </w:tc>
      </w:tr>
      <w:tr w:rsidR="00020F39" w14:paraId="7E5CD70A" w14:textId="77777777" w:rsidTr="00F00531">
        <w:tc>
          <w:tcPr>
            <w:tcW w:w="2885" w:type="dxa"/>
            <w:vAlign w:val="top"/>
          </w:tcPr>
          <w:p w14:paraId="7F5387E8" w14:textId="3DC891CB" w:rsidR="006D4F83" w:rsidDel="00414FAE" w:rsidRDefault="0004266F" w:rsidP="00501D81">
            <w:pPr>
              <w:spacing w:after="0"/>
            </w:pPr>
            <w:r w:rsidRPr="00437670">
              <w:t>Other Cause</w:t>
            </w:r>
          </w:p>
        </w:tc>
        <w:tc>
          <w:tcPr>
            <w:tcW w:w="2664" w:type="dxa"/>
          </w:tcPr>
          <w:p w14:paraId="4291B94E" w14:textId="160FC415" w:rsidR="006D4F83" w:rsidRDefault="00630D01" w:rsidP="00F00531">
            <w:pPr>
              <w:spacing w:after="0"/>
              <w:jc w:val="center"/>
            </w:pPr>
            <w:r>
              <w:t>3</w:t>
            </w:r>
          </w:p>
        </w:tc>
        <w:tc>
          <w:tcPr>
            <w:tcW w:w="2664" w:type="dxa"/>
          </w:tcPr>
          <w:p w14:paraId="6B7EC012" w14:textId="547E742C" w:rsidR="006D4F83" w:rsidRDefault="00B96A91" w:rsidP="00F00531">
            <w:pPr>
              <w:spacing w:after="0"/>
              <w:jc w:val="center"/>
            </w:pPr>
            <w:r>
              <w:t>2</w:t>
            </w:r>
          </w:p>
        </w:tc>
        <w:tc>
          <w:tcPr>
            <w:tcW w:w="1440" w:type="dxa"/>
          </w:tcPr>
          <w:p w14:paraId="789B7177" w14:textId="57E3557F" w:rsidR="006D4F83" w:rsidRDefault="005C2DA2" w:rsidP="00F00531">
            <w:pPr>
              <w:spacing w:after="0"/>
              <w:jc w:val="center"/>
            </w:pPr>
            <w:r>
              <w:t>5</w:t>
            </w:r>
          </w:p>
        </w:tc>
      </w:tr>
      <w:tr w:rsidR="00020F39" w14:paraId="25C201A3" w14:textId="77777777" w:rsidTr="00F00531">
        <w:tc>
          <w:tcPr>
            <w:tcW w:w="2885" w:type="dxa"/>
            <w:vAlign w:val="top"/>
          </w:tcPr>
          <w:p w14:paraId="2C3DB7A7" w14:textId="56F23F39" w:rsidR="006D4F83" w:rsidDel="00414FAE" w:rsidRDefault="0004266F" w:rsidP="00501D81">
            <w:pPr>
              <w:spacing w:after="0"/>
            </w:pPr>
            <w:r w:rsidRPr="00437670">
              <w:t>Pathogens</w:t>
            </w:r>
            <w:r w:rsidR="00C258F2">
              <w:t>/Bacteria</w:t>
            </w:r>
          </w:p>
        </w:tc>
        <w:tc>
          <w:tcPr>
            <w:tcW w:w="2664" w:type="dxa"/>
          </w:tcPr>
          <w:p w14:paraId="56BB4879" w14:textId="1EEFEEF4" w:rsidR="006D4F83" w:rsidRDefault="00630D01" w:rsidP="00F00531">
            <w:pPr>
              <w:spacing w:after="0"/>
              <w:jc w:val="center"/>
            </w:pPr>
            <w:del w:id="689" w:author="Author">
              <w:r w:rsidDel="00185FBA">
                <w:delText>34</w:delText>
              </w:r>
            </w:del>
            <w:ins w:id="690" w:author="Author">
              <w:r w:rsidR="00185FBA">
                <w:t xml:space="preserve"> 33</w:t>
              </w:r>
            </w:ins>
          </w:p>
        </w:tc>
        <w:tc>
          <w:tcPr>
            <w:tcW w:w="2664" w:type="dxa"/>
          </w:tcPr>
          <w:p w14:paraId="69D83CBF" w14:textId="372331DD" w:rsidR="006D4F83" w:rsidRDefault="00B96A91" w:rsidP="00F00531">
            <w:pPr>
              <w:spacing w:after="0"/>
              <w:jc w:val="center"/>
            </w:pPr>
            <w:r>
              <w:t>13</w:t>
            </w:r>
          </w:p>
        </w:tc>
        <w:tc>
          <w:tcPr>
            <w:tcW w:w="1440" w:type="dxa"/>
          </w:tcPr>
          <w:p w14:paraId="279F4FB8" w14:textId="498A6515" w:rsidR="006D4F83" w:rsidRDefault="001B160C" w:rsidP="00F00531">
            <w:pPr>
              <w:spacing w:after="0"/>
              <w:jc w:val="center"/>
            </w:pPr>
            <w:del w:id="691" w:author="Author">
              <w:r w:rsidDel="00394959">
                <w:delText>47</w:delText>
              </w:r>
            </w:del>
            <w:ins w:id="692" w:author="Author">
              <w:r w:rsidR="00394959">
                <w:t xml:space="preserve"> 46</w:t>
              </w:r>
            </w:ins>
          </w:p>
        </w:tc>
      </w:tr>
      <w:tr w:rsidR="002F4D2C" w14:paraId="5E299A9F" w14:textId="77777777" w:rsidTr="00F00531">
        <w:tc>
          <w:tcPr>
            <w:tcW w:w="2885" w:type="dxa"/>
            <w:vAlign w:val="top"/>
          </w:tcPr>
          <w:p w14:paraId="0606B0C7" w14:textId="0107FB99" w:rsidR="002F4D2C" w:rsidRDefault="0004266F" w:rsidP="00501D81">
            <w:pPr>
              <w:spacing w:after="0"/>
            </w:pPr>
            <w:r w:rsidRPr="00437670">
              <w:t>Pesticides</w:t>
            </w:r>
          </w:p>
        </w:tc>
        <w:tc>
          <w:tcPr>
            <w:tcW w:w="2664" w:type="dxa"/>
          </w:tcPr>
          <w:p w14:paraId="49B8855B" w14:textId="56C1C120" w:rsidR="002F4D2C" w:rsidRDefault="0004266F" w:rsidP="00F00531">
            <w:pPr>
              <w:spacing w:after="0"/>
              <w:jc w:val="center"/>
            </w:pPr>
            <w:r w:rsidRPr="00437670">
              <w:t>20</w:t>
            </w:r>
          </w:p>
        </w:tc>
        <w:tc>
          <w:tcPr>
            <w:tcW w:w="2664" w:type="dxa"/>
          </w:tcPr>
          <w:p w14:paraId="46E0BD57" w14:textId="3EA05187" w:rsidR="002F4D2C" w:rsidRDefault="00EE3B4F" w:rsidP="00F00531">
            <w:pPr>
              <w:spacing w:after="0"/>
              <w:jc w:val="center"/>
            </w:pPr>
            <w:r>
              <w:t>10</w:t>
            </w:r>
          </w:p>
        </w:tc>
        <w:tc>
          <w:tcPr>
            <w:tcW w:w="1440" w:type="dxa"/>
          </w:tcPr>
          <w:p w14:paraId="36CC7ECF" w14:textId="1EF301CD" w:rsidR="002F4D2C" w:rsidRDefault="0091182C" w:rsidP="00F00531">
            <w:pPr>
              <w:spacing w:after="0"/>
              <w:jc w:val="center"/>
            </w:pPr>
            <w:r>
              <w:t>30</w:t>
            </w:r>
          </w:p>
        </w:tc>
      </w:tr>
      <w:tr w:rsidR="002F4D2C" w14:paraId="62F276EB" w14:textId="77777777" w:rsidTr="00F00531">
        <w:tc>
          <w:tcPr>
            <w:tcW w:w="2885" w:type="dxa"/>
            <w:vAlign w:val="top"/>
          </w:tcPr>
          <w:p w14:paraId="7D1DB447" w14:textId="5E353490" w:rsidR="002F4D2C" w:rsidRDefault="00DE1BE1" w:rsidP="00501D81">
            <w:pPr>
              <w:spacing w:after="0"/>
            </w:pPr>
            <w:r w:rsidRPr="00437670">
              <w:t>Salinity/Total Dissolved Solids/Chlorides</w:t>
            </w:r>
            <w:del w:id="693" w:author="Author">
              <w:r w:rsidRPr="00437670">
                <w:delText>/Sulfates</w:delText>
              </w:r>
            </w:del>
          </w:p>
        </w:tc>
        <w:tc>
          <w:tcPr>
            <w:tcW w:w="2664" w:type="dxa"/>
          </w:tcPr>
          <w:p w14:paraId="779A04EC" w14:textId="3918D017" w:rsidR="002F4D2C" w:rsidRDefault="0004266F" w:rsidP="00F00531">
            <w:pPr>
              <w:spacing w:after="0"/>
              <w:jc w:val="center"/>
            </w:pPr>
            <w:r w:rsidRPr="00437670">
              <w:t>1</w:t>
            </w:r>
          </w:p>
        </w:tc>
        <w:tc>
          <w:tcPr>
            <w:tcW w:w="2664" w:type="dxa"/>
          </w:tcPr>
          <w:p w14:paraId="6ABBB8C2" w14:textId="1665ABDA" w:rsidR="002F4D2C" w:rsidRDefault="00B96A91" w:rsidP="00F00531">
            <w:pPr>
              <w:spacing w:after="0"/>
              <w:jc w:val="center"/>
            </w:pPr>
            <w:r>
              <w:t>0</w:t>
            </w:r>
          </w:p>
        </w:tc>
        <w:tc>
          <w:tcPr>
            <w:tcW w:w="1440" w:type="dxa"/>
          </w:tcPr>
          <w:p w14:paraId="3EABE163" w14:textId="34DF3DCE" w:rsidR="002F4D2C" w:rsidRDefault="00341D95" w:rsidP="00F00531">
            <w:pPr>
              <w:spacing w:after="0"/>
              <w:jc w:val="center"/>
            </w:pPr>
            <w:r>
              <w:t>1</w:t>
            </w:r>
          </w:p>
        </w:tc>
      </w:tr>
      <w:tr w:rsidR="002F4D2C" w14:paraId="6FA34015" w14:textId="77777777" w:rsidTr="00F00531">
        <w:tc>
          <w:tcPr>
            <w:tcW w:w="2885" w:type="dxa"/>
            <w:vAlign w:val="top"/>
          </w:tcPr>
          <w:p w14:paraId="0AC8FB0D" w14:textId="1055551C" w:rsidR="002F4D2C" w:rsidRDefault="0004266F" w:rsidP="00501D81">
            <w:pPr>
              <w:spacing w:after="0"/>
            </w:pPr>
            <w:r w:rsidRPr="00437670">
              <w:t>Sediment</w:t>
            </w:r>
          </w:p>
        </w:tc>
        <w:tc>
          <w:tcPr>
            <w:tcW w:w="2664" w:type="dxa"/>
          </w:tcPr>
          <w:p w14:paraId="5B53E7DB" w14:textId="3175BA49" w:rsidR="002F4D2C" w:rsidRDefault="0004266F" w:rsidP="00F00531">
            <w:pPr>
              <w:spacing w:after="0"/>
              <w:jc w:val="center"/>
            </w:pPr>
            <w:r w:rsidRPr="00437670">
              <w:t>1</w:t>
            </w:r>
          </w:p>
        </w:tc>
        <w:tc>
          <w:tcPr>
            <w:tcW w:w="2664" w:type="dxa"/>
          </w:tcPr>
          <w:p w14:paraId="3CF296FF" w14:textId="45E85466" w:rsidR="002F4D2C" w:rsidRDefault="00B96A91" w:rsidP="00F00531">
            <w:pPr>
              <w:spacing w:after="0"/>
              <w:jc w:val="center"/>
            </w:pPr>
            <w:r>
              <w:t>0</w:t>
            </w:r>
          </w:p>
        </w:tc>
        <w:tc>
          <w:tcPr>
            <w:tcW w:w="1440" w:type="dxa"/>
          </w:tcPr>
          <w:p w14:paraId="419797B1" w14:textId="2D752170" w:rsidR="002F4D2C" w:rsidRDefault="00341D95" w:rsidP="00F00531">
            <w:pPr>
              <w:spacing w:after="0"/>
              <w:jc w:val="center"/>
            </w:pPr>
            <w:r>
              <w:t>1</w:t>
            </w:r>
          </w:p>
        </w:tc>
      </w:tr>
      <w:tr w:rsidR="002F4D2C" w14:paraId="17BD6529" w14:textId="77777777" w:rsidTr="00F00531">
        <w:tc>
          <w:tcPr>
            <w:tcW w:w="2885" w:type="dxa"/>
            <w:vAlign w:val="top"/>
          </w:tcPr>
          <w:p w14:paraId="64DE5D36" w14:textId="17D8731D" w:rsidR="002F4D2C" w:rsidRDefault="0004266F" w:rsidP="00501D81">
            <w:pPr>
              <w:spacing w:after="0"/>
            </w:pPr>
            <w:r w:rsidRPr="00437670">
              <w:t>Total Toxics</w:t>
            </w:r>
          </w:p>
        </w:tc>
        <w:tc>
          <w:tcPr>
            <w:tcW w:w="2664" w:type="dxa"/>
          </w:tcPr>
          <w:p w14:paraId="41AADCEC" w14:textId="1D7FCB5A" w:rsidR="002F4D2C" w:rsidRDefault="0004266F" w:rsidP="00F00531">
            <w:pPr>
              <w:spacing w:after="0"/>
              <w:jc w:val="center"/>
            </w:pPr>
            <w:del w:id="694" w:author="Author">
              <w:r w:rsidRPr="00437670" w:rsidDel="00807EB1">
                <w:delText>12</w:delText>
              </w:r>
            </w:del>
            <w:ins w:id="695" w:author="Author">
              <w:r w:rsidR="00807EB1">
                <w:t xml:space="preserve"> 10</w:t>
              </w:r>
            </w:ins>
          </w:p>
        </w:tc>
        <w:tc>
          <w:tcPr>
            <w:tcW w:w="2664" w:type="dxa"/>
          </w:tcPr>
          <w:p w14:paraId="52EA30AF" w14:textId="460E664C" w:rsidR="002F4D2C" w:rsidRDefault="00B96A91" w:rsidP="00F00531">
            <w:pPr>
              <w:spacing w:after="0"/>
              <w:jc w:val="center"/>
            </w:pPr>
            <w:r>
              <w:t>8</w:t>
            </w:r>
          </w:p>
        </w:tc>
        <w:tc>
          <w:tcPr>
            <w:tcW w:w="1440" w:type="dxa"/>
          </w:tcPr>
          <w:p w14:paraId="7D5A9970" w14:textId="6EC52003" w:rsidR="002F4D2C" w:rsidRDefault="00341D95" w:rsidP="00F00531">
            <w:pPr>
              <w:spacing w:after="0"/>
              <w:jc w:val="center"/>
            </w:pPr>
            <w:del w:id="696" w:author="Author">
              <w:r w:rsidDel="00394959">
                <w:delText>20</w:delText>
              </w:r>
            </w:del>
            <w:ins w:id="697" w:author="Author">
              <w:r w:rsidR="00394959">
                <w:t xml:space="preserve"> 18</w:t>
              </w:r>
            </w:ins>
          </w:p>
        </w:tc>
      </w:tr>
      <w:tr w:rsidR="002F4D2C" w14:paraId="0C56AB03" w14:textId="77777777" w:rsidTr="00F00531">
        <w:tc>
          <w:tcPr>
            <w:tcW w:w="2885" w:type="dxa"/>
            <w:vAlign w:val="top"/>
          </w:tcPr>
          <w:p w14:paraId="57DE98F4" w14:textId="79AA4458" w:rsidR="002F4D2C" w:rsidRDefault="0004266F" w:rsidP="00501D81">
            <w:pPr>
              <w:spacing w:after="0"/>
            </w:pPr>
            <w:r w:rsidRPr="00437670">
              <w:t>Toxic Organics</w:t>
            </w:r>
          </w:p>
        </w:tc>
        <w:tc>
          <w:tcPr>
            <w:tcW w:w="2664" w:type="dxa"/>
          </w:tcPr>
          <w:p w14:paraId="119EB849" w14:textId="4AA70F92" w:rsidR="002F4D2C" w:rsidRDefault="0004266F" w:rsidP="00F00531">
            <w:pPr>
              <w:spacing w:after="0"/>
              <w:jc w:val="center"/>
            </w:pPr>
            <w:del w:id="698" w:author="Author">
              <w:r w:rsidRPr="00437670" w:rsidDel="00807EB1">
                <w:delText>5</w:delText>
              </w:r>
            </w:del>
            <w:ins w:id="699" w:author="Author">
              <w:r w:rsidR="00807EB1">
                <w:t xml:space="preserve"> 4</w:t>
              </w:r>
            </w:ins>
          </w:p>
        </w:tc>
        <w:tc>
          <w:tcPr>
            <w:tcW w:w="2664" w:type="dxa"/>
          </w:tcPr>
          <w:p w14:paraId="111094BA" w14:textId="27C31F6D" w:rsidR="002F4D2C" w:rsidRDefault="00EE3B4F" w:rsidP="00F00531">
            <w:pPr>
              <w:spacing w:after="0"/>
              <w:jc w:val="center"/>
            </w:pPr>
            <w:r>
              <w:t>1</w:t>
            </w:r>
          </w:p>
        </w:tc>
        <w:tc>
          <w:tcPr>
            <w:tcW w:w="1440" w:type="dxa"/>
          </w:tcPr>
          <w:p w14:paraId="44264CA2" w14:textId="75FF6487" w:rsidR="002F4D2C" w:rsidRDefault="0091182C" w:rsidP="00F00531">
            <w:pPr>
              <w:spacing w:after="0"/>
              <w:jc w:val="center"/>
            </w:pPr>
            <w:del w:id="700" w:author="Author">
              <w:r w:rsidDel="00394959">
                <w:delText>6</w:delText>
              </w:r>
            </w:del>
            <w:ins w:id="701" w:author="Author">
              <w:r w:rsidR="00394959">
                <w:t xml:space="preserve"> 5</w:t>
              </w:r>
            </w:ins>
          </w:p>
        </w:tc>
      </w:tr>
    </w:tbl>
    <w:p w14:paraId="5904C1D2" w14:textId="4CB7CF7B" w:rsidR="007710C3" w:rsidRDefault="1D785B76" w:rsidP="00ED1FE0">
      <w:pPr>
        <w:pStyle w:val="Heading3"/>
      </w:pPr>
      <w:bookmarkStart w:id="702" w:name="_Toc35339609"/>
      <w:bookmarkStart w:id="703" w:name="_Toc154735276"/>
      <w:bookmarkEnd w:id="678"/>
      <w:r>
        <w:t xml:space="preserve">San Francisco </w:t>
      </w:r>
      <w:r w:rsidR="7C4A60C2">
        <w:t xml:space="preserve">Bay Region </w:t>
      </w:r>
      <w:r w:rsidR="2AD6AED2">
        <w:t xml:space="preserve">Scheduling of TMDLs and </w:t>
      </w:r>
      <w:r w:rsidR="100883B9">
        <w:t xml:space="preserve">Other </w:t>
      </w:r>
      <w:r w:rsidR="2AD6AED2">
        <w:t>Efforts to Address Impaired Waters</w:t>
      </w:r>
      <w:bookmarkEnd w:id="702"/>
      <w:bookmarkEnd w:id="703"/>
    </w:p>
    <w:p w14:paraId="792A2E7B" w14:textId="0D63060E" w:rsidR="00636617" w:rsidRPr="00386777" w:rsidRDefault="00636617" w:rsidP="00636617">
      <w:pPr>
        <w:rPr>
          <w:rFonts w:eastAsia="Arial" w:cs="Arial"/>
        </w:rPr>
      </w:pPr>
      <w:r>
        <w:rPr>
          <w:rFonts w:eastAsia="Arial" w:cs="Arial"/>
        </w:rPr>
        <w:t xml:space="preserve">Efforts to address impaired waterbodies identified on the CWA </w:t>
      </w:r>
      <w:r w:rsidR="00E075F3">
        <w:rPr>
          <w:rFonts w:eastAsia="Arial" w:cs="Arial"/>
        </w:rPr>
        <w:t>s</w:t>
      </w:r>
      <w:r>
        <w:rPr>
          <w:rFonts w:eastAsia="Arial" w:cs="Arial"/>
        </w:rPr>
        <w:t xml:space="preserve">ection 303(d) </w:t>
      </w:r>
      <w:r w:rsidR="000A28BF">
        <w:rPr>
          <w:rFonts w:eastAsia="Arial" w:cs="Arial"/>
        </w:rPr>
        <w:t>l</w:t>
      </w:r>
      <w:r>
        <w:rPr>
          <w:rFonts w:eastAsia="Arial" w:cs="Arial"/>
        </w:rPr>
        <w:t xml:space="preserve">ist can include TMDLs, individual permits, or other programs of implementation, which are sometimes known as TMDL alternative projects. </w:t>
      </w:r>
      <w:r w:rsidR="00766438">
        <w:rPr>
          <w:rFonts w:eastAsia="Arial" w:cs="Arial"/>
        </w:rPr>
        <w:t xml:space="preserve">Most </w:t>
      </w:r>
      <w:r w:rsidRPr="2649CB31">
        <w:rPr>
          <w:rFonts w:eastAsia="Arial" w:cs="Arial"/>
        </w:rPr>
        <w:t>TMDL</w:t>
      </w:r>
      <w:r>
        <w:rPr>
          <w:rFonts w:eastAsia="Arial" w:cs="Arial"/>
        </w:rPr>
        <w:t xml:space="preserve"> projects, and other efforts to address impaired waters, </w:t>
      </w:r>
      <w:r w:rsidRPr="2649CB31">
        <w:rPr>
          <w:rFonts w:eastAsia="Arial" w:cs="Arial"/>
        </w:rPr>
        <w:t xml:space="preserve">are identified, assessed, and ranked during the </w:t>
      </w:r>
      <w:r w:rsidR="00EA227F">
        <w:rPr>
          <w:rFonts w:eastAsia="Arial" w:cs="Arial"/>
        </w:rPr>
        <w:br/>
      </w:r>
      <w:r w:rsidR="0016458E">
        <w:rPr>
          <w:rFonts w:eastAsia="Arial" w:cs="Arial"/>
        </w:rPr>
        <w:t>San Francisco Bay</w:t>
      </w:r>
      <w:r w:rsidRPr="2649CB31">
        <w:rPr>
          <w:rFonts w:eastAsia="Arial" w:cs="Arial"/>
        </w:rPr>
        <w:t xml:space="preserve"> Basin Plan triennial review process. </w:t>
      </w:r>
      <w:r>
        <w:rPr>
          <w:rFonts w:eastAsia="Arial" w:cs="Arial"/>
        </w:rPr>
        <w:t>The</w:t>
      </w:r>
      <w:r w:rsidRPr="2649CB31">
        <w:rPr>
          <w:rFonts w:eastAsia="Arial" w:cs="Arial"/>
        </w:rPr>
        <w:t xml:space="preserve"> proposed ranking of projects identified during the triennial review is based on </w:t>
      </w:r>
      <w:r>
        <w:rPr>
          <w:rFonts w:eastAsia="Arial" w:cs="Arial"/>
        </w:rPr>
        <w:t xml:space="preserve">the factors required by the </w:t>
      </w:r>
      <w:r>
        <w:rPr>
          <w:rFonts w:eastAsia="Arial" w:cs="Arial"/>
        </w:rPr>
        <w:lastRenderedPageBreak/>
        <w:t xml:space="preserve">Listing Policy (described in </w:t>
      </w:r>
      <w:r w:rsidR="00185E10">
        <w:rPr>
          <w:rFonts w:eastAsia="Arial" w:cs="Arial"/>
        </w:rPr>
        <w:t>s</w:t>
      </w:r>
      <w:r>
        <w:rPr>
          <w:rFonts w:eastAsia="Arial" w:cs="Arial"/>
        </w:rPr>
        <w:t>ection 2.</w:t>
      </w:r>
      <w:r w:rsidR="00A02C3D">
        <w:rPr>
          <w:rFonts w:eastAsia="Arial" w:cs="Arial"/>
        </w:rPr>
        <w:t>6</w:t>
      </w:r>
      <w:r>
        <w:rPr>
          <w:rFonts w:eastAsia="Arial" w:cs="Arial"/>
        </w:rPr>
        <w:t xml:space="preserve">, above) and consideration </w:t>
      </w:r>
      <w:r w:rsidRPr="2649CB31">
        <w:rPr>
          <w:rFonts w:eastAsia="Arial" w:cs="Arial"/>
        </w:rPr>
        <w:t xml:space="preserve">of several </w:t>
      </w:r>
      <w:r>
        <w:rPr>
          <w:rFonts w:eastAsia="Arial" w:cs="Arial"/>
        </w:rPr>
        <w:t xml:space="preserve">other </w:t>
      </w:r>
      <w:r w:rsidRPr="2649CB31">
        <w:rPr>
          <w:rFonts w:eastAsia="Arial" w:cs="Arial"/>
        </w:rPr>
        <w:t>factors</w:t>
      </w:r>
      <w:r>
        <w:rPr>
          <w:rFonts w:eastAsia="Arial" w:cs="Arial"/>
        </w:rPr>
        <w:t>, which are:</w:t>
      </w:r>
    </w:p>
    <w:p w14:paraId="3342ABC2" w14:textId="1CD0A012" w:rsidR="20913314" w:rsidRPr="00841125" w:rsidRDefault="39361AC1" w:rsidP="00ED1FE0">
      <w:pPr>
        <w:pStyle w:val="Heading4"/>
      </w:pPr>
      <w:r w:rsidRPr="41EC96B7">
        <w:t xml:space="preserve">Water Quality Impacts </w:t>
      </w:r>
    </w:p>
    <w:p w14:paraId="1F73EEC8" w14:textId="19388619" w:rsidR="20913314" w:rsidRPr="0034361B" w:rsidRDefault="20913314" w:rsidP="00597DE8">
      <w:pPr>
        <w:pStyle w:val="ListParagraph"/>
        <w:numPr>
          <w:ilvl w:val="0"/>
          <w:numId w:val="22"/>
        </w:numPr>
        <w:rPr>
          <w:rFonts w:eastAsia="Arial" w:cs="Arial"/>
          <w:szCs w:val="24"/>
        </w:rPr>
      </w:pPr>
      <w:r w:rsidRPr="0034361B">
        <w:rPr>
          <w:rFonts w:eastAsia="Arial" w:cs="Arial"/>
          <w:szCs w:val="24"/>
        </w:rPr>
        <w:t xml:space="preserve">The impairment is impacting multiple </w:t>
      </w:r>
      <w:r w:rsidR="70BADC3C" w:rsidRPr="0034361B">
        <w:rPr>
          <w:rFonts w:eastAsia="Arial" w:cs="Arial"/>
          <w:szCs w:val="24"/>
        </w:rPr>
        <w:t xml:space="preserve">beneficial </w:t>
      </w:r>
      <w:proofErr w:type="gramStart"/>
      <w:r w:rsidR="37CCB467" w:rsidRPr="0034361B">
        <w:rPr>
          <w:rFonts w:eastAsia="Arial" w:cs="Arial"/>
          <w:szCs w:val="24"/>
        </w:rPr>
        <w:t>uses</w:t>
      </w:r>
      <w:proofErr w:type="gramEnd"/>
      <w:r w:rsidRPr="0034361B">
        <w:rPr>
          <w:rFonts w:eastAsia="Arial" w:cs="Arial"/>
          <w:szCs w:val="24"/>
        </w:rPr>
        <w:t xml:space="preserve"> or several pollutants impact the waterbody, or there are acute impacts (e.g., fish kills)</w:t>
      </w:r>
      <w:r w:rsidR="00542DC3">
        <w:rPr>
          <w:rFonts w:eastAsia="Arial" w:cs="Arial"/>
          <w:szCs w:val="24"/>
        </w:rPr>
        <w:t>.</w:t>
      </w:r>
      <w:r w:rsidRPr="0034361B">
        <w:rPr>
          <w:rFonts w:eastAsia="Arial" w:cs="Arial"/>
          <w:szCs w:val="24"/>
        </w:rPr>
        <w:t xml:space="preserve"> </w:t>
      </w:r>
    </w:p>
    <w:p w14:paraId="1FC2C6F8" w14:textId="4F551A59" w:rsidR="20913314" w:rsidRPr="0034361B" w:rsidRDefault="20913314" w:rsidP="00597DE8">
      <w:pPr>
        <w:pStyle w:val="ListParagraph"/>
        <w:numPr>
          <w:ilvl w:val="0"/>
          <w:numId w:val="22"/>
        </w:numPr>
        <w:rPr>
          <w:rFonts w:eastAsia="Arial" w:cs="Arial"/>
          <w:szCs w:val="24"/>
        </w:rPr>
      </w:pPr>
      <w:r w:rsidRPr="0034361B">
        <w:rPr>
          <w:rFonts w:eastAsia="Arial" w:cs="Arial"/>
          <w:szCs w:val="24"/>
        </w:rPr>
        <w:t xml:space="preserve">Human health is threatened </w:t>
      </w:r>
      <w:proofErr w:type="gramStart"/>
      <w:r w:rsidRPr="0034361B">
        <w:rPr>
          <w:rFonts w:eastAsia="Arial" w:cs="Arial"/>
          <w:szCs w:val="24"/>
        </w:rPr>
        <w:t>as a result of</w:t>
      </w:r>
      <w:proofErr w:type="gramEnd"/>
      <w:r w:rsidRPr="0034361B">
        <w:rPr>
          <w:rFonts w:eastAsia="Arial" w:cs="Arial"/>
          <w:szCs w:val="24"/>
        </w:rPr>
        <w:t xml:space="preserve"> the impairment</w:t>
      </w:r>
      <w:r w:rsidR="00542DC3">
        <w:rPr>
          <w:rFonts w:eastAsia="Arial" w:cs="Arial"/>
          <w:szCs w:val="24"/>
        </w:rPr>
        <w:t>.</w:t>
      </w:r>
      <w:r w:rsidRPr="0034361B">
        <w:rPr>
          <w:rFonts w:eastAsia="Arial" w:cs="Arial"/>
          <w:szCs w:val="24"/>
        </w:rPr>
        <w:t xml:space="preserve"> </w:t>
      </w:r>
    </w:p>
    <w:p w14:paraId="01C5BA6B" w14:textId="52BD0562" w:rsidR="20913314" w:rsidRPr="0034361B" w:rsidRDefault="20913314" w:rsidP="00597DE8">
      <w:pPr>
        <w:pStyle w:val="ListParagraph"/>
        <w:numPr>
          <w:ilvl w:val="0"/>
          <w:numId w:val="22"/>
        </w:numPr>
        <w:rPr>
          <w:rFonts w:eastAsia="Arial" w:cs="Arial"/>
          <w:szCs w:val="24"/>
        </w:rPr>
      </w:pPr>
      <w:r w:rsidRPr="0034361B">
        <w:rPr>
          <w:rFonts w:eastAsia="Arial" w:cs="Arial"/>
          <w:szCs w:val="24"/>
        </w:rPr>
        <w:t>The impaired waterbody is designated for RARE</w:t>
      </w:r>
      <w:r w:rsidR="00542DC3">
        <w:rPr>
          <w:rFonts w:eastAsia="Arial" w:cs="Arial"/>
          <w:szCs w:val="24"/>
        </w:rPr>
        <w:t>.</w:t>
      </w:r>
    </w:p>
    <w:p w14:paraId="0B07E058" w14:textId="770E82DD" w:rsidR="20913314" w:rsidRPr="0034361B" w:rsidRDefault="20913314" w:rsidP="00597DE8">
      <w:pPr>
        <w:pStyle w:val="ListParagraph"/>
        <w:numPr>
          <w:ilvl w:val="0"/>
          <w:numId w:val="22"/>
        </w:numPr>
        <w:rPr>
          <w:rFonts w:eastAsia="Arial" w:cs="Arial"/>
          <w:szCs w:val="24"/>
        </w:rPr>
      </w:pPr>
      <w:r w:rsidRPr="0034361B">
        <w:rPr>
          <w:rFonts w:eastAsia="Arial" w:cs="Arial"/>
          <w:szCs w:val="24"/>
        </w:rPr>
        <w:t xml:space="preserve">Likely implementation actions to address impairment would result in a restoration of a waterbody and/or watershed processes/functions. </w:t>
      </w:r>
    </w:p>
    <w:p w14:paraId="6B8EF640" w14:textId="7F383D74" w:rsidR="20913314" w:rsidRPr="00841125" w:rsidRDefault="39361AC1" w:rsidP="00ED1FE0">
      <w:pPr>
        <w:pStyle w:val="Heading4"/>
      </w:pPr>
      <w:r w:rsidRPr="41EC96B7">
        <w:t xml:space="preserve">Public Interest, External and Internal Resources </w:t>
      </w:r>
      <w:r w:rsidR="009D2325">
        <w:t>C</w:t>
      </w:r>
      <w:r w:rsidRPr="41EC96B7">
        <w:t xml:space="preserve">ommitted </w:t>
      </w:r>
    </w:p>
    <w:p w14:paraId="178ED586" w14:textId="67C12739" w:rsidR="20913314" w:rsidRPr="0034361B" w:rsidRDefault="20913314" w:rsidP="00B11F3D">
      <w:pPr>
        <w:pStyle w:val="ListParagraph"/>
        <w:numPr>
          <w:ilvl w:val="0"/>
          <w:numId w:val="14"/>
        </w:numPr>
        <w:rPr>
          <w:rFonts w:eastAsia="Arial" w:cs="Arial"/>
        </w:rPr>
      </w:pPr>
      <w:r w:rsidRPr="52B93AD0">
        <w:rPr>
          <w:rFonts w:eastAsia="Arial" w:cs="Arial"/>
        </w:rPr>
        <w:t xml:space="preserve">There is a high level of public interest or support for the project such as input from the public, including the regulated community, </w:t>
      </w:r>
      <w:ins w:id="704" w:author="Author">
        <w:r w:rsidR="19E0DBB9" w:rsidRPr="52B93AD0">
          <w:rPr>
            <w:rFonts w:eastAsia="Arial" w:cs="Arial"/>
          </w:rPr>
          <w:t xml:space="preserve">U.S. </w:t>
        </w:r>
      </w:ins>
      <w:r w:rsidRPr="52B93AD0">
        <w:rPr>
          <w:rFonts w:eastAsia="Arial" w:cs="Arial"/>
        </w:rPr>
        <w:t>EPA, citizens, and environmental groups</w:t>
      </w:r>
      <w:r w:rsidR="00542DC3" w:rsidRPr="52B93AD0">
        <w:rPr>
          <w:rFonts w:eastAsia="Arial" w:cs="Arial"/>
        </w:rPr>
        <w:t>.</w:t>
      </w:r>
    </w:p>
    <w:p w14:paraId="6DCEEE8F" w14:textId="3CC117E9" w:rsidR="20913314" w:rsidRPr="0034361B" w:rsidRDefault="20913314" w:rsidP="00B11F3D">
      <w:pPr>
        <w:pStyle w:val="ListParagraph"/>
        <w:numPr>
          <w:ilvl w:val="0"/>
          <w:numId w:val="14"/>
        </w:numPr>
        <w:rPr>
          <w:rFonts w:eastAsia="Arial" w:cs="Arial"/>
          <w:szCs w:val="24"/>
        </w:rPr>
      </w:pPr>
      <w:r w:rsidRPr="0034361B">
        <w:rPr>
          <w:rFonts w:eastAsia="Arial" w:cs="Arial"/>
          <w:szCs w:val="24"/>
        </w:rPr>
        <w:t>External resources have already been expended or will be dedicated to the project in the future. These resources may include grant funding or funding provided by affected parties to assist the Water Board in coordinating technical information and stakeholder outreach for Basin Plan amendments</w:t>
      </w:r>
      <w:r w:rsidR="003C67CE">
        <w:rPr>
          <w:rFonts w:eastAsia="Arial" w:cs="Arial"/>
          <w:szCs w:val="24"/>
        </w:rPr>
        <w:t>.</w:t>
      </w:r>
      <w:r w:rsidRPr="0034361B">
        <w:rPr>
          <w:rFonts w:eastAsia="Arial" w:cs="Arial"/>
          <w:szCs w:val="24"/>
        </w:rPr>
        <w:t xml:space="preserve"> </w:t>
      </w:r>
    </w:p>
    <w:p w14:paraId="6F998A8F" w14:textId="7E59CAE6" w:rsidR="20913314" w:rsidRPr="00CA36B5" w:rsidRDefault="20913314" w:rsidP="00B11F3D">
      <w:pPr>
        <w:pStyle w:val="ListParagraph"/>
        <w:numPr>
          <w:ilvl w:val="0"/>
          <w:numId w:val="14"/>
        </w:numPr>
        <w:rPr>
          <w:rFonts w:eastAsia="Arial" w:cs="Arial"/>
          <w:szCs w:val="24"/>
        </w:rPr>
      </w:pPr>
      <w:r w:rsidRPr="0034361B">
        <w:rPr>
          <w:rFonts w:eastAsia="Arial" w:cs="Arial"/>
          <w:szCs w:val="24"/>
        </w:rPr>
        <w:t>The Water Board has already invested resources in the project and/or has made commitments to address the impairment</w:t>
      </w:r>
      <w:r w:rsidR="003C67CE">
        <w:rPr>
          <w:rFonts w:eastAsia="Arial" w:cs="Arial"/>
          <w:szCs w:val="24"/>
        </w:rPr>
        <w:t>.</w:t>
      </w:r>
      <w:r w:rsidRPr="0034361B">
        <w:rPr>
          <w:rFonts w:eastAsia="Arial" w:cs="Arial"/>
          <w:szCs w:val="24"/>
        </w:rPr>
        <w:t xml:space="preserve"> </w:t>
      </w:r>
    </w:p>
    <w:p w14:paraId="62AE931A" w14:textId="7D123042" w:rsidR="20913314" w:rsidRPr="00F57EBC" w:rsidRDefault="39361AC1" w:rsidP="00ED1FE0">
      <w:pPr>
        <w:pStyle w:val="Heading4"/>
        <w:rPr>
          <w:rFonts w:eastAsiaTheme="minorEastAsia"/>
        </w:rPr>
      </w:pPr>
      <w:r w:rsidRPr="41EC96B7">
        <w:t xml:space="preserve">Feasibility </w:t>
      </w:r>
    </w:p>
    <w:p w14:paraId="4C19BA0D" w14:textId="31920775" w:rsidR="20913314" w:rsidRPr="00CA36B5" w:rsidRDefault="20913314" w:rsidP="00B11F3D">
      <w:pPr>
        <w:pStyle w:val="ListParagraph"/>
        <w:numPr>
          <w:ilvl w:val="0"/>
          <w:numId w:val="14"/>
        </w:numPr>
        <w:rPr>
          <w:rFonts w:eastAsia="Arial" w:cs="Arial"/>
          <w:szCs w:val="24"/>
        </w:rPr>
      </w:pPr>
      <w:r w:rsidRPr="00CA36B5">
        <w:rPr>
          <w:rFonts w:eastAsia="Arial" w:cs="Arial"/>
          <w:szCs w:val="24"/>
        </w:rPr>
        <w:t>The project involves a relatively low level of technical complexity</w:t>
      </w:r>
      <w:r w:rsidR="003C67CE" w:rsidRPr="00CA36B5">
        <w:rPr>
          <w:rFonts w:eastAsia="Arial" w:cs="Arial"/>
          <w:szCs w:val="24"/>
        </w:rPr>
        <w:t>,</w:t>
      </w:r>
      <w:r w:rsidRPr="00CA36B5">
        <w:rPr>
          <w:rFonts w:eastAsia="Arial" w:cs="Arial"/>
          <w:szCs w:val="24"/>
        </w:rPr>
        <w:t xml:space="preserve"> and a technical approach already exists</w:t>
      </w:r>
      <w:r w:rsidR="003C67CE">
        <w:rPr>
          <w:rFonts w:eastAsia="Arial" w:cs="Arial"/>
          <w:szCs w:val="24"/>
        </w:rPr>
        <w:t>.</w:t>
      </w:r>
      <w:r w:rsidRPr="00CA36B5">
        <w:rPr>
          <w:rFonts w:eastAsia="Arial" w:cs="Arial"/>
          <w:szCs w:val="24"/>
        </w:rPr>
        <w:t xml:space="preserve"> </w:t>
      </w:r>
    </w:p>
    <w:p w14:paraId="0F41126C" w14:textId="0EEE4EF8" w:rsidR="20913314" w:rsidRPr="00CA36B5" w:rsidRDefault="20913314" w:rsidP="00B11F3D">
      <w:pPr>
        <w:pStyle w:val="ListParagraph"/>
        <w:numPr>
          <w:ilvl w:val="0"/>
          <w:numId w:val="14"/>
        </w:numPr>
        <w:rPr>
          <w:rFonts w:eastAsia="Arial" w:cs="Arial"/>
          <w:szCs w:val="24"/>
        </w:rPr>
      </w:pPr>
      <w:r w:rsidRPr="00CA36B5">
        <w:rPr>
          <w:rFonts w:eastAsia="Arial" w:cs="Arial"/>
          <w:szCs w:val="24"/>
        </w:rPr>
        <w:t xml:space="preserve">Current </w:t>
      </w:r>
      <w:r w:rsidR="003C67CE">
        <w:rPr>
          <w:rFonts w:eastAsia="Arial" w:cs="Arial"/>
          <w:szCs w:val="24"/>
        </w:rPr>
        <w:t>i</w:t>
      </w:r>
      <w:r w:rsidRPr="00CA36B5">
        <w:rPr>
          <w:rFonts w:eastAsia="Arial" w:cs="Arial"/>
          <w:szCs w:val="24"/>
        </w:rPr>
        <w:t xml:space="preserve">mpairment analysis </w:t>
      </w:r>
      <w:r w:rsidR="003C67CE">
        <w:rPr>
          <w:rFonts w:eastAsia="Arial" w:cs="Arial"/>
          <w:szCs w:val="24"/>
        </w:rPr>
        <w:t>is</w:t>
      </w:r>
      <w:r>
        <w:rPr>
          <w:rFonts w:eastAsia="Arial" w:cs="Arial"/>
          <w:szCs w:val="24"/>
        </w:rPr>
        <w:t xml:space="preserve"> </w:t>
      </w:r>
      <w:r w:rsidRPr="00CA36B5">
        <w:rPr>
          <w:rFonts w:eastAsia="Arial" w:cs="Arial"/>
          <w:szCs w:val="24"/>
        </w:rPr>
        <w:t>available</w:t>
      </w:r>
      <w:r w:rsidR="0085619A">
        <w:rPr>
          <w:rFonts w:eastAsia="Arial" w:cs="Arial"/>
          <w:szCs w:val="24"/>
        </w:rPr>
        <w:t>,</w:t>
      </w:r>
      <w:r w:rsidRPr="00CA36B5">
        <w:rPr>
          <w:rFonts w:eastAsia="Arial" w:cs="Arial"/>
          <w:szCs w:val="24"/>
        </w:rPr>
        <w:t xml:space="preserve"> no new data are required, or SWAMP can collect analytes to allow for impairment analysis</w:t>
      </w:r>
      <w:r w:rsidR="0085619A">
        <w:rPr>
          <w:rFonts w:eastAsia="Arial" w:cs="Arial"/>
          <w:szCs w:val="24"/>
        </w:rPr>
        <w:t>.</w:t>
      </w:r>
      <w:r w:rsidRPr="00CA36B5">
        <w:rPr>
          <w:rFonts w:eastAsia="Arial" w:cs="Arial"/>
          <w:szCs w:val="24"/>
        </w:rPr>
        <w:t xml:space="preserve"> </w:t>
      </w:r>
    </w:p>
    <w:p w14:paraId="25630F0A" w14:textId="6EA92053" w:rsidR="20913314" w:rsidRPr="00CA36B5" w:rsidRDefault="20913314" w:rsidP="00B11F3D">
      <w:pPr>
        <w:pStyle w:val="ListParagraph"/>
        <w:numPr>
          <w:ilvl w:val="0"/>
          <w:numId w:val="14"/>
        </w:numPr>
        <w:rPr>
          <w:rFonts w:eastAsia="Arial" w:cs="Arial"/>
          <w:szCs w:val="24"/>
        </w:rPr>
      </w:pPr>
      <w:r w:rsidRPr="00CA36B5">
        <w:rPr>
          <w:rFonts w:eastAsia="Arial" w:cs="Arial"/>
          <w:szCs w:val="24"/>
        </w:rPr>
        <w:t>A relevant implementation approach exists in other watersheds</w:t>
      </w:r>
      <w:r w:rsidR="0085619A">
        <w:rPr>
          <w:rFonts w:eastAsia="Arial" w:cs="Arial"/>
          <w:szCs w:val="24"/>
        </w:rPr>
        <w:t>.</w:t>
      </w:r>
      <w:r w:rsidRPr="00CA36B5">
        <w:rPr>
          <w:rFonts w:eastAsia="Arial" w:cs="Arial"/>
          <w:szCs w:val="24"/>
        </w:rPr>
        <w:t xml:space="preserve"> </w:t>
      </w:r>
    </w:p>
    <w:p w14:paraId="5BF03FF3" w14:textId="0242B267" w:rsidR="20913314" w:rsidRPr="00CA36B5" w:rsidRDefault="20913314" w:rsidP="00B11F3D">
      <w:pPr>
        <w:pStyle w:val="ListParagraph"/>
        <w:numPr>
          <w:ilvl w:val="0"/>
          <w:numId w:val="14"/>
        </w:numPr>
        <w:rPr>
          <w:rFonts w:eastAsia="Arial" w:cs="Arial"/>
        </w:rPr>
      </w:pPr>
      <w:r w:rsidRPr="00CA36B5">
        <w:rPr>
          <w:rFonts w:eastAsia="Arial" w:cs="Arial"/>
        </w:rPr>
        <w:t xml:space="preserve">There is a high probability of implementation being successful (e.g., responsible parties capable </w:t>
      </w:r>
      <w:proofErr w:type="gramStart"/>
      <w:r w:rsidRPr="00CA36B5">
        <w:rPr>
          <w:rFonts w:eastAsia="Arial" w:cs="Arial"/>
        </w:rPr>
        <w:t>to implement</w:t>
      </w:r>
      <w:proofErr w:type="gramEnd"/>
      <w:r w:rsidRPr="00CA36B5">
        <w:rPr>
          <w:rFonts w:eastAsia="Arial" w:cs="Arial"/>
        </w:rPr>
        <w:t>, cooperative parties like watershed councils are available to assist, existing regulatory programs as implementation vehicle, etc</w:t>
      </w:r>
      <w:r w:rsidR="00C52174">
        <w:rPr>
          <w:rFonts w:eastAsia="Arial" w:cs="Arial"/>
        </w:rPr>
        <w:t>.</w:t>
      </w:r>
      <w:r w:rsidR="0085619A">
        <w:rPr>
          <w:rFonts w:eastAsia="Arial" w:cs="Arial"/>
        </w:rPr>
        <w:t>)</w:t>
      </w:r>
      <w:r w:rsidR="3D12E054" w:rsidRPr="7B601EA3">
        <w:rPr>
          <w:rFonts w:eastAsia="Arial" w:cs="Arial"/>
        </w:rPr>
        <w:t>.</w:t>
      </w:r>
    </w:p>
    <w:p w14:paraId="5C319075" w14:textId="27733608" w:rsidR="20913314" w:rsidRPr="00CA36B5" w:rsidRDefault="20913314" w:rsidP="00B11F3D">
      <w:pPr>
        <w:pStyle w:val="ListParagraph"/>
        <w:numPr>
          <w:ilvl w:val="0"/>
          <w:numId w:val="14"/>
        </w:numPr>
        <w:rPr>
          <w:rFonts w:eastAsia="Arial" w:cs="Arial"/>
          <w:szCs w:val="24"/>
        </w:rPr>
      </w:pPr>
      <w:r w:rsidRPr="00CA36B5">
        <w:rPr>
          <w:rFonts w:eastAsia="Arial" w:cs="Arial"/>
          <w:szCs w:val="24"/>
        </w:rPr>
        <w:t>The project goals can likely be attained in the short or medium term</w:t>
      </w:r>
      <w:r w:rsidR="00C52174">
        <w:rPr>
          <w:rFonts w:eastAsia="Arial" w:cs="Arial"/>
          <w:szCs w:val="24"/>
        </w:rPr>
        <w:t>.</w:t>
      </w:r>
    </w:p>
    <w:p w14:paraId="24ADCD10" w14:textId="24D6335E" w:rsidR="20913314" w:rsidRPr="00CA36B5" w:rsidRDefault="20913314" w:rsidP="00B11F3D">
      <w:pPr>
        <w:pStyle w:val="ListParagraph"/>
        <w:numPr>
          <w:ilvl w:val="0"/>
          <w:numId w:val="14"/>
        </w:numPr>
        <w:rPr>
          <w:rFonts w:eastAsia="Arial" w:cs="Arial"/>
          <w:szCs w:val="24"/>
        </w:rPr>
      </w:pPr>
      <w:r w:rsidRPr="00CA36B5">
        <w:rPr>
          <w:rFonts w:eastAsia="Arial" w:cs="Arial"/>
          <w:szCs w:val="24"/>
        </w:rPr>
        <w:t xml:space="preserve">Staff expertise is available to develop and implement </w:t>
      </w:r>
      <w:proofErr w:type="gramStart"/>
      <w:r w:rsidRPr="00CA36B5">
        <w:rPr>
          <w:rFonts w:eastAsia="Arial" w:cs="Arial"/>
          <w:szCs w:val="24"/>
        </w:rPr>
        <w:t>project</w:t>
      </w:r>
      <w:proofErr w:type="gramEnd"/>
      <w:r w:rsidR="00C52174">
        <w:rPr>
          <w:rFonts w:eastAsia="Arial" w:cs="Arial"/>
          <w:szCs w:val="24"/>
        </w:rPr>
        <w:t>.</w:t>
      </w:r>
    </w:p>
    <w:p w14:paraId="52F2CCA0" w14:textId="7F2752B2" w:rsidR="6C4C712F" w:rsidRDefault="6C4C712F" w:rsidP="0E6949B3">
      <w:pPr>
        <w:rPr>
          <w:rFonts w:eastAsia="Arial" w:cs="Arial"/>
        </w:rPr>
      </w:pPr>
      <w:r w:rsidRPr="0E6949B3">
        <w:rPr>
          <w:rFonts w:eastAsia="Arial" w:cs="Arial"/>
        </w:rPr>
        <w:t>Projects with a 2024 or 2025 estimated TMDL completion date are currently under development (Table 5-</w:t>
      </w:r>
      <w:del w:id="705" w:author="Author">
        <w:r w:rsidR="003B0ADB">
          <w:rPr>
            <w:rFonts w:eastAsia="Arial" w:cs="Arial"/>
          </w:rPr>
          <w:delText>2</w:delText>
        </w:r>
      </w:del>
      <w:ins w:id="706" w:author="Author">
        <w:r w:rsidR="00847737">
          <w:rPr>
            <w:rFonts w:eastAsia="Arial" w:cs="Arial"/>
          </w:rPr>
          <w:t>3</w:t>
        </w:r>
      </w:ins>
      <w:r w:rsidR="00BB7002">
        <w:rPr>
          <w:rFonts w:eastAsia="Arial" w:cs="Arial"/>
        </w:rPr>
        <w:t>: Schedule for San Francisco Bay</w:t>
      </w:r>
      <w:r w:rsidR="00B83FC3">
        <w:rPr>
          <w:rFonts w:eastAsia="Arial" w:cs="Arial"/>
        </w:rPr>
        <w:t xml:space="preserve"> Region TMDLs and Other Efforts to Address </w:t>
      </w:r>
      <w:r w:rsidR="00D24145">
        <w:rPr>
          <w:rFonts w:eastAsia="Arial" w:cs="Arial"/>
        </w:rPr>
        <w:t>Impaired Waters</w:t>
      </w:r>
      <w:r w:rsidRPr="0E6949B3">
        <w:rPr>
          <w:rFonts w:eastAsia="Arial" w:cs="Arial"/>
        </w:rPr>
        <w:t xml:space="preserve">). </w:t>
      </w:r>
    </w:p>
    <w:p w14:paraId="71A7C122" w14:textId="3D3133C7" w:rsidR="00D40C73" w:rsidRDefault="00D40C73" w:rsidP="00D40C73">
      <w:pPr>
        <w:pStyle w:val="Caption"/>
        <w:keepNext/>
      </w:pPr>
      <w:r>
        <w:lastRenderedPageBreak/>
        <w:t xml:space="preserve">Table </w:t>
      </w:r>
      <w:r>
        <w:fldChar w:fldCharType="begin"/>
      </w:r>
      <w:r>
        <w:instrText>STYLEREF 1 \s</w:instrText>
      </w:r>
      <w:r>
        <w:fldChar w:fldCharType="separate"/>
      </w:r>
      <w:r w:rsidR="002D073A">
        <w:rPr>
          <w:noProof/>
        </w:rPr>
        <w:t>5</w:t>
      </w:r>
      <w:r>
        <w:fldChar w:fldCharType="end"/>
      </w:r>
      <w:r>
        <w:noBreakHyphen/>
      </w:r>
      <w:del w:id="707" w:author="Author">
        <w:r w:rsidR="003B0ADB">
          <w:delText>2</w:delText>
        </w:r>
      </w:del>
      <w:ins w:id="708" w:author="Author">
        <w:r w:rsidR="00847737">
          <w:t>3</w:t>
        </w:r>
      </w:ins>
      <w:r>
        <w:t xml:space="preserve">: </w:t>
      </w:r>
      <w:r w:rsidRPr="00130DF7">
        <w:t xml:space="preserve">Schedule for San Francisco Bay </w:t>
      </w:r>
      <w:r w:rsidR="00766438">
        <w:t xml:space="preserve">Region </w:t>
      </w:r>
      <w:r w:rsidRPr="00130DF7">
        <w:t>TMDLs and Other Efforts to Address Impaired Waters</w:t>
      </w:r>
    </w:p>
    <w:tbl>
      <w:tblPr>
        <w:tblStyle w:val="AccblTable"/>
        <w:tblW w:w="0" w:type="auto"/>
        <w:tblCellMar>
          <w:top w:w="115" w:type="dxa"/>
          <w:bottom w:w="115" w:type="dxa"/>
        </w:tblCellMar>
        <w:tblLook w:val="04A0" w:firstRow="1" w:lastRow="0" w:firstColumn="1" w:lastColumn="0" w:noHBand="0" w:noVBand="1"/>
        <w:tblCaption w:val="Schedule for San Francisco Bay Region TMDLs and Other Efforts to Address Impaired Waters"/>
        <w:tblDescription w:val="This table is a list of TMDL projects and other efforts to address impaired waters and the year of their projected completion dates for the San Francisco Bay Region."/>
      </w:tblPr>
      <w:tblGrid>
        <w:gridCol w:w="6925"/>
        <w:gridCol w:w="2425"/>
      </w:tblGrid>
      <w:tr w:rsidR="000D1F14" w14:paraId="06BA9765" w14:textId="77777777" w:rsidTr="00445A29">
        <w:trPr>
          <w:cnfStyle w:val="100000000000" w:firstRow="1" w:lastRow="0" w:firstColumn="0" w:lastColumn="0" w:oddVBand="0" w:evenVBand="0" w:oddHBand="0" w:evenHBand="0" w:firstRowFirstColumn="0" w:firstRowLastColumn="0" w:lastRowFirstColumn="0" w:lastRowLastColumn="0"/>
        </w:trPr>
        <w:tc>
          <w:tcPr>
            <w:tcW w:w="6925" w:type="dxa"/>
          </w:tcPr>
          <w:p w14:paraId="4BA932B5" w14:textId="77777777" w:rsidR="00372FB1" w:rsidRDefault="00560B6F" w:rsidP="00445A29">
            <w:pPr>
              <w:spacing w:after="0"/>
              <w:rPr>
                <w:rFonts w:eastAsia="Arial" w:cs="Arial"/>
              </w:rPr>
            </w:pPr>
            <w:r>
              <w:rPr>
                <w:rFonts w:eastAsia="Arial" w:cs="Arial"/>
              </w:rPr>
              <w:t xml:space="preserve">Project </w:t>
            </w:r>
            <w:r w:rsidR="00372FB1">
              <w:rPr>
                <w:rFonts w:eastAsia="Arial" w:cs="Arial"/>
              </w:rPr>
              <w:t xml:space="preserve"> </w:t>
            </w:r>
          </w:p>
        </w:tc>
        <w:tc>
          <w:tcPr>
            <w:tcW w:w="2425" w:type="dxa"/>
          </w:tcPr>
          <w:p w14:paraId="350B1F40" w14:textId="77777777" w:rsidR="00372FB1" w:rsidRDefault="00361C1E" w:rsidP="00445A29">
            <w:pPr>
              <w:spacing w:after="0"/>
              <w:rPr>
                <w:rFonts w:eastAsia="Arial" w:cs="Arial"/>
              </w:rPr>
            </w:pPr>
            <w:r>
              <w:rPr>
                <w:rFonts w:eastAsia="Arial" w:cs="Arial"/>
              </w:rPr>
              <w:t>Projected Completion Date</w:t>
            </w:r>
          </w:p>
        </w:tc>
      </w:tr>
      <w:tr w:rsidR="00372FB1" w14:paraId="684DBA63" w14:textId="77777777" w:rsidTr="00D8733D">
        <w:tc>
          <w:tcPr>
            <w:tcW w:w="6925" w:type="dxa"/>
          </w:tcPr>
          <w:p w14:paraId="3F4EB98F" w14:textId="77777777" w:rsidR="00372FB1" w:rsidRDefault="54E246D7" w:rsidP="00445A29">
            <w:pPr>
              <w:spacing w:after="0"/>
              <w:rPr>
                <w:rFonts w:eastAsia="Arial" w:cs="Arial"/>
              </w:rPr>
            </w:pPr>
            <w:r w:rsidRPr="0E6949B3">
              <w:rPr>
                <w:rFonts w:eastAsia="Arial" w:cs="Arial"/>
              </w:rPr>
              <w:t>San Francisco Bay Beaches Bacteria TMDL (</w:t>
            </w:r>
            <w:proofErr w:type="spellStart"/>
            <w:r w:rsidR="659F5E65" w:rsidRPr="0E6949B3">
              <w:rPr>
                <w:rFonts w:eastAsia="Arial" w:cs="Arial"/>
              </w:rPr>
              <w:t>Erckenbrack</w:t>
            </w:r>
            <w:proofErr w:type="spellEnd"/>
            <w:r w:rsidR="659F5E65" w:rsidRPr="0E6949B3">
              <w:rPr>
                <w:rFonts w:eastAsia="Arial" w:cs="Arial"/>
              </w:rPr>
              <w:t xml:space="preserve"> Park, Gull Park, Marlin Park, Kiteboard Beach (San Francisco Bay, Lower), Oyster Point Marina (San Francisco Bay, Lower)</w:t>
            </w:r>
          </w:p>
        </w:tc>
        <w:tc>
          <w:tcPr>
            <w:tcW w:w="2425" w:type="dxa"/>
          </w:tcPr>
          <w:p w14:paraId="4A3181CF" w14:textId="77777777" w:rsidR="00372FB1" w:rsidRDefault="19CB67B9" w:rsidP="00D8733D">
            <w:pPr>
              <w:spacing w:after="0"/>
              <w:jc w:val="center"/>
              <w:rPr>
                <w:rFonts w:eastAsia="Arial" w:cs="Arial"/>
              </w:rPr>
            </w:pPr>
            <w:r w:rsidRPr="0383B9AB">
              <w:rPr>
                <w:rFonts w:eastAsia="Arial" w:cs="Arial"/>
              </w:rPr>
              <w:t>2024</w:t>
            </w:r>
          </w:p>
        </w:tc>
      </w:tr>
      <w:tr w:rsidR="00372FB1" w14:paraId="4648D356" w14:textId="77777777" w:rsidTr="00D8733D">
        <w:tc>
          <w:tcPr>
            <w:tcW w:w="6925" w:type="dxa"/>
          </w:tcPr>
          <w:p w14:paraId="08F46027" w14:textId="77777777" w:rsidR="00372FB1" w:rsidRDefault="19CB67B9" w:rsidP="00445A29">
            <w:pPr>
              <w:spacing w:after="0"/>
              <w:rPr>
                <w:rFonts w:eastAsia="Arial" w:cs="Arial"/>
              </w:rPr>
            </w:pPr>
            <w:proofErr w:type="spellStart"/>
            <w:r w:rsidRPr="0383B9AB">
              <w:rPr>
                <w:rFonts w:eastAsia="Arial" w:cs="Arial"/>
              </w:rPr>
              <w:t>Pescadero</w:t>
            </w:r>
            <w:proofErr w:type="spellEnd"/>
            <w:r w:rsidRPr="0383B9AB">
              <w:rPr>
                <w:rFonts w:eastAsia="Arial" w:cs="Arial"/>
              </w:rPr>
              <w:t xml:space="preserve"> Marsh Dissolved Oxygen TMDL</w:t>
            </w:r>
          </w:p>
        </w:tc>
        <w:tc>
          <w:tcPr>
            <w:tcW w:w="2425" w:type="dxa"/>
          </w:tcPr>
          <w:p w14:paraId="22197922" w14:textId="77777777" w:rsidR="00372FB1" w:rsidRDefault="54E246D7" w:rsidP="00D8733D">
            <w:pPr>
              <w:spacing w:after="0"/>
              <w:jc w:val="center"/>
              <w:rPr>
                <w:rFonts w:eastAsia="Arial" w:cs="Arial"/>
              </w:rPr>
            </w:pPr>
            <w:r w:rsidRPr="0E6949B3">
              <w:rPr>
                <w:rFonts w:eastAsia="Arial" w:cs="Arial"/>
              </w:rPr>
              <w:t>202</w:t>
            </w:r>
            <w:r w:rsidR="74C07B21" w:rsidRPr="0E6949B3">
              <w:rPr>
                <w:rFonts w:eastAsia="Arial" w:cs="Arial"/>
              </w:rPr>
              <w:t>5</w:t>
            </w:r>
          </w:p>
        </w:tc>
      </w:tr>
      <w:tr w:rsidR="00372FB1" w14:paraId="199C01D4" w14:textId="77777777" w:rsidTr="00D8733D">
        <w:tc>
          <w:tcPr>
            <w:tcW w:w="6925" w:type="dxa"/>
          </w:tcPr>
          <w:p w14:paraId="72E056BE" w14:textId="77777777" w:rsidR="00372FB1" w:rsidRDefault="6C64DFF2" w:rsidP="00445A29">
            <w:pPr>
              <w:spacing w:after="0"/>
              <w:rPr>
                <w:rFonts w:eastAsia="Arial" w:cs="Arial"/>
              </w:rPr>
            </w:pPr>
            <w:r w:rsidRPr="0E6949B3">
              <w:rPr>
                <w:rFonts w:eastAsia="Arial" w:cs="Arial"/>
              </w:rPr>
              <w:t xml:space="preserve">Regional </w:t>
            </w:r>
            <w:r w:rsidR="54E246D7" w:rsidRPr="0E6949B3">
              <w:rPr>
                <w:rFonts w:eastAsia="Arial" w:cs="Arial"/>
              </w:rPr>
              <w:t>Mercury Control Program in Reservoirs</w:t>
            </w:r>
            <w:r w:rsidR="5BCA8431" w:rsidRPr="0E6949B3">
              <w:rPr>
                <w:rFonts w:eastAsia="Arial" w:cs="Arial"/>
              </w:rPr>
              <w:t xml:space="preserve"> </w:t>
            </w:r>
          </w:p>
        </w:tc>
        <w:tc>
          <w:tcPr>
            <w:tcW w:w="2425" w:type="dxa"/>
          </w:tcPr>
          <w:p w14:paraId="236CA253" w14:textId="77777777" w:rsidR="00372FB1" w:rsidRDefault="19CB67B9" w:rsidP="00D8733D">
            <w:pPr>
              <w:spacing w:after="0"/>
              <w:jc w:val="center"/>
              <w:rPr>
                <w:rFonts w:eastAsia="Arial" w:cs="Arial"/>
              </w:rPr>
            </w:pPr>
            <w:r w:rsidRPr="0383B9AB">
              <w:rPr>
                <w:rFonts w:eastAsia="Arial" w:cs="Arial"/>
              </w:rPr>
              <w:t>2025</w:t>
            </w:r>
          </w:p>
        </w:tc>
      </w:tr>
    </w:tbl>
    <w:p w14:paraId="19111328" w14:textId="77777777" w:rsidR="00541949" w:rsidRDefault="00541949" w:rsidP="0E6949B3">
      <w:pPr>
        <w:rPr>
          <w:rFonts w:eastAsia="Arial" w:cs="Arial"/>
        </w:rPr>
      </w:pPr>
    </w:p>
    <w:p w14:paraId="5B1B8C58" w14:textId="4FD13E5B" w:rsidR="00920E3A" w:rsidRDefault="00705516" w:rsidP="00ED1FE0">
      <w:pPr>
        <w:pStyle w:val="Heading4"/>
      </w:pPr>
      <w:r>
        <w:t xml:space="preserve">Assigning </w:t>
      </w:r>
      <w:r w:rsidR="00806773">
        <w:t xml:space="preserve">Waterbodies to Existing </w:t>
      </w:r>
      <w:r>
        <w:t xml:space="preserve">TMDLs </w:t>
      </w:r>
    </w:p>
    <w:p w14:paraId="3081036D" w14:textId="3D1FA46B" w:rsidR="008862B1" w:rsidRPr="008862B1" w:rsidRDefault="00B6753B" w:rsidP="008862B1">
      <w:r>
        <w:t>There are</w:t>
      </w:r>
      <w:r w:rsidR="008862B1" w:rsidRPr="008862B1">
        <w:t xml:space="preserve"> </w:t>
      </w:r>
      <w:r w:rsidRPr="008862B1">
        <w:t xml:space="preserve">64 impaired waterbodies </w:t>
      </w:r>
      <w:r w:rsidR="008862B1" w:rsidRPr="008862B1">
        <w:t>recommend</w:t>
      </w:r>
      <w:r w:rsidR="008D0D0D">
        <w:t>ed</w:t>
      </w:r>
      <w:r w:rsidR="008862B1" w:rsidRPr="008862B1">
        <w:t xml:space="preserve"> </w:t>
      </w:r>
      <w:r>
        <w:t>for</w:t>
      </w:r>
      <w:r w:rsidR="008862B1" w:rsidRPr="008862B1">
        <w:t xml:space="preserve"> placement in Category 4a </w:t>
      </w:r>
      <w:r w:rsidR="0005329D">
        <w:t xml:space="preserve">for which </w:t>
      </w:r>
      <w:r w:rsidR="008862B1" w:rsidRPr="008862B1">
        <w:t xml:space="preserve">existing </w:t>
      </w:r>
      <w:r w:rsidR="00356F7A" w:rsidRPr="008862B1">
        <w:t xml:space="preserve">watershed based </w:t>
      </w:r>
      <w:r w:rsidR="008862B1" w:rsidRPr="008862B1">
        <w:t>TMDLs</w:t>
      </w:r>
      <w:r w:rsidR="0005329D">
        <w:t xml:space="preserve"> have been approved by </w:t>
      </w:r>
      <w:r w:rsidR="008F7253">
        <w:t>U.S. EPA</w:t>
      </w:r>
      <w:r w:rsidR="004C7A7B">
        <w:t xml:space="preserve"> to address the impaired waterbodies</w:t>
      </w:r>
      <w:r w:rsidR="008862B1" w:rsidRPr="008862B1">
        <w:t xml:space="preserve">. </w:t>
      </w:r>
      <w:r w:rsidR="00E84000">
        <w:t>T</w:t>
      </w:r>
      <w:r w:rsidR="008862B1" w:rsidRPr="008862B1">
        <w:t xml:space="preserve">hese waterbodies have been </w:t>
      </w:r>
      <w:r w:rsidR="005C259B">
        <w:t xml:space="preserve">identified </w:t>
      </w:r>
      <w:r w:rsidR="007D231F">
        <w:t xml:space="preserve">in CalWQA </w:t>
      </w:r>
      <w:r w:rsidR="008862B1" w:rsidRPr="008862B1">
        <w:t xml:space="preserve">with </w:t>
      </w:r>
      <w:r w:rsidR="00934F81">
        <w:t>the</w:t>
      </w:r>
      <w:r w:rsidR="008862B1" w:rsidRPr="008862B1">
        <w:t xml:space="preserve"> adopted TMDLs</w:t>
      </w:r>
      <w:r w:rsidR="00006731">
        <w:t>.</w:t>
      </w:r>
      <w:r w:rsidR="006D6865">
        <w:t xml:space="preserve"> </w:t>
      </w:r>
      <w:r w:rsidR="00006731">
        <w:t>For example,</w:t>
      </w:r>
      <w:r w:rsidR="00B8332B">
        <w:t xml:space="preserve"> </w:t>
      </w:r>
      <w:r w:rsidR="008862B1" w:rsidRPr="008862B1">
        <w:t xml:space="preserve">eight segments </w:t>
      </w:r>
      <w:r w:rsidR="007C2920">
        <w:t xml:space="preserve">are </w:t>
      </w:r>
      <w:r w:rsidR="00244A3A">
        <w:t>now ide</w:t>
      </w:r>
      <w:r w:rsidR="00A20ABB">
        <w:t>ntified as being addressed</w:t>
      </w:r>
      <w:r w:rsidR="00F06C1F">
        <w:t xml:space="preserve"> by</w:t>
      </w:r>
      <w:r w:rsidR="008862B1" w:rsidRPr="008862B1">
        <w:t xml:space="preserve"> the Petaluma River Bacteria TMDL approved by </w:t>
      </w:r>
      <w:r w:rsidR="00182E88">
        <w:t xml:space="preserve">the U.S. </w:t>
      </w:r>
      <w:r w:rsidR="008862B1" w:rsidRPr="008862B1">
        <w:t xml:space="preserve">EPA </w:t>
      </w:r>
      <w:r w:rsidR="00656A4F">
        <w:t>o</w:t>
      </w:r>
      <w:r w:rsidR="008862B1" w:rsidRPr="008862B1">
        <w:t xml:space="preserve">n May 10, 2021. </w:t>
      </w:r>
      <w:r w:rsidR="00F6435D">
        <w:t>M</w:t>
      </w:r>
      <w:r w:rsidR="008862B1" w:rsidRPr="008862B1">
        <w:t xml:space="preserve">any </w:t>
      </w:r>
      <w:r w:rsidR="00F6435D">
        <w:t xml:space="preserve">of these </w:t>
      </w:r>
      <w:r w:rsidR="008862B1" w:rsidRPr="008862B1">
        <w:t xml:space="preserve">waterbodies are tributaries to larger rivers and creeks for which there already </w:t>
      </w:r>
      <w:r w:rsidR="003A631F">
        <w:t>is</w:t>
      </w:r>
      <w:r w:rsidR="008862B1" w:rsidRPr="008862B1">
        <w:t xml:space="preserve"> an </w:t>
      </w:r>
      <w:r w:rsidR="00A76EE4">
        <w:t xml:space="preserve">U.S. </w:t>
      </w:r>
      <w:r w:rsidR="008862B1" w:rsidRPr="008862B1">
        <w:t>EPA approved TMDL</w:t>
      </w:r>
      <w:r w:rsidR="00BF39B5">
        <w:t xml:space="preserve"> that were mapped for the first time </w:t>
      </w:r>
      <w:r w:rsidR="001B263E">
        <w:t>after TMDL development</w:t>
      </w:r>
      <w:r w:rsidR="008862B1" w:rsidRPr="008862B1">
        <w:t xml:space="preserve">, </w:t>
      </w:r>
      <w:r w:rsidR="001A72FE">
        <w:t>and</w:t>
      </w:r>
      <w:r w:rsidR="008862B1" w:rsidRPr="008862B1">
        <w:t xml:space="preserve"> these individual </w:t>
      </w:r>
      <w:r w:rsidR="00B96A0F">
        <w:t xml:space="preserve">waterbody </w:t>
      </w:r>
      <w:r w:rsidR="008862B1" w:rsidRPr="008862B1">
        <w:t>segments were not created in CalWQA until this cycle.</w:t>
      </w:r>
      <w:r w:rsidR="00AA5355">
        <w:t xml:space="preserve"> </w:t>
      </w:r>
      <w:r w:rsidR="008862B1" w:rsidRPr="008862B1">
        <w:t xml:space="preserve">In those cases, the </w:t>
      </w:r>
      <w:r w:rsidR="00941B49" w:rsidRPr="008862B1">
        <w:t>watershed based</w:t>
      </w:r>
      <w:r w:rsidR="008862B1" w:rsidRPr="008862B1">
        <w:t xml:space="preserve"> TMDL</w:t>
      </w:r>
      <w:r w:rsidR="00CA2A2A">
        <w:t>s</w:t>
      </w:r>
      <w:r w:rsidR="008862B1" w:rsidRPr="008862B1">
        <w:t xml:space="preserve"> clearly </w:t>
      </w:r>
      <w:r w:rsidR="002C432D">
        <w:t>appl</w:t>
      </w:r>
      <w:r w:rsidR="00F85F52">
        <w:t>y to</w:t>
      </w:r>
      <w:r w:rsidR="008862B1" w:rsidRPr="008862B1">
        <w:t xml:space="preserve"> these impaired tributary </w:t>
      </w:r>
      <w:proofErr w:type="gramStart"/>
      <w:r w:rsidR="008862B1" w:rsidRPr="008862B1">
        <w:t>segments</w:t>
      </w:r>
      <w:proofErr w:type="gramEnd"/>
      <w:r w:rsidR="008862B1" w:rsidRPr="008862B1">
        <w:t xml:space="preserve"> so the </w:t>
      </w:r>
      <w:r w:rsidR="00241C48">
        <w:t>I</w:t>
      </w:r>
      <w:r w:rsidR="008862B1" w:rsidRPr="008862B1">
        <w:t xml:space="preserve">ntegrated </w:t>
      </w:r>
      <w:r w:rsidR="00241C48">
        <w:t>R</w:t>
      </w:r>
      <w:r w:rsidR="008862B1" w:rsidRPr="008862B1">
        <w:t xml:space="preserve">eport is now more accurately representing the extent of these </w:t>
      </w:r>
      <w:r w:rsidR="00E63DC7" w:rsidRPr="008862B1">
        <w:t xml:space="preserve">watershed based </w:t>
      </w:r>
      <w:r w:rsidR="008862B1" w:rsidRPr="008862B1">
        <w:t xml:space="preserve">TMDLs. </w:t>
      </w:r>
    </w:p>
    <w:p w14:paraId="4FCB4D33" w14:textId="58C8E45C" w:rsidR="00A61277" w:rsidRDefault="7F0F154E" w:rsidP="00ED1FE0">
      <w:pPr>
        <w:pStyle w:val="Heading3"/>
      </w:pPr>
      <w:bookmarkStart w:id="709" w:name="_Toc154735277"/>
      <w:bookmarkStart w:id="710" w:name="_Toc35339610"/>
      <w:bookmarkEnd w:id="565"/>
      <w:r>
        <w:t>Impairments Being Addressed by Existing Pollutant Control Requirements Other than a TMDL (</w:t>
      </w:r>
      <w:r w:rsidR="5A0F04BF">
        <w:t xml:space="preserve">TMDL </w:t>
      </w:r>
      <w:r w:rsidR="2DDCD06C">
        <w:t>alt</w:t>
      </w:r>
      <w:r w:rsidR="5A0F04BF">
        <w:t>ernative</w:t>
      </w:r>
      <w:r>
        <w:t>)</w:t>
      </w:r>
      <w:bookmarkEnd w:id="709"/>
    </w:p>
    <w:p w14:paraId="00E4EA72" w14:textId="70A7B8F3" w:rsidR="0040639D" w:rsidRPr="0040639D" w:rsidRDefault="3476CF39" w:rsidP="436B8E1C">
      <w:r>
        <w:t>The San Francisco Bay Regional Water Board has adopted two formal TMDL alternatives</w:t>
      </w:r>
      <w:r w:rsidR="384BF75B">
        <w:t xml:space="preserve"> since the 2014</w:t>
      </w:r>
      <w:r w:rsidR="00032EE0">
        <w:t>-20</w:t>
      </w:r>
      <w:r w:rsidR="384BF75B">
        <w:t xml:space="preserve">16 </w:t>
      </w:r>
      <w:r w:rsidR="009B69A2">
        <w:t xml:space="preserve">California </w:t>
      </w:r>
      <w:r w:rsidR="384BF75B">
        <w:t>Integrated Report</w:t>
      </w:r>
      <w:r w:rsidR="4F4BA1CC">
        <w:t>.</w:t>
      </w:r>
      <w:r>
        <w:t xml:space="preserve"> The </w:t>
      </w:r>
      <w:r w:rsidR="00EA227F">
        <w:br/>
      </w:r>
      <w:hyperlink r:id="rId32">
        <w:r w:rsidRPr="0E6949B3">
          <w:rPr>
            <w:rStyle w:val="Hyperlink"/>
          </w:rPr>
          <w:t xml:space="preserve">San Vicente Creek Bacteria </w:t>
        </w:r>
        <w:r w:rsidR="392489CC" w:rsidRPr="0E6949B3">
          <w:rPr>
            <w:rStyle w:val="Hyperlink"/>
          </w:rPr>
          <w:t>Water Quality Improvement Plan</w:t>
        </w:r>
      </w:hyperlink>
      <w:r w:rsidR="392489CC">
        <w:t xml:space="preserve"> </w:t>
      </w:r>
      <w:r w:rsidR="002C735D">
        <w:t>(</w:t>
      </w:r>
      <w:hyperlink r:id="rId33" w:history="1">
        <w:r w:rsidR="00B16FB7" w:rsidRPr="000C46BC">
          <w:rPr>
            <w:rStyle w:val="Hyperlink"/>
          </w:rPr>
          <w:t>https://www.waterboards.ca.gov/sanfranciscobay/water_issues/programs/TMDLs/san_vicente_fitzgerald_pathogens.html</w:t>
        </w:r>
      </w:hyperlink>
      <w:r w:rsidR="00977DBA">
        <w:t>)</w:t>
      </w:r>
      <w:r w:rsidR="392489CC">
        <w:t xml:space="preserve"> </w:t>
      </w:r>
      <w:r>
        <w:t xml:space="preserve">was adopted by the </w:t>
      </w:r>
      <w:r w:rsidR="00F448AD">
        <w:t xml:space="preserve">San Francisco </w:t>
      </w:r>
      <w:ins w:id="711" w:author="Author">
        <w:r w:rsidR="002B5962">
          <w:t xml:space="preserve">Bay </w:t>
        </w:r>
      </w:ins>
      <w:r w:rsidR="52F38316">
        <w:t xml:space="preserve">Regional </w:t>
      </w:r>
      <w:r w:rsidR="008D0CB4">
        <w:t>Water</w:t>
      </w:r>
      <w:r w:rsidR="52F38316">
        <w:t xml:space="preserve"> </w:t>
      </w:r>
      <w:r>
        <w:t xml:space="preserve">Board on </w:t>
      </w:r>
      <w:r w:rsidR="38C3845C">
        <w:t>May 11, 2016</w:t>
      </w:r>
      <w:r>
        <w:t>. Th</w:t>
      </w:r>
      <w:r w:rsidR="7F371E9B">
        <w:t xml:space="preserve">e </w:t>
      </w:r>
      <w:r w:rsidR="6BEF3D01">
        <w:t xml:space="preserve">implementation plan </w:t>
      </w:r>
      <w:r w:rsidR="7F371E9B">
        <w:t xml:space="preserve">describes how reduction of bacteria </w:t>
      </w:r>
      <w:r w:rsidR="4EEE94CA">
        <w:t xml:space="preserve">loads </w:t>
      </w:r>
      <w:r w:rsidR="7F371E9B">
        <w:t xml:space="preserve">from known sources would result in </w:t>
      </w:r>
      <w:r w:rsidR="56892043">
        <w:t>attainment</w:t>
      </w:r>
      <w:r w:rsidR="7F371E9B">
        <w:t xml:space="preserve"> of water quality standards</w:t>
      </w:r>
      <w:r w:rsidR="6297A7AD">
        <w:t xml:space="preserve"> in the creek, which will also protect water quality at Fitzgerald Marine Reserve</w:t>
      </w:r>
      <w:r w:rsidR="4B731566">
        <w:t>, which is</w:t>
      </w:r>
      <w:r w:rsidR="6297A7AD">
        <w:t xml:space="preserve"> located at the creek mouth. </w:t>
      </w:r>
      <w:r w:rsidR="2693D0EC">
        <w:t xml:space="preserve">Implementation actions have focused on managing animal waste from two horse ranch facilities, </w:t>
      </w:r>
      <w:r w:rsidR="039D8CA1">
        <w:t>inspect</w:t>
      </w:r>
      <w:r w:rsidR="334FE8C4">
        <w:t>ing</w:t>
      </w:r>
      <w:r w:rsidR="039D8CA1">
        <w:t xml:space="preserve"> </w:t>
      </w:r>
      <w:r w:rsidR="2693D0EC">
        <w:t xml:space="preserve">onsite wastewater treatment systems, </w:t>
      </w:r>
      <w:r w:rsidR="064C0017">
        <w:t>inspecting public sewer lines near Fitzgerald Marine Reserve</w:t>
      </w:r>
      <w:r w:rsidR="2EA5FA55">
        <w:t xml:space="preserve">, and </w:t>
      </w:r>
      <w:r w:rsidR="2BF4AE9A">
        <w:t>controlling pet waste along walking trails and urban areas</w:t>
      </w:r>
      <w:r w:rsidR="064C0017">
        <w:t xml:space="preserve">. </w:t>
      </w:r>
    </w:p>
    <w:p w14:paraId="457952CC" w14:textId="5E4A9182" w:rsidR="0040639D" w:rsidRPr="0040639D" w:rsidRDefault="2E903394" w:rsidP="0040639D">
      <w:pPr>
        <w:rPr>
          <w:rFonts w:eastAsia="Calibri"/>
          <w:color w:val="000000" w:themeColor="text1"/>
        </w:rPr>
      </w:pPr>
      <w:r w:rsidRPr="3DC2AC67">
        <w:rPr>
          <w:rFonts w:eastAsia="Arial" w:cs="Arial"/>
          <w:color w:val="000000" w:themeColor="text1"/>
        </w:rPr>
        <w:lastRenderedPageBreak/>
        <w:t xml:space="preserve">The </w:t>
      </w:r>
      <w:hyperlink r:id="rId34" w:history="1">
        <w:r w:rsidRPr="00F26856">
          <w:rPr>
            <w:rStyle w:val="Hyperlink"/>
            <w:rFonts w:eastAsia="Arial" w:cs="Arial"/>
          </w:rPr>
          <w:t xml:space="preserve">San </w:t>
        </w:r>
        <w:r w:rsidRPr="007B51B9">
          <w:rPr>
            <w:rStyle w:val="Hyperlink"/>
            <w:rFonts w:eastAsia="Arial" w:cs="Arial"/>
          </w:rPr>
          <w:t xml:space="preserve">Gregorio </w:t>
        </w:r>
        <w:r w:rsidR="00F26856" w:rsidRPr="00F26856">
          <w:rPr>
            <w:rStyle w:val="Hyperlink"/>
            <w:rFonts w:eastAsia="Arial" w:cs="Arial"/>
          </w:rPr>
          <w:t xml:space="preserve">Creek </w:t>
        </w:r>
        <w:r w:rsidRPr="007B51B9">
          <w:rPr>
            <w:rStyle w:val="Hyperlink"/>
            <w:rFonts w:eastAsia="Arial" w:cs="Arial"/>
          </w:rPr>
          <w:t xml:space="preserve">Sediment </w:t>
        </w:r>
        <w:r w:rsidR="007B51B9" w:rsidRPr="007B51B9">
          <w:rPr>
            <w:rStyle w:val="Hyperlink"/>
            <w:rFonts w:eastAsia="Arial" w:cs="Arial"/>
          </w:rPr>
          <w:t>Water Quality Improvement Plan</w:t>
        </w:r>
      </w:hyperlink>
      <w:r w:rsidR="007B51B9">
        <w:rPr>
          <w:rFonts w:eastAsia="Arial" w:cs="Arial"/>
          <w:color w:val="000000" w:themeColor="text1"/>
        </w:rPr>
        <w:t xml:space="preserve"> </w:t>
      </w:r>
      <w:r w:rsidR="007B51B9">
        <w:rPr>
          <w:rStyle w:val="Hyperlink"/>
          <w:rFonts w:eastAsia="Arial" w:cs="Arial"/>
        </w:rPr>
        <w:t>(</w:t>
      </w:r>
      <w:hyperlink r:id="rId35" w:history="1">
        <w:r w:rsidR="005958E1" w:rsidRPr="000C46BC">
          <w:rPr>
            <w:rStyle w:val="Hyperlink"/>
            <w:rFonts w:eastAsia="Arial" w:cs="Arial"/>
          </w:rPr>
          <w:t>https://www.waterboards.ca.gov/rwqcb2/water_issues/programs/TMDLs/sangregoriotmdl.html</w:t>
        </w:r>
      </w:hyperlink>
      <w:r w:rsidR="007B51B9">
        <w:rPr>
          <w:rFonts w:eastAsia="Arial" w:cs="Arial"/>
          <w:color w:val="000000" w:themeColor="text1"/>
        </w:rPr>
        <w:t>)</w:t>
      </w:r>
      <w:r w:rsidR="007B51B9" w:rsidRPr="007B51B9">
        <w:rPr>
          <w:rFonts w:eastAsia="Arial" w:cs="Arial"/>
          <w:color w:val="000000" w:themeColor="text1"/>
        </w:rPr>
        <w:t xml:space="preserve"> </w:t>
      </w:r>
      <w:r w:rsidRPr="3DC2AC67">
        <w:rPr>
          <w:rFonts w:eastAsia="Arial" w:cs="Arial"/>
          <w:color w:val="000000" w:themeColor="text1"/>
        </w:rPr>
        <w:t xml:space="preserve">TMDL alternative is also a Water Quality Improvement Plan and was adopted by the </w:t>
      </w:r>
      <w:r w:rsidR="00F448AD">
        <w:rPr>
          <w:rFonts w:eastAsia="Arial" w:cs="Arial"/>
          <w:color w:val="000000" w:themeColor="text1"/>
        </w:rPr>
        <w:t xml:space="preserve">San Francisco </w:t>
      </w:r>
      <w:r w:rsidRPr="3DC2AC67">
        <w:rPr>
          <w:rFonts w:eastAsia="Arial" w:cs="Arial"/>
          <w:color w:val="000000" w:themeColor="text1"/>
        </w:rPr>
        <w:t xml:space="preserve">Regional </w:t>
      </w:r>
      <w:r w:rsidR="00ED7753">
        <w:rPr>
          <w:rFonts w:eastAsia="Arial" w:cs="Arial"/>
          <w:color w:val="000000" w:themeColor="text1"/>
        </w:rPr>
        <w:t>Water</w:t>
      </w:r>
      <w:r w:rsidRPr="3DC2AC67">
        <w:rPr>
          <w:rFonts w:eastAsia="Arial" w:cs="Arial"/>
          <w:color w:val="000000" w:themeColor="text1"/>
        </w:rPr>
        <w:t xml:space="preserve"> Board on October </w:t>
      </w:r>
      <w:r w:rsidR="17A02B01" w:rsidRPr="3DC2AC67">
        <w:rPr>
          <w:rFonts w:eastAsia="Arial" w:cs="Arial"/>
          <w:color w:val="000000" w:themeColor="text1"/>
        </w:rPr>
        <w:t xml:space="preserve">14, </w:t>
      </w:r>
      <w:r w:rsidRPr="3DC2AC67">
        <w:rPr>
          <w:rFonts w:eastAsia="Arial" w:cs="Arial"/>
          <w:color w:val="000000" w:themeColor="text1"/>
        </w:rPr>
        <w:t xml:space="preserve">2021. The </w:t>
      </w:r>
      <w:r w:rsidR="00DC77F1">
        <w:rPr>
          <w:rFonts w:eastAsia="Arial" w:cs="Arial"/>
          <w:color w:val="000000" w:themeColor="text1"/>
        </w:rPr>
        <w:t>p</w:t>
      </w:r>
      <w:r w:rsidRPr="3DC2AC67">
        <w:rPr>
          <w:rFonts w:eastAsia="Arial" w:cs="Arial"/>
          <w:color w:val="000000" w:themeColor="text1"/>
        </w:rPr>
        <w:t>lan’s main goal is to facilitate the recovery of listed populations of coho salmon (</w:t>
      </w:r>
      <w:r w:rsidRPr="3DC2AC67">
        <w:rPr>
          <w:rFonts w:eastAsia="Arial" w:cs="Arial"/>
          <w:i/>
          <w:color w:val="000000" w:themeColor="text1"/>
        </w:rPr>
        <w:t>Oncorhynchus kisutch</w:t>
      </w:r>
      <w:r w:rsidRPr="3DC2AC67">
        <w:rPr>
          <w:rFonts w:eastAsia="Arial" w:cs="Arial"/>
          <w:color w:val="000000" w:themeColor="text1"/>
        </w:rPr>
        <w:t xml:space="preserve">) and steelhead in the San Gregorio Creek watershed. The </w:t>
      </w:r>
      <w:r w:rsidR="00DC77F1">
        <w:rPr>
          <w:rFonts w:eastAsia="Arial" w:cs="Arial"/>
          <w:color w:val="000000" w:themeColor="text1"/>
        </w:rPr>
        <w:t>p</w:t>
      </w:r>
      <w:r w:rsidRPr="3DC2AC67">
        <w:rPr>
          <w:rFonts w:eastAsia="Arial" w:cs="Arial"/>
          <w:color w:val="000000" w:themeColor="text1"/>
        </w:rPr>
        <w:t xml:space="preserve">lan identifies significant sources of sediment within the watershed and proposes implementation actions and mechanisms for implementation to achieve water quality objectives for sediment and habitat conditions in San Gregorio Creek. Implementation actions to reduce sediment loading focus on roads and trails, and on agricultural lands. Recommended actions to improve aquatic habitat for listed species focus on increasing channel complexity by restoring floodplain connectivity, increasing large woody debris volumes, increasing base flow in the </w:t>
      </w:r>
      <w:r w:rsidR="002C4BD5">
        <w:rPr>
          <w:rFonts w:eastAsia="Arial" w:cs="Arial"/>
          <w:color w:val="000000" w:themeColor="text1"/>
        </w:rPr>
        <w:t>c</w:t>
      </w:r>
      <w:r w:rsidRPr="3DC2AC67">
        <w:rPr>
          <w:rFonts w:eastAsia="Arial" w:cs="Arial"/>
          <w:color w:val="000000" w:themeColor="text1"/>
        </w:rPr>
        <w:t xml:space="preserve">reek, removing barriers to fish passage, and reducing human disturbance in the San Gregorio Creek lagoon. </w:t>
      </w:r>
      <w:r w:rsidR="002C4BD5">
        <w:rPr>
          <w:rFonts w:eastAsia="Arial" w:cs="Arial"/>
          <w:color w:val="000000" w:themeColor="text1"/>
        </w:rPr>
        <w:t>Both these</w:t>
      </w:r>
      <w:r w:rsidR="00AA7756">
        <w:rPr>
          <w:rFonts w:eastAsia="Arial" w:cs="Arial"/>
          <w:color w:val="000000" w:themeColor="text1"/>
        </w:rPr>
        <w:t xml:space="preserve"> </w:t>
      </w:r>
      <w:r>
        <w:t xml:space="preserve">TMDL alternatives were received by </w:t>
      </w:r>
      <w:r w:rsidR="00D97E40">
        <w:t>the</w:t>
      </w:r>
      <w:r>
        <w:t xml:space="preserve"> U</w:t>
      </w:r>
      <w:r w:rsidR="002C735D">
        <w:t>.</w:t>
      </w:r>
      <w:r>
        <w:t>S</w:t>
      </w:r>
      <w:r w:rsidR="002C735D">
        <w:t xml:space="preserve">. </w:t>
      </w:r>
      <w:r>
        <w:t>EPA</w:t>
      </w:r>
      <w:r w:rsidR="003C3CF6">
        <w:t>.</w:t>
      </w:r>
      <w:r>
        <w:t xml:space="preserve"> </w:t>
      </w:r>
    </w:p>
    <w:p w14:paraId="202937AE" w14:textId="07A493EB" w:rsidR="007710C3" w:rsidRPr="004502A9" w:rsidRDefault="007710C3" w:rsidP="00597DE8">
      <w:pPr>
        <w:pStyle w:val="Heading1"/>
      </w:pPr>
      <w:bookmarkStart w:id="712" w:name="_Toc154735278"/>
      <w:r w:rsidRPr="004502A9">
        <w:t>Central Valley Region 303(d) List</w:t>
      </w:r>
      <w:bookmarkEnd w:id="712"/>
      <w:r w:rsidRPr="004502A9">
        <w:t xml:space="preserve"> </w:t>
      </w:r>
    </w:p>
    <w:p w14:paraId="5CCFF91E" w14:textId="28353C1D" w:rsidR="0015405C" w:rsidRDefault="00AA57ED" w:rsidP="007710C3">
      <w:pPr>
        <w:autoSpaceDE w:val="0"/>
        <w:autoSpaceDN w:val="0"/>
        <w:adjustRightInd w:val="0"/>
        <w:rPr>
          <w:rFonts w:cs="Arial"/>
        </w:rPr>
      </w:pPr>
      <w:r>
        <w:rPr>
          <w:rFonts w:cs="Arial"/>
        </w:rPr>
        <w:t>Watersheds in the Central Valley region will be assessed each listing cycle in success</w:t>
      </w:r>
      <w:r w:rsidR="00BA42B9">
        <w:rPr>
          <w:rFonts w:cs="Arial"/>
        </w:rPr>
        <w:t>ive</w:t>
      </w:r>
      <w:r>
        <w:rPr>
          <w:rFonts w:cs="Arial"/>
        </w:rPr>
        <w:t xml:space="preserve"> order, regardless as to whether the region is “on cycle” or “off cycle” for the </w:t>
      </w:r>
      <w:proofErr w:type="gramStart"/>
      <w:r w:rsidR="00A30CCC">
        <w:rPr>
          <w:rFonts w:cs="Arial"/>
        </w:rPr>
        <w:t xml:space="preserve">particular </w:t>
      </w:r>
      <w:r>
        <w:rPr>
          <w:rFonts w:cs="Arial"/>
        </w:rPr>
        <w:t>listing</w:t>
      </w:r>
      <w:proofErr w:type="gramEnd"/>
      <w:r>
        <w:rPr>
          <w:rFonts w:cs="Arial"/>
        </w:rPr>
        <w:t xml:space="preserve"> cycle.</w:t>
      </w:r>
      <w:r w:rsidR="002664ED">
        <w:rPr>
          <w:rFonts w:cs="Arial"/>
        </w:rPr>
        <w:t xml:space="preserve"> </w:t>
      </w:r>
      <w:r w:rsidR="007710C3" w:rsidRPr="004502A9">
        <w:rPr>
          <w:rFonts w:cs="Arial"/>
        </w:rPr>
        <w:t>The Central Valley Regional Water Board was “o</w:t>
      </w:r>
      <w:r w:rsidR="00FE2D38">
        <w:rPr>
          <w:rFonts w:cs="Arial"/>
        </w:rPr>
        <w:t>ff</w:t>
      </w:r>
      <w:r w:rsidR="007710C3" w:rsidRPr="004502A9">
        <w:rPr>
          <w:rFonts w:cs="Arial"/>
        </w:rPr>
        <w:t xml:space="preserve">-cycle” </w:t>
      </w:r>
      <w:r w:rsidR="002F4057">
        <w:rPr>
          <w:rFonts w:cs="Arial"/>
        </w:rPr>
        <w:t>for the 2024 California Integrated Report,</w:t>
      </w:r>
      <w:r w:rsidR="00F3095E">
        <w:rPr>
          <w:rFonts w:cs="Arial"/>
        </w:rPr>
        <w:t xml:space="preserve"> yet</w:t>
      </w:r>
      <w:r w:rsidR="00A511F2">
        <w:rPr>
          <w:rFonts w:cs="Arial"/>
        </w:rPr>
        <w:t xml:space="preserve"> </w:t>
      </w:r>
      <w:r w:rsidR="005C1C15">
        <w:rPr>
          <w:rFonts w:cs="Arial"/>
        </w:rPr>
        <w:t xml:space="preserve">assessments </w:t>
      </w:r>
      <w:r w:rsidR="00A511F2">
        <w:rPr>
          <w:rFonts w:cs="Arial"/>
        </w:rPr>
        <w:t xml:space="preserve">were conducted </w:t>
      </w:r>
      <w:r w:rsidR="005C1C15">
        <w:rPr>
          <w:rFonts w:cs="Arial"/>
        </w:rPr>
        <w:t xml:space="preserve">for waters within the Sacramento River watershed. </w:t>
      </w:r>
      <w:r w:rsidR="00A511F2">
        <w:rPr>
          <w:rFonts w:cs="Arial"/>
        </w:rPr>
        <w:t>The Sacramento River watershed includes</w:t>
      </w:r>
      <w:r w:rsidR="005C1C15">
        <w:rPr>
          <w:rFonts w:cs="Arial"/>
        </w:rPr>
        <w:t xml:space="preserve"> the mainstem of the Sacramento River above the </w:t>
      </w:r>
      <w:r w:rsidR="00635DD3">
        <w:rPr>
          <w:rFonts w:cs="Arial"/>
        </w:rPr>
        <w:t>legal</w:t>
      </w:r>
      <w:r w:rsidR="005C1C15">
        <w:rPr>
          <w:rFonts w:cs="Arial"/>
        </w:rPr>
        <w:t xml:space="preserve"> boundary of the Sacramento-San Joaquin Delta and all surface waters tributary to the mainstem. </w:t>
      </w:r>
      <w:r w:rsidR="00635DD3">
        <w:rPr>
          <w:rFonts w:cs="Arial"/>
        </w:rPr>
        <w:t xml:space="preserve">The other </w:t>
      </w:r>
      <w:r w:rsidR="0018084F">
        <w:rPr>
          <w:rFonts w:cs="Arial"/>
        </w:rPr>
        <w:t xml:space="preserve">watersheds in the Central Valley </w:t>
      </w:r>
      <w:r w:rsidR="002801C0">
        <w:rPr>
          <w:rFonts w:cs="Arial"/>
        </w:rPr>
        <w:t>Region</w:t>
      </w:r>
      <w:r w:rsidR="008C0E03" w:rsidRPr="008C0E03">
        <w:rPr>
          <w:rFonts w:cs="Arial"/>
        </w:rPr>
        <w:t xml:space="preserve"> </w:t>
      </w:r>
      <w:r w:rsidR="008C0E03">
        <w:rPr>
          <w:rFonts w:cs="Arial"/>
        </w:rPr>
        <w:t xml:space="preserve">will be assessed in subsequent </w:t>
      </w:r>
      <w:r w:rsidR="00805EC3">
        <w:rPr>
          <w:rFonts w:cs="Arial"/>
        </w:rPr>
        <w:t xml:space="preserve">listing cycles </w:t>
      </w:r>
      <w:r w:rsidR="008C0E03">
        <w:rPr>
          <w:rFonts w:cs="Arial"/>
        </w:rPr>
        <w:t>through a rotating basin approach</w:t>
      </w:r>
      <w:r w:rsidR="006236AF">
        <w:rPr>
          <w:rFonts w:cs="Arial"/>
        </w:rPr>
        <w:t>.</w:t>
      </w:r>
      <w:r w:rsidR="000E0D21">
        <w:rPr>
          <w:rFonts w:cs="Arial"/>
        </w:rPr>
        <w:t xml:space="preserve"> </w:t>
      </w:r>
      <w:r w:rsidR="00026601">
        <w:rPr>
          <w:rFonts w:cs="Arial"/>
        </w:rPr>
        <w:t>T</w:t>
      </w:r>
      <w:r w:rsidR="002801C0">
        <w:rPr>
          <w:rFonts w:cs="Arial"/>
        </w:rPr>
        <w:t>he San Joaquin River watershed</w:t>
      </w:r>
      <w:r w:rsidR="00E40E3C">
        <w:rPr>
          <w:rFonts w:cs="Arial"/>
        </w:rPr>
        <w:t xml:space="preserve"> will be assessed</w:t>
      </w:r>
      <w:r w:rsidR="002B72AC">
        <w:rPr>
          <w:rFonts w:cs="Arial"/>
        </w:rPr>
        <w:t xml:space="preserve"> </w:t>
      </w:r>
      <w:r w:rsidR="006C2FD1">
        <w:rPr>
          <w:rFonts w:cs="Arial"/>
        </w:rPr>
        <w:t>for the</w:t>
      </w:r>
      <w:r w:rsidR="002B72AC">
        <w:rPr>
          <w:rFonts w:cs="Arial"/>
        </w:rPr>
        <w:t xml:space="preserve"> 2026 </w:t>
      </w:r>
      <w:r w:rsidR="002F4057">
        <w:rPr>
          <w:rFonts w:cs="Arial"/>
        </w:rPr>
        <w:t>California Integrated Report</w:t>
      </w:r>
      <w:r w:rsidR="002801C0">
        <w:rPr>
          <w:rFonts w:cs="Arial"/>
        </w:rPr>
        <w:t xml:space="preserve">, the Sacramento-San Joaquin </w:t>
      </w:r>
      <w:r w:rsidR="00C02C9D">
        <w:rPr>
          <w:rFonts w:cs="Arial"/>
        </w:rPr>
        <w:t xml:space="preserve">River </w:t>
      </w:r>
      <w:r w:rsidR="002801C0">
        <w:rPr>
          <w:rFonts w:cs="Arial"/>
        </w:rPr>
        <w:t>Delta (</w:t>
      </w:r>
      <w:r w:rsidR="007A1795">
        <w:rPr>
          <w:rFonts w:cs="Arial"/>
        </w:rPr>
        <w:t>“</w:t>
      </w:r>
      <w:r w:rsidR="002801C0">
        <w:rPr>
          <w:rFonts w:cs="Arial"/>
        </w:rPr>
        <w:t>Delta</w:t>
      </w:r>
      <w:r w:rsidR="007A1795">
        <w:rPr>
          <w:rFonts w:cs="Arial"/>
        </w:rPr>
        <w:t>”</w:t>
      </w:r>
      <w:r w:rsidR="002801C0">
        <w:rPr>
          <w:rFonts w:cs="Arial"/>
        </w:rPr>
        <w:t>) and the Tulare Lake Basin</w:t>
      </w:r>
      <w:r w:rsidR="00636975">
        <w:rPr>
          <w:rFonts w:cs="Arial"/>
        </w:rPr>
        <w:t xml:space="preserve"> will be assessed </w:t>
      </w:r>
      <w:r w:rsidR="006C2FD1">
        <w:rPr>
          <w:rFonts w:cs="Arial"/>
        </w:rPr>
        <w:t>for</w:t>
      </w:r>
      <w:r w:rsidR="000515E8">
        <w:rPr>
          <w:rFonts w:cs="Arial"/>
        </w:rPr>
        <w:t xml:space="preserve"> </w:t>
      </w:r>
      <w:r w:rsidR="00636975">
        <w:rPr>
          <w:rFonts w:cs="Arial"/>
        </w:rPr>
        <w:t xml:space="preserve">the 2028 </w:t>
      </w:r>
      <w:r w:rsidR="002F4057">
        <w:rPr>
          <w:rFonts w:cs="Arial"/>
        </w:rPr>
        <w:t>California Integrated Report</w:t>
      </w:r>
      <w:r w:rsidR="001E3B42">
        <w:rPr>
          <w:rFonts w:cs="Arial"/>
        </w:rPr>
        <w:t>.</w:t>
      </w:r>
      <w:r w:rsidR="002801C0">
        <w:rPr>
          <w:rFonts w:cs="Arial"/>
        </w:rPr>
        <w:t xml:space="preserve"> </w:t>
      </w:r>
    </w:p>
    <w:p w14:paraId="6849D4DE" w14:textId="39C2D70D" w:rsidR="007710C3" w:rsidRPr="004502A9" w:rsidRDefault="00CF25C1" w:rsidP="007710C3">
      <w:pPr>
        <w:autoSpaceDE w:val="0"/>
        <w:autoSpaceDN w:val="0"/>
        <w:adjustRightInd w:val="0"/>
        <w:rPr>
          <w:rFonts w:cs="Arial"/>
        </w:rPr>
      </w:pPr>
      <w:r>
        <w:rPr>
          <w:rFonts w:cs="Arial"/>
        </w:rPr>
        <w:t>For the 2024</w:t>
      </w:r>
      <w:r w:rsidR="00F42B05">
        <w:rPr>
          <w:rFonts w:cs="Arial"/>
        </w:rPr>
        <w:t xml:space="preserve"> Integrated</w:t>
      </w:r>
      <w:r w:rsidR="008B22EA">
        <w:rPr>
          <w:rFonts w:cs="Arial"/>
        </w:rPr>
        <w:t xml:space="preserve"> Re</w:t>
      </w:r>
      <w:r w:rsidR="003866D3">
        <w:rPr>
          <w:rFonts w:cs="Arial"/>
        </w:rPr>
        <w:t xml:space="preserve">port, </w:t>
      </w:r>
      <w:r>
        <w:rPr>
          <w:rFonts w:eastAsia="Arial" w:cs="Arial"/>
        </w:rPr>
        <w:t>s</w:t>
      </w:r>
      <w:r w:rsidR="00647CFC" w:rsidRPr="004502A9">
        <w:rPr>
          <w:rFonts w:eastAsia="Arial" w:cs="Arial"/>
        </w:rPr>
        <w:t xml:space="preserve">taff assessed data from a total of </w:t>
      </w:r>
      <w:r w:rsidR="00C477F4" w:rsidRPr="001C18C6">
        <w:rPr>
          <w:rFonts w:eastAsia="Arial" w:cs="Arial"/>
        </w:rPr>
        <w:t>562</w:t>
      </w:r>
      <w:r w:rsidR="00647CFC">
        <w:rPr>
          <w:rFonts w:eastAsia="Arial" w:cs="Arial"/>
        </w:rPr>
        <w:t xml:space="preserve"> </w:t>
      </w:r>
      <w:r w:rsidR="00647CFC" w:rsidRPr="004502A9">
        <w:rPr>
          <w:rFonts w:eastAsia="Arial" w:cs="Arial"/>
        </w:rPr>
        <w:t xml:space="preserve">waterbodies, containing </w:t>
      </w:r>
      <w:del w:id="713" w:author="Author">
        <w:r w:rsidR="0024361E" w:rsidRPr="001C18C6" w:rsidDel="00846832">
          <w:rPr>
            <w:rFonts w:eastAsia="Arial" w:cs="Arial"/>
          </w:rPr>
          <w:delText>6,</w:delText>
        </w:r>
        <w:r w:rsidR="004205F3" w:rsidRPr="001C18C6" w:rsidDel="00846832">
          <w:rPr>
            <w:rFonts w:eastAsia="Arial" w:cs="Arial"/>
          </w:rPr>
          <w:delText>100</w:delText>
        </w:r>
      </w:del>
      <w:ins w:id="714" w:author="Author">
        <w:r w:rsidR="00846832">
          <w:rPr>
            <w:rFonts w:eastAsia="Arial" w:cs="Arial"/>
          </w:rPr>
          <w:t xml:space="preserve"> </w:t>
        </w:r>
        <w:r w:rsidR="00846832" w:rsidRPr="001C18C6">
          <w:rPr>
            <w:rFonts w:eastAsia="Arial" w:cs="Arial"/>
          </w:rPr>
          <w:t>6,018</w:t>
        </w:r>
      </w:ins>
      <w:r w:rsidR="00647CFC">
        <w:rPr>
          <w:rFonts w:eastAsia="Arial" w:cs="Arial"/>
        </w:rPr>
        <w:t xml:space="preserve"> </w:t>
      </w:r>
      <w:r w:rsidR="00647CFC" w:rsidRPr="004502A9">
        <w:rPr>
          <w:rFonts w:eastAsia="Arial" w:cs="Arial"/>
        </w:rPr>
        <w:t xml:space="preserve">waterbody-pollutant combinations. Based on these assessments, </w:t>
      </w:r>
      <w:del w:id="715" w:author="Author">
        <w:r w:rsidR="000B4CB5" w:rsidRPr="001C18C6" w:rsidDel="00C87582">
          <w:rPr>
            <w:rFonts w:eastAsia="Arial" w:cs="Arial"/>
          </w:rPr>
          <w:delText>123</w:delText>
        </w:r>
        <w:r w:rsidR="00D01840" w:rsidDel="00C87582">
          <w:rPr>
            <w:rFonts w:eastAsia="Arial" w:cs="Arial"/>
          </w:rPr>
          <w:delText xml:space="preserve"> </w:delText>
        </w:r>
      </w:del>
      <w:ins w:id="716" w:author="Author">
        <w:r w:rsidR="00C87582" w:rsidRPr="001C18C6">
          <w:rPr>
            <w:rFonts w:eastAsia="Arial" w:cs="Arial"/>
          </w:rPr>
          <w:t>95</w:t>
        </w:r>
        <w:r w:rsidR="00C87582">
          <w:rPr>
            <w:rFonts w:eastAsia="Arial" w:cs="Arial"/>
          </w:rPr>
          <w:t xml:space="preserve"> </w:t>
        </w:r>
      </w:ins>
      <w:r w:rsidR="00647CFC" w:rsidRPr="004502A9">
        <w:rPr>
          <w:rFonts w:eastAsia="Arial" w:cs="Arial"/>
        </w:rPr>
        <w:t xml:space="preserve">waterbody-pollutant combinations are recommended to be added to and </w:t>
      </w:r>
      <w:r w:rsidR="00E22778" w:rsidRPr="001C18C6">
        <w:rPr>
          <w:rFonts w:eastAsia="Arial" w:cs="Arial"/>
        </w:rPr>
        <w:t>57</w:t>
      </w:r>
      <w:r w:rsidR="00D01840">
        <w:rPr>
          <w:rFonts w:eastAsia="Arial" w:cs="Arial"/>
        </w:rPr>
        <w:t xml:space="preserve"> </w:t>
      </w:r>
      <w:r w:rsidR="00647CFC" w:rsidRPr="004502A9">
        <w:rPr>
          <w:rFonts w:eastAsia="Arial" w:cs="Arial"/>
        </w:rPr>
        <w:t xml:space="preserve">waterbody-pollutant combinations are recommended to be removed from the 303(d) </w:t>
      </w:r>
      <w:r w:rsidR="000A28BF">
        <w:rPr>
          <w:rFonts w:eastAsia="Arial" w:cs="Arial"/>
        </w:rPr>
        <w:t>l</w:t>
      </w:r>
      <w:r w:rsidR="00647CFC" w:rsidRPr="004502A9">
        <w:rPr>
          <w:rFonts w:eastAsia="Arial" w:cs="Arial"/>
        </w:rPr>
        <w:t xml:space="preserve">ist. </w:t>
      </w:r>
    </w:p>
    <w:p w14:paraId="73782D80" w14:textId="3AD0E8C7" w:rsidR="007710C3" w:rsidRPr="004502A9" w:rsidRDefault="007710C3" w:rsidP="00597DE8">
      <w:pPr>
        <w:pStyle w:val="Heading2"/>
      </w:pPr>
      <w:r w:rsidRPr="004502A9">
        <w:t xml:space="preserve"> </w:t>
      </w:r>
      <w:bookmarkStart w:id="717" w:name="_Toc154735279"/>
      <w:r w:rsidRPr="004502A9">
        <w:t>Central Valley Region-Specific Assessments</w:t>
      </w:r>
      <w:bookmarkEnd w:id="717"/>
      <w:r w:rsidRPr="004502A9">
        <w:t xml:space="preserve"> </w:t>
      </w:r>
    </w:p>
    <w:p w14:paraId="64767412" w14:textId="05FFD777" w:rsidR="007710C3" w:rsidRPr="004502A9" w:rsidRDefault="00A511F2" w:rsidP="007710C3">
      <w:pPr>
        <w:rPr>
          <w:rFonts w:eastAsia="Arial" w:cs="Arial"/>
          <w:szCs w:val="24"/>
        </w:rPr>
      </w:pPr>
      <w:r>
        <w:rPr>
          <w:rFonts w:eastAsia="Arial" w:cs="Arial"/>
          <w:szCs w:val="24"/>
        </w:rPr>
        <w:t>Selected a</w:t>
      </w:r>
      <w:r w:rsidR="007710C3" w:rsidRPr="004502A9">
        <w:rPr>
          <w:rFonts w:eastAsia="Arial" w:cs="Arial"/>
          <w:szCs w:val="24"/>
        </w:rPr>
        <w:t xml:space="preserve">ssessments specific to the Central Valley Regional Water Board are described in the following subsections. </w:t>
      </w:r>
    </w:p>
    <w:p w14:paraId="070B1D88" w14:textId="5E5392F7" w:rsidR="007710C3" w:rsidRPr="00A273AD" w:rsidRDefault="5611EDB0" w:rsidP="00ED1FE0">
      <w:pPr>
        <w:pStyle w:val="Heading3"/>
      </w:pPr>
      <w:bookmarkStart w:id="718" w:name="_Toc154735280"/>
      <w:r>
        <w:t>Delta Remapping</w:t>
      </w:r>
      <w:bookmarkEnd w:id="718"/>
    </w:p>
    <w:p w14:paraId="455B31B7" w14:textId="23BCD4F7" w:rsidR="00982956" w:rsidRDefault="00F61D76" w:rsidP="00982956">
      <w:r>
        <w:t xml:space="preserve">Delta waterbodies </w:t>
      </w:r>
      <w:r w:rsidR="00A429C3">
        <w:t>are being</w:t>
      </w:r>
      <w:r>
        <w:t xml:space="preserve"> remapped and reassessed throughout multiple </w:t>
      </w:r>
      <w:r w:rsidR="00295063">
        <w:t xml:space="preserve">listing </w:t>
      </w:r>
      <w:r>
        <w:t>cycles</w:t>
      </w:r>
      <w:r w:rsidR="00D27639">
        <w:t xml:space="preserve"> to ensure that the </w:t>
      </w:r>
      <w:r w:rsidR="00C761E2">
        <w:t xml:space="preserve">California </w:t>
      </w:r>
      <w:r w:rsidR="00D27639">
        <w:t xml:space="preserve">Integrated Report best reflects water quality </w:t>
      </w:r>
      <w:r w:rsidR="00D27639">
        <w:lastRenderedPageBreak/>
        <w:t>conditions and current water quality objectives, and to ensure data from a monitoring site are appropriately used to represent conditions in a mapped waterbody segment</w:t>
      </w:r>
      <w:r>
        <w:t>.</w:t>
      </w:r>
      <w:r w:rsidR="00F14792">
        <w:t xml:space="preserve"> </w:t>
      </w:r>
      <w:r w:rsidR="00982956">
        <w:t xml:space="preserve">Previous </w:t>
      </w:r>
      <w:r w:rsidR="006C2FD1">
        <w:t>listing</w:t>
      </w:r>
      <w:r w:rsidR="00982956">
        <w:t xml:space="preserve"> cycles included geographically broad assessments of the Delta, known as subareas. Some waterbodies within these large subareas were previously remapped to ensure data are grouped within a </w:t>
      </w:r>
      <w:r w:rsidR="00776DB7">
        <w:t xml:space="preserve">smaller, more </w:t>
      </w:r>
      <w:r w:rsidR="00982956">
        <w:t xml:space="preserve">similar waterbody segment. However, many individual waterbodies are still grouped within </w:t>
      </w:r>
      <w:r w:rsidR="00776DB7">
        <w:t xml:space="preserve">subareas of </w:t>
      </w:r>
      <w:r w:rsidR="00982956">
        <w:t xml:space="preserve">the Delta. Secondly, many waterbodies that cross from outside to inside the legal Delta boundary are subject </w:t>
      </w:r>
      <w:r w:rsidR="004C58D0">
        <w:t xml:space="preserve">to </w:t>
      </w:r>
      <w:r w:rsidR="00982956">
        <w:t xml:space="preserve">SSOs and the rotating basin approach, which complicates the data evaluation on these waterbodies. </w:t>
      </w:r>
    </w:p>
    <w:p w14:paraId="499D25B2" w14:textId="2FB0929F" w:rsidR="00982956" w:rsidRDefault="00982956" w:rsidP="00982956">
      <w:r>
        <w:t xml:space="preserve">For the first phase of the Delta Remapping project, staff reviewed waterbodies that cross the legal Delta boundary. This resulted in new and revised segments that reflect the spatial and temporal </w:t>
      </w:r>
      <w:r w:rsidR="006E67E6">
        <w:t>nature of the waterbody</w:t>
      </w:r>
      <w:r>
        <w:t xml:space="preserve"> and will allow for more accurate Delta assessments. The process for both types of waterways included station reassociation and revised LOEs and </w:t>
      </w:r>
      <w:r w:rsidR="008954CD">
        <w:rPr>
          <w:rStyle w:val="normaltextrun"/>
          <w:rFonts w:cs="Arial"/>
          <w:color w:val="000000"/>
          <w:shd w:val="clear" w:color="auto" w:fill="FFFFFF"/>
        </w:rPr>
        <w:t xml:space="preserve">CalWQA </w:t>
      </w:r>
      <w:r>
        <w:t>Decisions.</w:t>
      </w:r>
      <w:r w:rsidR="009673EA">
        <w:t xml:space="preserve"> </w:t>
      </w:r>
      <w:proofErr w:type="gramStart"/>
      <w:r w:rsidR="00B92EF3">
        <w:t>The majority of</w:t>
      </w:r>
      <w:proofErr w:type="gramEnd"/>
      <w:r w:rsidR="00B92EF3">
        <w:t xml:space="preserve"> </w:t>
      </w:r>
      <w:r w:rsidR="00B54774">
        <w:t xml:space="preserve">tasks associated with the first phase of the </w:t>
      </w:r>
      <w:r w:rsidR="00A51071">
        <w:t>Delta remapping project</w:t>
      </w:r>
      <w:r w:rsidR="006F345D">
        <w:t xml:space="preserve"> w</w:t>
      </w:r>
      <w:r w:rsidR="006B43F2">
        <w:t xml:space="preserve">ere completed concurrently with the development of the 2024 </w:t>
      </w:r>
      <w:r w:rsidR="00C761E2">
        <w:t xml:space="preserve">California </w:t>
      </w:r>
      <w:r w:rsidR="006B43F2">
        <w:t xml:space="preserve">Integrated Report. </w:t>
      </w:r>
      <w:r w:rsidR="00A50EF7">
        <w:t xml:space="preserve">The remapping exercise is ongoing, and the subarea remapping will continue in future </w:t>
      </w:r>
      <w:r w:rsidR="006C2FD1">
        <w:t>listing</w:t>
      </w:r>
      <w:r w:rsidR="00A50EF7">
        <w:t xml:space="preserve"> cycle</w:t>
      </w:r>
      <w:r w:rsidR="00557240">
        <w:t>s</w:t>
      </w:r>
      <w:r w:rsidR="00A50EF7">
        <w:t>.</w:t>
      </w:r>
    </w:p>
    <w:p w14:paraId="3E6FD005" w14:textId="77777777" w:rsidR="001C1B41" w:rsidRPr="004502A9" w:rsidRDefault="001C1B41" w:rsidP="00597DE8">
      <w:pPr>
        <w:pStyle w:val="Heading2"/>
      </w:pPr>
      <w:bookmarkStart w:id="719" w:name="_Toc154735281"/>
      <w:r w:rsidRPr="00897ECA">
        <w:t>Central Valley Region</w:t>
      </w:r>
      <w:r>
        <w:t xml:space="preserve"> Data Reassessments</w:t>
      </w:r>
      <w:bookmarkEnd w:id="719"/>
    </w:p>
    <w:p w14:paraId="628C2515" w14:textId="543EE42A" w:rsidR="001C1B41" w:rsidRPr="004502A9" w:rsidRDefault="001C1B41" w:rsidP="001C1B41">
      <w:pPr>
        <w:rPr>
          <w:rFonts w:cs="Arial"/>
        </w:rPr>
      </w:pPr>
      <w:r w:rsidRPr="004502A9">
        <w:rPr>
          <w:rFonts w:cs="Arial"/>
        </w:rPr>
        <w:t xml:space="preserve">The following describes </w:t>
      </w:r>
      <w:r>
        <w:rPr>
          <w:rFonts w:cs="Arial"/>
        </w:rPr>
        <w:t>data reassessments conducted in response</w:t>
      </w:r>
      <w:r w:rsidRPr="004502A9">
        <w:rPr>
          <w:rFonts w:cs="Arial"/>
        </w:rPr>
        <w:t xml:space="preserve"> to comments received</w:t>
      </w:r>
      <w:r>
        <w:rPr>
          <w:rFonts w:cs="Arial"/>
        </w:rPr>
        <w:t xml:space="preserve"> during</w:t>
      </w:r>
      <w:r w:rsidR="00B90DB3">
        <w:rPr>
          <w:rFonts w:cs="Arial"/>
        </w:rPr>
        <w:t xml:space="preserve"> the listing cycle for</w:t>
      </w:r>
      <w:r w:rsidR="002D6B91">
        <w:rPr>
          <w:rFonts w:cs="Arial"/>
        </w:rPr>
        <w:t xml:space="preserve"> </w:t>
      </w:r>
      <w:r>
        <w:rPr>
          <w:rFonts w:cs="Arial"/>
        </w:rPr>
        <w:t xml:space="preserve">the 2020-2022 </w:t>
      </w:r>
      <w:r w:rsidR="00C761E2">
        <w:rPr>
          <w:rFonts w:cs="Arial"/>
        </w:rPr>
        <w:t xml:space="preserve">California </w:t>
      </w:r>
      <w:r>
        <w:rPr>
          <w:rFonts w:cs="Arial"/>
        </w:rPr>
        <w:t>Integrated Report.</w:t>
      </w:r>
      <w:r w:rsidRPr="004502A9">
        <w:rPr>
          <w:rFonts w:cs="Arial"/>
        </w:rPr>
        <w:t xml:space="preserve"> For additional documentation of </w:t>
      </w:r>
      <w:r>
        <w:rPr>
          <w:rFonts w:cs="Arial"/>
        </w:rPr>
        <w:t>data reassessments</w:t>
      </w:r>
      <w:r w:rsidRPr="004502A9">
        <w:rPr>
          <w:rFonts w:cs="Arial"/>
        </w:rPr>
        <w:t>, please reference the Summary of Comments and Responses</w:t>
      </w:r>
      <w:r>
        <w:rPr>
          <w:rFonts w:cs="Arial"/>
        </w:rPr>
        <w:t xml:space="preserve"> for the 2020-2022 </w:t>
      </w:r>
      <w:r w:rsidR="00C761E2">
        <w:rPr>
          <w:rFonts w:cs="Arial"/>
        </w:rPr>
        <w:t xml:space="preserve">California </w:t>
      </w:r>
      <w:r>
        <w:rPr>
          <w:rFonts w:cs="Arial"/>
        </w:rPr>
        <w:t>Integrated Report</w:t>
      </w:r>
      <w:r w:rsidR="00573C1B">
        <w:rPr>
          <w:rStyle w:val="FootnoteReference"/>
          <w:rFonts w:cs="Arial"/>
        </w:rPr>
        <w:footnoteReference w:id="16"/>
      </w:r>
      <w:r>
        <w:rPr>
          <w:rFonts w:cs="Arial"/>
        </w:rPr>
        <w:t xml:space="preserve"> for Clean Water Act 303(d) </w:t>
      </w:r>
      <w:r w:rsidR="000A28BF">
        <w:rPr>
          <w:rFonts w:cs="Arial"/>
        </w:rPr>
        <w:t>l</w:t>
      </w:r>
      <w:r>
        <w:rPr>
          <w:rFonts w:cs="Arial"/>
        </w:rPr>
        <w:t xml:space="preserve">ist and 305(b) </w:t>
      </w:r>
      <w:r w:rsidR="000A28BF">
        <w:rPr>
          <w:rFonts w:cs="Arial"/>
        </w:rPr>
        <w:t>r</w:t>
      </w:r>
      <w:r>
        <w:rPr>
          <w:rFonts w:cs="Arial"/>
        </w:rPr>
        <w:t>eport</w:t>
      </w:r>
      <w:r w:rsidRPr="004502A9">
        <w:rPr>
          <w:rFonts w:cs="Arial"/>
        </w:rPr>
        <w:t xml:space="preserve">. </w:t>
      </w:r>
      <w:r w:rsidR="00356586">
        <w:rPr>
          <w:rFonts w:eastAsia="Arial" w:cs="Arial"/>
          <w:color w:val="000000" w:themeColor="text1"/>
        </w:rPr>
        <w:t xml:space="preserve">In some instances, LOEs from previous </w:t>
      </w:r>
      <w:r w:rsidR="002D6B91">
        <w:rPr>
          <w:rFonts w:eastAsia="Arial" w:cs="Arial"/>
          <w:color w:val="000000" w:themeColor="text1"/>
        </w:rPr>
        <w:t xml:space="preserve">listing </w:t>
      </w:r>
      <w:r w:rsidR="00356586">
        <w:rPr>
          <w:rFonts w:eastAsia="Arial" w:cs="Arial"/>
          <w:color w:val="000000" w:themeColor="text1"/>
        </w:rPr>
        <w:t xml:space="preserve">cycles were retired. For more information, see </w:t>
      </w:r>
      <w:r w:rsidR="00185E10">
        <w:rPr>
          <w:rFonts w:eastAsia="Arial" w:cs="Arial"/>
          <w:color w:val="000000" w:themeColor="text1"/>
        </w:rPr>
        <w:t>s</w:t>
      </w:r>
      <w:r w:rsidR="00356586">
        <w:rPr>
          <w:rFonts w:eastAsia="Arial" w:cs="Arial"/>
          <w:color w:val="000000" w:themeColor="text1"/>
        </w:rPr>
        <w:t>ection 2.3.2 and Appendix K: List of Retired Lines of Evidence.</w:t>
      </w:r>
      <w:r>
        <w:rPr>
          <w:rFonts w:eastAsia="Arial" w:cs="Arial"/>
          <w:color w:val="000000" w:themeColor="text1"/>
        </w:rPr>
        <w:t xml:space="preserve"> </w:t>
      </w:r>
    </w:p>
    <w:p w14:paraId="35778B98" w14:textId="4ACF5319" w:rsidR="001C1B41" w:rsidRDefault="4153135F" w:rsidP="00ED1FE0">
      <w:pPr>
        <w:pStyle w:val="Heading3"/>
      </w:pPr>
      <w:bookmarkStart w:id="720" w:name="_Toc154735282"/>
      <w:r>
        <w:t>Remedying Mis</w:t>
      </w:r>
      <w:r w:rsidR="001869DA">
        <w:t>-M</w:t>
      </w:r>
      <w:r>
        <w:t>apped Stations</w:t>
      </w:r>
      <w:bookmarkEnd w:id="720"/>
      <w:r>
        <w:t xml:space="preserve"> </w:t>
      </w:r>
    </w:p>
    <w:p w14:paraId="46330E73" w14:textId="783DC57E" w:rsidR="001C1B41" w:rsidRDefault="00D80246" w:rsidP="001C1B41">
      <w:r>
        <w:t xml:space="preserve">In </w:t>
      </w:r>
      <w:r w:rsidR="001C1B41">
        <w:t xml:space="preserve">the 2020-2022 </w:t>
      </w:r>
      <w:r w:rsidR="00C761E2">
        <w:t xml:space="preserve">California </w:t>
      </w:r>
      <w:r w:rsidR="00FC7EEE">
        <w:t>Integrated Report</w:t>
      </w:r>
      <w:r w:rsidR="001C1B41">
        <w:t xml:space="preserve">, a station association error with the </w:t>
      </w:r>
      <w:r w:rsidR="00485B54">
        <w:t>WQP</w:t>
      </w:r>
      <w:r w:rsidR="001C1B41">
        <w:t xml:space="preserve"> database was reported. Staff revised </w:t>
      </w:r>
      <w:r w:rsidR="00801703">
        <w:rPr>
          <w:rStyle w:val="normaltextrun"/>
          <w:rFonts w:cs="Arial"/>
          <w:color w:val="000000"/>
          <w:shd w:val="clear" w:color="auto" w:fill="FFFFFF"/>
        </w:rPr>
        <w:t xml:space="preserve">CalWQA </w:t>
      </w:r>
      <w:r w:rsidR="00721B1E">
        <w:t>D</w:t>
      </w:r>
      <w:r w:rsidR="001C1B41">
        <w:t xml:space="preserve">ecisions associated to specific stations in response to comments and committed to fixing the rest of the </w:t>
      </w:r>
      <w:r w:rsidR="00801703">
        <w:rPr>
          <w:rStyle w:val="normaltextrun"/>
          <w:rFonts w:cs="Arial"/>
          <w:color w:val="000000"/>
          <w:shd w:val="clear" w:color="auto" w:fill="FFFFFF"/>
        </w:rPr>
        <w:t xml:space="preserve">CalWQA </w:t>
      </w:r>
      <w:r w:rsidR="00721B1E">
        <w:t>D</w:t>
      </w:r>
      <w:r w:rsidR="001C1B41">
        <w:t xml:space="preserve">ecisions in the 2024 </w:t>
      </w:r>
      <w:r w:rsidR="00C761E2">
        <w:t xml:space="preserve">California </w:t>
      </w:r>
      <w:r w:rsidR="00FC7EEE">
        <w:t>Integrated Report</w:t>
      </w:r>
      <w:r w:rsidR="001C1B41">
        <w:t xml:space="preserve">. </w:t>
      </w:r>
    </w:p>
    <w:p w14:paraId="2FBE2F84" w14:textId="447C1051" w:rsidR="001C1B41" w:rsidRPr="000D7D04" w:rsidRDefault="00BB6BCE" w:rsidP="001C1B41">
      <w:r>
        <w:t xml:space="preserve">For </w:t>
      </w:r>
      <w:r w:rsidR="001C1B41">
        <w:t xml:space="preserve">the 2024 </w:t>
      </w:r>
      <w:r w:rsidR="00C761E2">
        <w:t>California</w:t>
      </w:r>
      <w:r w:rsidR="001C1B41">
        <w:t xml:space="preserve"> </w:t>
      </w:r>
      <w:r w:rsidR="00FC7EEE">
        <w:t>Integrated Report</w:t>
      </w:r>
      <w:r w:rsidR="001C1B41">
        <w:t xml:space="preserve">, staff reassigned the monitoring station(s) to the correct waterbody, made modifications to the lines of evidence, and revised over 750 listing recommendations for waterbodies. Details regarding the revisions made to </w:t>
      </w:r>
      <w:r w:rsidR="001C1B41">
        <w:lastRenderedPageBreak/>
        <w:t xml:space="preserve">correct mapping errors are in Appendix </w:t>
      </w:r>
      <w:r w:rsidR="001233B4" w:rsidRPr="001233B4">
        <w:t>P</w:t>
      </w:r>
      <w:r w:rsidR="001C1B41" w:rsidRPr="001233B4">
        <w:t xml:space="preserve">: </w:t>
      </w:r>
      <w:r w:rsidR="00DD6F92" w:rsidRPr="00DD6F92">
        <w:t xml:space="preserve">List of </w:t>
      </w:r>
      <w:del w:id="721" w:author="Author">
        <w:r w:rsidR="00DD6F92" w:rsidRPr="00DD6F92" w:rsidDel="001D4E49">
          <w:delText xml:space="preserve">Central Valley Water Board </w:delText>
        </w:r>
      </w:del>
      <w:r w:rsidR="00DD6F92" w:rsidRPr="00DD6F92">
        <w:t xml:space="preserve">Decisions </w:t>
      </w:r>
      <w:ins w:id="722" w:author="Author">
        <w:r w:rsidR="00594CB0">
          <w:t xml:space="preserve">Revised Due to </w:t>
        </w:r>
      </w:ins>
      <w:r w:rsidR="00DD6F92" w:rsidRPr="00DD6F92">
        <w:t>Correct</w:t>
      </w:r>
      <w:ins w:id="723" w:author="Author">
        <w:r w:rsidR="00594CB0">
          <w:t>ions</w:t>
        </w:r>
      </w:ins>
      <w:del w:id="724" w:author="Author">
        <w:r w:rsidR="00DD6F92" w:rsidRPr="00DD6F92" w:rsidDel="00594CB0">
          <w:delText>ed</w:delText>
        </w:r>
      </w:del>
      <w:r w:rsidR="00DD6F92" w:rsidRPr="00DD6F92">
        <w:t xml:space="preserve"> </w:t>
      </w:r>
      <w:del w:id="725" w:author="Author">
        <w:r w:rsidR="00DD6F92" w:rsidRPr="00DD6F92" w:rsidDel="00594CB0">
          <w:delText xml:space="preserve">Due </w:delText>
        </w:r>
      </w:del>
      <w:r w:rsidR="00DD6F92" w:rsidRPr="00DD6F92">
        <w:t>to Mis-Mapped Stations</w:t>
      </w:r>
      <w:r w:rsidR="00DD6F92">
        <w:t>.</w:t>
      </w:r>
    </w:p>
    <w:p w14:paraId="2E319759" w14:textId="77777777" w:rsidR="001C1B41" w:rsidRPr="00897ECA" w:rsidRDefault="4153135F" w:rsidP="00ED1FE0">
      <w:pPr>
        <w:pStyle w:val="Heading3"/>
      </w:pPr>
      <w:bookmarkStart w:id="726" w:name="_Toc154735283"/>
      <w:r>
        <w:t>Chloride Objectives</w:t>
      </w:r>
      <w:bookmarkEnd w:id="726"/>
      <w:r>
        <w:t xml:space="preserve"> </w:t>
      </w:r>
      <w:r w:rsidRPr="41EC96B7">
        <w:rPr>
          <w:rFonts w:eastAsia="Calibri Light"/>
        </w:rPr>
        <w:t xml:space="preserve"> </w:t>
      </w:r>
    </w:p>
    <w:p w14:paraId="3F87F43E" w14:textId="5146C56C" w:rsidR="001C1B41" w:rsidRDefault="001C1B41" w:rsidP="001C1B41">
      <w:r>
        <w:t xml:space="preserve">During the </w:t>
      </w:r>
      <w:r w:rsidR="003A7331">
        <w:t>listing c</w:t>
      </w:r>
      <w:r>
        <w:t>ycle</w:t>
      </w:r>
      <w:r w:rsidR="007B287C">
        <w:t xml:space="preserve"> for the 2020-2022 California Integrated Report</w:t>
      </w:r>
      <w:r w:rsidR="006471FD">
        <w:t>,</w:t>
      </w:r>
      <w:r>
        <w:t xml:space="preserve"> a commenter identified an error with </w:t>
      </w:r>
      <w:r w:rsidR="006471FD">
        <w:t>the application of</w:t>
      </w:r>
      <w:r>
        <w:t xml:space="preserve"> the chloride water quality objective in the Delta.</w:t>
      </w:r>
      <w:r w:rsidR="0088195A">
        <w:t xml:space="preserve"> </w:t>
      </w:r>
      <w:r>
        <w:t>Historically, the secondary MCL</w:t>
      </w:r>
      <w:r w:rsidR="006471FD">
        <w:t xml:space="preserve"> was used</w:t>
      </w:r>
      <w:r>
        <w:t xml:space="preserve"> to assess “MUN in the legal Delta.</w:t>
      </w:r>
      <w:r w:rsidR="00FB760C">
        <w:t>”</w:t>
      </w:r>
      <w:r>
        <w:t xml:space="preserve"> </w:t>
      </w:r>
      <w:r w:rsidR="00FB760C">
        <w:t>In the 2020-2022 California Integrated Report</w:t>
      </w:r>
      <w:r>
        <w:t xml:space="preserve"> it was determined that the only points where chloride objectives should be evaluated are at the two compliance points identified in the Bay-Delta Water Quality Control Plan.</w:t>
      </w:r>
      <w:r w:rsidR="0088195A">
        <w:t xml:space="preserve"> </w:t>
      </w:r>
      <w:r>
        <w:t xml:space="preserve">In the </w:t>
      </w:r>
      <w:r w:rsidR="00FB760C">
        <w:t>2020-2022 California Integrated Report</w:t>
      </w:r>
      <w:r>
        <w:t xml:space="preserve"> Response to Comments, the </w:t>
      </w:r>
      <w:r w:rsidR="002E1BF7">
        <w:t xml:space="preserve">State Water </w:t>
      </w:r>
      <w:r>
        <w:t>Board committed to revising assessments that incorrectly applied the secondary MCL for the protection of MUN in the Delta during the</w:t>
      </w:r>
      <w:r w:rsidR="00FB760C">
        <w:t xml:space="preserve"> listing cycle for the</w:t>
      </w:r>
      <w:r>
        <w:t xml:space="preserve"> 2024 </w:t>
      </w:r>
      <w:r w:rsidR="00C761E2">
        <w:t xml:space="preserve">California </w:t>
      </w:r>
      <w:r>
        <w:t xml:space="preserve">Integrated Report. </w:t>
      </w:r>
    </w:p>
    <w:p w14:paraId="5DB1D03A" w14:textId="7455574F" w:rsidR="001C1B41" w:rsidRPr="0083315D" w:rsidRDefault="001C1B41" w:rsidP="001C1B41">
      <w:r>
        <w:t xml:space="preserve">During the </w:t>
      </w:r>
      <w:r w:rsidR="003A7331">
        <w:t>listing c</w:t>
      </w:r>
      <w:r>
        <w:t>ycle</w:t>
      </w:r>
      <w:r w:rsidR="00FB760C">
        <w:t xml:space="preserve"> for the 2024 California Integrated Report</w:t>
      </w:r>
      <w:r>
        <w:t>,</w:t>
      </w:r>
      <w:r w:rsidDel="000278E8">
        <w:t xml:space="preserve"> </w:t>
      </w:r>
      <w:r>
        <w:t xml:space="preserve">staff </w:t>
      </w:r>
      <w:r w:rsidR="000278E8">
        <w:t xml:space="preserve">began but did not complete the </w:t>
      </w:r>
      <w:r w:rsidR="00593C0E">
        <w:t xml:space="preserve">reassessment </w:t>
      </w:r>
      <w:r w:rsidR="006C3754">
        <w:t xml:space="preserve">due to the need to first remap </w:t>
      </w:r>
      <w:r w:rsidR="004A7CAA">
        <w:t xml:space="preserve">Delta </w:t>
      </w:r>
      <w:proofErr w:type="gramStart"/>
      <w:r w:rsidR="004A7CAA">
        <w:t>waterbodies</w:t>
      </w:r>
      <w:proofErr w:type="gramEnd"/>
      <w:r w:rsidR="004A7CAA">
        <w:t xml:space="preserve">, as described above. </w:t>
      </w:r>
      <w:r>
        <w:t xml:space="preserve">The Delta chloride </w:t>
      </w:r>
      <w:r w:rsidR="0078375C">
        <w:rPr>
          <w:rStyle w:val="normaltextrun"/>
          <w:rFonts w:cs="Arial"/>
          <w:color w:val="000000"/>
          <w:shd w:val="clear" w:color="auto" w:fill="FFFFFF"/>
        </w:rPr>
        <w:t>CalWQA</w:t>
      </w:r>
      <w:r>
        <w:rPr>
          <w:rStyle w:val="normaltextrun"/>
          <w:rFonts w:cs="Arial"/>
          <w:color w:val="000000"/>
          <w:shd w:val="clear" w:color="auto" w:fill="FFFFFF"/>
        </w:rPr>
        <w:t xml:space="preserve"> </w:t>
      </w:r>
      <w:r w:rsidR="00721B1E">
        <w:t>D</w:t>
      </w:r>
      <w:r>
        <w:t xml:space="preserve">ecisions will be revised </w:t>
      </w:r>
      <w:r w:rsidR="00FB760C">
        <w:t xml:space="preserve">for </w:t>
      </w:r>
      <w:r>
        <w:t xml:space="preserve">the 2026 </w:t>
      </w:r>
      <w:r w:rsidR="00FB760C">
        <w:t>California Integrated Report</w:t>
      </w:r>
      <w:r>
        <w:t xml:space="preserve"> once the Delta mapping work has been completed.</w:t>
      </w:r>
      <w:r w:rsidR="00061D91">
        <w:t xml:space="preserve"> It is expected that a TMDL</w:t>
      </w:r>
      <w:r w:rsidR="007E2982">
        <w:t xml:space="preserve"> for any chloride-impaired waterbody in the Delta</w:t>
      </w:r>
      <w:r w:rsidR="00061D91">
        <w:t xml:space="preserve"> would not be prioritized for development until after the Water Board </w:t>
      </w:r>
      <w:r w:rsidR="00C74318">
        <w:t xml:space="preserve">corrects these </w:t>
      </w:r>
      <w:r w:rsidR="003C164F">
        <w:rPr>
          <w:rStyle w:val="normaltextrun"/>
          <w:rFonts w:cs="Arial"/>
          <w:color w:val="000000"/>
          <w:shd w:val="clear" w:color="auto" w:fill="FFFFFF"/>
        </w:rPr>
        <w:t xml:space="preserve">CalWQA </w:t>
      </w:r>
      <w:r w:rsidR="00C74318">
        <w:t>Decisions</w:t>
      </w:r>
      <w:r w:rsidR="00061D91">
        <w:t xml:space="preserve">. Further, the </w:t>
      </w:r>
      <w:r w:rsidR="00B706AD">
        <w:t>Central Valley</w:t>
      </w:r>
      <w:r w:rsidR="00061D91">
        <w:t xml:space="preserve"> Regional Water Board is encouraged to use their discretion, where appropriate, in establishing permitting, monitoring, and other data collection requirements</w:t>
      </w:r>
      <w:r w:rsidR="007E2982">
        <w:t xml:space="preserve"> for chloride in the Delta</w:t>
      </w:r>
      <w:r w:rsidR="00061D91">
        <w:t>.</w:t>
      </w:r>
    </w:p>
    <w:p w14:paraId="098E3BE2" w14:textId="53DBD4FE" w:rsidR="001C1B41" w:rsidRPr="00897ECA" w:rsidRDefault="4153135F" w:rsidP="00ED1FE0">
      <w:pPr>
        <w:pStyle w:val="Heading3"/>
      </w:pPr>
      <w:bookmarkStart w:id="727" w:name="_Toc154735284"/>
      <w:r>
        <w:t>Westside San Joaquin Coalition Pesticide Data Re</w:t>
      </w:r>
      <w:r w:rsidR="00D44352">
        <w:t>a</w:t>
      </w:r>
      <w:r>
        <w:t>ssessments</w:t>
      </w:r>
      <w:bookmarkEnd w:id="727"/>
      <w:r>
        <w:t xml:space="preserve"> </w:t>
      </w:r>
    </w:p>
    <w:p w14:paraId="5A2FCF63" w14:textId="764A975D" w:rsidR="00FB585E" w:rsidRDefault="001C1B41" w:rsidP="00F9247B">
      <w:r w:rsidRPr="00A44ED1">
        <w:t xml:space="preserve">Data from the Westside San Joaquin Water Quality Coalition from years 2004-2009 were submitted for the 2012 </w:t>
      </w:r>
      <w:r w:rsidR="00C761E2">
        <w:t xml:space="preserve">California </w:t>
      </w:r>
      <w:r w:rsidRPr="00A44ED1">
        <w:t xml:space="preserve">Integrated Report. Data associated with these </w:t>
      </w:r>
      <w:r w:rsidR="007911B0">
        <w:rPr>
          <w:rStyle w:val="normaltextrun"/>
          <w:rFonts w:cs="Arial"/>
          <w:color w:val="000000"/>
          <w:shd w:val="clear" w:color="auto" w:fill="FFFFFF"/>
        </w:rPr>
        <w:t>CalWQA</w:t>
      </w:r>
      <w:r>
        <w:rPr>
          <w:rStyle w:val="normaltextrun"/>
          <w:rFonts w:cs="Arial"/>
          <w:color w:val="000000"/>
          <w:shd w:val="clear" w:color="auto" w:fill="FFFFFF"/>
        </w:rPr>
        <w:t xml:space="preserve"> </w:t>
      </w:r>
      <w:r w:rsidR="00721B1E">
        <w:t>D</w:t>
      </w:r>
      <w:r w:rsidRPr="00A44ED1">
        <w:t xml:space="preserve">ecisions were </w:t>
      </w:r>
      <w:proofErr w:type="gramStart"/>
      <w:r w:rsidRPr="00A44ED1">
        <w:t>re-assessed</w:t>
      </w:r>
      <w:proofErr w:type="gramEnd"/>
      <w:r w:rsidRPr="00A44ED1">
        <w:t xml:space="preserve"> using aquatic life benchmarks for the 2020-2022 </w:t>
      </w:r>
      <w:r w:rsidR="00C761E2">
        <w:t xml:space="preserve">California </w:t>
      </w:r>
      <w:r w:rsidRPr="00A44ED1">
        <w:t>Integrated Report.</w:t>
      </w:r>
      <w:r>
        <w:t xml:space="preserve"> </w:t>
      </w:r>
      <w:r w:rsidRPr="00A44ED1">
        <w:t xml:space="preserve">The </w:t>
      </w:r>
      <w:del w:id="728" w:author="Author">
        <w:r w:rsidRPr="00A44ED1" w:rsidDel="00750AAE">
          <w:delText xml:space="preserve">reporting </w:delText>
        </w:r>
      </w:del>
      <w:ins w:id="729" w:author="Author">
        <w:r w:rsidR="00750AAE">
          <w:t>quantitation</w:t>
        </w:r>
        <w:r w:rsidR="00750AAE" w:rsidRPr="00A44ED1">
          <w:t xml:space="preserve"> </w:t>
        </w:r>
      </w:ins>
      <w:r w:rsidRPr="00A44ED1">
        <w:t xml:space="preserve">limit was mistakenly omitted from the data and resulted in incorrect samples and/or exceedances reported for 143 waterbody pollutant combinations in the 2020-2022 </w:t>
      </w:r>
      <w:r w:rsidR="00C761E2">
        <w:t>California</w:t>
      </w:r>
      <w:r w:rsidRPr="00A44ED1">
        <w:t xml:space="preserve"> Integrated Report</w:t>
      </w:r>
      <w:r>
        <w:t xml:space="preserve">. The data were re-evaluated </w:t>
      </w:r>
      <w:r w:rsidR="00AB1BEB">
        <w:t>for</w:t>
      </w:r>
      <w:r>
        <w:t xml:space="preserve"> the 2024 </w:t>
      </w:r>
      <w:r w:rsidR="00D712AF">
        <w:t>California</w:t>
      </w:r>
      <w:r>
        <w:t xml:space="preserve"> Integrated Report. </w:t>
      </w:r>
      <w:r w:rsidR="009B5FB0">
        <w:t xml:space="preserve">No new listing or delisting recommendations are expected </w:t>
      </w:r>
      <w:proofErr w:type="gramStart"/>
      <w:r w:rsidR="009B5FB0">
        <w:t>as a result of</w:t>
      </w:r>
      <w:proofErr w:type="gramEnd"/>
      <w:r w:rsidR="009B5FB0">
        <w:t xml:space="preserve"> these reassessments. </w:t>
      </w:r>
      <w:r w:rsidR="00A0240C">
        <w:t>A</w:t>
      </w:r>
      <w:r>
        <w:t>dditional issues</w:t>
      </w:r>
      <w:r w:rsidR="00DF529D">
        <w:t>,</w:t>
      </w:r>
      <w:r>
        <w:t xml:space="preserve"> </w:t>
      </w:r>
      <w:r w:rsidR="00FB585E">
        <w:t>listed below</w:t>
      </w:r>
      <w:r w:rsidR="00DF529D">
        <w:t>,</w:t>
      </w:r>
      <w:r w:rsidR="00FB585E">
        <w:t xml:space="preserve"> </w:t>
      </w:r>
      <w:r>
        <w:t xml:space="preserve">were discovered and will require additional reassessments in a future </w:t>
      </w:r>
      <w:r w:rsidR="00AB1BEB">
        <w:t xml:space="preserve">listing </w:t>
      </w:r>
      <w:proofErr w:type="gramStart"/>
      <w:r w:rsidR="00AB1BEB">
        <w:t>cycles</w:t>
      </w:r>
      <w:proofErr w:type="gramEnd"/>
      <w:r w:rsidR="00DF529D">
        <w:t>:</w:t>
      </w:r>
      <w:r>
        <w:t xml:space="preserve"> </w:t>
      </w:r>
    </w:p>
    <w:p w14:paraId="71C892CE" w14:textId="1079C3C4" w:rsidR="00F9247B" w:rsidRDefault="00F9247B" w:rsidP="00597DE8">
      <w:pPr>
        <w:pStyle w:val="ListParagraph"/>
        <w:numPr>
          <w:ilvl w:val="0"/>
          <w:numId w:val="28"/>
        </w:numPr>
      </w:pPr>
      <w:r>
        <w:t xml:space="preserve">The </w:t>
      </w:r>
      <w:r w:rsidR="002744ED">
        <w:t>range of dates</w:t>
      </w:r>
      <w:r>
        <w:t xml:space="preserve"> for the </w:t>
      </w:r>
      <w:r w:rsidR="002744ED">
        <w:t>replacement</w:t>
      </w:r>
      <w:r>
        <w:t xml:space="preserve"> LOEs </w:t>
      </w:r>
      <w:r w:rsidR="002744ED">
        <w:t>are</w:t>
      </w:r>
      <w:r>
        <w:t xml:space="preserve"> larger than the </w:t>
      </w:r>
      <w:r w:rsidR="002744ED">
        <w:t xml:space="preserve">original </w:t>
      </w:r>
      <w:r>
        <w:t>LOEs</w:t>
      </w:r>
      <w:r w:rsidR="006C08BF">
        <w:t xml:space="preserve"> which resulted in dupl</w:t>
      </w:r>
      <w:r w:rsidR="004B1DB1">
        <w:t>icative assessments</w:t>
      </w:r>
      <w:r>
        <w:t>.</w:t>
      </w:r>
    </w:p>
    <w:p w14:paraId="36B4E5AB" w14:textId="77777777" w:rsidR="00F9247B" w:rsidRDefault="00F9247B" w:rsidP="00597DE8">
      <w:pPr>
        <w:pStyle w:val="ListParagraph"/>
        <w:numPr>
          <w:ilvl w:val="0"/>
          <w:numId w:val="28"/>
        </w:numPr>
      </w:pPr>
      <w:r>
        <w:t>The data used reference code does not correspond to the data being reassessed.</w:t>
      </w:r>
    </w:p>
    <w:p w14:paraId="54DB9C46" w14:textId="196864D0" w:rsidR="00F9247B" w:rsidRDefault="00F9247B" w:rsidP="00597DE8">
      <w:pPr>
        <w:pStyle w:val="ListParagraph"/>
        <w:numPr>
          <w:ilvl w:val="0"/>
          <w:numId w:val="28"/>
        </w:numPr>
      </w:pPr>
      <w:r>
        <w:t>There is no data reference in CalWQA corresponding to the reassessed</w:t>
      </w:r>
      <w:r w:rsidR="007552AE">
        <w:t xml:space="preserve"> data</w:t>
      </w:r>
      <w:r>
        <w:t>.</w:t>
      </w:r>
    </w:p>
    <w:p w14:paraId="08070A64" w14:textId="61A320C8" w:rsidR="00F9247B" w:rsidRDefault="00F9247B" w:rsidP="00597DE8">
      <w:pPr>
        <w:pStyle w:val="ListParagraph"/>
        <w:numPr>
          <w:ilvl w:val="0"/>
          <w:numId w:val="28"/>
        </w:numPr>
      </w:pPr>
      <w:r>
        <w:t xml:space="preserve">The data used in the reassessments came from a different source than the data on file. </w:t>
      </w:r>
    </w:p>
    <w:p w14:paraId="6A22B2B4" w14:textId="77777777" w:rsidR="001C1B41" w:rsidRPr="00897ECA" w:rsidRDefault="4153135F" w:rsidP="00ED1FE0">
      <w:pPr>
        <w:pStyle w:val="Heading3"/>
      </w:pPr>
      <w:bookmarkStart w:id="730" w:name="_Toc154735285"/>
      <w:r>
        <w:lastRenderedPageBreak/>
        <w:t>Assessment of Salinity in the Lower San Joaquin River According to New Water Quality Objectives</w:t>
      </w:r>
      <w:bookmarkEnd w:id="730"/>
    </w:p>
    <w:p w14:paraId="502EA35E" w14:textId="4A8F6FFB" w:rsidR="001C1B41" w:rsidRDefault="001C1B41" w:rsidP="001C1B41">
      <w:r>
        <w:t>On</w:t>
      </w:r>
      <w:r w:rsidDel="00856F8B">
        <w:t xml:space="preserve"> </w:t>
      </w:r>
      <w:r w:rsidR="003603C8">
        <w:t>June</w:t>
      </w:r>
      <w:r>
        <w:t xml:space="preserve"> </w:t>
      </w:r>
      <w:r w:rsidR="00856F8B">
        <w:t xml:space="preserve">9, </w:t>
      </w:r>
      <w:r>
        <w:t>2017</w:t>
      </w:r>
      <w:r w:rsidR="00856F8B">
        <w:t>,</w:t>
      </w:r>
      <w:r>
        <w:t xml:space="preserve"> the Central Valley </w:t>
      </w:r>
      <w:ins w:id="731" w:author="Author">
        <w:r w:rsidR="006A69A1">
          <w:t xml:space="preserve">Regional </w:t>
        </w:r>
      </w:ins>
      <w:r>
        <w:t xml:space="preserve">Water Board adopted Resolution R5-2017-0062 amending the Basin Plan to add specific conductivity (“SC”) water quality objectives in the San Joaquin River between the mouth of the Merced River and the Airport Way Bridge near </w:t>
      </w:r>
      <w:proofErr w:type="spellStart"/>
      <w:r>
        <w:t>Vernalis</w:t>
      </w:r>
      <w:proofErr w:type="spellEnd"/>
      <w:r>
        <w:t xml:space="preserve">. The amendment was approved in December 2018 by the US EPA. The amendment sets an SC water quality objective of 1,550 micro-Siemens per centimeter (µS/cm) except during extended dry periods when the water quality objective will be 2,470 µS/cm. Compliance with these objectives is to be determined at two locations: Crows Landing for the segment </w:t>
      </w:r>
      <w:r w:rsidR="00D05DDA">
        <w:t>“</w:t>
      </w:r>
      <w:r>
        <w:t>San Joaquin River (Merced River to Tuolumne River)</w:t>
      </w:r>
      <w:r w:rsidR="00D05DDA">
        <w:t>”</w:t>
      </w:r>
      <w:r>
        <w:t xml:space="preserve"> and Maze Road for the segment ‘San Joaquin River (Tuolumne River to Stanislaus River)’. These objectives were adopted and approved late in the </w:t>
      </w:r>
      <w:r w:rsidR="00AB1BEB">
        <w:t xml:space="preserve">listing </w:t>
      </w:r>
      <w:r>
        <w:t>cycle</w:t>
      </w:r>
      <w:r w:rsidR="00AB1BEB">
        <w:t xml:space="preserve"> for the 2020-2022 California Integrated Report</w:t>
      </w:r>
      <w:r>
        <w:t xml:space="preserve"> and, since work had already begun to assess data during that cycle, application of these objectives was deferred to the </w:t>
      </w:r>
      <w:r w:rsidR="00AB1BEB">
        <w:t>listing cycle for the 2024 California Integrated Report</w:t>
      </w:r>
      <w:r>
        <w:t xml:space="preserve"> as </w:t>
      </w:r>
      <w:r w:rsidR="00F8755D">
        <w:t>“</w:t>
      </w:r>
      <w:r>
        <w:t>off-cycle</w:t>
      </w:r>
      <w:r w:rsidR="00D4401D">
        <w:t>”</w:t>
      </w:r>
      <w:r>
        <w:t xml:space="preserve"> assessments along with the scheduled assessment of readily available data in the Sacramento River watershed. </w:t>
      </w:r>
    </w:p>
    <w:p w14:paraId="2988301E" w14:textId="4B40E393" w:rsidR="00674DFC" w:rsidRDefault="2EA7D15A" w:rsidP="001C1B41">
      <w:r>
        <w:t xml:space="preserve">Assessment of salinity data </w:t>
      </w:r>
      <w:r w:rsidR="11B25F3C">
        <w:t>using</w:t>
      </w:r>
      <w:r>
        <w:t xml:space="preserve"> these </w:t>
      </w:r>
      <w:r w:rsidR="11B25F3C">
        <w:t xml:space="preserve">new </w:t>
      </w:r>
      <w:r>
        <w:t xml:space="preserve">objectives </w:t>
      </w:r>
      <w:r w:rsidR="4219682E">
        <w:t>was</w:t>
      </w:r>
      <w:r>
        <w:t xml:space="preserve"> limited to the period after January 1, 2020</w:t>
      </w:r>
      <w:r w:rsidR="4219682E">
        <w:t>,</w:t>
      </w:r>
      <w:r>
        <w:t xml:space="preserve"> to </w:t>
      </w:r>
      <w:r w:rsidR="6194A257">
        <w:t>assess salinity levels representative of current conditions</w:t>
      </w:r>
      <w:r w:rsidR="184B8A63">
        <w:t xml:space="preserve"> as salinity inputs to the San Joaquin River have changed </w:t>
      </w:r>
      <w:r w:rsidR="1205134E">
        <w:t xml:space="preserve">with implementation of </w:t>
      </w:r>
      <w:r>
        <w:t xml:space="preserve">the Grasslands Bypass Project. </w:t>
      </w:r>
      <w:r w:rsidR="5F5DC1D5">
        <w:t xml:space="preserve">Beginning in 2002, </w:t>
      </w:r>
      <w:r w:rsidR="32389348">
        <w:t>management practices implemented under the Grasslands</w:t>
      </w:r>
      <w:r w:rsidR="2F4CA310">
        <w:t xml:space="preserve"> Bypass Project </w:t>
      </w:r>
      <w:r w:rsidR="1FED8144">
        <w:t xml:space="preserve">and associated </w:t>
      </w:r>
      <w:r w:rsidR="00C87B4D">
        <w:t>w</w:t>
      </w:r>
      <w:r w:rsidR="1FED8144">
        <w:t xml:space="preserve">aste </w:t>
      </w:r>
      <w:r w:rsidR="00C87B4D">
        <w:t>d</w:t>
      </w:r>
      <w:r w:rsidR="1FED8144">
        <w:t xml:space="preserve">ischarge </w:t>
      </w:r>
      <w:r w:rsidR="00C87B4D">
        <w:t>r</w:t>
      </w:r>
      <w:r w:rsidR="1FED8144">
        <w:t xml:space="preserve">equirements </w:t>
      </w:r>
      <w:r w:rsidR="2F4CA310">
        <w:t xml:space="preserve">gradually reduced </w:t>
      </w:r>
      <w:r w:rsidR="5F5DC1D5">
        <w:t>discharges</w:t>
      </w:r>
      <w:r>
        <w:t xml:space="preserve"> into the San Joaquin River</w:t>
      </w:r>
      <w:r w:rsidR="4B5C954A">
        <w:t xml:space="preserve"> </w:t>
      </w:r>
      <w:r w:rsidR="205D2969">
        <w:t>and a</w:t>
      </w:r>
      <w:r w:rsidR="4B5C954A">
        <w:t>s</w:t>
      </w:r>
      <w:r>
        <w:t xml:space="preserve"> of January 1, 2020, discharges of irrigation return flows to the San Joaquin River were eliminated entirely</w:t>
      </w:r>
      <w:r w:rsidR="205D2969">
        <w:t xml:space="preserve">. </w:t>
      </w:r>
      <w:r w:rsidR="00ED55CD">
        <w:t>I</w:t>
      </w:r>
      <w:r w:rsidR="205D2969">
        <w:t xml:space="preserve">rrigation </w:t>
      </w:r>
      <w:r w:rsidR="17C588F3">
        <w:t xml:space="preserve">return flows </w:t>
      </w:r>
      <w:r w:rsidR="1D8648BD">
        <w:t>were a significant contributor to salinity in the lower San Joaquin River</w:t>
      </w:r>
      <w:r>
        <w:t xml:space="preserve"> </w:t>
      </w:r>
      <w:r w:rsidR="579E9291">
        <w:t xml:space="preserve">and due to </w:t>
      </w:r>
      <w:r w:rsidR="413B53E7">
        <w:t xml:space="preserve">changes in the </w:t>
      </w:r>
      <w:r w:rsidR="329BF42E">
        <w:t>water quality</w:t>
      </w:r>
      <w:r w:rsidR="7D7DD73F">
        <w:t xml:space="preserve"> resulting from </w:t>
      </w:r>
      <w:r w:rsidR="79467133">
        <w:t>management practices implemented under the Grasslands Bypass project</w:t>
      </w:r>
      <w:r>
        <w:t xml:space="preserve"> data collected prior to 2020 are no longer representative of </w:t>
      </w:r>
      <w:r w:rsidR="6D88D98B">
        <w:t xml:space="preserve">current </w:t>
      </w:r>
      <w:r>
        <w:t>conditions in the river</w:t>
      </w:r>
      <w:r w:rsidR="02040F4B">
        <w:t>.</w:t>
      </w:r>
      <w:r>
        <w:t xml:space="preserve"> </w:t>
      </w:r>
      <w:r w:rsidR="08154E55">
        <w:t>D</w:t>
      </w:r>
      <w:r>
        <w:t xml:space="preserve">ata </w:t>
      </w:r>
      <w:r w:rsidR="08154E55">
        <w:t xml:space="preserve">collected before 2020 were not used to making listing recommendations </w:t>
      </w:r>
      <w:r w:rsidR="2D3E5797">
        <w:t xml:space="preserve">per </w:t>
      </w:r>
      <w:r w:rsidR="5CFFBFE9">
        <w:t>s</w:t>
      </w:r>
      <w:r>
        <w:t xml:space="preserve">ection 6.1.5.3 of the Listing Policy. </w:t>
      </w:r>
    </w:p>
    <w:p w14:paraId="4F0ACC3F" w14:textId="6748E9E8" w:rsidR="00911018" w:rsidRDefault="00911018" w:rsidP="00911018">
      <w:pPr>
        <w:rPr>
          <w:rFonts w:eastAsia="Arial" w:cs="Arial"/>
          <w:szCs w:val="24"/>
        </w:rPr>
      </w:pPr>
      <w:r w:rsidRPr="00E2278E">
        <w:rPr>
          <w:rFonts w:eastAsia="Arial" w:cs="Arial"/>
          <w:szCs w:val="24"/>
        </w:rPr>
        <w:t>A</w:t>
      </w:r>
      <w:r w:rsidRPr="00E2278E">
        <w:t xml:space="preserve">t the time of the data pull for the </w:t>
      </w:r>
      <w:r w:rsidR="00FC3CC0">
        <w:t>202</w:t>
      </w:r>
      <w:r w:rsidR="001D119F">
        <w:t>4</w:t>
      </w:r>
      <w:r w:rsidR="00FC3CC0">
        <w:t xml:space="preserve"> California Integrated Report</w:t>
      </w:r>
      <w:r w:rsidRPr="00E2278E">
        <w:t>, there was only one sample</w:t>
      </w:r>
      <w:r>
        <w:t xml:space="preserve"> </w:t>
      </w:r>
      <w:r w:rsidR="001A748B">
        <w:t>available</w:t>
      </w:r>
      <w:r>
        <w:t xml:space="preserve"> </w:t>
      </w:r>
      <w:r w:rsidR="0003072B">
        <w:t>in CEDEN</w:t>
      </w:r>
      <w:r>
        <w:t xml:space="preserve"> on or after</w:t>
      </w:r>
      <w:r w:rsidRPr="00E2278E">
        <w:t xml:space="preserve"> January </w:t>
      </w:r>
      <w:r>
        <w:t xml:space="preserve">1, </w:t>
      </w:r>
      <w:r w:rsidRPr="00E2278E">
        <w:t xml:space="preserve">2020. </w:t>
      </w:r>
      <w:r>
        <w:t>One sample is</w:t>
      </w:r>
      <w:r w:rsidRPr="70E2FB75">
        <w:rPr>
          <w:rFonts w:eastAsia="Arial" w:cs="Arial"/>
          <w:szCs w:val="24"/>
        </w:rPr>
        <w:t xml:space="preserve"> insufficient to </w:t>
      </w:r>
      <w:r w:rsidRPr="6F2E675E">
        <w:rPr>
          <w:rFonts w:eastAsia="Arial" w:cs="Arial"/>
          <w:szCs w:val="24"/>
        </w:rPr>
        <w:t>determine</w:t>
      </w:r>
      <w:r w:rsidRPr="70E2FB75">
        <w:rPr>
          <w:rFonts w:eastAsia="Arial" w:cs="Arial"/>
          <w:szCs w:val="24"/>
        </w:rPr>
        <w:t xml:space="preserve"> beneficial use support under the new salinity objectives</w:t>
      </w:r>
      <w:r>
        <w:rPr>
          <w:rFonts w:eastAsia="Arial" w:cs="Arial"/>
          <w:szCs w:val="24"/>
        </w:rPr>
        <w:t xml:space="preserve"> per </w:t>
      </w:r>
      <w:r w:rsidR="00185E10">
        <w:rPr>
          <w:rFonts w:eastAsia="Arial" w:cs="Arial"/>
          <w:szCs w:val="24"/>
        </w:rPr>
        <w:t>s</w:t>
      </w:r>
      <w:r>
        <w:rPr>
          <w:rFonts w:eastAsia="Arial" w:cs="Arial"/>
          <w:szCs w:val="24"/>
        </w:rPr>
        <w:t>ection 3.2 of the Listing Policy</w:t>
      </w:r>
      <w:r w:rsidRPr="70E2FB75">
        <w:rPr>
          <w:rFonts w:eastAsia="Arial" w:cs="Arial"/>
          <w:szCs w:val="24"/>
        </w:rPr>
        <w:t>.</w:t>
      </w:r>
      <w:r>
        <w:rPr>
          <w:rFonts w:eastAsia="Arial" w:cs="Arial"/>
          <w:szCs w:val="24"/>
        </w:rPr>
        <w:t xml:space="preserve"> </w:t>
      </w:r>
      <w:r>
        <w:t>Therefore, l</w:t>
      </w:r>
      <w:r w:rsidRPr="70E2FB75">
        <w:rPr>
          <w:rFonts w:eastAsia="Arial" w:cs="Arial"/>
          <w:szCs w:val="24"/>
        </w:rPr>
        <w:t>isting</w:t>
      </w:r>
      <w:r>
        <w:rPr>
          <w:rFonts w:eastAsia="Arial" w:cs="Arial"/>
          <w:szCs w:val="24"/>
        </w:rPr>
        <w:t xml:space="preserve">s </w:t>
      </w:r>
      <w:r w:rsidRPr="70E2FB75">
        <w:rPr>
          <w:rFonts w:eastAsia="Arial" w:cs="Arial"/>
          <w:szCs w:val="24"/>
        </w:rPr>
        <w:t xml:space="preserve">for the two segments that were approved as part of the 2020-2022 </w:t>
      </w:r>
      <w:r w:rsidR="00D712AF">
        <w:rPr>
          <w:rFonts w:eastAsia="Arial" w:cs="Arial"/>
          <w:szCs w:val="24"/>
        </w:rPr>
        <w:t xml:space="preserve">California </w:t>
      </w:r>
      <w:r w:rsidRPr="70E2FB75">
        <w:rPr>
          <w:rFonts w:eastAsia="Arial" w:cs="Arial"/>
          <w:szCs w:val="24"/>
        </w:rPr>
        <w:t>Integrated Report remain in place</w:t>
      </w:r>
      <w:r w:rsidRPr="00911018">
        <w:rPr>
          <w:rFonts w:eastAsia="Arial" w:cs="Arial"/>
          <w:szCs w:val="24"/>
        </w:rPr>
        <w:t xml:space="preserve"> </w:t>
      </w:r>
      <w:r w:rsidRPr="70E2FB75">
        <w:rPr>
          <w:rFonts w:eastAsia="Arial" w:cs="Arial"/>
          <w:szCs w:val="24"/>
        </w:rPr>
        <w:t xml:space="preserve">until </w:t>
      </w:r>
      <w:r>
        <w:rPr>
          <w:rFonts w:eastAsia="Arial" w:cs="Arial"/>
          <w:szCs w:val="24"/>
        </w:rPr>
        <w:t xml:space="preserve">additional </w:t>
      </w:r>
      <w:r w:rsidRPr="70E2FB75">
        <w:rPr>
          <w:rFonts w:eastAsia="Arial" w:cs="Arial"/>
          <w:szCs w:val="24"/>
        </w:rPr>
        <w:t xml:space="preserve">data are </w:t>
      </w:r>
      <w:r>
        <w:rPr>
          <w:rFonts w:eastAsia="Arial" w:cs="Arial"/>
          <w:szCs w:val="24"/>
        </w:rPr>
        <w:t>available</w:t>
      </w:r>
      <w:r w:rsidRPr="70E2FB75">
        <w:rPr>
          <w:rFonts w:eastAsia="Arial" w:cs="Arial"/>
          <w:szCs w:val="24"/>
        </w:rPr>
        <w:t xml:space="preserve">: San Joaquin River (Merced River to Tuolumne River) and San Joaquin River (Tuolumne River to Stanislaus River). </w:t>
      </w:r>
    </w:p>
    <w:p w14:paraId="6D15CCED" w14:textId="62061E85" w:rsidR="00911018" w:rsidRDefault="00911018" w:rsidP="00E303CC">
      <w:r>
        <w:t xml:space="preserve">Since the data cutoff date for the 2024 </w:t>
      </w:r>
      <w:r w:rsidR="00D712AF">
        <w:t xml:space="preserve">California </w:t>
      </w:r>
      <w:r>
        <w:t xml:space="preserve">Integrated Report, </w:t>
      </w:r>
      <w:r w:rsidRPr="00E2278E">
        <w:t xml:space="preserve">additional salinity data </w:t>
      </w:r>
      <w:r>
        <w:t>were uploaded in CEDEN</w:t>
      </w:r>
      <w:r w:rsidRPr="00E2278E">
        <w:t xml:space="preserve"> for the two </w:t>
      </w:r>
      <w:r w:rsidR="00E303CC">
        <w:t xml:space="preserve">listed </w:t>
      </w:r>
      <w:r w:rsidRPr="00E2278E">
        <w:t xml:space="preserve">waterbody segments. </w:t>
      </w:r>
      <w:proofErr w:type="gramStart"/>
      <w:r w:rsidRPr="00E2278E">
        <w:t>Th</w:t>
      </w:r>
      <w:r>
        <w:t>ese</w:t>
      </w:r>
      <w:proofErr w:type="gramEnd"/>
      <w:r w:rsidRPr="00E2278E">
        <w:t xml:space="preserve"> data will be available for the </w:t>
      </w:r>
      <w:r w:rsidR="00A2350F">
        <w:t>2026 California Integrated Report</w:t>
      </w:r>
      <w:r>
        <w:t xml:space="preserve"> and data will be reassessed using the </w:t>
      </w:r>
      <w:r w:rsidR="00F20BD0">
        <w:t>applicable</w:t>
      </w:r>
      <w:r>
        <w:t xml:space="preserve"> objectives at that time</w:t>
      </w:r>
      <w:r w:rsidRPr="70E2FB75">
        <w:rPr>
          <w:rFonts w:eastAsia="Arial" w:cs="Arial"/>
          <w:szCs w:val="24"/>
        </w:rPr>
        <w:t xml:space="preserve">. </w:t>
      </w:r>
    </w:p>
    <w:p w14:paraId="43483CF6" w14:textId="37C62688" w:rsidR="001C1B41" w:rsidRDefault="4153135F" w:rsidP="00ED1FE0">
      <w:pPr>
        <w:pStyle w:val="Heading3"/>
      </w:pPr>
      <w:bookmarkStart w:id="732" w:name="_Toc154735286"/>
      <w:r>
        <w:lastRenderedPageBreak/>
        <w:t>California Department of Pesticide Regulation Data</w:t>
      </w:r>
      <w:bookmarkEnd w:id="732"/>
    </w:p>
    <w:p w14:paraId="45577FC2" w14:textId="0C8A1438" w:rsidR="001C1B41" w:rsidRPr="003678F0" w:rsidRDefault="00E255F0" w:rsidP="001C1B41">
      <w:pPr>
        <w:spacing w:line="257" w:lineRule="auto"/>
        <w:rPr>
          <w:rFonts w:eastAsia="Arial" w:cs="Arial"/>
        </w:rPr>
      </w:pPr>
      <w:r w:rsidRPr="3C39C52C">
        <w:rPr>
          <w:rFonts w:eastAsia="Arial" w:cs="Arial"/>
        </w:rPr>
        <w:t xml:space="preserve">During the 2024 </w:t>
      </w:r>
      <w:r w:rsidR="00D712AF">
        <w:rPr>
          <w:rFonts w:eastAsia="Arial" w:cs="Arial"/>
        </w:rPr>
        <w:t>California</w:t>
      </w:r>
      <w:r w:rsidRPr="3C39C52C">
        <w:rPr>
          <w:rFonts w:eastAsia="Arial" w:cs="Arial"/>
        </w:rPr>
        <w:t xml:space="preserve"> Integrated Report, an error associated with duplicative </w:t>
      </w:r>
      <w:r w:rsidR="00E24F38" w:rsidRPr="3C39C52C">
        <w:rPr>
          <w:rFonts w:eastAsia="Arial" w:cs="Arial"/>
        </w:rPr>
        <w:t xml:space="preserve">pesticide data was corrected. </w:t>
      </w:r>
      <w:r w:rsidR="00925ADB" w:rsidRPr="3C39C52C">
        <w:rPr>
          <w:rFonts w:eastAsia="Arial" w:cs="Arial"/>
        </w:rPr>
        <w:t>S</w:t>
      </w:r>
      <w:r w:rsidR="001C1B41" w:rsidRPr="3C39C52C">
        <w:rPr>
          <w:rFonts w:eastAsia="Arial" w:cs="Arial"/>
        </w:rPr>
        <w:t>taff</w:t>
      </w:r>
      <w:r w:rsidR="001C1B41" w:rsidRPr="3C39C52C" w:rsidDel="00925ADB">
        <w:rPr>
          <w:rFonts w:eastAsia="Arial" w:cs="Arial"/>
        </w:rPr>
        <w:t xml:space="preserve"> </w:t>
      </w:r>
      <w:r w:rsidR="001C1B41" w:rsidRPr="3C39C52C">
        <w:rPr>
          <w:rFonts w:eastAsia="Arial" w:cs="Arial"/>
        </w:rPr>
        <w:t xml:space="preserve">identified two data submissions containing some overlapping data results collected by California Department of Pesticide Regulation </w:t>
      </w:r>
      <w:r w:rsidR="00CE10C1" w:rsidRPr="3C39C52C">
        <w:rPr>
          <w:rFonts w:eastAsia="Arial" w:cs="Arial"/>
        </w:rPr>
        <w:t xml:space="preserve">(“CDPR”) </w:t>
      </w:r>
      <w:r w:rsidR="001C1B41" w:rsidRPr="3C39C52C">
        <w:rPr>
          <w:rFonts w:eastAsia="Arial" w:cs="Arial"/>
        </w:rPr>
        <w:t xml:space="preserve">for the Central Valley </w:t>
      </w:r>
      <w:r w:rsidR="00925ADB" w:rsidRPr="3C39C52C">
        <w:rPr>
          <w:rFonts w:eastAsia="Arial" w:cs="Arial"/>
        </w:rPr>
        <w:t>R</w:t>
      </w:r>
      <w:r w:rsidR="001C1B41" w:rsidRPr="3C39C52C">
        <w:rPr>
          <w:rFonts w:eastAsia="Arial" w:cs="Arial"/>
        </w:rPr>
        <w:t xml:space="preserve">egion. This resulted in some data being assessed twice and the CDPR data having an outsized influence on </w:t>
      </w:r>
      <w:r w:rsidR="00407116" w:rsidRPr="3C39C52C">
        <w:rPr>
          <w:rFonts w:eastAsia="Arial" w:cs="Arial"/>
        </w:rPr>
        <w:t xml:space="preserve">listing </w:t>
      </w:r>
      <w:r w:rsidR="003D5FD5" w:rsidRPr="3C39C52C">
        <w:rPr>
          <w:rFonts w:eastAsia="Arial" w:cs="Arial"/>
        </w:rPr>
        <w:t>recommendations</w:t>
      </w:r>
      <w:r w:rsidR="001C1B41" w:rsidRPr="3C39C52C">
        <w:rPr>
          <w:rFonts w:eastAsia="Arial" w:cs="Arial"/>
        </w:rPr>
        <w:t xml:space="preserve">. This issue affected 36 </w:t>
      </w:r>
      <w:r w:rsidR="003D5FD5">
        <w:rPr>
          <w:rStyle w:val="normaltextrun"/>
          <w:rFonts w:cs="Arial"/>
          <w:color w:val="000000"/>
          <w:shd w:val="clear" w:color="auto" w:fill="FFFFFF"/>
        </w:rPr>
        <w:t>CalWQA</w:t>
      </w:r>
      <w:r w:rsidR="001C1B41">
        <w:rPr>
          <w:rStyle w:val="normaltextrun"/>
          <w:rFonts w:cs="Arial"/>
          <w:color w:val="000000"/>
          <w:shd w:val="clear" w:color="auto" w:fill="FFFFFF"/>
        </w:rPr>
        <w:t xml:space="preserve"> </w:t>
      </w:r>
      <w:r w:rsidR="00721B1E" w:rsidRPr="3C39C52C">
        <w:rPr>
          <w:rFonts w:eastAsia="Arial" w:cs="Arial"/>
        </w:rPr>
        <w:t>D</w:t>
      </w:r>
      <w:r w:rsidR="001C1B41" w:rsidRPr="3C39C52C">
        <w:rPr>
          <w:rFonts w:eastAsia="Arial" w:cs="Arial"/>
        </w:rPr>
        <w:t>ecisions</w:t>
      </w:r>
      <w:r w:rsidR="00F27B3A" w:rsidRPr="3C39C52C">
        <w:rPr>
          <w:rFonts w:eastAsia="Arial" w:cs="Arial"/>
        </w:rPr>
        <w:t xml:space="preserve"> and </w:t>
      </w:r>
      <w:r w:rsidR="1723A3C8" w:rsidRPr="3C39C52C">
        <w:rPr>
          <w:rFonts w:eastAsia="Arial" w:cs="Arial"/>
        </w:rPr>
        <w:t>68</w:t>
      </w:r>
      <w:r w:rsidR="00F27B3A" w:rsidRPr="3C39C52C">
        <w:rPr>
          <w:rFonts w:eastAsia="Arial" w:cs="Arial"/>
        </w:rPr>
        <w:t xml:space="preserve"> pairs of LOEs</w:t>
      </w:r>
      <w:r w:rsidR="001C1B41" w:rsidRPr="3C39C52C">
        <w:rPr>
          <w:rFonts w:eastAsia="Arial" w:cs="Arial"/>
        </w:rPr>
        <w:t xml:space="preserve"> spanning four waterbodies (Pleasant Grove Creek, the south branch of Pleasant Grove Creek, and </w:t>
      </w:r>
      <w:r w:rsidR="00CA1317">
        <w:rPr>
          <w:rFonts w:eastAsia="Arial" w:cs="Arial"/>
        </w:rPr>
        <w:t>two</w:t>
      </w:r>
      <w:r w:rsidR="000252C7" w:rsidRPr="3C39C52C">
        <w:rPr>
          <w:rFonts w:eastAsia="Arial" w:cs="Arial"/>
        </w:rPr>
        <w:t xml:space="preserve"> </w:t>
      </w:r>
      <w:r w:rsidR="001C1B41" w:rsidRPr="3C39C52C">
        <w:rPr>
          <w:rFonts w:eastAsia="Arial" w:cs="Arial"/>
        </w:rPr>
        <w:t xml:space="preserve">tributaries to Pleasant Grove Creek) and </w:t>
      </w:r>
      <w:r w:rsidR="00DA7062">
        <w:rPr>
          <w:rFonts w:eastAsia="Arial" w:cs="Arial"/>
        </w:rPr>
        <w:t>15</w:t>
      </w:r>
      <w:r w:rsidR="00DA7062" w:rsidRPr="3C39C52C" w:rsidDel="007D05B8">
        <w:rPr>
          <w:rFonts w:eastAsia="Arial" w:cs="Arial"/>
        </w:rPr>
        <w:t xml:space="preserve"> </w:t>
      </w:r>
      <w:r w:rsidR="001C1B41" w:rsidRPr="3C39C52C">
        <w:rPr>
          <w:rFonts w:eastAsia="Arial" w:cs="Arial"/>
        </w:rPr>
        <w:t xml:space="preserve">different pesticides. For the 2024 </w:t>
      </w:r>
      <w:r w:rsidR="00D712AF">
        <w:rPr>
          <w:rFonts w:eastAsia="Arial" w:cs="Arial"/>
        </w:rPr>
        <w:t>California</w:t>
      </w:r>
      <w:r w:rsidR="001C1B41" w:rsidRPr="3C39C52C">
        <w:rPr>
          <w:rFonts w:eastAsia="Arial" w:cs="Arial"/>
        </w:rPr>
        <w:t xml:space="preserve"> Integrated Report, each LOE pair was examined, the LOE with the most complete data was kept in the assessment, and the listing </w:t>
      </w:r>
      <w:r w:rsidR="005246B3" w:rsidRPr="3C39C52C">
        <w:rPr>
          <w:rFonts w:eastAsia="Arial" w:cs="Arial"/>
        </w:rPr>
        <w:t xml:space="preserve">recommendation </w:t>
      </w:r>
      <w:r w:rsidR="001C1B41" w:rsidRPr="3C39C52C">
        <w:rPr>
          <w:rFonts w:eastAsia="Arial" w:cs="Arial"/>
        </w:rPr>
        <w:t xml:space="preserve">was </w:t>
      </w:r>
      <w:r w:rsidR="00F27B3A" w:rsidRPr="3C39C52C">
        <w:rPr>
          <w:rFonts w:eastAsia="Arial" w:cs="Arial"/>
        </w:rPr>
        <w:t>amended</w:t>
      </w:r>
      <w:r w:rsidR="001C1B41" w:rsidRPr="3C39C52C">
        <w:rPr>
          <w:rFonts w:eastAsia="Arial" w:cs="Arial"/>
        </w:rPr>
        <w:t xml:space="preserve">. The listing status for </w:t>
      </w:r>
      <w:r w:rsidR="655696CA" w:rsidRPr="29810DCA">
        <w:rPr>
          <w:rFonts w:eastAsia="Arial" w:cs="Arial"/>
        </w:rPr>
        <w:t xml:space="preserve">most </w:t>
      </w:r>
      <w:r w:rsidR="7F7F157D" w:rsidRPr="29810DCA">
        <w:rPr>
          <w:rFonts w:eastAsia="Arial" w:cs="Arial"/>
        </w:rPr>
        <w:t>recommendations</w:t>
      </w:r>
      <w:r w:rsidR="001C1B41" w:rsidRPr="3C39C52C">
        <w:rPr>
          <w:rFonts w:eastAsia="Arial" w:cs="Arial"/>
        </w:rPr>
        <w:t xml:space="preserve"> </w:t>
      </w:r>
      <w:proofErr w:type="gramStart"/>
      <w:r w:rsidR="001C1B41" w:rsidRPr="3C39C52C">
        <w:rPr>
          <w:rFonts w:eastAsia="Arial" w:cs="Arial"/>
        </w:rPr>
        <w:t>remain</w:t>
      </w:r>
      <w:proofErr w:type="gramEnd"/>
      <w:r w:rsidR="001C1B41" w:rsidRPr="3C39C52C">
        <w:rPr>
          <w:rFonts w:eastAsia="Arial" w:cs="Arial"/>
        </w:rPr>
        <w:t xml:space="preserve"> unchanged from the 2020-2022 </w:t>
      </w:r>
      <w:r w:rsidR="00D712AF">
        <w:rPr>
          <w:rFonts w:eastAsia="Arial" w:cs="Arial"/>
        </w:rPr>
        <w:t xml:space="preserve">California </w:t>
      </w:r>
      <w:r w:rsidR="001C1B41" w:rsidRPr="3C39C52C">
        <w:rPr>
          <w:rFonts w:eastAsia="Arial" w:cs="Arial"/>
        </w:rPr>
        <w:t xml:space="preserve">Integrated </w:t>
      </w:r>
      <w:r w:rsidR="001D5C8E" w:rsidRPr="3C39C52C">
        <w:rPr>
          <w:rFonts w:eastAsia="Arial" w:cs="Arial"/>
        </w:rPr>
        <w:t>R</w:t>
      </w:r>
      <w:r w:rsidR="001C1B41" w:rsidRPr="3C39C52C">
        <w:rPr>
          <w:rFonts w:eastAsia="Arial" w:cs="Arial"/>
        </w:rPr>
        <w:t xml:space="preserve">eport. For a list of the pesticide LOE pairs and </w:t>
      </w:r>
      <w:r w:rsidR="005D3723">
        <w:rPr>
          <w:rStyle w:val="normaltextrun"/>
          <w:rFonts w:cs="Arial"/>
          <w:color w:val="000000"/>
          <w:shd w:val="clear" w:color="auto" w:fill="FFFFFF"/>
        </w:rPr>
        <w:t>CalWQA</w:t>
      </w:r>
      <w:r w:rsidR="001C1B41">
        <w:rPr>
          <w:rStyle w:val="normaltextrun"/>
          <w:rFonts w:cs="Arial"/>
          <w:color w:val="000000"/>
          <w:shd w:val="clear" w:color="auto" w:fill="FFFFFF"/>
        </w:rPr>
        <w:t xml:space="preserve"> </w:t>
      </w:r>
      <w:r w:rsidR="00A14324" w:rsidRPr="3C39C52C">
        <w:rPr>
          <w:rFonts w:eastAsia="Arial" w:cs="Arial"/>
        </w:rPr>
        <w:t>D</w:t>
      </w:r>
      <w:r w:rsidR="001C1B41" w:rsidRPr="3C39C52C">
        <w:rPr>
          <w:rFonts w:eastAsia="Arial" w:cs="Arial"/>
        </w:rPr>
        <w:t xml:space="preserve">ecisions that were corrected in the 2024 </w:t>
      </w:r>
      <w:r w:rsidR="00A2350F">
        <w:rPr>
          <w:rFonts w:eastAsia="Arial" w:cs="Arial"/>
        </w:rPr>
        <w:t>California Integrated Report</w:t>
      </w:r>
      <w:r w:rsidR="001C1B41" w:rsidRPr="3C39C52C">
        <w:rPr>
          <w:rFonts w:eastAsia="Arial" w:cs="Arial"/>
        </w:rPr>
        <w:t xml:space="preserve">, please reference Appendix </w:t>
      </w:r>
      <w:r w:rsidR="008443E0" w:rsidRPr="3C39C52C">
        <w:rPr>
          <w:rFonts w:eastAsia="Arial" w:cs="Arial"/>
        </w:rPr>
        <w:t>N:</w:t>
      </w:r>
      <w:r w:rsidR="00EF2DFC" w:rsidRPr="3C39C52C">
        <w:rPr>
          <w:rFonts w:eastAsia="Arial" w:cs="Arial"/>
        </w:rPr>
        <w:t xml:space="preserve"> </w:t>
      </w:r>
      <w:r w:rsidR="00D76609" w:rsidRPr="00D76609">
        <w:rPr>
          <w:rFonts w:eastAsia="Arial" w:cs="Arial"/>
        </w:rPr>
        <w:t xml:space="preserve">List of Central Valley </w:t>
      </w:r>
      <w:ins w:id="733" w:author="Author">
        <w:r w:rsidR="005E3694">
          <w:rPr>
            <w:rFonts w:eastAsia="Arial" w:cs="Arial"/>
          </w:rPr>
          <w:t xml:space="preserve">Regional </w:t>
        </w:r>
      </w:ins>
      <w:r w:rsidR="00D76609" w:rsidRPr="00D76609">
        <w:rPr>
          <w:rFonts w:eastAsia="Arial" w:cs="Arial"/>
        </w:rPr>
        <w:t>Water Board Decisions Corrected Due to Duplicate California Department of Pesticide Regulation Data Submission</w:t>
      </w:r>
      <w:r w:rsidR="001C1B41" w:rsidRPr="3C39C52C">
        <w:rPr>
          <w:rFonts w:eastAsia="Arial" w:cs="Arial"/>
        </w:rPr>
        <w:t>.</w:t>
      </w:r>
    </w:p>
    <w:p w14:paraId="48CD1FE0" w14:textId="48828528" w:rsidR="001C1B41" w:rsidRPr="00584878" w:rsidRDefault="4153135F" w:rsidP="00ED1FE0">
      <w:pPr>
        <w:pStyle w:val="Heading3"/>
      </w:pPr>
      <w:bookmarkStart w:id="734" w:name="_Toc154735287"/>
      <w:r>
        <w:t>Sediment Toxicity LOE Mislabel Re</w:t>
      </w:r>
      <w:r w:rsidR="3F112001">
        <w:t>a</w:t>
      </w:r>
      <w:r>
        <w:t>ssessments</w:t>
      </w:r>
      <w:bookmarkEnd w:id="734"/>
    </w:p>
    <w:p w14:paraId="004CAB85" w14:textId="4734070F" w:rsidR="001C1B41" w:rsidRPr="009A4008" w:rsidRDefault="004C508B" w:rsidP="001C1B41">
      <w:r>
        <w:t xml:space="preserve">During the 2024 </w:t>
      </w:r>
      <w:r w:rsidR="00D712AF">
        <w:t xml:space="preserve">California </w:t>
      </w:r>
      <w:r>
        <w:t xml:space="preserve">Integrated Report, an error </w:t>
      </w:r>
      <w:r w:rsidR="00D74BEF">
        <w:t xml:space="preserve">from incorrectly labelling </w:t>
      </w:r>
      <w:r w:rsidR="001C1B41">
        <w:t xml:space="preserve">four pyrethroids in sediment </w:t>
      </w:r>
      <w:r w:rsidR="00453593">
        <w:t>LOEs</w:t>
      </w:r>
      <w:r w:rsidR="001C1B41">
        <w:t xml:space="preserve"> as sediment toxicity </w:t>
      </w:r>
      <w:r w:rsidR="00331E64">
        <w:t>LOEs</w:t>
      </w:r>
      <w:r w:rsidR="00576148">
        <w:t xml:space="preserve"> was corrected</w:t>
      </w:r>
      <w:r w:rsidR="001C1B41">
        <w:t xml:space="preserve">. </w:t>
      </w:r>
      <w:r w:rsidR="00576148">
        <w:t xml:space="preserve">There were </w:t>
      </w:r>
      <w:r w:rsidR="00D87767">
        <w:br/>
      </w:r>
      <w:r w:rsidR="001C1B41">
        <w:t xml:space="preserve">16 </w:t>
      </w:r>
      <w:r w:rsidR="00ED3744">
        <w:rPr>
          <w:rStyle w:val="normaltextrun"/>
          <w:rFonts w:cs="Arial"/>
          <w:color w:val="000000"/>
          <w:shd w:val="clear" w:color="auto" w:fill="FFFFFF"/>
        </w:rPr>
        <w:t xml:space="preserve">CalWQA </w:t>
      </w:r>
      <w:r w:rsidR="009F3599">
        <w:t>D</w:t>
      </w:r>
      <w:r w:rsidR="001C1B41">
        <w:t>ecisions affected by the mislabeled LOEs</w:t>
      </w:r>
      <w:r w:rsidR="7F17F404">
        <w:t xml:space="preserve"> that were not corrected </w:t>
      </w:r>
      <w:r w:rsidR="00A2350F">
        <w:t>for</w:t>
      </w:r>
      <w:r w:rsidR="7F17F404">
        <w:t xml:space="preserve"> the 2020-2022 </w:t>
      </w:r>
      <w:r w:rsidR="00A2350F">
        <w:t>California Integrated Report</w:t>
      </w:r>
      <w:r w:rsidR="2567D85D">
        <w:t>.</w:t>
      </w:r>
      <w:r w:rsidR="001C1B41">
        <w:t xml:space="preserve"> By correctly labelling these LOEs</w:t>
      </w:r>
      <w:r w:rsidR="00576148">
        <w:t>,</w:t>
      </w:r>
      <w:r w:rsidR="001C1B41">
        <w:t xml:space="preserve"> a new </w:t>
      </w:r>
      <w:r w:rsidR="00D1524D">
        <w:rPr>
          <w:rStyle w:val="normaltextrun"/>
          <w:rFonts w:cs="Arial"/>
          <w:color w:val="000000"/>
          <w:shd w:val="clear" w:color="auto" w:fill="FFFFFF"/>
        </w:rPr>
        <w:t>CalWQA</w:t>
      </w:r>
      <w:r w:rsidR="001C1B41">
        <w:rPr>
          <w:rStyle w:val="normaltextrun"/>
          <w:rFonts w:cs="Arial"/>
          <w:color w:val="000000"/>
          <w:shd w:val="clear" w:color="auto" w:fill="FFFFFF"/>
        </w:rPr>
        <w:t xml:space="preserve"> </w:t>
      </w:r>
      <w:r w:rsidR="009F3599">
        <w:t>D</w:t>
      </w:r>
      <w:r w:rsidR="001C1B41">
        <w:t xml:space="preserve">ecision for pyrethroids was created for an unnamed tributary to Pleasant Grove Creek, South Branch. Of the </w:t>
      </w:r>
      <w:r w:rsidR="003A5C85">
        <w:t xml:space="preserve">17 </w:t>
      </w:r>
      <w:r w:rsidR="001C1B41">
        <w:t xml:space="preserve">corrected or new </w:t>
      </w:r>
      <w:r w:rsidR="006B2A60">
        <w:rPr>
          <w:rStyle w:val="normaltextrun"/>
          <w:rFonts w:cs="Arial"/>
          <w:color w:val="000000"/>
          <w:shd w:val="clear" w:color="auto" w:fill="FFFFFF"/>
        </w:rPr>
        <w:t>CalWQA</w:t>
      </w:r>
      <w:r w:rsidR="001C1B41">
        <w:rPr>
          <w:rStyle w:val="normaltextrun"/>
          <w:rFonts w:cs="Arial"/>
          <w:color w:val="000000"/>
          <w:shd w:val="clear" w:color="auto" w:fill="FFFFFF"/>
        </w:rPr>
        <w:t xml:space="preserve"> </w:t>
      </w:r>
      <w:r w:rsidR="009F3599">
        <w:t>D</w:t>
      </w:r>
      <w:r w:rsidR="001C1B41">
        <w:t xml:space="preserve">ecisions, the listing status for </w:t>
      </w:r>
      <w:r w:rsidR="003A5C85">
        <w:t xml:space="preserve">11 </w:t>
      </w:r>
      <w:r w:rsidR="001C1B41">
        <w:t xml:space="preserve">did not change when the error was corrected. Of the remaining six </w:t>
      </w:r>
      <w:r w:rsidR="006B2A60">
        <w:rPr>
          <w:rStyle w:val="normaltextrun"/>
          <w:rFonts w:cs="Arial"/>
          <w:color w:val="000000"/>
          <w:shd w:val="clear" w:color="auto" w:fill="FFFFFF"/>
        </w:rPr>
        <w:t>CalWQA</w:t>
      </w:r>
      <w:r w:rsidR="001C1B41">
        <w:rPr>
          <w:rStyle w:val="normaltextrun"/>
          <w:rFonts w:cs="Arial"/>
          <w:color w:val="000000"/>
          <w:shd w:val="clear" w:color="auto" w:fill="FFFFFF"/>
        </w:rPr>
        <w:t xml:space="preserve"> </w:t>
      </w:r>
      <w:r w:rsidR="009F3599">
        <w:t>D</w:t>
      </w:r>
      <w:r w:rsidR="001C1B41">
        <w:t xml:space="preserve">ecisions corrected, three </w:t>
      </w:r>
      <w:r w:rsidR="00251075">
        <w:t xml:space="preserve">waterbody-pollutant </w:t>
      </w:r>
      <w:r w:rsidR="00251185">
        <w:t>combinations</w:t>
      </w:r>
      <w:r w:rsidR="00251075">
        <w:t xml:space="preserve"> for </w:t>
      </w:r>
      <w:r w:rsidR="001C1B41">
        <w:t>pyrethroid pesticide</w:t>
      </w:r>
      <w:r w:rsidR="00251185">
        <w:t>s</w:t>
      </w:r>
      <w:r w:rsidR="001C1B41">
        <w:t xml:space="preserve"> were delisted and three </w:t>
      </w:r>
      <w:r w:rsidR="00360A27">
        <w:rPr>
          <w:rStyle w:val="normaltextrun"/>
          <w:rFonts w:cs="Arial"/>
          <w:color w:val="000000"/>
          <w:shd w:val="clear" w:color="auto" w:fill="FFFFFF"/>
        </w:rPr>
        <w:t xml:space="preserve">CalWQA </w:t>
      </w:r>
      <w:r w:rsidR="00360A27">
        <w:t>Decisions</w:t>
      </w:r>
      <w:r w:rsidR="009B63AD">
        <w:t xml:space="preserve"> for </w:t>
      </w:r>
      <w:r w:rsidR="001C1B41">
        <w:t>toxicity were delisted</w:t>
      </w:r>
      <w:r w:rsidR="001C1B41" w:rsidDel="009B63AD">
        <w:t xml:space="preserve"> </w:t>
      </w:r>
      <w:r w:rsidR="001C1B41">
        <w:t xml:space="preserve">and will be retired in the 2026 </w:t>
      </w:r>
      <w:r w:rsidR="00A2350F">
        <w:t>California Integrated Report</w:t>
      </w:r>
      <w:r w:rsidR="001C1B41">
        <w:t xml:space="preserve">. </w:t>
      </w:r>
      <w:r w:rsidR="004D0150">
        <w:rPr>
          <w:rStyle w:val="normaltextrun"/>
          <w:rFonts w:cs="Arial"/>
          <w:color w:val="000000"/>
          <w:shd w:val="clear" w:color="auto" w:fill="FFFFFF"/>
        </w:rPr>
        <w:t xml:space="preserve">State Water Board staff </w:t>
      </w:r>
      <w:r w:rsidR="00135710">
        <w:rPr>
          <w:rStyle w:val="normaltextrun"/>
          <w:rFonts w:cs="Arial"/>
          <w:color w:val="000000"/>
          <w:shd w:val="clear" w:color="auto" w:fill="FFFFFF"/>
        </w:rPr>
        <w:t>is</w:t>
      </w:r>
      <w:r w:rsidR="004D0150">
        <w:rPr>
          <w:rStyle w:val="normaltextrun"/>
          <w:rFonts w:cs="Arial"/>
          <w:color w:val="000000"/>
          <w:shd w:val="clear" w:color="auto" w:fill="FFFFFF"/>
        </w:rPr>
        <w:t xml:space="preserve"> waiting for the </w:t>
      </w:r>
      <w:r w:rsidR="00A2350F">
        <w:rPr>
          <w:rStyle w:val="normaltextrun"/>
          <w:rFonts w:cs="Arial"/>
          <w:color w:val="000000"/>
          <w:shd w:val="clear" w:color="auto" w:fill="FFFFFF"/>
        </w:rPr>
        <w:t>listing cycle for the 2026 California Integrated Report</w:t>
      </w:r>
      <w:r w:rsidR="004D0150">
        <w:rPr>
          <w:rStyle w:val="normaltextrun"/>
          <w:rFonts w:cs="Arial"/>
          <w:color w:val="000000"/>
          <w:shd w:val="clear" w:color="auto" w:fill="FFFFFF"/>
        </w:rPr>
        <w:t xml:space="preserve"> to retire the CalWQA Decisions to ensure that there is a record of the error and correction of the error within the database.</w:t>
      </w:r>
      <w:r w:rsidR="003B3B6B">
        <w:rPr>
          <w:rStyle w:val="normaltextrun"/>
          <w:rFonts w:cs="Arial"/>
          <w:color w:val="000000"/>
          <w:shd w:val="clear" w:color="auto" w:fill="FFFFFF"/>
        </w:rPr>
        <w:t xml:space="preserve"> </w:t>
      </w:r>
      <w:r w:rsidR="00A33568">
        <w:rPr>
          <w:rStyle w:val="normaltextrun"/>
          <w:rFonts w:cs="Arial"/>
          <w:color w:val="000000"/>
          <w:shd w:val="clear" w:color="auto" w:fill="FFFFFF"/>
        </w:rPr>
        <w:t>For specific information on changes to CalWQA Decisions see Appendix</w:t>
      </w:r>
      <w:r w:rsidR="00701E6D">
        <w:rPr>
          <w:rStyle w:val="normaltextrun"/>
          <w:rFonts w:cs="Arial"/>
          <w:color w:val="000000"/>
          <w:shd w:val="clear" w:color="auto" w:fill="FFFFFF"/>
        </w:rPr>
        <w:t xml:space="preserve"> O:</w:t>
      </w:r>
      <w:r w:rsidR="003E1AC4">
        <w:rPr>
          <w:rStyle w:val="normaltextrun"/>
          <w:rFonts w:cs="Arial"/>
          <w:color w:val="000000"/>
          <w:shd w:val="clear" w:color="auto" w:fill="FFFFFF"/>
        </w:rPr>
        <w:t xml:space="preserve"> </w:t>
      </w:r>
      <w:r w:rsidR="003E1AC4" w:rsidRPr="003E1AC4">
        <w:rPr>
          <w:rStyle w:val="normaltextrun"/>
          <w:rFonts w:cs="Arial"/>
          <w:color w:val="000000"/>
          <w:shd w:val="clear" w:color="auto" w:fill="FFFFFF"/>
        </w:rPr>
        <w:t xml:space="preserve">List of Central Valley </w:t>
      </w:r>
      <w:ins w:id="735" w:author="Author">
        <w:r w:rsidR="005E3694">
          <w:rPr>
            <w:rStyle w:val="normaltextrun"/>
            <w:rFonts w:cs="Arial"/>
            <w:color w:val="000000"/>
            <w:shd w:val="clear" w:color="auto" w:fill="FFFFFF"/>
          </w:rPr>
          <w:t xml:space="preserve">Regional </w:t>
        </w:r>
      </w:ins>
      <w:r w:rsidR="003E1AC4" w:rsidRPr="003E1AC4">
        <w:rPr>
          <w:rStyle w:val="normaltextrun"/>
          <w:rFonts w:cs="Arial"/>
          <w:color w:val="000000"/>
          <w:shd w:val="clear" w:color="auto" w:fill="FFFFFF"/>
        </w:rPr>
        <w:t>Water Board Decisions Corrected Due to Pyrethroids Sediment Toxicity Mislabel Error</w:t>
      </w:r>
      <w:r w:rsidR="00984208">
        <w:rPr>
          <w:rStyle w:val="normaltextrun"/>
          <w:rFonts w:cs="Arial"/>
          <w:color w:val="000000"/>
          <w:shd w:val="clear" w:color="auto" w:fill="FFFFFF"/>
        </w:rPr>
        <w:t xml:space="preserve">. </w:t>
      </w:r>
    </w:p>
    <w:p w14:paraId="185CCA50" w14:textId="77777777" w:rsidR="001C1B41" w:rsidRDefault="4153135F" w:rsidP="00ED1FE0">
      <w:pPr>
        <w:pStyle w:val="Heading3"/>
      </w:pPr>
      <w:bookmarkStart w:id="736" w:name="_Toc154735288"/>
      <w:r>
        <w:t>Battle Creek Watershed</w:t>
      </w:r>
      <w:bookmarkEnd w:id="736"/>
    </w:p>
    <w:p w14:paraId="3ACA0CFF" w14:textId="6D72CAF2" w:rsidR="001C1B41" w:rsidRDefault="001C1B41" w:rsidP="001C1B41">
      <w:r>
        <w:t xml:space="preserve">Data submitted outside of the normal solicitation period for the 2024 </w:t>
      </w:r>
      <w:r w:rsidR="00D712AF">
        <w:t xml:space="preserve">California </w:t>
      </w:r>
      <w:r>
        <w:t>Integrated Report</w:t>
      </w:r>
      <w:ins w:id="737" w:author="Author">
        <w:r>
          <w:t xml:space="preserve"> </w:t>
        </w:r>
        <w:r w:rsidR="00F02A48">
          <w:t>were</w:t>
        </w:r>
      </w:ins>
      <w:r w:rsidR="00502DF5">
        <w:t xml:space="preserve"> </w:t>
      </w:r>
      <w:del w:id="738" w:author="Author">
        <w:r>
          <w:delText xml:space="preserve">was </w:delText>
        </w:r>
      </w:del>
      <w:r>
        <w:t>included in assessments for four waterbodies in the Sacramento River Basin:</w:t>
      </w:r>
    </w:p>
    <w:p w14:paraId="746161BD" w14:textId="77777777" w:rsidR="001C1B41" w:rsidRDefault="001C1B41" w:rsidP="00B11F3D">
      <w:pPr>
        <w:pStyle w:val="ListParagraph"/>
        <w:numPr>
          <w:ilvl w:val="0"/>
          <w:numId w:val="16"/>
        </w:numPr>
      </w:pPr>
      <w:r>
        <w:t>Bailey Creek (Shasta County)</w:t>
      </w:r>
    </w:p>
    <w:p w14:paraId="56EF9089" w14:textId="77777777" w:rsidR="001C1B41" w:rsidRDefault="001C1B41" w:rsidP="00B11F3D">
      <w:pPr>
        <w:pStyle w:val="ListParagraph"/>
        <w:numPr>
          <w:ilvl w:val="0"/>
          <w:numId w:val="16"/>
        </w:numPr>
      </w:pPr>
      <w:r>
        <w:t>Digger Creek (Shasta and Tehama County)</w:t>
      </w:r>
    </w:p>
    <w:p w14:paraId="3F88C1CB" w14:textId="77777777" w:rsidR="001C1B41" w:rsidRDefault="001C1B41" w:rsidP="00B11F3D">
      <w:pPr>
        <w:pStyle w:val="ListParagraph"/>
        <w:numPr>
          <w:ilvl w:val="0"/>
          <w:numId w:val="16"/>
        </w:numPr>
      </w:pPr>
      <w:r>
        <w:t>South Fork Digger Creek (Shasta and Tehama County)</w:t>
      </w:r>
    </w:p>
    <w:p w14:paraId="7C7F6368" w14:textId="77777777" w:rsidR="001C1B41" w:rsidRDefault="001C1B41" w:rsidP="00B11F3D">
      <w:pPr>
        <w:pStyle w:val="ListParagraph"/>
        <w:numPr>
          <w:ilvl w:val="0"/>
          <w:numId w:val="16"/>
        </w:numPr>
      </w:pPr>
      <w:r>
        <w:lastRenderedPageBreak/>
        <w:t>Rock Creek tributary to Bailey Creek (Shasta County)</w:t>
      </w:r>
    </w:p>
    <w:p w14:paraId="3E1584BE" w14:textId="387BF823" w:rsidR="001C1B41" w:rsidRDefault="00C26E1C" w:rsidP="001C1B41">
      <w:pPr>
        <w:rPr>
          <w:ins w:id="739" w:author="Author"/>
        </w:rPr>
      </w:pPr>
      <w:r>
        <w:t>D</w:t>
      </w:r>
      <w:r w:rsidR="00080D9E">
        <w:t>ata</w:t>
      </w:r>
      <w:r w:rsidR="00DF5229">
        <w:t xml:space="preserve"> for pH</w:t>
      </w:r>
      <w:r w:rsidR="00B165BE">
        <w:t xml:space="preserve"> </w:t>
      </w:r>
      <w:r>
        <w:t>from Sierra Pacific Industries</w:t>
      </w:r>
      <w:r w:rsidR="00C034D9">
        <w:t xml:space="preserve"> </w:t>
      </w:r>
      <w:proofErr w:type="gramStart"/>
      <w:r w:rsidR="00C034D9">
        <w:t>were</w:t>
      </w:r>
      <w:proofErr w:type="gramEnd"/>
      <w:r w:rsidR="00C034D9">
        <w:t xml:space="preserve"> submitted</w:t>
      </w:r>
      <w:r w:rsidR="00D42FBD">
        <w:t xml:space="preserve"> in </w:t>
      </w:r>
      <w:r w:rsidR="00C60B2F">
        <w:t xml:space="preserve">January </w:t>
      </w:r>
      <w:r w:rsidR="00BF71BB">
        <w:t>2022</w:t>
      </w:r>
      <w:r w:rsidR="009F588F">
        <w:t xml:space="preserve"> after the</w:t>
      </w:r>
      <w:r w:rsidR="00E148C6">
        <w:t xml:space="preserve"> 2024</w:t>
      </w:r>
      <w:r w:rsidR="009F588F">
        <w:t xml:space="preserve"> data solicitation period</w:t>
      </w:r>
      <w:r w:rsidR="00BF71BB">
        <w:t xml:space="preserve"> </w:t>
      </w:r>
      <w:r w:rsidR="00083F53">
        <w:t>ended</w:t>
      </w:r>
      <w:r w:rsidR="00E148C6">
        <w:t xml:space="preserve"> on October 16, 2022</w:t>
      </w:r>
      <w:r w:rsidR="003F3961">
        <w:t>.</w:t>
      </w:r>
      <w:r w:rsidR="009A0D1A">
        <w:t xml:space="preserve"> The data were evaluated</w:t>
      </w:r>
      <w:r w:rsidR="007E3FC7">
        <w:t xml:space="preserve"> during the </w:t>
      </w:r>
      <w:r w:rsidR="00A2350F">
        <w:t xml:space="preserve">listing </w:t>
      </w:r>
      <w:r w:rsidR="007E3FC7">
        <w:t>cycle</w:t>
      </w:r>
      <w:r w:rsidR="00A2350F">
        <w:t xml:space="preserve"> for the 2024 California Integrated Report</w:t>
      </w:r>
      <w:r w:rsidR="003A2B4D">
        <w:t xml:space="preserve"> and incorporation of these data resulted in one delisting (Rock Creek tributary to Bailey Creek (Shasta County)) of a waterbody identified as impaired by pH on the 2020-2022 303(d) List</w:t>
      </w:r>
      <w:r w:rsidR="001C1B41">
        <w:t xml:space="preserve">. </w:t>
      </w:r>
    </w:p>
    <w:p w14:paraId="259242CD" w14:textId="722FCEFF" w:rsidR="0046735F" w:rsidRDefault="0046735F" w:rsidP="0046735F">
      <w:pPr>
        <w:rPr>
          <w:ins w:id="740" w:author="Author"/>
        </w:rPr>
      </w:pPr>
      <w:ins w:id="741" w:author="Author">
        <w:r>
          <w:t>Additionally, pH and temperature data</w:t>
        </w:r>
        <w:r w:rsidR="00A26AC5">
          <w:t xml:space="preserve"> submitted by Battle Creek Alliance</w:t>
        </w:r>
        <w:r>
          <w:t xml:space="preserve"> for three waterbodies in the Battle Creek watershed </w:t>
        </w:r>
        <w:r w:rsidR="00A26AC5">
          <w:t>were</w:t>
        </w:r>
        <w:r>
          <w:t xml:space="preserve"> incorrectly omitted from the </w:t>
        </w:r>
        <w:r w:rsidR="00C35B3E">
          <w:t xml:space="preserve">Draft 2024 </w:t>
        </w:r>
        <w:r w:rsidR="00A26AC5">
          <w:t>California Integrated Report</w:t>
        </w:r>
        <w:r w:rsidR="00C35B3E">
          <w:t xml:space="preserve"> that was</w:t>
        </w:r>
        <w:r>
          <w:t xml:space="preserve"> released for public review on February 16, 2023</w:t>
        </w:r>
      </w:ins>
      <w:r>
        <w:t xml:space="preserve">. </w:t>
      </w:r>
      <w:ins w:id="742" w:author="Author">
        <w:r>
          <w:t xml:space="preserve">The data were </w:t>
        </w:r>
        <w:proofErr w:type="gramStart"/>
        <w:r>
          <w:t>assessed</w:t>
        </w:r>
        <w:proofErr w:type="gramEnd"/>
        <w:r>
          <w:t xml:space="preserve"> and decisions revised</w:t>
        </w:r>
        <w:r w:rsidR="00680063">
          <w:t>, as appropriate</w:t>
        </w:r>
        <w:r w:rsidR="00303958">
          <w:t>,</w:t>
        </w:r>
        <w:r>
          <w:t xml:space="preserve"> for inclusion in the</w:t>
        </w:r>
        <w:r w:rsidR="006C58BE">
          <w:t xml:space="preserve"> Proposed</w:t>
        </w:r>
        <w:r>
          <w:t xml:space="preserve"> Final </w:t>
        </w:r>
        <w:r w:rsidR="0051628D">
          <w:t>2024 California Integrated Report</w:t>
        </w:r>
        <w:r>
          <w:t xml:space="preserve">. </w:t>
        </w:r>
        <w:r w:rsidR="006C58BE">
          <w:t>The incorporation</w:t>
        </w:r>
        <w:r>
          <w:t xml:space="preserve"> of th</w:t>
        </w:r>
        <w:r w:rsidR="00696B65">
          <w:t>e</w:t>
        </w:r>
        <w:r w:rsidR="00C807DA">
          <w:t xml:space="preserve"> </w:t>
        </w:r>
        <w:r>
          <w:t xml:space="preserve">data did not </w:t>
        </w:r>
        <w:r w:rsidR="000B778C">
          <w:t>change</w:t>
        </w:r>
        <w:r>
          <w:t xml:space="preserve"> any of the proposed </w:t>
        </w:r>
        <w:r w:rsidR="000B778C">
          <w:t>listing recommendations</w:t>
        </w:r>
        <w:r>
          <w:t xml:space="preserve"> that were included in the </w:t>
        </w:r>
        <w:r w:rsidR="000B778C">
          <w:t>D</w:t>
        </w:r>
        <w:r>
          <w:t xml:space="preserve">raft </w:t>
        </w:r>
        <w:r w:rsidR="00B441DB">
          <w:t xml:space="preserve">2024 </w:t>
        </w:r>
        <w:r w:rsidR="007030E5">
          <w:t>California</w:t>
        </w:r>
        <w:r w:rsidR="00B441DB">
          <w:t xml:space="preserve"> </w:t>
        </w:r>
        <w:r w:rsidR="008A25A7">
          <w:t>Integrated</w:t>
        </w:r>
        <w:r>
          <w:t xml:space="preserve"> Report</w:t>
        </w:r>
      </w:ins>
      <w:r>
        <w:t xml:space="preserve">. </w:t>
      </w:r>
    </w:p>
    <w:p w14:paraId="771975FB" w14:textId="77777777" w:rsidR="0046735F" w:rsidRDefault="0046735F" w:rsidP="0046735F">
      <w:pPr>
        <w:rPr>
          <w:ins w:id="743" w:author="Author"/>
        </w:rPr>
      </w:pPr>
      <w:ins w:id="744" w:author="Author">
        <w:r>
          <w:t>The affected decisions were:</w:t>
        </w:r>
      </w:ins>
    </w:p>
    <w:p w14:paraId="26D01146" w14:textId="043962C8" w:rsidR="0046735F" w:rsidRDefault="0046735F" w:rsidP="00B43321">
      <w:pPr>
        <w:pStyle w:val="ListParagraph"/>
        <w:numPr>
          <w:ilvl w:val="0"/>
          <w:numId w:val="32"/>
        </w:numPr>
        <w:spacing w:after="160" w:line="256" w:lineRule="auto"/>
        <w:rPr>
          <w:ins w:id="745" w:author="Author"/>
        </w:rPr>
      </w:pPr>
      <w:ins w:id="746" w:author="Author">
        <w:r>
          <w:t xml:space="preserve">Rock Creek tributary to Bailey Creek (Shasta County) – pH </w:t>
        </w:r>
        <w:r w:rsidR="006C58BE">
          <w:t>(</w:t>
        </w:r>
        <w:r>
          <w:t>Decision ID 147511</w:t>
        </w:r>
        <w:r w:rsidR="006C58BE">
          <w:t>)</w:t>
        </w:r>
      </w:ins>
    </w:p>
    <w:p w14:paraId="17338446" w14:textId="4D88D2D9" w:rsidR="0046735F" w:rsidRDefault="0046735F" w:rsidP="00B43321">
      <w:pPr>
        <w:pStyle w:val="ListParagraph"/>
        <w:numPr>
          <w:ilvl w:val="0"/>
          <w:numId w:val="32"/>
        </w:numPr>
        <w:spacing w:after="160" w:line="256" w:lineRule="auto"/>
        <w:rPr>
          <w:ins w:id="747" w:author="Author"/>
        </w:rPr>
      </w:pPr>
      <w:ins w:id="748" w:author="Author">
        <w:r>
          <w:t xml:space="preserve">South Fork Battle Creek (Tehama County) – pH </w:t>
        </w:r>
        <w:r w:rsidR="006C58BE">
          <w:t>(</w:t>
        </w:r>
        <w:r>
          <w:t>Decision ID 147519</w:t>
        </w:r>
        <w:r w:rsidR="006C58BE">
          <w:t>)</w:t>
        </w:r>
      </w:ins>
    </w:p>
    <w:p w14:paraId="2E661CBD" w14:textId="05E78B68" w:rsidR="0046735F" w:rsidRDefault="0046735F" w:rsidP="00B43321">
      <w:pPr>
        <w:pStyle w:val="ListParagraph"/>
        <w:numPr>
          <w:ilvl w:val="0"/>
          <w:numId w:val="32"/>
        </w:numPr>
        <w:spacing w:after="160" w:line="256" w:lineRule="auto"/>
        <w:rPr>
          <w:ins w:id="749" w:author="Author"/>
        </w:rPr>
      </w:pPr>
      <w:ins w:id="750" w:author="Author">
        <w:r>
          <w:t xml:space="preserve">Digger Creek (Shasta and Tehama County) – Temperature </w:t>
        </w:r>
        <w:r w:rsidR="006C58BE">
          <w:t>(</w:t>
        </w:r>
        <w:r>
          <w:t>Decision ID 147516</w:t>
        </w:r>
        <w:r w:rsidR="006C58BE">
          <w:t>)</w:t>
        </w:r>
      </w:ins>
    </w:p>
    <w:p w14:paraId="1E69580D" w14:textId="1BEFB1C0" w:rsidR="0046735F" w:rsidRDefault="0046735F" w:rsidP="00B43321">
      <w:pPr>
        <w:pStyle w:val="ListParagraph"/>
        <w:numPr>
          <w:ilvl w:val="0"/>
          <w:numId w:val="32"/>
        </w:numPr>
        <w:spacing w:after="160" w:line="256" w:lineRule="auto"/>
        <w:rPr>
          <w:ins w:id="751" w:author="Author"/>
        </w:rPr>
      </w:pPr>
      <w:ins w:id="752" w:author="Author">
        <w:r>
          <w:t xml:space="preserve">Rock Creek tributary to Bailey Creek (Shasta County) – Temperature </w:t>
        </w:r>
        <w:r w:rsidR="006C58BE">
          <w:t>(</w:t>
        </w:r>
        <w:r>
          <w:t>Decision</w:t>
        </w:r>
        <w:r w:rsidR="00651392">
          <w:t xml:space="preserve"> </w:t>
        </w:r>
        <w:r>
          <w:t>ID 147512</w:t>
        </w:r>
        <w:r w:rsidR="006C58BE">
          <w:t>)</w:t>
        </w:r>
      </w:ins>
    </w:p>
    <w:p w14:paraId="4A63B8F3" w14:textId="2F5F266F" w:rsidR="0046735F" w:rsidRDefault="0046735F" w:rsidP="00B43321">
      <w:pPr>
        <w:pStyle w:val="ListParagraph"/>
        <w:numPr>
          <w:ilvl w:val="0"/>
          <w:numId w:val="32"/>
        </w:numPr>
        <w:spacing w:after="160" w:line="256" w:lineRule="auto"/>
        <w:rPr>
          <w:ins w:id="753" w:author="Author"/>
        </w:rPr>
      </w:pPr>
      <w:ins w:id="754" w:author="Author">
        <w:r>
          <w:t xml:space="preserve">South Fork Battle Creek (Tehama County) – Temperature </w:t>
        </w:r>
        <w:r w:rsidR="006C58BE">
          <w:t>(</w:t>
        </w:r>
        <w:r>
          <w:t>Decision ID 135271</w:t>
        </w:r>
        <w:r w:rsidR="006C58BE">
          <w:t>)</w:t>
        </w:r>
      </w:ins>
    </w:p>
    <w:p w14:paraId="5A923F85" w14:textId="7352892F" w:rsidR="001C1B41" w:rsidRPr="004A6777" w:rsidRDefault="000554B5" w:rsidP="00ED1FE0">
      <w:pPr>
        <w:pStyle w:val="Heading3"/>
      </w:pPr>
      <w:bookmarkStart w:id="755" w:name="_Toc154735289"/>
      <w:ins w:id="756" w:author="Author">
        <w:r w:rsidRPr="00847737">
          <w:t xml:space="preserve">Assessment of </w:t>
        </w:r>
      </w:ins>
      <w:r w:rsidR="4153135F" w:rsidRPr="00847737">
        <w:t>Secondary M</w:t>
      </w:r>
      <w:ins w:id="757" w:author="Author">
        <w:r w:rsidR="00DC4687" w:rsidRPr="00847737">
          <w:t>aximum Contaminant Level</w:t>
        </w:r>
      </w:ins>
      <w:del w:id="758" w:author="Author">
        <w:r w:rsidR="4153135F" w:rsidRPr="00847737" w:rsidDel="00DC4687">
          <w:delText>CL</w:delText>
        </w:r>
      </w:del>
      <w:ins w:id="759" w:author="Author">
        <w:r w:rsidRPr="00847737">
          <w:t>s</w:t>
        </w:r>
      </w:ins>
      <w:bookmarkEnd w:id="755"/>
      <w:r w:rsidR="4153135F" w:rsidRPr="00847737">
        <w:t xml:space="preserve"> </w:t>
      </w:r>
    </w:p>
    <w:p w14:paraId="7E19759F" w14:textId="25B436D0" w:rsidR="005A6DB1" w:rsidRDefault="00C60E7E" w:rsidP="005A6DB1">
      <w:pPr>
        <w:rPr>
          <w:del w:id="760" w:author="Author"/>
        </w:rPr>
      </w:pPr>
      <w:del w:id="761" w:author="Author">
        <w:r w:rsidDel="00CA17F8">
          <w:delText>The</w:delText>
        </w:r>
        <w:r w:rsidR="005A6DB1">
          <w:delText xml:space="preserve"> Central Valley Salinity Alternatives for Long-Term Sustainably (“CV-SALTS”) Basin Plan Amendment changed the chemical constituents water quality objective and how data should be compared to secondary MCLs. Per the amended Basin Plan, secondary MCLs shall be assessed using an annual average. In addition, </w:delText>
        </w:r>
        <w:r w:rsidR="005A6DB1" w:rsidRPr="00920FB4">
          <w:rPr>
            <w:i/>
          </w:rPr>
          <w:delText>for surface waters designated MUN the concentration of chemical constituents shall not exceed the “secondary maximum contaminant level” specified in Title 22, Table 64449-A or the “Upper” level specified in Table 64449- B, unless otherwise authorized by the Central Valley Water Board in accordance with the provisions of Title 22, section 64449 et seq. Constituent concentrations ranging to the “Upper” level in Table 64449-B are acceptable if it is demonstrated that it is not reasonable or feasible to achieve lower levels.”</w:delText>
        </w:r>
      </w:del>
    </w:p>
    <w:p w14:paraId="2E3ED119" w14:textId="7D82C8A3" w:rsidR="008E00BD" w:rsidRDefault="000F6961" w:rsidP="001C1B41">
      <w:r>
        <w:t>F</w:t>
      </w:r>
      <w:r w:rsidR="00A2350F">
        <w:t>or the 2020-2022 California Integrated Report</w:t>
      </w:r>
      <w:r w:rsidR="001C1B41">
        <w:t xml:space="preserve">, the </w:t>
      </w:r>
      <w:r w:rsidR="005628FD">
        <w:t xml:space="preserve">State Water </w:t>
      </w:r>
      <w:r w:rsidR="001C1B41">
        <w:t xml:space="preserve">Board committed to assessing data using the new objective during the 2024 </w:t>
      </w:r>
      <w:r w:rsidR="00D712AF">
        <w:t xml:space="preserve">California </w:t>
      </w:r>
      <w:r w:rsidR="001C1B41">
        <w:t xml:space="preserve">Integrated Report as part of an early, off-cycle assessment. </w:t>
      </w:r>
      <w:r w:rsidR="00757348">
        <w:t xml:space="preserve">For </w:t>
      </w:r>
      <w:r w:rsidR="001C1B41">
        <w:t>the</w:t>
      </w:r>
      <w:r w:rsidR="00431BDF">
        <w:t xml:space="preserve"> 2024 California Integrated Report</w:t>
      </w:r>
      <w:r w:rsidR="001C1B41">
        <w:t xml:space="preserve">, </w:t>
      </w:r>
      <w:r w:rsidR="003876CD">
        <w:t>data was reassessed</w:t>
      </w:r>
      <w:r w:rsidR="001C1B41">
        <w:t xml:space="preserve"> from waterbodies in the Sacramento River Watershed and applied the revised objective for secondary MCLs. </w:t>
      </w:r>
    </w:p>
    <w:p w14:paraId="5D022D15" w14:textId="556BB083" w:rsidR="00CA17F8" w:rsidRDefault="00CA17F8" w:rsidP="00CA17F8">
      <w:pPr>
        <w:rPr>
          <w:ins w:id="762" w:author="Author"/>
        </w:rPr>
      </w:pPr>
      <w:ins w:id="763" w:author="Author">
        <w:r>
          <w:lastRenderedPageBreak/>
          <w:t xml:space="preserve">The Central Valley Salinity Alternatives for Long-Term Sustainably Basin Plan Amendment (“CV-SALTS Amendment”) (R5-2020-0057) revised the chemical constituents water quality objective and included direction for the application of Secondary Maximum Contaminant Levels (“SMCLs”) to protect the MUN beneficial use. The </w:t>
        </w:r>
        <w:r w:rsidR="006463B1">
          <w:t>revised chemical constituents objective</w:t>
        </w:r>
        <w:r w:rsidR="007232E2">
          <w:t xml:space="preserve"> is </w:t>
        </w:r>
        <w:r w:rsidR="005C23FC">
          <w:t xml:space="preserve">assessed </w:t>
        </w:r>
        <w:r w:rsidR="00425147">
          <w:t>differently</w:t>
        </w:r>
        <w:r>
          <w:t xml:space="preserve"> from previous integrated reports in three ways: 1) SMCL constituent data are assessed as an annual average; 2) assessment of SMCL constituents listed in Table 64449-A of the California Code of regulations, title 22 is completed with filtered (1.5 micron) samples; and 3) the upper limit of the listed range is used to identify a water body as impaired for SMCL constituents listed in Table 64449-B of the California Code of Regulations, title 22</w:t>
        </w:r>
        <w:r w:rsidR="0009298C">
          <w:t xml:space="preserve">, and, </w:t>
        </w:r>
        <w:r w:rsidR="00E5248D">
          <w:t xml:space="preserve">if information </w:t>
        </w:r>
        <w:r w:rsidR="00D741C2">
          <w:t xml:space="preserve">exists that shows it is </w:t>
        </w:r>
        <w:r w:rsidR="0009298C">
          <w:t>reasonable or feasible to achieve the lower</w:t>
        </w:r>
      </w:ins>
      <w:r w:rsidR="009C5446">
        <w:t xml:space="preserve"> </w:t>
      </w:r>
      <w:ins w:id="764" w:author="Author">
        <w:r w:rsidR="0009298C">
          <w:t>(i.e., recommended) level</w:t>
        </w:r>
        <w:r w:rsidR="00D741C2">
          <w:t xml:space="preserve">, an exceedance of that level </w:t>
        </w:r>
        <w:r w:rsidR="00284BE7">
          <w:t>would be used to determine an impairment</w:t>
        </w:r>
      </w:ins>
      <w:r w:rsidR="00284BE7">
        <w:t xml:space="preserve">. </w:t>
      </w:r>
      <w:ins w:id="765" w:author="Author">
        <w:r w:rsidR="0009298C">
          <w:t xml:space="preserve"> </w:t>
        </w:r>
      </w:ins>
    </w:p>
    <w:p w14:paraId="37886D00" w14:textId="2E60A1D4" w:rsidR="00CA17F8" w:rsidRDefault="00CA17F8" w:rsidP="00CA17F8">
      <w:pPr>
        <w:rPr>
          <w:ins w:id="766" w:author="Author"/>
        </w:rPr>
      </w:pPr>
      <w:ins w:id="767" w:author="Author">
        <w:r>
          <w:t>Annual averages were utilized for assessment of all SMCL constituents to determine support for the MUN beneficial use</w:t>
        </w:r>
      </w:ins>
      <w:r>
        <w:t xml:space="preserve">. </w:t>
      </w:r>
    </w:p>
    <w:p w14:paraId="07CA61D6" w14:textId="77777777" w:rsidR="00CA17F8" w:rsidRDefault="00CA17F8" w:rsidP="00CA17F8">
      <w:pPr>
        <w:rPr>
          <w:ins w:id="768" w:author="Author"/>
        </w:rPr>
      </w:pPr>
      <w:ins w:id="769" w:author="Author">
        <w:r>
          <w:t>The following constituents from Table 64449-A were assessed to determine beneficial support of the MUN beneficial use:</w:t>
        </w:r>
      </w:ins>
    </w:p>
    <w:p w14:paraId="7A17F122" w14:textId="256B9C68" w:rsidR="00CA17F8" w:rsidRDefault="00CA17F8" w:rsidP="00B43321">
      <w:pPr>
        <w:pStyle w:val="ListParagraph"/>
        <w:numPr>
          <w:ilvl w:val="0"/>
          <w:numId w:val="31"/>
        </w:numPr>
        <w:rPr>
          <w:ins w:id="770" w:author="Author"/>
        </w:rPr>
      </w:pPr>
      <w:ins w:id="771" w:author="Author">
        <w:r>
          <w:t>Copper</w:t>
        </w:r>
      </w:ins>
    </w:p>
    <w:p w14:paraId="038A8D82" w14:textId="325FB90D" w:rsidR="00CA17F8" w:rsidRDefault="00CA17F8" w:rsidP="00B43321">
      <w:pPr>
        <w:pStyle w:val="ListParagraph"/>
        <w:numPr>
          <w:ilvl w:val="0"/>
          <w:numId w:val="31"/>
        </w:numPr>
        <w:rPr>
          <w:ins w:id="772" w:author="Author"/>
        </w:rPr>
      </w:pPr>
      <w:ins w:id="773" w:author="Author">
        <w:r>
          <w:t>Iron</w:t>
        </w:r>
      </w:ins>
    </w:p>
    <w:p w14:paraId="756353EB" w14:textId="1B7F9640" w:rsidR="00CA17F8" w:rsidRDefault="00CA17F8" w:rsidP="00B43321">
      <w:pPr>
        <w:pStyle w:val="ListParagraph"/>
        <w:numPr>
          <w:ilvl w:val="0"/>
          <w:numId w:val="31"/>
        </w:numPr>
        <w:rPr>
          <w:ins w:id="774" w:author="Author"/>
        </w:rPr>
      </w:pPr>
      <w:ins w:id="775" w:author="Author">
        <w:r>
          <w:t>Manganese</w:t>
        </w:r>
      </w:ins>
    </w:p>
    <w:p w14:paraId="7E975833" w14:textId="5D5A8546" w:rsidR="00CA17F8" w:rsidRDefault="00CA17F8" w:rsidP="00B43321">
      <w:pPr>
        <w:pStyle w:val="ListParagraph"/>
        <w:numPr>
          <w:ilvl w:val="0"/>
          <w:numId w:val="31"/>
        </w:numPr>
        <w:rPr>
          <w:ins w:id="776" w:author="Author"/>
        </w:rPr>
      </w:pPr>
      <w:ins w:id="777" w:author="Author">
        <w:r>
          <w:t>Methyl-tert-butyl ether (“MTBE”)</w:t>
        </w:r>
      </w:ins>
    </w:p>
    <w:p w14:paraId="0F1FAA38" w14:textId="399B8C9D" w:rsidR="00CA17F8" w:rsidRDefault="00CA17F8" w:rsidP="00B43321">
      <w:pPr>
        <w:pStyle w:val="ListParagraph"/>
        <w:numPr>
          <w:ilvl w:val="0"/>
          <w:numId w:val="31"/>
        </w:numPr>
        <w:rPr>
          <w:ins w:id="778" w:author="Author"/>
        </w:rPr>
      </w:pPr>
      <w:ins w:id="779" w:author="Author">
        <w:r>
          <w:t>Silver</w:t>
        </w:r>
      </w:ins>
    </w:p>
    <w:p w14:paraId="4CD1EC67" w14:textId="7B5FC9AD" w:rsidR="00CA17F8" w:rsidRDefault="00CA17F8" w:rsidP="00B43321">
      <w:pPr>
        <w:pStyle w:val="ListParagraph"/>
        <w:numPr>
          <w:ilvl w:val="0"/>
          <w:numId w:val="31"/>
        </w:numPr>
        <w:rPr>
          <w:ins w:id="780" w:author="Author"/>
        </w:rPr>
      </w:pPr>
      <w:proofErr w:type="spellStart"/>
      <w:ins w:id="781" w:author="Author">
        <w:r>
          <w:t>Thiobencarb</w:t>
        </w:r>
        <w:proofErr w:type="spellEnd"/>
      </w:ins>
    </w:p>
    <w:p w14:paraId="2C66FEE4" w14:textId="0393EB15" w:rsidR="00CA17F8" w:rsidRDefault="00CA17F8" w:rsidP="00B43321">
      <w:pPr>
        <w:pStyle w:val="ListParagraph"/>
        <w:numPr>
          <w:ilvl w:val="0"/>
          <w:numId w:val="31"/>
        </w:numPr>
        <w:rPr>
          <w:ins w:id="782" w:author="Author"/>
        </w:rPr>
      </w:pPr>
      <w:ins w:id="783" w:author="Author">
        <w:r>
          <w:t>Zinc</w:t>
        </w:r>
      </w:ins>
    </w:p>
    <w:p w14:paraId="064D31A5" w14:textId="764DF7DC" w:rsidR="00CA17F8" w:rsidRDefault="00CA17F8" w:rsidP="00CA17F8">
      <w:pPr>
        <w:rPr>
          <w:ins w:id="784" w:author="Author"/>
        </w:rPr>
      </w:pPr>
      <w:ins w:id="785" w:author="Author">
        <w:r>
          <w:t>Per the CV-SALTS Amendment, only samples that have been passed through a 1.5-micron filter were used to determine beneficial use support for the MUN use. The CV-SALTS Amendment does not allow for the use of whole water concentrations (total) to assess data under these SMCLs. Water quality data utilizing filtration described in the CV-SALTS Amendment is not yet commonly available. In the absence of such data, dissolved concentrations were used in place of filtered samples for assessment of metals under the SMCLs</w:t>
        </w:r>
      </w:ins>
      <w:r>
        <w:t xml:space="preserve">. </w:t>
      </w:r>
      <w:ins w:id="786" w:author="Author">
        <w:r>
          <w:t xml:space="preserve"> </w:t>
        </w:r>
      </w:ins>
    </w:p>
    <w:p w14:paraId="1A93487C" w14:textId="5A763EFD" w:rsidR="00CA17F8" w:rsidRDefault="00CA17F8" w:rsidP="00CA17F8">
      <w:pPr>
        <w:rPr>
          <w:ins w:id="787" w:author="Author"/>
        </w:rPr>
      </w:pPr>
      <w:ins w:id="788" w:author="Author">
        <w:r>
          <w:t>The SMCL constituents and associated numeric thresholds from Table 64449-B are presented in Table 6-1.</w:t>
        </w:r>
      </w:ins>
    </w:p>
    <w:p w14:paraId="3AE87091" w14:textId="77777777" w:rsidR="007B3911" w:rsidRPr="00CB07E2" w:rsidRDefault="00CC501B" w:rsidP="001C1B41">
      <w:pPr>
        <w:rPr>
          <w:b/>
          <w:bCs/>
        </w:rPr>
      </w:pPr>
      <w:r w:rsidRPr="00CB07E2">
        <w:rPr>
          <w:b/>
          <w:bCs/>
        </w:rPr>
        <w:t>Table 6-</w:t>
      </w:r>
      <w:r w:rsidR="008A3617" w:rsidRPr="00CB07E2">
        <w:rPr>
          <w:b/>
          <w:bCs/>
        </w:rPr>
        <w:t>1</w:t>
      </w:r>
      <w:r w:rsidRPr="00CB07E2">
        <w:rPr>
          <w:b/>
          <w:bCs/>
        </w:rPr>
        <w:t xml:space="preserve">: </w:t>
      </w:r>
      <w:r w:rsidR="00807F73" w:rsidRPr="00CB07E2">
        <w:rPr>
          <w:b/>
          <w:bCs/>
        </w:rPr>
        <w:t>Title 22 of the California Code of Regulations</w:t>
      </w:r>
      <w:r w:rsidRPr="00CB07E2">
        <w:rPr>
          <w:b/>
          <w:bCs/>
        </w:rPr>
        <w:t xml:space="preserve">, </w:t>
      </w:r>
      <w:r w:rsidR="007B3911" w:rsidRPr="00CB07E2">
        <w:rPr>
          <w:b/>
          <w:bCs/>
        </w:rPr>
        <w:t>Table 64449-B</w:t>
      </w:r>
      <w:r w:rsidR="00222D24" w:rsidRPr="00CB07E2">
        <w:rPr>
          <w:b/>
          <w:bCs/>
        </w:rPr>
        <w:t xml:space="preserve"> -</w:t>
      </w:r>
      <w:r w:rsidR="002547F3" w:rsidRPr="00CB07E2">
        <w:rPr>
          <w:b/>
          <w:bCs/>
        </w:rPr>
        <w:t xml:space="preserve"> </w:t>
      </w:r>
      <w:r w:rsidR="002547F3" w:rsidRPr="007A18DF">
        <w:rPr>
          <w:b/>
          <w:shd w:val="clear" w:color="auto" w:fill="FFFFFF"/>
        </w:rPr>
        <w:t>Secondary Maximum Contaminant Levels - “Consumer Acceptance Contaminant Level Ranges”</w:t>
      </w:r>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8" w:type="dxa"/>
          <w:left w:w="58" w:type="dxa"/>
          <w:bottom w:w="58" w:type="dxa"/>
          <w:right w:w="58" w:type="dxa"/>
        </w:tblCellMar>
        <w:tblLook w:val="04A0" w:firstRow="1" w:lastRow="0" w:firstColumn="1" w:lastColumn="0" w:noHBand="0" w:noVBand="1"/>
        <w:tblCaption w:val="Title 22 of the California Code of Regulations, Table 64449-B - Secondary Maximum Contaminant Levels - “Consumer Acceptance Contaminant Level Ranges”"/>
        <w:tblDescription w:val="This table shows the secondary maximum contaminant level ranges of recommended, upper, and short term for constiuents of totoal dissolved solids, specific conductance, chloride, and sulfate. "/>
      </w:tblPr>
      <w:tblGrid>
        <w:gridCol w:w="3865"/>
        <w:gridCol w:w="2357"/>
        <w:gridCol w:w="1039"/>
        <w:gridCol w:w="1792"/>
      </w:tblGrid>
      <w:tr w:rsidR="00167B42" w:rsidRPr="00992143" w14:paraId="6AE6EF6C" w14:textId="77777777" w:rsidTr="009C2D2D">
        <w:trPr>
          <w:trHeight w:val="348"/>
          <w:tblHeader/>
        </w:trPr>
        <w:tc>
          <w:tcPr>
            <w:tcW w:w="0" w:type="auto"/>
            <w:shd w:val="clear" w:color="auto" w:fill="DEEAF6" w:themeFill="accent5" w:themeFillTint="33"/>
            <w:vAlign w:val="center"/>
            <w:hideMark/>
          </w:tcPr>
          <w:p w14:paraId="02334545" w14:textId="77777777" w:rsidR="00992143" w:rsidRPr="00992143" w:rsidRDefault="00992143" w:rsidP="00334D12">
            <w:pPr>
              <w:spacing w:after="0"/>
            </w:pPr>
          </w:p>
        </w:tc>
        <w:tc>
          <w:tcPr>
            <w:tcW w:w="0" w:type="auto"/>
            <w:gridSpan w:val="3"/>
            <w:shd w:val="clear" w:color="auto" w:fill="DEEAF6" w:themeFill="accent5" w:themeFillTint="33"/>
            <w:vAlign w:val="center"/>
            <w:hideMark/>
          </w:tcPr>
          <w:p w14:paraId="03F50C56" w14:textId="77777777" w:rsidR="00992143" w:rsidRPr="009C2D2D" w:rsidRDefault="00992143" w:rsidP="00334D12">
            <w:pPr>
              <w:spacing w:after="0"/>
              <w:rPr>
                <w:b/>
                <w:bCs/>
              </w:rPr>
            </w:pPr>
            <w:r w:rsidRPr="009C2D2D">
              <w:rPr>
                <w:b/>
                <w:bCs/>
                <w:i/>
                <w:iCs/>
              </w:rPr>
              <w:t>Maximum Contaminant Level Ranges</w:t>
            </w:r>
          </w:p>
        </w:tc>
      </w:tr>
      <w:tr w:rsidR="00992143" w:rsidRPr="00992143" w14:paraId="530426F4" w14:textId="77777777" w:rsidTr="00334D12">
        <w:trPr>
          <w:trHeight w:val="348"/>
        </w:trPr>
        <w:tc>
          <w:tcPr>
            <w:tcW w:w="0" w:type="auto"/>
            <w:shd w:val="clear" w:color="auto" w:fill="DEEAF6" w:themeFill="accent5" w:themeFillTint="33"/>
            <w:vAlign w:val="center"/>
            <w:hideMark/>
          </w:tcPr>
          <w:p w14:paraId="387BEB33" w14:textId="77777777" w:rsidR="00992143" w:rsidRPr="009C2D2D" w:rsidRDefault="00992143" w:rsidP="00334D12">
            <w:pPr>
              <w:spacing w:after="0"/>
              <w:rPr>
                <w:b/>
                <w:bCs/>
              </w:rPr>
            </w:pPr>
            <w:r w:rsidRPr="009C2D2D">
              <w:rPr>
                <w:b/>
                <w:bCs/>
                <w:i/>
                <w:iCs/>
              </w:rPr>
              <w:t>Constituent, Units</w:t>
            </w:r>
          </w:p>
        </w:tc>
        <w:tc>
          <w:tcPr>
            <w:tcW w:w="0" w:type="auto"/>
            <w:shd w:val="clear" w:color="auto" w:fill="DEEAF6" w:themeFill="accent5" w:themeFillTint="33"/>
            <w:vAlign w:val="center"/>
            <w:hideMark/>
          </w:tcPr>
          <w:p w14:paraId="04FAE084" w14:textId="77777777" w:rsidR="00992143" w:rsidRPr="009C2D2D" w:rsidRDefault="00992143" w:rsidP="00334D12">
            <w:pPr>
              <w:spacing w:after="0"/>
              <w:rPr>
                <w:b/>
                <w:bCs/>
              </w:rPr>
            </w:pPr>
            <w:r w:rsidRPr="009C2D2D">
              <w:rPr>
                <w:b/>
                <w:bCs/>
                <w:i/>
                <w:iCs/>
              </w:rPr>
              <w:t>Recommended</w:t>
            </w:r>
          </w:p>
        </w:tc>
        <w:tc>
          <w:tcPr>
            <w:tcW w:w="0" w:type="auto"/>
            <w:shd w:val="clear" w:color="auto" w:fill="DEEAF6" w:themeFill="accent5" w:themeFillTint="33"/>
            <w:vAlign w:val="center"/>
            <w:hideMark/>
          </w:tcPr>
          <w:p w14:paraId="2783EB64" w14:textId="77777777" w:rsidR="00992143" w:rsidRPr="009C2D2D" w:rsidRDefault="00992143" w:rsidP="00334D12">
            <w:pPr>
              <w:spacing w:after="0"/>
              <w:rPr>
                <w:b/>
                <w:bCs/>
              </w:rPr>
            </w:pPr>
            <w:r w:rsidRPr="009C2D2D">
              <w:rPr>
                <w:b/>
                <w:bCs/>
                <w:i/>
                <w:iCs/>
              </w:rPr>
              <w:t>Upper</w:t>
            </w:r>
          </w:p>
        </w:tc>
        <w:tc>
          <w:tcPr>
            <w:tcW w:w="0" w:type="auto"/>
            <w:shd w:val="clear" w:color="auto" w:fill="DEEAF6" w:themeFill="accent5" w:themeFillTint="33"/>
            <w:vAlign w:val="center"/>
            <w:hideMark/>
          </w:tcPr>
          <w:p w14:paraId="0AEA2117" w14:textId="77777777" w:rsidR="00992143" w:rsidRPr="009C2D2D" w:rsidRDefault="00992143" w:rsidP="00334D12">
            <w:pPr>
              <w:spacing w:after="0"/>
              <w:rPr>
                <w:b/>
                <w:bCs/>
              </w:rPr>
            </w:pPr>
            <w:r w:rsidRPr="009C2D2D">
              <w:rPr>
                <w:b/>
                <w:bCs/>
                <w:i/>
                <w:iCs/>
              </w:rPr>
              <w:t>Short Term</w:t>
            </w:r>
          </w:p>
        </w:tc>
      </w:tr>
      <w:tr w:rsidR="00992143" w:rsidRPr="00992143" w14:paraId="1183000E" w14:textId="77777777" w:rsidTr="00334D12">
        <w:trPr>
          <w:trHeight w:val="348"/>
        </w:trPr>
        <w:tc>
          <w:tcPr>
            <w:tcW w:w="0" w:type="auto"/>
            <w:shd w:val="clear" w:color="auto" w:fill="FFFFFF" w:themeFill="background1"/>
            <w:vAlign w:val="center"/>
            <w:hideMark/>
          </w:tcPr>
          <w:p w14:paraId="61572FF0" w14:textId="77777777" w:rsidR="00992143" w:rsidRPr="00992143" w:rsidRDefault="00992143" w:rsidP="00334D12">
            <w:pPr>
              <w:spacing w:after="0"/>
            </w:pPr>
            <w:r w:rsidRPr="00992143">
              <w:t xml:space="preserve">Total Dissolved Solids, mg/L </w:t>
            </w:r>
          </w:p>
        </w:tc>
        <w:tc>
          <w:tcPr>
            <w:tcW w:w="0" w:type="auto"/>
            <w:shd w:val="clear" w:color="auto" w:fill="FFFFFF" w:themeFill="background1"/>
            <w:vAlign w:val="center"/>
            <w:hideMark/>
          </w:tcPr>
          <w:p w14:paraId="68D6E719" w14:textId="77777777" w:rsidR="00992143" w:rsidRPr="00992143" w:rsidRDefault="00992143" w:rsidP="00334D12">
            <w:pPr>
              <w:spacing w:after="0"/>
            </w:pPr>
            <w:r w:rsidRPr="00992143">
              <w:t>500</w:t>
            </w:r>
          </w:p>
        </w:tc>
        <w:tc>
          <w:tcPr>
            <w:tcW w:w="0" w:type="auto"/>
            <w:shd w:val="clear" w:color="auto" w:fill="FFFFFF" w:themeFill="background1"/>
            <w:vAlign w:val="center"/>
            <w:hideMark/>
          </w:tcPr>
          <w:p w14:paraId="176C8CEA" w14:textId="77777777" w:rsidR="00992143" w:rsidRPr="00992143" w:rsidRDefault="00992143" w:rsidP="00334D12">
            <w:pPr>
              <w:spacing w:after="0"/>
            </w:pPr>
            <w:r w:rsidRPr="00992143">
              <w:t>1,000</w:t>
            </w:r>
          </w:p>
        </w:tc>
        <w:tc>
          <w:tcPr>
            <w:tcW w:w="0" w:type="auto"/>
            <w:shd w:val="clear" w:color="auto" w:fill="FFFFFF" w:themeFill="background1"/>
            <w:vAlign w:val="center"/>
            <w:hideMark/>
          </w:tcPr>
          <w:p w14:paraId="3A66B6E3" w14:textId="77777777" w:rsidR="00992143" w:rsidRPr="00992143" w:rsidRDefault="00992143" w:rsidP="00334D12">
            <w:pPr>
              <w:spacing w:after="0"/>
            </w:pPr>
            <w:r w:rsidRPr="00992143">
              <w:t>1,500</w:t>
            </w:r>
          </w:p>
        </w:tc>
      </w:tr>
      <w:tr w:rsidR="00992143" w:rsidRPr="00992143" w14:paraId="33E5E28A" w14:textId="77777777" w:rsidTr="00334D12">
        <w:trPr>
          <w:trHeight w:val="348"/>
        </w:trPr>
        <w:tc>
          <w:tcPr>
            <w:tcW w:w="0" w:type="auto"/>
            <w:shd w:val="clear" w:color="auto" w:fill="FFFFFF" w:themeFill="background1"/>
            <w:vAlign w:val="center"/>
            <w:hideMark/>
          </w:tcPr>
          <w:p w14:paraId="69A5C78A" w14:textId="77777777" w:rsidR="00992143" w:rsidRPr="00992143" w:rsidRDefault="00992143" w:rsidP="00334D12">
            <w:pPr>
              <w:spacing w:after="0"/>
            </w:pPr>
            <w:r w:rsidRPr="00992143">
              <w:t>or</w:t>
            </w:r>
          </w:p>
        </w:tc>
        <w:tc>
          <w:tcPr>
            <w:tcW w:w="0" w:type="auto"/>
            <w:shd w:val="clear" w:color="auto" w:fill="FFFFFF" w:themeFill="background1"/>
            <w:vAlign w:val="center"/>
            <w:hideMark/>
          </w:tcPr>
          <w:p w14:paraId="17E4EAA7" w14:textId="77777777" w:rsidR="00992143" w:rsidRPr="00992143" w:rsidRDefault="00992143" w:rsidP="00334D12">
            <w:pPr>
              <w:spacing w:after="0"/>
            </w:pPr>
          </w:p>
        </w:tc>
        <w:tc>
          <w:tcPr>
            <w:tcW w:w="0" w:type="auto"/>
            <w:shd w:val="clear" w:color="auto" w:fill="FFFFFF" w:themeFill="background1"/>
            <w:vAlign w:val="center"/>
            <w:hideMark/>
          </w:tcPr>
          <w:p w14:paraId="440AC343" w14:textId="77777777" w:rsidR="00992143" w:rsidRPr="00992143" w:rsidRDefault="00992143" w:rsidP="00334D12">
            <w:pPr>
              <w:spacing w:after="0"/>
            </w:pPr>
          </w:p>
        </w:tc>
        <w:tc>
          <w:tcPr>
            <w:tcW w:w="0" w:type="auto"/>
            <w:shd w:val="clear" w:color="auto" w:fill="FFFFFF" w:themeFill="background1"/>
            <w:vAlign w:val="center"/>
            <w:hideMark/>
          </w:tcPr>
          <w:p w14:paraId="6BF1BCD3" w14:textId="77777777" w:rsidR="00992143" w:rsidRPr="00992143" w:rsidRDefault="00992143" w:rsidP="00334D12">
            <w:pPr>
              <w:spacing w:after="0"/>
            </w:pPr>
          </w:p>
        </w:tc>
      </w:tr>
      <w:tr w:rsidR="00992143" w:rsidRPr="00992143" w14:paraId="19323323" w14:textId="77777777" w:rsidTr="00334D12">
        <w:trPr>
          <w:trHeight w:val="355"/>
        </w:trPr>
        <w:tc>
          <w:tcPr>
            <w:tcW w:w="0" w:type="auto"/>
            <w:shd w:val="clear" w:color="auto" w:fill="FFFFFF" w:themeFill="background1"/>
            <w:vAlign w:val="center"/>
            <w:hideMark/>
          </w:tcPr>
          <w:p w14:paraId="15309397" w14:textId="77777777" w:rsidR="00992143" w:rsidRPr="00992143" w:rsidRDefault="00992143" w:rsidP="00334D12">
            <w:pPr>
              <w:spacing w:after="0"/>
            </w:pPr>
            <w:r w:rsidRPr="00992143">
              <w:t xml:space="preserve">Specific Conductance, </w:t>
            </w:r>
            <w:proofErr w:type="spellStart"/>
            <w:r w:rsidR="00130183" w:rsidRPr="00A641C9">
              <w:t>μ</w:t>
            </w:r>
            <w:r w:rsidRPr="00992143">
              <w:t>S</w:t>
            </w:r>
            <w:proofErr w:type="spellEnd"/>
            <w:r w:rsidRPr="00992143">
              <w:t xml:space="preserve">/cm </w:t>
            </w:r>
          </w:p>
        </w:tc>
        <w:tc>
          <w:tcPr>
            <w:tcW w:w="0" w:type="auto"/>
            <w:shd w:val="clear" w:color="auto" w:fill="FFFFFF" w:themeFill="background1"/>
            <w:vAlign w:val="center"/>
            <w:hideMark/>
          </w:tcPr>
          <w:p w14:paraId="039AB7F7" w14:textId="77777777" w:rsidR="00992143" w:rsidRPr="00992143" w:rsidRDefault="00992143" w:rsidP="00334D12">
            <w:pPr>
              <w:spacing w:after="0"/>
            </w:pPr>
            <w:r w:rsidRPr="00992143">
              <w:t>900</w:t>
            </w:r>
          </w:p>
        </w:tc>
        <w:tc>
          <w:tcPr>
            <w:tcW w:w="0" w:type="auto"/>
            <w:shd w:val="clear" w:color="auto" w:fill="FFFFFF" w:themeFill="background1"/>
            <w:vAlign w:val="center"/>
            <w:hideMark/>
          </w:tcPr>
          <w:p w14:paraId="6190235E" w14:textId="77777777" w:rsidR="00992143" w:rsidRPr="00992143" w:rsidRDefault="00992143" w:rsidP="00334D12">
            <w:pPr>
              <w:spacing w:after="0"/>
            </w:pPr>
            <w:r w:rsidRPr="00992143">
              <w:t>1,600</w:t>
            </w:r>
          </w:p>
        </w:tc>
        <w:tc>
          <w:tcPr>
            <w:tcW w:w="0" w:type="auto"/>
            <w:shd w:val="clear" w:color="auto" w:fill="FFFFFF" w:themeFill="background1"/>
            <w:vAlign w:val="center"/>
            <w:hideMark/>
          </w:tcPr>
          <w:p w14:paraId="71A9C688" w14:textId="77777777" w:rsidR="00992143" w:rsidRPr="00992143" w:rsidRDefault="00992143" w:rsidP="00334D12">
            <w:pPr>
              <w:spacing w:after="0"/>
            </w:pPr>
            <w:r w:rsidRPr="00992143">
              <w:t>2,200</w:t>
            </w:r>
          </w:p>
        </w:tc>
      </w:tr>
      <w:tr w:rsidR="00992143" w:rsidRPr="00992143" w14:paraId="6A43BF59" w14:textId="77777777" w:rsidTr="00334D12">
        <w:trPr>
          <w:trHeight w:val="348"/>
        </w:trPr>
        <w:tc>
          <w:tcPr>
            <w:tcW w:w="0" w:type="auto"/>
            <w:shd w:val="clear" w:color="auto" w:fill="FFFFFF" w:themeFill="background1"/>
            <w:vAlign w:val="center"/>
            <w:hideMark/>
          </w:tcPr>
          <w:p w14:paraId="35E09690" w14:textId="77777777" w:rsidR="00992143" w:rsidRPr="00992143" w:rsidRDefault="00992143" w:rsidP="00334D12">
            <w:pPr>
              <w:spacing w:after="0"/>
            </w:pPr>
            <w:r w:rsidRPr="00992143">
              <w:t>Chloride, mg/L</w:t>
            </w:r>
          </w:p>
        </w:tc>
        <w:tc>
          <w:tcPr>
            <w:tcW w:w="0" w:type="auto"/>
            <w:shd w:val="clear" w:color="auto" w:fill="FFFFFF" w:themeFill="background1"/>
            <w:vAlign w:val="center"/>
            <w:hideMark/>
          </w:tcPr>
          <w:p w14:paraId="03FCEBC8" w14:textId="77777777" w:rsidR="00992143" w:rsidRPr="00992143" w:rsidRDefault="00992143" w:rsidP="00334D12">
            <w:pPr>
              <w:spacing w:after="0"/>
            </w:pPr>
            <w:r w:rsidRPr="00992143">
              <w:t>250</w:t>
            </w:r>
          </w:p>
        </w:tc>
        <w:tc>
          <w:tcPr>
            <w:tcW w:w="0" w:type="auto"/>
            <w:shd w:val="clear" w:color="auto" w:fill="FFFFFF" w:themeFill="background1"/>
            <w:vAlign w:val="center"/>
            <w:hideMark/>
          </w:tcPr>
          <w:p w14:paraId="18EE067D" w14:textId="77777777" w:rsidR="00992143" w:rsidRPr="00992143" w:rsidRDefault="00992143" w:rsidP="00334D12">
            <w:pPr>
              <w:spacing w:after="0"/>
            </w:pPr>
            <w:r w:rsidRPr="00992143">
              <w:t>500</w:t>
            </w:r>
          </w:p>
        </w:tc>
        <w:tc>
          <w:tcPr>
            <w:tcW w:w="0" w:type="auto"/>
            <w:shd w:val="clear" w:color="auto" w:fill="FFFFFF" w:themeFill="background1"/>
            <w:vAlign w:val="center"/>
            <w:hideMark/>
          </w:tcPr>
          <w:p w14:paraId="7E7BB10A" w14:textId="77777777" w:rsidR="00992143" w:rsidRPr="00992143" w:rsidRDefault="00992143" w:rsidP="00334D12">
            <w:pPr>
              <w:spacing w:after="0"/>
            </w:pPr>
            <w:r w:rsidRPr="00992143">
              <w:t>600</w:t>
            </w:r>
          </w:p>
        </w:tc>
      </w:tr>
      <w:tr w:rsidR="00992143" w:rsidRPr="00992143" w14:paraId="36BB8B55" w14:textId="77777777" w:rsidTr="00334D12">
        <w:trPr>
          <w:trHeight w:val="348"/>
        </w:trPr>
        <w:tc>
          <w:tcPr>
            <w:tcW w:w="0" w:type="auto"/>
            <w:shd w:val="clear" w:color="auto" w:fill="FFFFFF" w:themeFill="background1"/>
            <w:vAlign w:val="center"/>
            <w:hideMark/>
          </w:tcPr>
          <w:p w14:paraId="441096C5" w14:textId="77777777" w:rsidR="00992143" w:rsidRPr="00992143" w:rsidRDefault="00992143" w:rsidP="00334D12">
            <w:pPr>
              <w:spacing w:after="0"/>
            </w:pPr>
            <w:r w:rsidRPr="00992143">
              <w:t>Sulfate, mg/L</w:t>
            </w:r>
          </w:p>
        </w:tc>
        <w:tc>
          <w:tcPr>
            <w:tcW w:w="0" w:type="auto"/>
            <w:shd w:val="clear" w:color="auto" w:fill="FFFFFF" w:themeFill="background1"/>
            <w:vAlign w:val="center"/>
            <w:hideMark/>
          </w:tcPr>
          <w:p w14:paraId="4B74CA73" w14:textId="77777777" w:rsidR="00992143" w:rsidRPr="00992143" w:rsidRDefault="00992143" w:rsidP="00334D12">
            <w:pPr>
              <w:spacing w:after="0"/>
            </w:pPr>
            <w:r w:rsidRPr="00992143">
              <w:t>250</w:t>
            </w:r>
          </w:p>
        </w:tc>
        <w:tc>
          <w:tcPr>
            <w:tcW w:w="0" w:type="auto"/>
            <w:shd w:val="clear" w:color="auto" w:fill="FFFFFF" w:themeFill="background1"/>
            <w:vAlign w:val="center"/>
            <w:hideMark/>
          </w:tcPr>
          <w:p w14:paraId="5A87712C" w14:textId="77777777" w:rsidR="00992143" w:rsidRPr="00992143" w:rsidRDefault="00992143" w:rsidP="00334D12">
            <w:pPr>
              <w:spacing w:after="0"/>
            </w:pPr>
            <w:r w:rsidRPr="00992143">
              <w:t>500</w:t>
            </w:r>
          </w:p>
        </w:tc>
        <w:tc>
          <w:tcPr>
            <w:tcW w:w="0" w:type="auto"/>
            <w:shd w:val="clear" w:color="auto" w:fill="FFFFFF" w:themeFill="background1"/>
            <w:vAlign w:val="center"/>
            <w:hideMark/>
          </w:tcPr>
          <w:p w14:paraId="190D8532" w14:textId="77777777" w:rsidR="00992143" w:rsidRPr="00992143" w:rsidRDefault="00992143" w:rsidP="00334D12">
            <w:pPr>
              <w:spacing w:after="0"/>
            </w:pPr>
            <w:r w:rsidRPr="00992143">
              <w:t>600</w:t>
            </w:r>
          </w:p>
        </w:tc>
      </w:tr>
    </w:tbl>
    <w:p w14:paraId="53DD103F" w14:textId="4A79E725" w:rsidR="000E13F4" w:rsidRDefault="001C1B41" w:rsidP="000C1248">
      <w:pPr>
        <w:spacing w:before="240"/>
        <w:rPr>
          <w:szCs w:val="22"/>
        </w:rPr>
      </w:pPr>
      <w:r>
        <w:t xml:space="preserve">For the purposes of the </w:t>
      </w:r>
      <w:r w:rsidR="009F7C65">
        <w:t>2024</w:t>
      </w:r>
      <w:r>
        <w:t xml:space="preserve"> </w:t>
      </w:r>
      <w:r w:rsidR="00D712AF">
        <w:t>California</w:t>
      </w:r>
      <w:r>
        <w:t xml:space="preserve"> Integrated Report, </w:t>
      </w:r>
      <w:r w:rsidR="00DC4FDC">
        <w:t xml:space="preserve">concentrations of </w:t>
      </w:r>
      <w:r w:rsidR="003F5310">
        <w:t>total dissolved solids</w:t>
      </w:r>
      <w:r w:rsidR="009F48DA">
        <w:t>,</w:t>
      </w:r>
      <w:r w:rsidR="008212E8">
        <w:t xml:space="preserve"> specific conductivity, </w:t>
      </w:r>
      <w:r w:rsidR="007B4806">
        <w:t>chloride, and sulfate</w:t>
      </w:r>
      <w:r w:rsidR="00EC0AFF">
        <w:t xml:space="preserve"> </w:t>
      </w:r>
      <w:r w:rsidR="00135568">
        <w:t>above</w:t>
      </w:r>
      <w:r w:rsidR="00EC0AFF">
        <w:t xml:space="preserve"> the upper </w:t>
      </w:r>
      <w:r w:rsidR="009808E4">
        <w:t>level of the S</w:t>
      </w:r>
      <w:r w:rsidR="003F5310">
        <w:t xml:space="preserve">econdary </w:t>
      </w:r>
      <w:r w:rsidR="009808E4">
        <w:t xml:space="preserve">MCL range </w:t>
      </w:r>
      <w:r w:rsidR="00B5338D">
        <w:t xml:space="preserve">in Table 64449-B </w:t>
      </w:r>
      <w:r w:rsidR="009B43FF">
        <w:t xml:space="preserve">were counted as exceedances. Concentrations </w:t>
      </w:r>
      <w:r w:rsidR="0088022C">
        <w:t xml:space="preserve">below the </w:t>
      </w:r>
      <w:r w:rsidR="00B63248">
        <w:t xml:space="preserve">recommended </w:t>
      </w:r>
      <w:r w:rsidR="00511F2C">
        <w:t>level of the S</w:t>
      </w:r>
      <w:r w:rsidR="003F5310">
        <w:t xml:space="preserve">econdary </w:t>
      </w:r>
      <w:r w:rsidR="00511F2C">
        <w:t xml:space="preserve">MCL range </w:t>
      </w:r>
      <w:r w:rsidR="00966A84">
        <w:t xml:space="preserve">were </w:t>
      </w:r>
      <w:r w:rsidR="00A73AEE">
        <w:t xml:space="preserve">not </w:t>
      </w:r>
      <w:r w:rsidR="003E0211">
        <w:t xml:space="preserve">counted as exceedances. </w:t>
      </w:r>
      <w:r w:rsidR="00614396">
        <w:t>For c</w:t>
      </w:r>
      <w:r w:rsidR="00783F10">
        <w:t xml:space="preserve">oncentrations </w:t>
      </w:r>
      <w:r w:rsidR="00490C14">
        <w:t xml:space="preserve">between the </w:t>
      </w:r>
      <w:r w:rsidR="00614396">
        <w:t xml:space="preserve">recommended and </w:t>
      </w:r>
      <w:r w:rsidR="00583A4B">
        <w:t xml:space="preserve">upper levels, </w:t>
      </w:r>
      <w:r w:rsidR="00CE4219">
        <w:t xml:space="preserve">a demonstration that it is not reasonable or feasible to achieve the lower (i.e., recommended) level </w:t>
      </w:r>
      <w:r w:rsidR="00BD6C51">
        <w:t xml:space="preserve">is needed to </w:t>
      </w:r>
      <w:r w:rsidR="00B72471">
        <w:t xml:space="preserve">determine the appropriate threshold and </w:t>
      </w:r>
      <w:r w:rsidR="007E4E4C">
        <w:t xml:space="preserve">identify if there are any </w:t>
      </w:r>
      <w:r w:rsidR="00BA3A1B">
        <w:t xml:space="preserve">exceedances. </w:t>
      </w:r>
      <w:r w:rsidR="00406DB3">
        <w:t xml:space="preserve">Without a demonstration of achievability, </w:t>
      </w:r>
      <w:r w:rsidR="00F07B0F">
        <w:t>the level to use as the objective</w:t>
      </w:r>
      <w:r w:rsidR="00D60B36">
        <w:t xml:space="preserve"> for </w:t>
      </w:r>
      <w:r w:rsidR="00FE43CC">
        <w:t xml:space="preserve">2024 </w:t>
      </w:r>
      <w:r w:rsidR="00D712AF">
        <w:t xml:space="preserve">California </w:t>
      </w:r>
      <w:r w:rsidR="00D60B36">
        <w:t>Integrated Report purposes</w:t>
      </w:r>
      <w:r w:rsidR="00F07B0F">
        <w:t xml:space="preserve"> is uncertain</w:t>
      </w:r>
      <w:r w:rsidR="00EC5905">
        <w:t>. Therefore,</w:t>
      </w:r>
      <w:r w:rsidR="00BB3113">
        <w:t xml:space="preserve"> </w:t>
      </w:r>
      <w:r w:rsidR="001D008F">
        <w:t>in such circumstances</w:t>
      </w:r>
      <w:r w:rsidR="00EC5905">
        <w:t>,</w:t>
      </w:r>
      <w:r w:rsidR="00BB3113">
        <w:t xml:space="preserve"> </w:t>
      </w:r>
      <w:r w:rsidR="00CE71C1">
        <w:t>concentrations between the recommended and upper levels wer</w:t>
      </w:r>
      <w:r w:rsidR="006847E8">
        <w:t xml:space="preserve">e not counted as exceedances but were considered </w:t>
      </w:r>
      <w:r w:rsidR="00E36BE9">
        <w:t>as evidence to place a waterbody in Category 3</w:t>
      </w:r>
      <w:r w:rsidR="00A13E3C">
        <w:t>,</w:t>
      </w:r>
      <w:r w:rsidR="00DF3FBE">
        <w:t xml:space="preserve"> </w:t>
      </w:r>
      <w:r w:rsidR="00B31F76">
        <w:t xml:space="preserve">indicating there is </w:t>
      </w:r>
      <w:r w:rsidR="00531B2D">
        <w:rPr>
          <w:szCs w:val="22"/>
        </w:rPr>
        <w:t>i</w:t>
      </w:r>
      <w:r w:rsidR="00531B2D" w:rsidRPr="00CE223F">
        <w:rPr>
          <w:szCs w:val="22"/>
        </w:rPr>
        <w:t>nsufficient data and/or information to make a beneficial use support determination but data and/or information indicates beneficial uses may be potentially threatened</w:t>
      </w:r>
      <w:r w:rsidR="00531B2D">
        <w:rPr>
          <w:szCs w:val="22"/>
        </w:rPr>
        <w:t xml:space="preserve">. </w:t>
      </w:r>
    </w:p>
    <w:p w14:paraId="62C52EF4" w14:textId="7D9E307B" w:rsidR="00C60E7E" w:rsidRDefault="00C60E7E" w:rsidP="00C60E7E">
      <w:pPr>
        <w:rPr>
          <w:del w:id="789" w:author="Author"/>
        </w:rPr>
      </w:pPr>
      <w:del w:id="790" w:author="Author">
        <w:r>
          <w:delText>Additionally, secondary MCL pollutant</w:delText>
        </w:r>
      </w:del>
      <w:ins w:id="791" w:author="Author">
        <w:r>
          <w:t>For the 2024 California Integrated Report,</w:t>
        </w:r>
      </w:ins>
      <w:r w:rsidDel="002E0F11">
        <w:t xml:space="preserve"> </w:t>
      </w:r>
      <w:r>
        <w:t xml:space="preserve">data were reassessed </w:t>
      </w:r>
      <w:del w:id="792" w:author="Author">
        <w:r>
          <w:delText>using the annual average</w:delText>
        </w:r>
      </w:del>
      <w:r>
        <w:t xml:space="preserve">. </w:t>
      </w:r>
    </w:p>
    <w:p w14:paraId="41A74053" w14:textId="7AFB9A8A" w:rsidR="00C60E7E" w:rsidRDefault="00C60E7E" w:rsidP="00C60E7E">
      <w:pPr>
        <w:rPr>
          <w:del w:id="793" w:author="Author"/>
        </w:rPr>
      </w:pPr>
      <w:del w:id="794" w:author="Author">
        <w:r>
          <w:delText>A complete</w:delText>
        </w:r>
      </w:del>
      <w:ins w:id="795" w:author="Author">
        <w:r w:rsidR="00E20F0B">
          <w:t>for</w:t>
        </w:r>
        <w:r>
          <w:t xml:space="preserve"> waterbodies in the Sacramento River Watershed </w:t>
        </w:r>
        <w:r w:rsidR="0024646B">
          <w:t>as described above</w:t>
        </w:r>
        <w:r>
          <w:t>. Data associated with the San Joaquin River Watershed, the Sacramento-San Joaquin River Delta, and the Tulare Lake Basin will be reassessed for the 2026 and 2028 California Integrated Reports. A</w:t>
        </w:r>
      </w:ins>
      <w:r>
        <w:t xml:space="preserve"> list of the </w:t>
      </w:r>
      <w:r>
        <w:rPr>
          <w:rStyle w:val="normaltextrun"/>
          <w:rFonts w:cs="Arial"/>
          <w:color w:val="000000"/>
          <w:shd w:val="clear" w:color="auto" w:fill="FFFFFF"/>
        </w:rPr>
        <w:t xml:space="preserve">CalWQA </w:t>
      </w:r>
      <w:r>
        <w:t xml:space="preserve">Decisions and </w:t>
      </w:r>
      <w:del w:id="796" w:author="Author">
        <w:r>
          <w:delText>updated</w:delText>
        </w:r>
      </w:del>
      <w:ins w:id="797" w:author="Author">
        <w:r>
          <w:t>revised listing</w:t>
        </w:r>
      </w:ins>
      <w:r>
        <w:t xml:space="preserve"> recommendations </w:t>
      </w:r>
      <w:del w:id="798" w:author="Author">
        <w:r>
          <w:delText>status</w:delText>
        </w:r>
      </w:del>
      <w:ins w:id="799" w:author="Author">
        <w:r>
          <w:t>included in the California 2024 Integrated Report</w:t>
        </w:r>
      </w:ins>
      <w:r>
        <w:t xml:space="preserve"> can be found in Appendix Q: </w:t>
      </w:r>
      <w:r w:rsidRPr="00DD6F92">
        <w:t xml:space="preserve">List of Central Valley </w:t>
      </w:r>
      <w:ins w:id="800" w:author="Author">
        <w:r w:rsidR="00B904A0">
          <w:t xml:space="preserve">Regional </w:t>
        </w:r>
      </w:ins>
      <w:r w:rsidRPr="00DD6F92">
        <w:t>Water Board Decisions Revised Due to Use of Amended Chemical Constituents Objective and Secondary Maximum Contaminant Levels</w:t>
      </w:r>
      <w:r>
        <w:t>.</w:t>
      </w:r>
    </w:p>
    <w:p w14:paraId="183150EB" w14:textId="5DF2687D" w:rsidR="00E37038" w:rsidRPr="00E37038" w:rsidRDefault="00C60E7E" w:rsidP="00E37038">
      <w:del w:id="801" w:author="Author">
        <w:r>
          <w:delText xml:space="preserve">Data associated with the San Joaquin River Watershed, the Sacramento-San Joaquin River Delta, and the Tulare Lake Basin will be reassessed during the listing cycles for the 2026 and 2028 California Integrated Reports. </w:delText>
        </w:r>
      </w:del>
    </w:p>
    <w:p w14:paraId="3B339494" w14:textId="1AD5842C" w:rsidR="00811CD9" w:rsidRPr="00A86FEB" w:rsidRDefault="006C525A" w:rsidP="00ED1FE0">
      <w:pPr>
        <w:pStyle w:val="Heading3"/>
        <w:rPr>
          <w:ins w:id="802" w:author="Author"/>
        </w:rPr>
      </w:pPr>
      <w:bookmarkStart w:id="803" w:name="_Toc154735290"/>
      <w:ins w:id="804" w:author="Author">
        <w:r w:rsidRPr="00A86FEB">
          <w:lastRenderedPageBreak/>
          <w:t>Assessments for Trihalomethanes</w:t>
        </w:r>
        <w:bookmarkEnd w:id="803"/>
      </w:ins>
    </w:p>
    <w:p w14:paraId="2E7D5C3B" w14:textId="5E11F7CD" w:rsidR="004107F3" w:rsidRDefault="00066403" w:rsidP="004107F3">
      <w:pPr>
        <w:rPr>
          <w:ins w:id="805" w:author="Author"/>
        </w:rPr>
      </w:pPr>
      <w:ins w:id="806" w:author="Author">
        <w:r>
          <w:t>In response to comments received on</w:t>
        </w:r>
        <w:r w:rsidR="004107F3">
          <w:t xml:space="preserve"> the 2020-2022 California Integrated Report, data reported as trihalomethane formation potential </w:t>
        </w:r>
        <w:r w:rsidR="000241BB">
          <w:t>were</w:t>
        </w:r>
        <w:r w:rsidR="004107F3">
          <w:t xml:space="preserve"> removed from assessments for five analytes: chloroform, bromoform, </w:t>
        </w:r>
        <w:proofErr w:type="spellStart"/>
        <w:r w:rsidR="004107F3">
          <w:t>chlorodibromomethane</w:t>
        </w:r>
        <w:proofErr w:type="spellEnd"/>
        <w:r w:rsidR="004107F3">
          <w:t xml:space="preserve">, </w:t>
        </w:r>
        <w:proofErr w:type="spellStart"/>
        <w:r w:rsidR="004107F3">
          <w:t>dichlorobromomethane</w:t>
        </w:r>
        <w:proofErr w:type="spellEnd"/>
        <w:r w:rsidR="004107F3">
          <w:t xml:space="preserve">, and total trihalomethanes. </w:t>
        </w:r>
        <w:r w:rsidR="002B46CF">
          <w:t>In responding to comments received on</w:t>
        </w:r>
        <w:r w:rsidR="004107F3">
          <w:t xml:space="preserve"> the </w:t>
        </w:r>
        <w:r w:rsidR="002B46CF">
          <w:t>Draft</w:t>
        </w:r>
        <w:r w:rsidR="004107F3">
          <w:t xml:space="preserve"> </w:t>
        </w:r>
        <w:r w:rsidR="009D1A43">
          <w:t>2024</w:t>
        </w:r>
        <w:r w:rsidR="004107F3">
          <w:t xml:space="preserve"> California Integrated Report, </w:t>
        </w:r>
        <w:r w:rsidR="00EF1D78">
          <w:t>it was discovered that</w:t>
        </w:r>
        <w:r w:rsidR="004107F3">
          <w:t xml:space="preserve"> </w:t>
        </w:r>
        <w:r w:rsidR="00244447">
          <w:t>not all</w:t>
        </w:r>
        <w:r w:rsidR="004107F3">
          <w:t xml:space="preserve"> trihalomethane formation potential data were removed from assessments. These additional formation potential data have been removed, and listing recommendations </w:t>
        </w:r>
        <w:r w:rsidR="00A54F3E">
          <w:t>revised</w:t>
        </w:r>
        <w:r w:rsidR="000A7A11">
          <w:t>,</w:t>
        </w:r>
        <w:r w:rsidR="004107F3">
          <w:t xml:space="preserve"> </w:t>
        </w:r>
        <w:r w:rsidR="00204A7A">
          <w:t>as appropriate</w:t>
        </w:r>
        <w:r w:rsidR="004107F3">
          <w:t>.</w:t>
        </w:r>
        <w:r w:rsidR="00204A7A">
          <w:t xml:space="preserve"> </w:t>
        </w:r>
      </w:ins>
    </w:p>
    <w:p w14:paraId="10F11F13" w14:textId="59BCC5C8" w:rsidR="004107F3" w:rsidRDefault="004107F3" w:rsidP="009B3C54">
      <w:pPr>
        <w:rPr>
          <w:ins w:id="807" w:author="Author"/>
        </w:rPr>
      </w:pPr>
      <w:ins w:id="808" w:author="Author">
        <w:r>
          <w:t xml:space="preserve">See Appendix T: </w:t>
        </w:r>
        <w:r>
          <w:rPr>
            <w:rFonts w:cs="Arial"/>
          </w:rPr>
          <w:t>List of Central Valley Regional Water Board Decisions Revised Due to Removal of Data Previously Associated with Decisions for Trihalomethanes</w:t>
        </w:r>
        <w:r>
          <w:t xml:space="preserve"> for a list of all affected decisions and associated changes in listing recommendations for these decisions</w:t>
        </w:r>
      </w:ins>
      <w:r>
        <w:t xml:space="preserve">. </w:t>
      </w:r>
    </w:p>
    <w:p w14:paraId="63BE35CE" w14:textId="2DDE81F0" w:rsidR="007441CE" w:rsidRPr="00A86FEB" w:rsidRDefault="00534AF0" w:rsidP="00ED1FE0">
      <w:pPr>
        <w:pStyle w:val="Heading3"/>
        <w:rPr>
          <w:ins w:id="809" w:author="Author"/>
        </w:rPr>
      </w:pPr>
      <w:bookmarkStart w:id="810" w:name="_Toc154735291"/>
      <w:ins w:id="811" w:author="Author">
        <w:r w:rsidRPr="00534AF0">
          <w:t>San Joaquin River (in Delta Waterways, Southern Portion) Pump Station</w:t>
        </w:r>
        <w:bookmarkEnd w:id="810"/>
        <w:r w:rsidRPr="00534AF0" w:rsidDel="001634C3">
          <w:t xml:space="preserve"> </w:t>
        </w:r>
        <w:del w:id="812" w:author="Author">
          <w:r w:rsidR="00A32198" w:rsidRPr="00A86FEB" w:rsidDel="001634C3">
            <w:delText xml:space="preserve"> </w:delText>
          </w:r>
        </w:del>
        <w:r w:rsidR="00F300A8" w:rsidRPr="00A86FEB">
          <w:t xml:space="preserve"> </w:t>
        </w:r>
      </w:ins>
    </w:p>
    <w:p w14:paraId="429D5091" w14:textId="6F416089" w:rsidR="11F180BF" w:rsidDel="00652ECF" w:rsidRDefault="001634C3" w:rsidP="00FB75A5">
      <w:pPr>
        <w:rPr>
          <w:ins w:id="813" w:author="Author"/>
        </w:rPr>
      </w:pPr>
      <w:ins w:id="814" w:author="Author">
        <w:r w:rsidRPr="001634C3">
          <w:t xml:space="preserve">The </w:t>
        </w:r>
        <w:r w:rsidR="00E73945">
          <w:t xml:space="preserve">San Joaquin </w:t>
        </w:r>
        <w:r w:rsidR="11F180BF">
          <w:t>River</w:t>
        </w:r>
        <w:r w:rsidRPr="001634C3">
          <w:t xml:space="preserve"> Pump Station associated with station code CALWR_WQX-B0D74831187 was identified as a stormwater pump station adjacent to the San Joaquin River. It was determined to not be representative of ambient water quality conditions</w:t>
        </w:r>
        <w:r w:rsidR="002F55CA">
          <w:t>;</w:t>
        </w:r>
        <w:r w:rsidRPr="001634C3">
          <w:t xml:space="preserve"> therefore, the station and all associated LOEs were removed. </w:t>
        </w:r>
        <w:r w:rsidR="008C111F">
          <w:t>L</w:t>
        </w:r>
        <w:r w:rsidR="0028688E" w:rsidRPr="001634C3">
          <w:t>isting</w:t>
        </w:r>
        <w:r w:rsidRPr="001634C3">
          <w:t xml:space="preserve"> recommendations were </w:t>
        </w:r>
        <w:r w:rsidR="008C111F">
          <w:t>revised</w:t>
        </w:r>
      </w:ins>
      <w:r w:rsidR="0028688E" w:rsidRPr="001634C3">
        <w:t xml:space="preserve"> </w:t>
      </w:r>
      <w:ins w:id="815" w:author="Author">
        <w:r w:rsidRPr="001634C3">
          <w:t xml:space="preserve">for aluminum, iron, </w:t>
        </w:r>
        <w:proofErr w:type="gramStart"/>
        <w:r w:rsidRPr="001634C3">
          <w:t>zinc</w:t>
        </w:r>
        <w:proofErr w:type="gramEnd"/>
        <w:r w:rsidRPr="001634C3">
          <w:t xml:space="preserve"> and manganese</w:t>
        </w:r>
        <w:r w:rsidR="00F95120">
          <w:t xml:space="preserve"> decisions</w:t>
        </w:r>
        <w:r w:rsidR="000C1F40" w:rsidRPr="001634C3">
          <w:t>.</w:t>
        </w:r>
        <w:r w:rsidRPr="001634C3">
          <w:t xml:space="preserve"> See Appendix S: List </w:t>
        </w:r>
        <w:r w:rsidR="00DB13B8">
          <w:t xml:space="preserve">of </w:t>
        </w:r>
        <w:r w:rsidRPr="001634C3">
          <w:t>Decisions Revised Due to Removal of Stations Not Representative of Ambient Surface Water Conditions for the full list of LOEs, decisions, and revised listing recommendations affected by this change.</w:t>
        </w:r>
      </w:ins>
    </w:p>
    <w:p w14:paraId="25C0A017" w14:textId="219E1C1D" w:rsidR="007710C3" w:rsidRPr="004502A9" w:rsidRDefault="007710C3" w:rsidP="00597DE8">
      <w:pPr>
        <w:pStyle w:val="Heading2"/>
      </w:pPr>
      <w:bookmarkStart w:id="816" w:name="_Toc154735292"/>
      <w:r>
        <w:t>Central Valley Region 303(d) List Recommendations</w:t>
      </w:r>
      <w:bookmarkEnd w:id="816"/>
    </w:p>
    <w:p w14:paraId="777C520C" w14:textId="04C546E0" w:rsidR="00617CC0" w:rsidRDefault="00617CC0" w:rsidP="00617CC0">
      <w:r>
        <w:t xml:space="preserve">There are </w:t>
      </w:r>
      <w:del w:id="817" w:author="Author">
        <w:r w:rsidR="004776F1" w:rsidRPr="009731D7" w:rsidDel="00C87582">
          <w:delText>123</w:delText>
        </w:r>
        <w:r w:rsidR="00B41A1C" w:rsidDel="00C87582">
          <w:delText xml:space="preserve"> </w:delText>
        </w:r>
      </w:del>
      <w:ins w:id="818" w:author="Author">
        <w:r w:rsidR="00C87582" w:rsidRPr="009731D7">
          <w:t>95</w:t>
        </w:r>
        <w:r w:rsidR="00C87582">
          <w:t xml:space="preserve"> </w:t>
        </w:r>
      </w:ins>
      <w:r>
        <w:t xml:space="preserve">new waterbody-pollutant combinations recommended for listing in the Central Valley Region and </w:t>
      </w:r>
      <w:r w:rsidR="00B41A1C" w:rsidRPr="009731D7">
        <w:t>5</w:t>
      </w:r>
      <w:r w:rsidR="004776F1" w:rsidRPr="009731D7">
        <w:t>7</w:t>
      </w:r>
      <w:r w:rsidR="00B41A1C">
        <w:t xml:space="preserve"> </w:t>
      </w:r>
      <w:r>
        <w:t>waterbody</w:t>
      </w:r>
      <w:r w:rsidR="00E83B80">
        <w:t>-</w:t>
      </w:r>
      <w:r>
        <w:t xml:space="preserve">pollutant combinations are recommended for delisting. If approved by the U.S. EPA as recommended, the Central Valley Region’s 303(d) </w:t>
      </w:r>
      <w:r w:rsidR="009E580A">
        <w:t>l</w:t>
      </w:r>
      <w:r>
        <w:t xml:space="preserve">ist would be revised to have a total of </w:t>
      </w:r>
      <w:del w:id="819" w:author="Author">
        <w:r w:rsidR="00634CE9" w:rsidDel="0048071C">
          <w:delText>1,2</w:delText>
        </w:r>
        <w:r w:rsidR="008019BC" w:rsidDel="0048071C">
          <w:delText>74</w:delText>
        </w:r>
      </w:del>
      <w:ins w:id="820" w:author="Author">
        <w:r w:rsidR="0048071C">
          <w:t xml:space="preserve"> 1,246</w:t>
        </w:r>
      </w:ins>
      <w:r w:rsidR="00B45298">
        <w:t xml:space="preserve"> </w:t>
      </w:r>
      <w:r>
        <w:t xml:space="preserve">waterbody-pollutant combinations on the 303(d) </w:t>
      </w:r>
      <w:r w:rsidR="009E580A">
        <w:t>l</w:t>
      </w:r>
      <w:r>
        <w:t xml:space="preserve">ist. Tables </w:t>
      </w:r>
      <w:r w:rsidR="00D00763">
        <w:t>6-</w:t>
      </w:r>
      <w:r w:rsidR="0067600D">
        <w:t>2</w:t>
      </w:r>
      <w:r>
        <w:t xml:space="preserve"> and </w:t>
      </w:r>
      <w:r w:rsidR="00D00763">
        <w:t>6-</w:t>
      </w:r>
      <w:r w:rsidR="0067600D">
        <w:t>3</w:t>
      </w:r>
      <w:r>
        <w:t xml:space="preserve"> below summarize new listing and delisting recommendations by pollutant category for the Central Valley for the 2024 </w:t>
      </w:r>
      <w:r w:rsidR="00D712AF">
        <w:t xml:space="preserve">California </w:t>
      </w:r>
      <w:r>
        <w:t xml:space="preserve">Integrated Report. A list of individual recommendations can be found in Appendix </w:t>
      </w:r>
      <w:r w:rsidR="005D06C4" w:rsidRPr="005D06C4">
        <w:t>A</w:t>
      </w:r>
      <w:r w:rsidRPr="005D06C4">
        <w:t>:</w:t>
      </w:r>
      <w:r>
        <w:t xml:space="preserve"> </w:t>
      </w:r>
      <w:r w:rsidR="005D06C4">
        <w:t>Recommended 2024 303(d) List of Impaired Waters.</w:t>
      </w:r>
    </w:p>
    <w:p w14:paraId="30A56B8C" w14:textId="370F974E" w:rsidR="00D00763" w:rsidRDefault="00D00763" w:rsidP="00D00763">
      <w:pPr>
        <w:pStyle w:val="Caption"/>
        <w:keepNext/>
      </w:pPr>
      <w:bookmarkStart w:id="821" w:name="_Toc118386798"/>
      <w:bookmarkStart w:id="822" w:name="_Toc118386830"/>
      <w:r>
        <w:lastRenderedPageBreak/>
        <w:t xml:space="preserve">Table </w:t>
      </w:r>
      <w:r>
        <w:fldChar w:fldCharType="begin"/>
      </w:r>
      <w:r>
        <w:instrText>STYLEREF 1 \s</w:instrText>
      </w:r>
      <w:r>
        <w:fldChar w:fldCharType="separate"/>
      </w:r>
      <w:r w:rsidR="002D073A">
        <w:rPr>
          <w:noProof/>
        </w:rPr>
        <w:t>6</w:t>
      </w:r>
      <w:r>
        <w:fldChar w:fldCharType="end"/>
      </w:r>
      <w:r>
        <w:noBreakHyphen/>
      </w:r>
      <w:r w:rsidR="0067600D">
        <w:t>2</w:t>
      </w:r>
      <w:r>
        <w:t xml:space="preserve">: </w:t>
      </w:r>
      <w:r w:rsidRPr="00DE5CB7">
        <w:t xml:space="preserve">Summary of Central Valley </w:t>
      </w:r>
      <w:r w:rsidR="00176B40">
        <w:t xml:space="preserve">Region </w:t>
      </w:r>
      <w:r w:rsidRPr="00DE5CB7">
        <w:t>Waterbody Pollutant Combination Listing Recommendations by Pollutant Category</w:t>
      </w:r>
      <w:bookmarkEnd w:id="821"/>
      <w:bookmarkEnd w:id="822"/>
    </w:p>
    <w:tbl>
      <w:tblPr>
        <w:tblStyle w:val="AccblTable"/>
        <w:tblW w:w="9653" w:type="dxa"/>
        <w:tblLayout w:type="fixed"/>
        <w:tblCellMar>
          <w:top w:w="115" w:type="dxa"/>
          <w:bottom w:w="115" w:type="dxa"/>
        </w:tblCellMar>
        <w:tblLook w:val="04A0" w:firstRow="1" w:lastRow="0" w:firstColumn="1" w:lastColumn="0" w:noHBand="0" w:noVBand="1"/>
        <w:tblCaption w:val="Summary of Central Valley Region Waterbody Pollutant Combination Listing Recommendations by Pollutant Category"/>
        <w:tblDescription w:val="This table lists new recommended 303(d) listings for pollutants in the Central Valley Region.  It lists the waterbody pollutant category, the number of delistings due to water quality attainment, the number of delisting recommendations due to a change in assessment, and the totals."/>
      </w:tblPr>
      <w:tblGrid>
        <w:gridCol w:w="2885"/>
        <w:gridCol w:w="2664"/>
        <w:gridCol w:w="2664"/>
        <w:gridCol w:w="1440"/>
      </w:tblGrid>
      <w:tr w:rsidR="00EC7C23" w14:paraId="2CFFEE59" w14:textId="77777777" w:rsidTr="00F00531">
        <w:trPr>
          <w:cnfStyle w:val="100000000000" w:firstRow="1" w:lastRow="0" w:firstColumn="0" w:lastColumn="0" w:oddVBand="0" w:evenVBand="0" w:oddHBand="0" w:evenHBand="0" w:firstRowFirstColumn="0" w:firstRowLastColumn="0" w:lastRowFirstColumn="0" w:lastRowLastColumn="0"/>
        </w:trPr>
        <w:tc>
          <w:tcPr>
            <w:tcW w:w="2885" w:type="dxa"/>
          </w:tcPr>
          <w:p w14:paraId="45787928" w14:textId="57A64C98" w:rsidR="00617CC0" w:rsidRDefault="00617CC0" w:rsidP="00F00531">
            <w:pPr>
              <w:spacing w:after="0"/>
            </w:pPr>
            <w:r>
              <w:t>Pollutant Category</w:t>
            </w:r>
          </w:p>
        </w:tc>
        <w:tc>
          <w:tcPr>
            <w:tcW w:w="2664" w:type="dxa"/>
          </w:tcPr>
          <w:p w14:paraId="39CCCA60" w14:textId="46619323" w:rsidR="00617CC0" w:rsidRDefault="008E0C88" w:rsidP="00F00531">
            <w:pPr>
              <w:spacing w:after="0"/>
            </w:pPr>
            <w:r>
              <w:t>Number of New Listing Recommendations</w:t>
            </w:r>
            <w:r>
              <w:rPr>
                <w:rStyle w:val="FootnoteReference"/>
              </w:rPr>
              <w:footnoteReference w:id="17"/>
            </w:r>
            <w:r>
              <w:t xml:space="preserve"> </w:t>
            </w:r>
          </w:p>
        </w:tc>
        <w:tc>
          <w:tcPr>
            <w:tcW w:w="2664" w:type="dxa"/>
          </w:tcPr>
          <w:p w14:paraId="007C8C5C" w14:textId="377BA82F" w:rsidR="00617CC0" w:rsidRDefault="008E0C88" w:rsidP="00F00531">
            <w:pPr>
              <w:spacing w:after="0"/>
            </w:pPr>
            <w:r>
              <w:t xml:space="preserve">Number of New Listing Recommendations Changed from Previous </w:t>
            </w:r>
            <w:r w:rsidR="003C5911">
              <w:t xml:space="preserve">Listing </w:t>
            </w:r>
            <w:r>
              <w:t>Cycle</w:t>
            </w:r>
            <w:r>
              <w:rPr>
                <w:rStyle w:val="FootnoteReference"/>
              </w:rPr>
              <w:footnoteReference w:id="18"/>
            </w:r>
          </w:p>
        </w:tc>
        <w:tc>
          <w:tcPr>
            <w:tcW w:w="1440" w:type="dxa"/>
          </w:tcPr>
          <w:p w14:paraId="452163D6" w14:textId="28A7A5D5" w:rsidR="00617CC0" w:rsidRDefault="00617CC0" w:rsidP="00F00531">
            <w:pPr>
              <w:spacing w:after="0"/>
            </w:pPr>
            <w:r>
              <w:t xml:space="preserve">Total </w:t>
            </w:r>
          </w:p>
        </w:tc>
      </w:tr>
      <w:tr w:rsidR="00617CC0" w14:paraId="120A4E9B" w14:textId="77777777" w:rsidTr="00F00531">
        <w:tc>
          <w:tcPr>
            <w:tcW w:w="2885" w:type="dxa"/>
            <w:vAlign w:val="bottom"/>
          </w:tcPr>
          <w:p w14:paraId="716796F5" w14:textId="12A98FDD" w:rsidR="00617CC0" w:rsidRDefault="00DE59B7" w:rsidP="00F00531">
            <w:pPr>
              <w:spacing w:after="0"/>
            </w:pPr>
            <w:r w:rsidRPr="00E85CE9">
              <w:rPr>
                <w:rFonts w:cs="Arial"/>
                <w:color w:val="000000"/>
                <w:szCs w:val="24"/>
              </w:rPr>
              <w:t>Metals</w:t>
            </w:r>
          </w:p>
        </w:tc>
        <w:tc>
          <w:tcPr>
            <w:tcW w:w="2664" w:type="dxa"/>
          </w:tcPr>
          <w:p w14:paraId="2E1731E9" w14:textId="361B84CE" w:rsidR="00617CC0" w:rsidRDefault="00197571" w:rsidP="00F00531">
            <w:pPr>
              <w:spacing w:after="0"/>
              <w:jc w:val="center"/>
            </w:pPr>
            <w:r>
              <w:t>31</w:t>
            </w:r>
          </w:p>
        </w:tc>
        <w:tc>
          <w:tcPr>
            <w:tcW w:w="2664" w:type="dxa"/>
          </w:tcPr>
          <w:p w14:paraId="4AE289B1" w14:textId="743E6C8C" w:rsidR="00617CC0" w:rsidRDefault="00ED614E" w:rsidP="00F00531">
            <w:pPr>
              <w:spacing w:after="0"/>
              <w:jc w:val="center"/>
            </w:pPr>
            <w:del w:id="823" w:author="Author">
              <w:r w:rsidDel="008E690F">
                <w:delText>21</w:delText>
              </w:r>
            </w:del>
            <w:ins w:id="824" w:author="Author">
              <w:r w:rsidR="008E690F">
                <w:t xml:space="preserve"> 18</w:t>
              </w:r>
            </w:ins>
          </w:p>
        </w:tc>
        <w:tc>
          <w:tcPr>
            <w:tcW w:w="1440" w:type="dxa"/>
          </w:tcPr>
          <w:p w14:paraId="6FC9212A" w14:textId="0861C649" w:rsidR="00617CC0" w:rsidRDefault="00D14960" w:rsidP="00F00531">
            <w:pPr>
              <w:spacing w:after="0"/>
              <w:jc w:val="center"/>
            </w:pPr>
            <w:del w:id="825" w:author="Author">
              <w:r w:rsidDel="008E690F">
                <w:delText>52</w:delText>
              </w:r>
            </w:del>
            <w:ins w:id="826" w:author="Author">
              <w:r w:rsidR="008E690F">
                <w:t xml:space="preserve"> 49</w:t>
              </w:r>
            </w:ins>
          </w:p>
        </w:tc>
      </w:tr>
      <w:tr w:rsidR="00617CC0" w14:paraId="0BADF819" w14:textId="77777777" w:rsidTr="00F00531">
        <w:tc>
          <w:tcPr>
            <w:tcW w:w="2885" w:type="dxa"/>
            <w:vAlign w:val="bottom"/>
          </w:tcPr>
          <w:p w14:paraId="30765E03" w14:textId="0457E02F" w:rsidR="00617CC0" w:rsidRDefault="00DE59B7" w:rsidP="00F00531">
            <w:pPr>
              <w:spacing w:after="0"/>
            </w:pPr>
            <w:r w:rsidRPr="00E85CE9">
              <w:rPr>
                <w:rFonts w:cs="Arial"/>
                <w:color w:val="000000"/>
                <w:szCs w:val="24"/>
              </w:rPr>
              <w:t>Nutrients</w:t>
            </w:r>
            <w:r w:rsidR="00654134">
              <w:rPr>
                <w:rFonts w:cs="Arial"/>
                <w:color w:val="000000"/>
                <w:szCs w:val="24"/>
              </w:rPr>
              <w:t xml:space="preserve"> (including dissolved oxygen)</w:t>
            </w:r>
          </w:p>
        </w:tc>
        <w:tc>
          <w:tcPr>
            <w:tcW w:w="2664" w:type="dxa"/>
          </w:tcPr>
          <w:p w14:paraId="48015A6D" w14:textId="036F6478" w:rsidR="00617CC0" w:rsidRDefault="00DE59B7" w:rsidP="00F00531">
            <w:pPr>
              <w:spacing w:after="0"/>
              <w:jc w:val="center"/>
            </w:pPr>
            <w:r>
              <w:t>2</w:t>
            </w:r>
          </w:p>
        </w:tc>
        <w:tc>
          <w:tcPr>
            <w:tcW w:w="2664" w:type="dxa"/>
          </w:tcPr>
          <w:p w14:paraId="76F6F06B" w14:textId="17746CBD" w:rsidR="00617CC0" w:rsidRDefault="000621C1" w:rsidP="00F00531">
            <w:pPr>
              <w:spacing w:after="0"/>
              <w:jc w:val="center"/>
            </w:pPr>
            <w:r>
              <w:t>5</w:t>
            </w:r>
          </w:p>
        </w:tc>
        <w:tc>
          <w:tcPr>
            <w:tcW w:w="1440" w:type="dxa"/>
          </w:tcPr>
          <w:p w14:paraId="7A723D7E" w14:textId="55D5EE56" w:rsidR="00617CC0" w:rsidRDefault="00052BAC" w:rsidP="00F00531">
            <w:pPr>
              <w:spacing w:after="0"/>
              <w:jc w:val="center"/>
            </w:pPr>
            <w:r>
              <w:t>7</w:t>
            </w:r>
          </w:p>
        </w:tc>
      </w:tr>
      <w:tr w:rsidR="00617CC0" w14:paraId="2F6EB166" w14:textId="77777777" w:rsidTr="00F00531">
        <w:tc>
          <w:tcPr>
            <w:tcW w:w="2885" w:type="dxa"/>
            <w:vAlign w:val="bottom"/>
          </w:tcPr>
          <w:p w14:paraId="2C138B29" w14:textId="50272BE3" w:rsidR="00617CC0" w:rsidRDefault="00DE59B7" w:rsidP="00F00531">
            <w:pPr>
              <w:spacing w:after="0"/>
            </w:pPr>
            <w:r w:rsidRPr="00E85CE9">
              <w:rPr>
                <w:rFonts w:cs="Arial"/>
                <w:color w:val="000000"/>
                <w:szCs w:val="24"/>
              </w:rPr>
              <w:t>Other Cause</w:t>
            </w:r>
          </w:p>
        </w:tc>
        <w:tc>
          <w:tcPr>
            <w:tcW w:w="2664" w:type="dxa"/>
          </w:tcPr>
          <w:p w14:paraId="04CE6097" w14:textId="767D0489" w:rsidR="00617CC0" w:rsidRDefault="00DE59B7" w:rsidP="00F00531">
            <w:pPr>
              <w:spacing w:after="0"/>
              <w:jc w:val="center"/>
            </w:pPr>
            <w:r>
              <w:t>3</w:t>
            </w:r>
          </w:p>
        </w:tc>
        <w:tc>
          <w:tcPr>
            <w:tcW w:w="2664" w:type="dxa"/>
          </w:tcPr>
          <w:p w14:paraId="7C5C3946" w14:textId="11491BCD" w:rsidR="00617CC0" w:rsidRDefault="007924BB" w:rsidP="00F00531">
            <w:pPr>
              <w:spacing w:after="0"/>
              <w:jc w:val="center"/>
            </w:pPr>
            <w:r>
              <w:t>4</w:t>
            </w:r>
          </w:p>
        </w:tc>
        <w:tc>
          <w:tcPr>
            <w:tcW w:w="1440" w:type="dxa"/>
          </w:tcPr>
          <w:p w14:paraId="790E2A03" w14:textId="0355A082" w:rsidR="00617CC0" w:rsidRDefault="007924BB" w:rsidP="00F00531">
            <w:pPr>
              <w:spacing w:after="0"/>
              <w:jc w:val="center"/>
            </w:pPr>
            <w:r>
              <w:t>7</w:t>
            </w:r>
          </w:p>
        </w:tc>
      </w:tr>
      <w:tr w:rsidR="00617CC0" w14:paraId="29D21FAD" w14:textId="77777777" w:rsidTr="00F00531">
        <w:tc>
          <w:tcPr>
            <w:tcW w:w="2885" w:type="dxa"/>
            <w:vAlign w:val="bottom"/>
          </w:tcPr>
          <w:p w14:paraId="449856B8" w14:textId="560698B5" w:rsidR="00617CC0" w:rsidRDefault="00DE59B7" w:rsidP="00F00531">
            <w:pPr>
              <w:spacing w:after="0"/>
            </w:pPr>
            <w:r w:rsidRPr="00E85CE9">
              <w:rPr>
                <w:rFonts w:cs="Arial"/>
                <w:color w:val="000000"/>
                <w:szCs w:val="24"/>
              </w:rPr>
              <w:t>Pathogens</w:t>
            </w:r>
            <w:r w:rsidR="00C258F2">
              <w:rPr>
                <w:rFonts w:cs="Arial"/>
                <w:color w:val="000000"/>
                <w:szCs w:val="24"/>
              </w:rPr>
              <w:t>/Bacteria</w:t>
            </w:r>
          </w:p>
        </w:tc>
        <w:tc>
          <w:tcPr>
            <w:tcW w:w="2664" w:type="dxa"/>
          </w:tcPr>
          <w:p w14:paraId="2343A152" w14:textId="33185DC0" w:rsidR="00617CC0" w:rsidRDefault="00F15501" w:rsidP="00F00531">
            <w:pPr>
              <w:spacing w:after="0"/>
              <w:jc w:val="center"/>
            </w:pPr>
            <w:r>
              <w:t>1</w:t>
            </w:r>
          </w:p>
        </w:tc>
        <w:tc>
          <w:tcPr>
            <w:tcW w:w="2664" w:type="dxa"/>
          </w:tcPr>
          <w:p w14:paraId="74907D69" w14:textId="6AC21B12" w:rsidR="00617CC0" w:rsidRDefault="000621C1" w:rsidP="00F00531">
            <w:pPr>
              <w:spacing w:after="0"/>
              <w:jc w:val="center"/>
            </w:pPr>
            <w:r>
              <w:t>0</w:t>
            </w:r>
          </w:p>
        </w:tc>
        <w:tc>
          <w:tcPr>
            <w:tcW w:w="1440" w:type="dxa"/>
          </w:tcPr>
          <w:p w14:paraId="66280EF1" w14:textId="4197DA01" w:rsidR="00617CC0" w:rsidRDefault="00112831" w:rsidP="00F00531">
            <w:pPr>
              <w:spacing w:after="0"/>
              <w:jc w:val="center"/>
            </w:pPr>
            <w:r>
              <w:t>1</w:t>
            </w:r>
          </w:p>
        </w:tc>
      </w:tr>
      <w:tr w:rsidR="00617CC0" w14:paraId="445DF9A5" w14:textId="77777777" w:rsidTr="00F00531">
        <w:tc>
          <w:tcPr>
            <w:tcW w:w="2885" w:type="dxa"/>
            <w:vAlign w:val="bottom"/>
          </w:tcPr>
          <w:p w14:paraId="7D15E771" w14:textId="618F889B" w:rsidR="00617CC0" w:rsidRDefault="00DE59B7" w:rsidP="00F00531">
            <w:pPr>
              <w:spacing w:after="0"/>
            </w:pPr>
            <w:r w:rsidRPr="00E85CE9">
              <w:rPr>
                <w:rFonts w:cs="Arial"/>
                <w:color w:val="000000"/>
                <w:szCs w:val="24"/>
              </w:rPr>
              <w:t>Pesticides</w:t>
            </w:r>
          </w:p>
        </w:tc>
        <w:tc>
          <w:tcPr>
            <w:tcW w:w="2664" w:type="dxa"/>
          </w:tcPr>
          <w:p w14:paraId="4C5CD1B6" w14:textId="5FD2A9DA" w:rsidR="00617CC0" w:rsidRDefault="00A67D5B" w:rsidP="00F00531">
            <w:pPr>
              <w:spacing w:after="0"/>
              <w:jc w:val="center"/>
            </w:pPr>
            <w:r>
              <w:t>5</w:t>
            </w:r>
          </w:p>
        </w:tc>
        <w:tc>
          <w:tcPr>
            <w:tcW w:w="2664" w:type="dxa"/>
          </w:tcPr>
          <w:p w14:paraId="1FE6101B" w14:textId="1815E59C" w:rsidR="00617CC0" w:rsidRDefault="002061D4" w:rsidP="00F00531">
            <w:pPr>
              <w:spacing w:after="0"/>
              <w:jc w:val="center"/>
            </w:pPr>
            <w:r>
              <w:t>4</w:t>
            </w:r>
          </w:p>
        </w:tc>
        <w:tc>
          <w:tcPr>
            <w:tcW w:w="1440" w:type="dxa"/>
          </w:tcPr>
          <w:p w14:paraId="58049F3E" w14:textId="34544810" w:rsidR="00617CC0" w:rsidRDefault="00404B0E" w:rsidP="00F00531">
            <w:pPr>
              <w:spacing w:after="0"/>
              <w:jc w:val="center"/>
            </w:pPr>
            <w:r>
              <w:t>9</w:t>
            </w:r>
          </w:p>
        </w:tc>
      </w:tr>
      <w:tr w:rsidR="00617CC0" w14:paraId="7DE13745" w14:textId="77777777" w:rsidTr="00F00531">
        <w:tc>
          <w:tcPr>
            <w:tcW w:w="2885" w:type="dxa"/>
            <w:vAlign w:val="bottom"/>
          </w:tcPr>
          <w:p w14:paraId="643F0CE6" w14:textId="048E46A9" w:rsidR="00617CC0" w:rsidRDefault="00DE59B7" w:rsidP="00F00531">
            <w:pPr>
              <w:spacing w:after="0"/>
            </w:pPr>
            <w:r w:rsidRPr="00E85CE9">
              <w:rPr>
                <w:rFonts w:cs="Arial"/>
                <w:color w:val="000000"/>
                <w:szCs w:val="24"/>
              </w:rPr>
              <w:t>Total Toxics</w:t>
            </w:r>
          </w:p>
        </w:tc>
        <w:tc>
          <w:tcPr>
            <w:tcW w:w="2664" w:type="dxa"/>
          </w:tcPr>
          <w:p w14:paraId="61DECB37" w14:textId="46FC44FD" w:rsidR="00617CC0" w:rsidRDefault="00A67D5B" w:rsidP="00F00531">
            <w:pPr>
              <w:spacing w:after="0"/>
              <w:jc w:val="center"/>
            </w:pPr>
            <w:r>
              <w:t>1</w:t>
            </w:r>
          </w:p>
        </w:tc>
        <w:tc>
          <w:tcPr>
            <w:tcW w:w="2664" w:type="dxa"/>
          </w:tcPr>
          <w:p w14:paraId="3B26D9E4" w14:textId="7E101A60" w:rsidR="00617CC0" w:rsidRDefault="000621C1" w:rsidP="00F00531">
            <w:pPr>
              <w:spacing w:after="0"/>
              <w:jc w:val="center"/>
            </w:pPr>
            <w:r>
              <w:t>2</w:t>
            </w:r>
          </w:p>
        </w:tc>
        <w:tc>
          <w:tcPr>
            <w:tcW w:w="1440" w:type="dxa"/>
          </w:tcPr>
          <w:p w14:paraId="5C81E2A8" w14:textId="7CF94FD9" w:rsidR="00617CC0" w:rsidRDefault="00052BAC" w:rsidP="00F00531">
            <w:pPr>
              <w:spacing w:after="0"/>
              <w:jc w:val="center"/>
            </w:pPr>
            <w:r>
              <w:t>3</w:t>
            </w:r>
          </w:p>
        </w:tc>
      </w:tr>
      <w:tr w:rsidR="00A67D5B" w14:paraId="28CCF8AC" w14:textId="77777777" w:rsidTr="00F00531">
        <w:tc>
          <w:tcPr>
            <w:tcW w:w="2885" w:type="dxa"/>
            <w:vAlign w:val="bottom"/>
          </w:tcPr>
          <w:p w14:paraId="291F1DBF" w14:textId="6E75804F" w:rsidR="00A67D5B" w:rsidRPr="00A67D5B" w:rsidRDefault="00A67D5B" w:rsidP="00F00531">
            <w:pPr>
              <w:spacing w:after="0"/>
              <w:rPr>
                <w:rFonts w:cs="Arial"/>
                <w:color w:val="000000"/>
                <w:szCs w:val="24"/>
              </w:rPr>
            </w:pPr>
            <w:r>
              <w:rPr>
                <w:rFonts w:cs="Arial"/>
                <w:color w:val="000000"/>
                <w:szCs w:val="24"/>
              </w:rPr>
              <w:t>Toxic Organics</w:t>
            </w:r>
          </w:p>
        </w:tc>
        <w:tc>
          <w:tcPr>
            <w:tcW w:w="2664" w:type="dxa"/>
          </w:tcPr>
          <w:p w14:paraId="29C4E561" w14:textId="60887824" w:rsidR="00A67D5B" w:rsidRDefault="00A67D5B" w:rsidP="00F00531">
            <w:pPr>
              <w:spacing w:after="0"/>
              <w:jc w:val="center"/>
            </w:pPr>
            <w:del w:id="827" w:author="Author">
              <w:r w:rsidDel="00C46AC6">
                <w:delText>42</w:delText>
              </w:r>
            </w:del>
            <w:ins w:id="828" w:author="Author">
              <w:r w:rsidR="00C46AC6">
                <w:t xml:space="preserve"> 17</w:t>
              </w:r>
            </w:ins>
          </w:p>
        </w:tc>
        <w:tc>
          <w:tcPr>
            <w:tcW w:w="2664" w:type="dxa"/>
          </w:tcPr>
          <w:p w14:paraId="01A08E89" w14:textId="1C30B4E4" w:rsidR="00A67D5B" w:rsidRDefault="000621C1" w:rsidP="00F00531">
            <w:pPr>
              <w:spacing w:after="0"/>
              <w:jc w:val="center"/>
            </w:pPr>
            <w:r>
              <w:t>1</w:t>
            </w:r>
          </w:p>
        </w:tc>
        <w:tc>
          <w:tcPr>
            <w:tcW w:w="1440" w:type="dxa"/>
          </w:tcPr>
          <w:p w14:paraId="0788DE83" w14:textId="108A3BFC" w:rsidR="00A67D5B" w:rsidRDefault="00052BAC" w:rsidP="00F00531">
            <w:pPr>
              <w:spacing w:after="0"/>
              <w:jc w:val="center"/>
            </w:pPr>
            <w:del w:id="829" w:author="Author">
              <w:r w:rsidDel="00C46AC6">
                <w:delText>43</w:delText>
              </w:r>
            </w:del>
            <w:ins w:id="830" w:author="Author">
              <w:r w:rsidR="00C46AC6">
                <w:t xml:space="preserve"> 18</w:t>
              </w:r>
            </w:ins>
          </w:p>
        </w:tc>
      </w:tr>
      <w:tr w:rsidR="000621C1" w14:paraId="0E08A136" w14:textId="77777777" w:rsidTr="00F00531">
        <w:tc>
          <w:tcPr>
            <w:tcW w:w="2885" w:type="dxa"/>
            <w:vAlign w:val="bottom"/>
          </w:tcPr>
          <w:p w14:paraId="300F3547" w14:textId="2C3495C2" w:rsidR="000621C1" w:rsidRDefault="000621C1" w:rsidP="00F00531">
            <w:pPr>
              <w:spacing w:after="0"/>
              <w:rPr>
                <w:rFonts w:cs="Arial"/>
                <w:color w:val="000000"/>
                <w:szCs w:val="24"/>
              </w:rPr>
            </w:pPr>
            <w:r>
              <w:rPr>
                <w:rFonts w:cs="Arial"/>
                <w:color w:val="000000"/>
                <w:szCs w:val="24"/>
              </w:rPr>
              <w:t>Salinity/Total Dissolved Solids/Chlorides</w:t>
            </w:r>
            <w:del w:id="831" w:author="Author">
              <w:r>
                <w:rPr>
                  <w:rFonts w:cs="Arial"/>
                  <w:color w:val="000000"/>
                  <w:szCs w:val="24"/>
                </w:rPr>
                <w:delText>/Sulfates</w:delText>
              </w:r>
            </w:del>
          </w:p>
        </w:tc>
        <w:tc>
          <w:tcPr>
            <w:tcW w:w="2664" w:type="dxa"/>
          </w:tcPr>
          <w:p w14:paraId="527BAB86" w14:textId="6844833A" w:rsidR="000621C1" w:rsidRDefault="00052BAC" w:rsidP="00F00531">
            <w:pPr>
              <w:spacing w:after="0"/>
              <w:jc w:val="center"/>
            </w:pPr>
            <w:r>
              <w:t>0</w:t>
            </w:r>
          </w:p>
        </w:tc>
        <w:tc>
          <w:tcPr>
            <w:tcW w:w="2664" w:type="dxa"/>
          </w:tcPr>
          <w:p w14:paraId="6D701F80" w14:textId="671AA708" w:rsidR="000621C1" w:rsidRDefault="00052BAC" w:rsidP="00F00531">
            <w:pPr>
              <w:spacing w:after="0"/>
              <w:jc w:val="center"/>
            </w:pPr>
            <w:r>
              <w:t>1</w:t>
            </w:r>
          </w:p>
        </w:tc>
        <w:tc>
          <w:tcPr>
            <w:tcW w:w="1440" w:type="dxa"/>
          </w:tcPr>
          <w:p w14:paraId="017559F4" w14:textId="51284CED" w:rsidR="000621C1" w:rsidRDefault="00052BAC" w:rsidP="00F00531">
            <w:pPr>
              <w:spacing w:after="0"/>
              <w:jc w:val="center"/>
            </w:pPr>
            <w:r>
              <w:t>1</w:t>
            </w:r>
          </w:p>
        </w:tc>
      </w:tr>
    </w:tbl>
    <w:p w14:paraId="4CEEAE51" w14:textId="77777777" w:rsidR="00A61E2C" w:rsidRDefault="00A61E2C">
      <w:pPr>
        <w:spacing w:after="160" w:line="259" w:lineRule="auto"/>
        <w:rPr>
          <w:b/>
          <w:bCs/>
        </w:rPr>
      </w:pPr>
      <w:bookmarkStart w:id="832" w:name="_Toc118386799"/>
      <w:bookmarkStart w:id="833" w:name="_Toc118386831"/>
      <w:r>
        <w:br w:type="page"/>
      </w:r>
    </w:p>
    <w:p w14:paraId="262F4820" w14:textId="1A6E4F59" w:rsidR="00D00763" w:rsidRDefault="00D00763" w:rsidP="00BA4DA1">
      <w:pPr>
        <w:pStyle w:val="Caption"/>
        <w:keepNext/>
        <w:spacing w:before="360"/>
      </w:pPr>
      <w:r>
        <w:lastRenderedPageBreak/>
        <w:t xml:space="preserve">Table </w:t>
      </w:r>
      <w:r>
        <w:fldChar w:fldCharType="begin"/>
      </w:r>
      <w:r>
        <w:instrText>STYLEREF 1 \s</w:instrText>
      </w:r>
      <w:r>
        <w:fldChar w:fldCharType="separate"/>
      </w:r>
      <w:r w:rsidR="002D073A">
        <w:rPr>
          <w:noProof/>
        </w:rPr>
        <w:t>6</w:t>
      </w:r>
      <w:r>
        <w:fldChar w:fldCharType="end"/>
      </w:r>
      <w:r>
        <w:noBreakHyphen/>
      </w:r>
      <w:r w:rsidR="00B159C0">
        <w:t>3</w:t>
      </w:r>
      <w:r>
        <w:t xml:space="preserve">: </w:t>
      </w:r>
      <w:r w:rsidRPr="00576AD7">
        <w:t xml:space="preserve">Summary of Central Valley </w:t>
      </w:r>
      <w:r w:rsidR="00AC039D">
        <w:t xml:space="preserve">Region </w:t>
      </w:r>
      <w:r w:rsidRPr="00576AD7">
        <w:t>Waterbody Pollutant Combination Delisting Recommendations by Pollutant Category</w:t>
      </w:r>
      <w:bookmarkEnd w:id="832"/>
      <w:bookmarkEnd w:id="833"/>
    </w:p>
    <w:tbl>
      <w:tblPr>
        <w:tblStyle w:val="AccblTable"/>
        <w:tblW w:w="9653" w:type="dxa"/>
        <w:tblCellMar>
          <w:top w:w="115" w:type="dxa"/>
          <w:bottom w:w="115" w:type="dxa"/>
        </w:tblCellMar>
        <w:tblLook w:val="04A0" w:firstRow="1" w:lastRow="0" w:firstColumn="1" w:lastColumn="0" w:noHBand="0" w:noVBand="1"/>
        <w:tblCaption w:val="Summary of Central Valley Region Waterbody Pollutant Combination Delisting Recommendations by Pollutant Category"/>
        <w:tblDescription w:val="This table lists new recommended 303(d) delistings for pollutants in the Central Valley Region.  It lists the waterbody pollutant category, the number of delistings due to water quality attainment, the number of delisting recommendations due to a change in assessment, and the totals."/>
      </w:tblPr>
      <w:tblGrid>
        <w:gridCol w:w="2885"/>
        <w:gridCol w:w="2664"/>
        <w:gridCol w:w="2664"/>
        <w:gridCol w:w="1440"/>
      </w:tblGrid>
      <w:tr w:rsidR="00EC7C23" w14:paraId="54A679C7" w14:textId="77777777" w:rsidTr="00F00531">
        <w:trPr>
          <w:cnfStyle w:val="100000000000" w:firstRow="1" w:lastRow="0" w:firstColumn="0" w:lastColumn="0" w:oddVBand="0" w:evenVBand="0" w:oddHBand="0" w:evenHBand="0" w:firstRowFirstColumn="0" w:firstRowLastColumn="0" w:lastRowFirstColumn="0" w:lastRowLastColumn="0"/>
          <w:trHeight w:val="739"/>
        </w:trPr>
        <w:tc>
          <w:tcPr>
            <w:tcW w:w="2885" w:type="dxa"/>
          </w:tcPr>
          <w:p w14:paraId="599A876D" w14:textId="77777777" w:rsidR="00617CC0" w:rsidRDefault="00617CC0" w:rsidP="00F00531">
            <w:pPr>
              <w:spacing w:after="0"/>
            </w:pPr>
            <w:r>
              <w:t>Pollutant Category</w:t>
            </w:r>
          </w:p>
        </w:tc>
        <w:tc>
          <w:tcPr>
            <w:tcW w:w="2664" w:type="dxa"/>
          </w:tcPr>
          <w:p w14:paraId="184A3831" w14:textId="126784F0" w:rsidR="00617CC0" w:rsidRDefault="00617CC0" w:rsidP="00F00531">
            <w:pPr>
              <w:spacing w:after="0"/>
            </w:pPr>
            <w:r>
              <w:t xml:space="preserve">Delisting Due to </w:t>
            </w:r>
            <w:r w:rsidR="006B6588" w:rsidRPr="006B6588">
              <w:t xml:space="preserve">Change in </w:t>
            </w:r>
            <w:r>
              <w:t>Water Quality</w:t>
            </w:r>
          </w:p>
        </w:tc>
        <w:tc>
          <w:tcPr>
            <w:tcW w:w="2664" w:type="dxa"/>
          </w:tcPr>
          <w:p w14:paraId="725A703D" w14:textId="50FE55ED" w:rsidR="00617CC0" w:rsidRDefault="00617CC0" w:rsidP="00F00531">
            <w:pPr>
              <w:spacing w:after="0"/>
            </w:pPr>
            <w:r>
              <w:t xml:space="preserve">Delisting Due to </w:t>
            </w:r>
            <w:r w:rsidR="00E83542">
              <w:t>Other Changes</w:t>
            </w:r>
            <w:r w:rsidR="00E83542">
              <w:rPr>
                <w:rStyle w:val="FootnoteReference"/>
              </w:rPr>
              <w:footnoteReference w:id="19"/>
            </w:r>
          </w:p>
        </w:tc>
        <w:tc>
          <w:tcPr>
            <w:tcW w:w="1440" w:type="dxa"/>
          </w:tcPr>
          <w:p w14:paraId="1290B618" w14:textId="77777777" w:rsidR="00617CC0" w:rsidRDefault="00617CC0" w:rsidP="00F00531">
            <w:pPr>
              <w:spacing w:after="0"/>
            </w:pPr>
            <w:r>
              <w:t xml:space="preserve">Total </w:t>
            </w:r>
          </w:p>
        </w:tc>
      </w:tr>
      <w:tr w:rsidR="00617CC0" w14:paraId="247B59D6" w14:textId="77777777" w:rsidTr="00F00531">
        <w:tc>
          <w:tcPr>
            <w:tcW w:w="2885" w:type="dxa"/>
          </w:tcPr>
          <w:p w14:paraId="119AB6F0" w14:textId="613963B6" w:rsidR="00617CC0" w:rsidRDefault="001C0F34" w:rsidP="00F00531">
            <w:pPr>
              <w:spacing w:after="0"/>
            </w:pPr>
            <w:r>
              <w:t>Metals</w:t>
            </w:r>
          </w:p>
        </w:tc>
        <w:tc>
          <w:tcPr>
            <w:tcW w:w="2664" w:type="dxa"/>
          </w:tcPr>
          <w:p w14:paraId="7768E163" w14:textId="1A36BAFF" w:rsidR="00617CC0" w:rsidRDefault="001150D3" w:rsidP="00F00531">
            <w:pPr>
              <w:spacing w:after="0"/>
              <w:jc w:val="center"/>
            </w:pPr>
            <w:r>
              <w:t>0</w:t>
            </w:r>
          </w:p>
        </w:tc>
        <w:tc>
          <w:tcPr>
            <w:tcW w:w="2664" w:type="dxa"/>
          </w:tcPr>
          <w:p w14:paraId="0D9B88C1" w14:textId="3E92897A" w:rsidR="00617CC0" w:rsidRDefault="000E2D2E" w:rsidP="00F00531">
            <w:pPr>
              <w:spacing w:after="0"/>
              <w:jc w:val="center"/>
            </w:pPr>
            <w:r>
              <w:t>11</w:t>
            </w:r>
          </w:p>
        </w:tc>
        <w:tc>
          <w:tcPr>
            <w:tcW w:w="1440" w:type="dxa"/>
          </w:tcPr>
          <w:p w14:paraId="22DA1C45" w14:textId="273760DF" w:rsidR="00617CC0" w:rsidRDefault="000E2D2E" w:rsidP="00F00531">
            <w:pPr>
              <w:spacing w:after="0"/>
              <w:jc w:val="center"/>
            </w:pPr>
            <w:r>
              <w:t>11</w:t>
            </w:r>
          </w:p>
        </w:tc>
      </w:tr>
      <w:tr w:rsidR="00617CC0" w14:paraId="311AA0A0" w14:textId="77777777" w:rsidTr="00F00531">
        <w:tc>
          <w:tcPr>
            <w:tcW w:w="2885" w:type="dxa"/>
          </w:tcPr>
          <w:p w14:paraId="2B322742" w14:textId="23FDB0BE" w:rsidR="00617CC0" w:rsidRDefault="001C0F34" w:rsidP="00F00531">
            <w:pPr>
              <w:spacing w:after="0"/>
            </w:pPr>
            <w:r>
              <w:t>Nutrients</w:t>
            </w:r>
            <w:r w:rsidR="00C42BEC">
              <w:t xml:space="preserve"> (including dissolved oxygen)</w:t>
            </w:r>
          </w:p>
        </w:tc>
        <w:tc>
          <w:tcPr>
            <w:tcW w:w="2664" w:type="dxa"/>
          </w:tcPr>
          <w:p w14:paraId="3E18D183" w14:textId="0D1BBC47" w:rsidR="00617CC0" w:rsidRDefault="001150D3" w:rsidP="00F00531">
            <w:pPr>
              <w:spacing w:after="0"/>
              <w:jc w:val="center"/>
            </w:pPr>
            <w:r>
              <w:t>1</w:t>
            </w:r>
          </w:p>
        </w:tc>
        <w:tc>
          <w:tcPr>
            <w:tcW w:w="2664" w:type="dxa"/>
          </w:tcPr>
          <w:p w14:paraId="592A73D1" w14:textId="3A1DEBC7" w:rsidR="00617CC0" w:rsidRDefault="004544F3" w:rsidP="00F00531">
            <w:pPr>
              <w:spacing w:after="0"/>
              <w:jc w:val="center"/>
            </w:pPr>
            <w:r>
              <w:t>2</w:t>
            </w:r>
          </w:p>
        </w:tc>
        <w:tc>
          <w:tcPr>
            <w:tcW w:w="1440" w:type="dxa"/>
          </w:tcPr>
          <w:p w14:paraId="4CAA01FA" w14:textId="09B627DE" w:rsidR="00617CC0" w:rsidRDefault="00336555" w:rsidP="00F00531">
            <w:pPr>
              <w:spacing w:after="0"/>
              <w:jc w:val="center"/>
            </w:pPr>
            <w:r>
              <w:t>3</w:t>
            </w:r>
          </w:p>
        </w:tc>
      </w:tr>
      <w:tr w:rsidR="00617CC0" w14:paraId="26F36B34" w14:textId="77777777" w:rsidTr="00F00531">
        <w:tc>
          <w:tcPr>
            <w:tcW w:w="2885" w:type="dxa"/>
          </w:tcPr>
          <w:p w14:paraId="6590D491" w14:textId="030D1166" w:rsidR="00617CC0" w:rsidRDefault="001C0F34" w:rsidP="00F00531">
            <w:pPr>
              <w:spacing w:after="0"/>
            </w:pPr>
            <w:r>
              <w:t>Pathogens</w:t>
            </w:r>
            <w:r w:rsidR="00C258F2">
              <w:t>/Bacteria</w:t>
            </w:r>
          </w:p>
        </w:tc>
        <w:tc>
          <w:tcPr>
            <w:tcW w:w="2664" w:type="dxa"/>
          </w:tcPr>
          <w:p w14:paraId="0037B298" w14:textId="6B452187" w:rsidR="00617CC0" w:rsidRDefault="001150D3" w:rsidP="00F00531">
            <w:pPr>
              <w:spacing w:after="0"/>
              <w:jc w:val="center"/>
            </w:pPr>
            <w:r>
              <w:t>2</w:t>
            </w:r>
          </w:p>
        </w:tc>
        <w:tc>
          <w:tcPr>
            <w:tcW w:w="2664" w:type="dxa"/>
          </w:tcPr>
          <w:p w14:paraId="73CB249E" w14:textId="39718C91" w:rsidR="00617CC0" w:rsidRDefault="004544F3" w:rsidP="00F00531">
            <w:pPr>
              <w:spacing w:after="0"/>
              <w:jc w:val="center"/>
            </w:pPr>
            <w:r>
              <w:t>1</w:t>
            </w:r>
          </w:p>
        </w:tc>
        <w:tc>
          <w:tcPr>
            <w:tcW w:w="1440" w:type="dxa"/>
          </w:tcPr>
          <w:p w14:paraId="5348B277" w14:textId="2CEB1B48" w:rsidR="00617CC0" w:rsidRDefault="00336555" w:rsidP="00F00531">
            <w:pPr>
              <w:spacing w:after="0"/>
              <w:jc w:val="center"/>
            </w:pPr>
            <w:r>
              <w:t>3</w:t>
            </w:r>
          </w:p>
        </w:tc>
      </w:tr>
      <w:tr w:rsidR="00617CC0" w14:paraId="2EF5E207" w14:textId="77777777" w:rsidTr="00F00531">
        <w:tc>
          <w:tcPr>
            <w:tcW w:w="2885" w:type="dxa"/>
          </w:tcPr>
          <w:p w14:paraId="636479EA" w14:textId="7423FD85" w:rsidR="00617CC0" w:rsidRDefault="00EF3F15" w:rsidP="00F00531">
            <w:pPr>
              <w:spacing w:after="0"/>
            </w:pPr>
            <w:r>
              <w:t>Pesticides</w:t>
            </w:r>
          </w:p>
        </w:tc>
        <w:tc>
          <w:tcPr>
            <w:tcW w:w="2664" w:type="dxa"/>
          </w:tcPr>
          <w:p w14:paraId="20A5DF8D" w14:textId="13CCD4EA" w:rsidR="00617CC0" w:rsidRDefault="00013896" w:rsidP="00F00531">
            <w:pPr>
              <w:spacing w:after="0"/>
              <w:jc w:val="center"/>
            </w:pPr>
            <w:r>
              <w:t>4</w:t>
            </w:r>
          </w:p>
        </w:tc>
        <w:tc>
          <w:tcPr>
            <w:tcW w:w="2664" w:type="dxa"/>
          </w:tcPr>
          <w:p w14:paraId="167DDA06" w14:textId="449AF4E8" w:rsidR="00617CC0" w:rsidRDefault="00063AD1" w:rsidP="00F00531">
            <w:pPr>
              <w:spacing w:after="0"/>
              <w:jc w:val="center"/>
            </w:pPr>
            <w:r>
              <w:t>19</w:t>
            </w:r>
          </w:p>
        </w:tc>
        <w:tc>
          <w:tcPr>
            <w:tcW w:w="1440" w:type="dxa"/>
          </w:tcPr>
          <w:p w14:paraId="7521DBB0" w14:textId="43FC4F8F" w:rsidR="00617CC0" w:rsidRDefault="00C85308" w:rsidP="00F00531">
            <w:pPr>
              <w:spacing w:after="0"/>
              <w:jc w:val="center"/>
            </w:pPr>
            <w:r>
              <w:t>2</w:t>
            </w:r>
            <w:r w:rsidR="00063AD1">
              <w:t>3</w:t>
            </w:r>
          </w:p>
        </w:tc>
      </w:tr>
      <w:tr w:rsidR="00617CC0" w14:paraId="23390CB5" w14:textId="77777777" w:rsidTr="00F00531">
        <w:tc>
          <w:tcPr>
            <w:tcW w:w="2885" w:type="dxa"/>
          </w:tcPr>
          <w:p w14:paraId="29ED0062" w14:textId="5C7BF1D3" w:rsidR="00617CC0" w:rsidRDefault="00EF3F15" w:rsidP="00F00531">
            <w:pPr>
              <w:spacing w:after="0"/>
            </w:pPr>
            <w:r>
              <w:t>Other Cause</w:t>
            </w:r>
          </w:p>
        </w:tc>
        <w:tc>
          <w:tcPr>
            <w:tcW w:w="2664" w:type="dxa"/>
          </w:tcPr>
          <w:p w14:paraId="04348147" w14:textId="5E8C996C" w:rsidR="00617CC0" w:rsidRDefault="001150D3" w:rsidP="00F00531">
            <w:pPr>
              <w:spacing w:after="0"/>
              <w:jc w:val="center"/>
            </w:pPr>
            <w:r>
              <w:t>2</w:t>
            </w:r>
          </w:p>
        </w:tc>
        <w:tc>
          <w:tcPr>
            <w:tcW w:w="2664" w:type="dxa"/>
          </w:tcPr>
          <w:p w14:paraId="6D5033D1" w14:textId="02BB962C" w:rsidR="00617CC0" w:rsidRDefault="00336555" w:rsidP="00F00531">
            <w:pPr>
              <w:spacing w:after="0"/>
              <w:jc w:val="center"/>
            </w:pPr>
            <w:r>
              <w:t>0</w:t>
            </w:r>
          </w:p>
        </w:tc>
        <w:tc>
          <w:tcPr>
            <w:tcW w:w="1440" w:type="dxa"/>
          </w:tcPr>
          <w:p w14:paraId="38E0CD84" w14:textId="22720D86" w:rsidR="00617CC0" w:rsidRDefault="00336555" w:rsidP="00F00531">
            <w:pPr>
              <w:spacing w:after="0"/>
              <w:jc w:val="center"/>
            </w:pPr>
            <w:r>
              <w:t>2</w:t>
            </w:r>
          </w:p>
        </w:tc>
      </w:tr>
      <w:tr w:rsidR="00617CC0" w14:paraId="7EC7B486" w14:textId="77777777" w:rsidTr="00F00531">
        <w:tc>
          <w:tcPr>
            <w:tcW w:w="2885" w:type="dxa"/>
          </w:tcPr>
          <w:p w14:paraId="5EA947BB" w14:textId="2CE4D480" w:rsidR="00617CC0" w:rsidRDefault="00EF3F15" w:rsidP="00F00531">
            <w:pPr>
              <w:spacing w:after="0"/>
            </w:pPr>
            <w:r>
              <w:t>Salinity/Total Dissolved Solids/Chlorides</w:t>
            </w:r>
            <w:del w:id="834" w:author="Author">
              <w:r>
                <w:delText>/Sulfates</w:delText>
              </w:r>
            </w:del>
          </w:p>
        </w:tc>
        <w:tc>
          <w:tcPr>
            <w:tcW w:w="2664" w:type="dxa"/>
          </w:tcPr>
          <w:p w14:paraId="1F31B1D1" w14:textId="27790C56" w:rsidR="00617CC0" w:rsidRDefault="00013896" w:rsidP="00F00531">
            <w:pPr>
              <w:spacing w:after="0"/>
              <w:jc w:val="center"/>
            </w:pPr>
            <w:r>
              <w:t>1</w:t>
            </w:r>
          </w:p>
        </w:tc>
        <w:tc>
          <w:tcPr>
            <w:tcW w:w="2664" w:type="dxa"/>
          </w:tcPr>
          <w:p w14:paraId="507F7372" w14:textId="7CF3E8A3" w:rsidR="00617CC0" w:rsidRDefault="008D4512" w:rsidP="00F00531">
            <w:pPr>
              <w:spacing w:after="0"/>
              <w:jc w:val="center"/>
            </w:pPr>
            <w:r>
              <w:t>7</w:t>
            </w:r>
          </w:p>
        </w:tc>
        <w:tc>
          <w:tcPr>
            <w:tcW w:w="1440" w:type="dxa"/>
          </w:tcPr>
          <w:p w14:paraId="447CB20F" w14:textId="579C68CD" w:rsidR="00617CC0" w:rsidRDefault="008D4512" w:rsidP="00F00531">
            <w:pPr>
              <w:spacing w:after="0"/>
              <w:jc w:val="center"/>
            </w:pPr>
            <w:r>
              <w:t>8</w:t>
            </w:r>
          </w:p>
        </w:tc>
      </w:tr>
      <w:tr w:rsidR="00EF3F15" w14:paraId="505967E9" w14:textId="77777777" w:rsidTr="00F00531">
        <w:tc>
          <w:tcPr>
            <w:tcW w:w="2885" w:type="dxa"/>
          </w:tcPr>
          <w:p w14:paraId="15CC9C77" w14:textId="53BB0A36" w:rsidR="00EF3F15" w:rsidRDefault="00EF3F15" w:rsidP="00F00531">
            <w:pPr>
              <w:spacing w:after="0"/>
            </w:pPr>
            <w:r>
              <w:t>Total Toxics</w:t>
            </w:r>
          </w:p>
        </w:tc>
        <w:tc>
          <w:tcPr>
            <w:tcW w:w="2664" w:type="dxa"/>
          </w:tcPr>
          <w:p w14:paraId="659B396D" w14:textId="2E49142C" w:rsidR="00EF3F15" w:rsidRDefault="00013896" w:rsidP="00F00531">
            <w:pPr>
              <w:spacing w:after="0"/>
              <w:jc w:val="center"/>
            </w:pPr>
            <w:r>
              <w:t>3</w:t>
            </w:r>
          </w:p>
        </w:tc>
        <w:tc>
          <w:tcPr>
            <w:tcW w:w="2664" w:type="dxa"/>
          </w:tcPr>
          <w:p w14:paraId="0EF6ED48" w14:textId="3CC2782D" w:rsidR="00EF3F15" w:rsidRDefault="000D2364" w:rsidP="00F00531">
            <w:pPr>
              <w:spacing w:after="0"/>
              <w:jc w:val="center"/>
            </w:pPr>
            <w:r>
              <w:t>3</w:t>
            </w:r>
          </w:p>
        </w:tc>
        <w:tc>
          <w:tcPr>
            <w:tcW w:w="1440" w:type="dxa"/>
          </w:tcPr>
          <w:p w14:paraId="31F99F1A" w14:textId="0A8146BA" w:rsidR="00EF3F15" w:rsidRDefault="00ED5373" w:rsidP="00F00531">
            <w:pPr>
              <w:spacing w:after="0"/>
              <w:jc w:val="center"/>
            </w:pPr>
            <w:r>
              <w:t>6</w:t>
            </w:r>
          </w:p>
        </w:tc>
      </w:tr>
      <w:tr w:rsidR="000D2364" w14:paraId="10221B6D" w14:textId="77777777" w:rsidTr="00F00531">
        <w:tc>
          <w:tcPr>
            <w:tcW w:w="2885" w:type="dxa"/>
          </w:tcPr>
          <w:p w14:paraId="7147FF98" w14:textId="36B706D6" w:rsidR="000D2364" w:rsidRDefault="000D2364" w:rsidP="00F00531">
            <w:pPr>
              <w:spacing w:after="0"/>
            </w:pPr>
            <w:r>
              <w:t>Toxic Organics</w:t>
            </w:r>
          </w:p>
        </w:tc>
        <w:tc>
          <w:tcPr>
            <w:tcW w:w="2664" w:type="dxa"/>
          </w:tcPr>
          <w:p w14:paraId="7225537E" w14:textId="637A1CF5" w:rsidR="000D2364" w:rsidRDefault="004270D5" w:rsidP="00F00531">
            <w:pPr>
              <w:spacing w:after="0"/>
              <w:jc w:val="center"/>
            </w:pPr>
            <w:r>
              <w:t>0</w:t>
            </w:r>
          </w:p>
        </w:tc>
        <w:tc>
          <w:tcPr>
            <w:tcW w:w="2664" w:type="dxa"/>
          </w:tcPr>
          <w:p w14:paraId="1D00EA8F" w14:textId="0A49CD6A" w:rsidR="000D2364" w:rsidRDefault="004270D5" w:rsidP="00F00531">
            <w:pPr>
              <w:spacing w:after="0"/>
              <w:jc w:val="center"/>
            </w:pPr>
            <w:r>
              <w:t>1</w:t>
            </w:r>
          </w:p>
        </w:tc>
        <w:tc>
          <w:tcPr>
            <w:tcW w:w="1440" w:type="dxa"/>
          </w:tcPr>
          <w:p w14:paraId="47332513" w14:textId="40907322" w:rsidR="000D2364" w:rsidRDefault="004270D5" w:rsidP="00F00531">
            <w:pPr>
              <w:spacing w:after="0"/>
              <w:jc w:val="center"/>
            </w:pPr>
            <w:r>
              <w:t>1</w:t>
            </w:r>
          </w:p>
        </w:tc>
      </w:tr>
    </w:tbl>
    <w:p w14:paraId="4BD2ADD9" w14:textId="125741C7" w:rsidR="007710C3" w:rsidRDefault="2AD6AED2" w:rsidP="00ED1FE0">
      <w:pPr>
        <w:pStyle w:val="Heading3"/>
      </w:pPr>
      <w:bookmarkStart w:id="835" w:name="_Toc154735293"/>
      <w:r>
        <w:t>Central Valley Scheduling of TMDLs and Efforts to Address Impaired Waters</w:t>
      </w:r>
      <w:bookmarkEnd w:id="835"/>
    </w:p>
    <w:p w14:paraId="45191F2B" w14:textId="0FF67AFD" w:rsidR="008604A4" w:rsidRPr="008604A4" w:rsidRDefault="008604A4" w:rsidP="008604A4">
      <w:pPr>
        <w:rPr>
          <w:rFonts w:eastAsia="Arial" w:cs="Arial"/>
        </w:rPr>
      </w:pPr>
      <w:r w:rsidRPr="008604A4">
        <w:rPr>
          <w:rFonts w:eastAsia="Arial" w:cs="Arial"/>
        </w:rPr>
        <w:t xml:space="preserve">Efforts to address impaired waterbodies identified on the 303(d) </w:t>
      </w:r>
      <w:r w:rsidR="00415A71">
        <w:rPr>
          <w:rFonts w:eastAsia="Arial" w:cs="Arial"/>
        </w:rPr>
        <w:t>l</w:t>
      </w:r>
      <w:r w:rsidRPr="008604A4">
        <w:rPr>
          <w:rFonts w:eastAsia="Arial" w:cs="Arial"/>
        </w:rPr>
        <w:t xml:space="preserve">ist can include revising standards, </w:t>
      </w:r>
      <w:proofErr w:type="gramStart"/>
      <w:r w:rsidRPr="008604A4">
        <w:rPr>
          <w:rFonts w:eastAsia="Arial" w:cs="Arial"/>
        </w:rPr>
        <w:t>developing</w:t>
      </w:r>
      <w:proofErr w:type="gramEnd"/>
      <w:r w:rsidRPr="008604A4">
        <w:rPr>
          <w:rFonts w:eastAsia="Arial" w:cs="Arial"/>
        </w:rPr>
        <w:t xml:space="preserve"> and implementing TMDLs, individual permits, or other programs of implementation, which are sometimes known as TMDL alternative projects. TMDL prioritization is influenced by </w:t>
      </w:r>
      <w:proofErr w:type="gramStart"/>
      <w:r w:rsidRPr="008604A4">
        <w:rPr>
          <w:rFonts w:eastAsia="Arial" w:cs="Arial"/>
        </w:rPr>
        <w:t>a number of</w:t>
      </w:r>
      <w:proofErr w:type="gramEnd"/>
      <w:r w:rsidRPr="008604A4">
        <w:rPr>
          <w:rFonts w:eastAsia="Arial" w:cs="Arial"/>
        </w:rPr>
        <w:t xml:space="preserve"> factors within the Central Valley Region. The Triennial Review of the two </w:t>
      </w:r>
      <w:r w:rsidR="00725391">
        <w:rPr>
          <w:rFonts w:eastAsia="Arial" w:cs="Arial"/>
        </w:rPr>
        <w:t>r</w:t>
      </w:r>
      <w:r w:rsidRPr="008604A4">
        <w:rPr>
          <w:rFonts w:eastAsia="Arial" w:cs="Arial"/>
        </w:rPr>
        <w:t xml:space="preserve">egional Basin Plans consists of solicitation for comments on water quality issues in the Central Valley that may need to be addressed through </w:t>
      </w:r>
      <w:r w:rsidR="00725391">
        <w:rPr>
          <w:rFonts w:eastAsia="Arial" w:cs="Arial"/>
        </w:rPr>
        <w:t>B</w:t>
      </w:r>
      <w:r w:rsidRPr="008604A4">
        <w:rPr>
          <w:rFonts w:eastAsia="Arial" w:cs="Arial"/>
        </w:rPr>
        <w:t xml:space="preserve">asin </w:t>
      </w:r>
      <w:r w:rsidR="00725391">
        <w:rPr>
          <w:rFonts w:eastAsia="Arial" w:cs="Arial"/>
        </w:rPr>
        <w:t>P</w:t>
      </w:r>
      <w:r w:rsidRPr="008604A4">
        <w:rPr>
          <w:rFonts w:eastAsia="Arial" w:cs="Arial"/>
        </w:rPr>
        <w:t xml:space="preserve">lan amendments and preparing a work plan for each Basin Plan which describes the actions the Regional Water Board may take over the next three years to investigate and respond to the issues. Additionally, input from the Central Valley Regional Water Board and the regional executive management team are incorporated into work planning through the portfolio management process. Priorities are established through the content of the Triennial Review, annual consultations with program managers, and direction from the </w:t>
      </w:r>
      <w:r w:rsidR="00725391">
        <w:rPr>
          <w:rFonts w:eastAsia="Arial" w:cs="Arial"/>
        </w:rPr>
        <w:t xml:space="preserve">Regional Water </w:t>
      </w:r>
      <w:r w:rsidRPr="008604A4">
        <w:rPr>
          <w:rFonts w:eastAsia="Arial" w:cs="Arial"/>
        </w:rPr>
        <w:t xml:space="preserve">Board during yearly presentations by the Executive Officer. Finally, the TMDL prioritization is influenced by other work going </w:t>
      </w:r>
      <w:r w:rsidRPr="008604A4">
        <w:rPr>
          <w:rFonts w:eastAsia="Arial" w:cs="Arial"/>
        </w:rPr>
        <w:lastRenderedPageBreak/>
        <w:t>on within the Region. Regulatory programs such as the ILRP address water quality impairments throughout the Region. Programs that can ensure that water quality standards will be met in a reasonable amount of time obviate the need for the development of a TMDL.</w:t>
      </w:r>
    </w:p>
    <w:p w14:paraId="620434BE" w14:textId="07E8892E" w:rsidR="00651C5F" w:rsidRDefault="008604A4" w:rsidP="008604A4">
      <w:pPr>
        <w:rPr>
          <w:rFonts w:eastAsia="Arial" w:cs="Arial"/>
        </w:rPr>
      </w:pPr>
      <w:r w:rsidRPr="008604A4">
        <w:rPr>
          <w:rFonts w:eastAsia="Arial" w:cs="Arial"/>
        </w:rPr>
        <w:t xml:space="preserve">Projects with a 2023 estimated TMDL completion date are currently under development (Table </w:t>
      </w:r>
      <w:r w:rsidR="005D06C4">
        <w:rPr>
          <w:rFonts w:eastAsia="Arial" w:cs="Arial"/>
        </w:rPr>
        <w:t>6</w:t>
      </w:r>
      <w:r w:rsidRPr="008604A4">
        <w:rPr>
          <w:rFonts w:eastAsia="Arial" w:cs="Arial"/>
        </w:rPr>
        <w:t>-</w:t>
      </w:r>
      <w:r w:rsidR="00906010">
        <w:rPr>
          <w:rFonts w:eastAsia="Arial" w:cs="Arial"/>
        </w:rPr>
        <w:t>4</w:t>
      </w:r>
      <w:r w:rsidR="006F3E96">
        <w:rPr>
          <w:rFonts w:eastAsia="Arial" w:cs="Arial"/>
        </w:rPr>
        <w:t>:</w:t>
      </w:r>
      <w:r w:rsidR="00130AD8">
        <w:rPr>
          <w:rFonts w:eastAsia="Arial" w:cs="Arial"/>
        </w:rPr>
        <w:t xml:space="preserve"> Schedule for Central Valley TMDLs and Other Effects to Address Impaired Waters</w:t>
      </w:r>
      <w:r w:rsidRPr="008604A4">
        <w:rPr>
          <w:rFonts w:eastAsia="Arial" w:cs="Arial"/>
        </w:rPr>
        <w:t xml:space="preserve">). </w:t>
      </w:r>
    </w:p>
    <w:p w14:paraId="0BE27541" w14:textId="5D3133CC" w:rsidR="005D06C4" w:rsidRDefault="005D06C4" w:rsidP="005D06C4">
      <w:pPr>
        <w:pStyle w:val="Caption"/>
        <w:keepNext/>
      </w:pPr>
      <w:bookmarkStart w:id="836" w:name="_Toc118386800"/>
      <w:bookmarkStart w:id="837" w:name="_Toc118386832"/>
      <w:r>
        <w:t xml:space="preserve">Table </w:t>
      </w:r>
      <w:r>
        <w:fldChar w:fldCharType="begin"/>
      </w:r>
      <w:r>
        <w:instrText>STYLEREF 1 \s</w:instrText>
      </w:r>
      <w:r>
        <w:fldChar w:fldCharType="separate"/>
      </w:r>
      <w:r w:rsidR="002D073A">
        <w:rPr>
          <w:noProof/>
        </w:rPr>
        <w:t>6</w:t>
      </w:r>
      <w:r>
        <w:fldChar w:fldCharType="end"/>
      </w:r>
      <w:r>
        <w:noBreakHyphen/>
      </w:r>
      <w:r w:rsidR="00311EF3">
        <w:t>4</w:t>
      </w:r>
      <w:r>
        <w:t xml:space="preserve">: </w:t>
      </w:r>
      <w:r w:rsidRPr="00E74680">
        <w:t>Schedule for Central Valley TMDLs and Other Efforts to Address Impaired Waters</w:t>
      </w:r>
      <w:bookmarkEnd w:id="836"/>
      <w:bookmarkEnd w:id="837"/>
    </w:p>
    <w:tbl>
      <w:tblPr>
        <w:tblStyle w:val="AccblTable"/>
        <w:tblW w:w="0" w:type="auto"/>
        <w:tblCellMar>
          <w:top w:w="115" w:type="dxa"/>
          <w:bottom w:w="115" w:type="dxa"/>
        </w:tblCellMar>
        <w:tblLook w:val="04A0" w:firstRow="1" w:lastRow="0" w:firstColumn="1" w:lastColumn="0" w:noHBand="0" w:noVBand="1"/>
        <w:tblCaption w:val="Schedule for Central Valley TMDLs and Other Efforts to Address Impaired Waters"/>
        <w:tblDescription w:val="This table is a list of TMDL projects and other efforts to address impaired waters and the year of their projected completion dates for the Central Valley Region."/>
      </w:tblPr>
      <w:tblGrid>
        <w:gridCol w:w="6925"/>
        <w:gridCol w:w="2425"/>
      </w:tblGrid>
      <w:tr w:rsidR="000D1F14" w14:paraId="37D59F58" w14:textId="77777777" w:rsidTr="00B9390E">
        <w:trPr>
          <w:cnfStyle w:val="100000000000" w:firstRow="1" w:lastRow="0" w:firstColumn="0" w:lastColumn="0" w:oddVBand="0" w:evenVBand="0" w:oddHBand="0" w:evenHBand="0" w:firstRowFirstColumn="0" w:firstRowLastColumn="0" w:lastRowFirstColumn="0" w:lastRowLastColumn="0"/>
        </w:trPr>
        <w:tc>
          <w:tcPr>
            <w:tcW w:w="6925" w:type="dxa"/>
          </w:tcPr>
          <w:p w14:paraId="6F47AD59" w14:textId="77777777" w:rsidR="00D517C6" w:rsidRDefault="00D517C6" w:rsidP="00B9390E">
            <w:pPr>
              <w:spacing w:after="0"/>
              <w:rPr>
                <w:rFonts w:eastAsia="Arial" w:cs="Arial"/>
              </w:rPr>
            </w:pPr>
            <w:r>
              <w:rPr>
                <w:rFonts w:eastAsia="Arial" w:cs="Arial"/>
              </w:rPr>
              <w:t xml:space="preserve">Project  </w:t>
            </w:r>
          </w:p>
        </w:tc>
        <w:tc>
          <w:tcPr>
            <w:tcW w:w="2425" w:type="dxa"/>
          </w:tcPr>
          <w:p w14:paraId="2BD224AC" w14:textId="77777777" w:rsidR="00D517C6" w:rsidRDefault="00D517C6" w:rsidP="00B9390E">
            <w:pPr>
              <w:spacing w:after="0"/>
              <w:rPr>
                <w:rFonts w:eastAsia="Arial" w:cs="Arial"/>
              </w:rPr>
            </w:pPr>
            <w:r>
              <w:rPr>
                <w:rFonts w:eastAsia="Arial" w:cs="Arial"/>
              </w:rPr>
              <w:t>Projected Completion Date</w:t>
            </w:r>
          </w:p>
        </w:tc>
      </w:tr>
      <w:tr w:rsidR="00D517C6" w14:paraId="4B2BE072" w14:textId="77777777" w:rsidTr="00B9390E">
        <w:tc>
          <w:tcPr>
            <w:tcW w:w="6925" w:type="dxa"/>
          </w:tcPr>
          <w:p w14:paraId="194ECA0A" w14:textId="2897C4B2" w:rsidR="00D517C6" w:rsidRDefault="285C825E" w:rsidP="00B9390E">
            <w:pPr>
              <w:spacing w:after="0"/>
              <w:rPr>
                <w:rFonts w:eastAsia="Calibri"/>
                <w:szCs w:val="24"/>
              </w:rPr>
            </w:pPr>
            <w:r w:rsidRPr="050C76C7">
              <w:rPr>
                <w:rFonts w:eastAsia="Arial" w:cs="Arial"/>
              </w:rPr>
              <w:t>Sacramento-San Joaquin Delta Methylmercury TMDL</w:t>
            </w:r>
          </w:p>
        </w:tc>
        <w:tc>
          <w:tcPr>
            <w:tcW w:w="2425" w:type="dxa"/>
          </w:tcPr>
          <w:p w14:paraId="7EA997A7" w14:textId="07527651" w:rsidR="00D517C6" w:rsidRDefault="285C825E" w:rsidP="007B5863">
            <w:pPr>
              <w:spacing w:after="0"/>
              <w:jc w:val="center"/>
              <w:rPr>
                <w:rFonts w:eastAsia="Arial" w:cs="Arial"/>
              </w:rPr>
            </w:pPr>
            <w:r w:rsidRPr="7CD26E26">
              <w:rPr>
                <w:rFonts w:eastAsia="Arial" w:cs="Arial"/>
              </w:rPr>
              <w:t>2023</w:t>
            </w:r>
          </w:p>
        </w:tc>
      </w:tr>
    </w:tbl>
    <w:p w14:paraId="1BB7D92F" w14:textId="5CFEAA5A" w:rsidR="007710C3" w:rsidRPr="004502A9" w:rsidRDefault="007710C3" w:rsidP="00597DE8">
      <w:pPr>
        <w:pStyle w:val="Heading1"/>
      </w:pPr>
      <w:bookmarkStart w:id="838" w:name="_Toc154735294"/>
      <w:r w:rsidRPr="004502A9">
        <w:t>San</w:t>
      </w:r>
      <w:r w:rsidR="00315905">
        <w:t>ta Ana</w:t>
      </w:r>
      <w:r w:rsidRPr="004502A9">
        <w:t xml:space="preserve"> Region 303(d) List</w:t>
      </w:r>
      <w:bookmarkEnd w:id="838"/>
      <w:r w:rsidRPr="004502A9">
        <w:t xml:space="preserve"> </w:t>
      </w:r>
    </w:p>
    <w:p w14:paraId="39F9BB34" w14:textId="2EB75C67" w:rsidR="001E01DE" w:rsidRPr="0067277C" w:rsidRDefault="001E01DE" w:rsidP="001E01DE">
      <w:pPr>
        <w:rPr>
          <w:rFonts w:cs="Arial"/>
        </w:rPr>
      </w:pPr>
      <w:r w:rsidRPr="004502A9">
        <w:rPr>
          <w:rFonts w:eastAsia="Arial" w:cs="Arial"/>
        </w:rPr>
        <w:t xml:space="preserve">The </w:t>
      </w:r>
      <w:r>
        <w:rPr>
          <w:rFonts w:eastAsia="Arial" w:cs="Arial"/>
        </w:rPr>
        <w:t>Santa Ana</w:t>
      </w:r>
      <w:r w:rsidRPr="004502A9">
        <w:rPr>
          <w:rFonts w:eastAsia="Arial" w:cs="Arial"/>
        </w:rPr>
        <w:t xml:space="preserve"> Regional Water Quality Control Boa</w:t>
      </w:r>
      <w:r>
        <w:rPr>
          <w:rFonts w:eastAsia="Arial" w:cs="Arial"/>
        </w:rPr>
        <w:t xml:space="preserve">rd </w:t>
      </w:r>
      <w:r w:rsidRPr="004502A9">
        <w:rPr>
          <w:rFonts w:eastAsia="Arial" w:cs="Arial"/>
        </w:rPr>
        <w:t xml:space="preserve">was “on-cycle” </w:t>
      </w:r>
      <w:r w:rsidR="002A6A3C">
        <w:rPr>
          <w:rFonts w:eastAsia="Arial" w:cs="Arial"/>
        </w:rPr>
        <w:t>for the 2024 California Integrated Report</w:t>
      </w:r>
      <w:r w:rsidRPr="004502A9">
        <w:rPr>
          <w:rFonts w:eastAsia="Arial" w:cs="Arial"/>
        </w:rPr>
        <w:t xml:space="preserve">. </w:t>
      </w:r>
      <w:r w:rsidR="00A426FF">
        <w:rPr>
          <w:rFonts w:eastAsia="Arial" w:cs="Arial"/>
        </w:rPr>
        <w:t>Data was assessed</w:t>
      </w:r>
      <w:r w:rsidRPr="004502A9">
        <w:rPr>
          <w:rFonts w:eastAsia="Arial" w:cs="Arial"/>
        </w:rPr>
        <w:t xml:space="preserve"> from a total of </w:t>
      </w:r>
      <w:r w:rsidR="009A6C5C" w:rsidRPr="003627E2">
        <w:rPr>
          <w:rFonts w:eastAsia="Arial" w:cs="Arial"/>
        </w:rPr>
        <w:t>173</w:t>
      </w:r>
      <w:r w:rsidR="00E1300F">
        <w:rPr>
          <w:rFonts w:eastAsia="Arial" w:cs="Arial"/>
        </w:rPr>
        <w:t xml:space="preserve"> </w:t>
      </w:r>
      <w:r w:rsidRPr="004502A9">
        <w:rPr>
          <w:rFonts w:eastAsia="Arial" w:cs="Arial"/>
        </w:rPr>
        <w:t xml:space="preserve">waterbodies, containing </w:t>
      </w:r>
      <w:del w:id="839" w:author="Author">
        <w:r w:rsidR="00E1300F" w:rsidRPr="003627E2" w:rsidDel="0027137A">
          <w:rPr>
            <w:rFonts w:eastAsia="Arial" w:cs="Arial"/>
          </w:rPr>
          <w:delText>2,</w:delText>
        </w:r>
        <w:r w:rsidR="00103D30" w:rsidRPr="003627E2" w:rsidDel="0027137A">
          <w:rPr>
            <w:rFonts w:eastAsia="Arial" w:cs="Arial"/>
          </w:rPr>
          <w:delText>423</w:delText>
        </w:r>
      </w:del>
      <w:ins w:id="840" w:author="Author">
        <w:r w:rsidR="0027137A" w:rsidRPr="003627E2">
          <w:rPr>
            <w:rFonts w:eastAsia="Arial" w:cs="Arial"/>
          </w:rPr>
          <w:t xml:space="preserve"> 2,422</w:t>
        </w:r>
      </w:ins>
      <w:r>
        <w:rPr>
          <w:rFonts w:eastAsia="Arial" w:cs="Arial"/>
        </w:rPr>
        <w:t xml:space="preserve"> </w:t>
      </w:r>
      <w:r w:rsidRPr="004502A9">
        <w:rPr>
          <w:rFonts w:eastAsia="Arial" w:cs="Arial"/>
        </w:rPr>
        <w:t xml:space="preserve">waterbody-pollutant combinations. Based on these assessments, </w:t>
      </w:r>
      <w:del w:id="841" w:author="Author">
        <w:r w:rsidR="00542079" w:rsidRPr="003627E2" w:rsidDel="0027137A">
          <w:rPr>
            <w:rFonts w:eastAsia="Arial" w:cs="Arial"/>
          </w:rPr>
          <w:delText>78</w:delText>
        </w:r>
      </w:del>
      <w:ins w:id="842" w:author="Author">
        <w:r w:rsidR="0027137A">
          <w:rPr>
            <w:rFonts w:eastAsia="Arial" w:cs="Arial"/>
          </w:rPr>
          <w:t xml:space="preserve"> </w:t>
        </w:r>
        <w:r w:rsidR="007D05A8">
          <w:rPr>
            <w:rFonts w:eastAsia="Arial" w:cs="Arial"/>
          </w:rPr>
          <w:t>49</w:t>
        </w:r>
      </w:ins>
      <w:r w:rsidR="00CE7D0A">
        <w:rPr>
          <w:rFonts w:eastAsia="Arial" w:cs="Arial"/>
        </w:rPr>
        <w:t xml:space="preserve"> </w:t>
      </w:r>
      <w:r w:rsidRPr="004502A9">
        <w:rPr>
          <w:rFonts w:eastAsia="Arial" w:cs="Arial"/>
        </w:rPr>
        <w:t xml:space="preserve">waterbody-pollutant combinations are recommended to be added the 303(d) </w:t>
      </w:r>
      <w:r w:rsidR="001D05CE">
        <w:rPr>
          <w:rFonts w:eastAsia="Arial" w:cs="Arial"/>
        </w:rPr>
        <w:t>l</w:t>
      </w:r>
      <w:r w:rsidRPr="004502A9">
        <w:rPr>
          <w:rFonts w:eastAsia="Arial" w:cs="Arial"/>
        </w:rPr>
        <w:t xml:space="preserve">ist. </w:t>
      </w:r>
    </w:p>
    <w:p w14:paraId="4988666C" w14:textId="2664BDAA" w:rsidR="007710C3" w:rsidRPr="004502A9" w:rsidRDefault="007710C3" w:rsidP="00597DE8">
      <w:pPr>
        <w:pStyle w:val="Heading2"/>
      </w:pPr>
      <w:bookmarkStart w:id="843" w:name="_Toc154735295"/>
      <w:r w:rsidRPr="004502A9">
        <w:t>San</w:t>
      </w:r>
      <w:r w:rsidR="00315905">
        <w:t xml:space="preserve">ta Ana </w:t>
      </w:r>
      <w:r w:rsidRPr="004502A9">
        <w:t>Region-Specific Assessments</w:t>
      </w:r>
      <w:bookmarkEnd w:id="843"/>
      <w:r w:rsidRPr="004502A9">
        <w:t xml:space="preserve"> </w:t>
      </w:r>
    </w:p>
    <w:p w14:paraId="10CE2011" w14:textId="0B94A8C5" w:rsidR="007710C3" w:rsidRPr="004502A9" w:rsidRDefault="003B37DF" w:rsidP="007710C3">
      <w:pPr>
        <w:rPr>
          <w:rFonts w:eastAsia="Arial" w:cs="Arial"/>
        </w:rPr>
      </w:pPr>
      <w:r>
        <w:rPr>
          <w:rFonts w:eastAsia="Arial" w:cs="Arial"/>
        </w:rPr>
        <w:t>Selected a</w:t>
      </w:r>
      <w:r w:rsidR="007710C3" w:rsidRPr="3EF6D19A">
        <w:rPr>
          <w:rFonts w:eastAsia="Arial" w:cs="Arial"/>
        </w:rPr>
        <w:t xml:space="preserve">ssessments specific to the </w:t>
      </w:r>
      <w:r w:rsidR="001E01DE" w:rsidRPr="3EF6D19A">
        <w:rPr>
          <w:rFonts w:eastAsia="Arial" w:cs="Arial"/>
        </w:rPr>
        <w:t>Santa Ana</w:t>
      </w:r>
      <w:r w:rsidR="007710C3" w:rsidRPr="3EF6D19A">
        <w:rPr>
          <w:rFonts w:eastAsia="Arial" w:cs="Arial"/>
        </w:rPr>
        <w:t xml:space="preserve"> Regional Water Board are described in the following subsections. </w:t>
      </w:r>
    </w:p>
    <w:p w14:paraId="6892761D" w14:textId="3581F65B" w:rsidR="75468FFB" w:rsidRPr="00DB6691" w:rsidRDefault="64799EA4" w:rsidP="00ED1FE0">
      <w:pPr>
        <w:pStyle w:val="Heading3"/>
      </w:pPr>
      <w:bookmarkStart w:id="844" w:name="_Toc154735296"/>
      <w:del w:id="845" w:author="Author">
        <w:r w:rsidDel="009A29E2">
          <w:delText>303(d) Listings</w:delText>
        </w:r>
      </w:del>
      <w:ins w:id="846" w:author="Author">
        <w:r w:rsidR="009A29E2">
          <w:t>Assessments</w:t>
        </w:r>
      </w:ins>
      <w:r w:rsidR="371812F1">
        <w:t xml:space="preserve"> for </w:t>
      </w:r>
      <w:r w:rsidR="39FFF535">
        <w:t xml:space="preserve">TDS, Sulfate, Chloride, Hardness, </w:t>
      </w:r>
      <w:r w:rsidR="44D2C70C">
        <w:t xml:space="preserve">TIN, </w:t>
      </w:r>
      <w:r w:rsidR="39FFF535">
        <w:t>and Sodium</w:t>
      </w:r>
      <w:r w:rsidR="2CEE207A">
        <w:t xml:space="preserve"> </w:t>
      </w:r>
      <w:del w:id="847" w:author="Author">
        <w:r w:rsidR="2CEE207A" w:rsidDel="00294309">
          <w:delText>in Chino Creek Reach 1</w:delText>
        </w:r>
        <w:r w:rsidR="413E2049" w:rsidDel="00294309">
          <w:delText>B</w:delText>
        </w:r>
      </w:del>
      <w:bookmarkEnd w:id="844"/>
    </w:p>
    <w:p w14:paraId="4ED664F9" w14:textId="7A4DD90D" w:rsidR="00213A7C" w:rsidRPr="005F09EC" w:rsidRDefault="00213A7C" w:rsidP="00213A7C">
      <w:pPr>
        <w:rPr>
          <w:ins w:id="848" w:author="Author"/>
          <w:rFonts w:eastAsia="Arial" w:cs="Arial"/>
          <w:color w:val="000000" w:themeColor="text1"/>
          <w:szCs w:val="24"/>
        </w:rPr>
      </w:pPr>
      <w:ins w:id="849" w:author="Author">
        <w:r w:rsidRPr="79E2541F">
          <w:rPr>
            <w:rFonts w:eastAsia="Arial" w:cs="Arial"/>
            <w:color w:val="000000" w:themeColor="text1"/>
            <w:szCs w:val="24"/>
          </w:rPr>
          <w:t xml:space="preserve">Santa Ana </w:t>
        </w:r>
        <w:r>
          <w:rPr>
            <w:rFonts w:eastAsia="Arial" w:cs="Arial"/>
            <w:color w:val="000000" w:themeColor="text1"/>
            <w:szCs w:val="24"/>
          </w:rPr>
          <w:t xml:space="preserve">Regional </w:t>
        </w:r>
        <w:r w:rsidRPr="79E2541F">
          <w:rPr>
            <w:rFonts w:eastAsia="Arial" w:cs="Arial"/>
            <w:color w:val="000000" w:themeColor="text1"/>
            <w:szCs w:val="24"/>
          </w:rPr>
          <w:t xml:space="preserve">Water Board staff reviewed the objectives in Table 4-1 of the </w:t>
        </w:r>
        <w:r>
          <w:rPr>
            <w:rFonts w:eastAsia="Arial" w:cs="Arial"/>
            <w:color w:val="000000" w:themeColor="text1"/>
            <w:szCs w:val="24"/>
          </w:rPr>
          <w:t xml:space="preserve">Santa Ana </w:t>
        </w:r>
        <w:r w:rsidRPr="79E2541F">
          <w:rPr>
            <w:rFonts w:eastAsia="Arial" w:cs="Arial"/>
            <w:color w:val="000000" w:themeColor="text1"/>
            <w:szCs w:val="24"/>
          </w:rPr>
          <w:t xml:space="preserve">Basin Plan for </w:t>
        </w:r>
        <w:r>
          <w:rPr>
            <w:rFonts w:eastAsia="Arial" w:cs="Arial"/>
            <w:color w:val="000000" w:themeColor="text1"/>
            <w:szCs w:val="24"/>
          </w:rPr>
          <w:t>t</w:t>
        </w:r>
        <w:r w:rsidRPr="79E2541F">
          <w:rPr>
            <w:rFonts w:eastAsia="Arial" w:cs="Arial"/>
            <w:color w:val="000000" w:themeColor="text1"/>
            <w:szCs w:val="24"/>
          </w:rPr>
          <w:t xml:space="preserve">otal </w:t>
        </w:r>
        <w:r>
          <w:rPr>
            <w:rFonts w:eastAsia="Arial" w:cs="Arial"/>
            <w:color w:val="000000" w:themeColor="text1"/>
            <w:szCs w:val="24"/>
          </w:rPr>
          <w:t>d</w:t>
        </w:r>
        <w:r w:rsidRPr="79E2541F">
          <w:rPr>
            <w:rFonts w:eastAsia="Arial" w:cs="Arial"/>
            <w:color w:val="000000" w:themeColor="text1"/>
            <w:szCs w:val="24"/>
          </w:rPr>
          <w:t xml:space="preserve">issolved </w:t>
        </w:r>
        <w:r>
          <w:rPr>
            <w:rFonts w:eastAsia="Arial" w:cs="Arial"/>
            <w:color w:val="000000" w:themeColor="text1"/>
            <w:szCs w:val="24"/>
          </w:rPr>
          <w:t>s</w:t>
        </w:r>
        <w:r w:rsidRPr="79E2541F">
          <w:rPr>
            <w:rFonts w:eastAsia="Arial" w:cs="Arial"/>
            <w:color w:val="000000" w:themeColor="text1"/>
            <w:szCs w:val="24"/>
          </w:rPr>
          <w:t xml:space="preserve">olids, </w:t>
        </w:r>
        <w:r>
          <w:rPr>
            <w:rFonts w:eastAsia="Arial" w:cs="Arial"/>
            <w:color w:val="000000" w:themeColor="text1"/>
            <w:szCs w:val="24"/>
          </w:rPr>
          <w:t>h</w:t>
        </w:r>
        <w:r w:rsidRPr="79E2541F">
          <w:rPr>
            <w:rFonts w:eastAsia="Arial" w:cs="Arial"/>
            <w:color w:val="000000" w:themeColor="text1"/>
            <w:szCs w:val="24"/>
          </w:rPr>
          <w:t xml:space="preserve">ardness, </w:t>
        </w:r>
        <w:r>
          <w:rPr>
            <w:rFonts w:eastAsia="Arial" w:cs="Arial"/>
            <w:color w:val="000000" w:themeColor="text1"/>
            <w:szCs w:val="24"/>
          </w:rPr>
          <w:t>s</w:t>
        </w:r>
        <w:r w:rsidRPr="79E2541F">
          <w:rPr>
            <w:rFonts w:eastAsia="Arial" w:cs="Arial"/>
            <w:color w:val="000000" w:themeColor="text1"/>
            <w:szCs w:val="24"/>
          </w:rPr>
          <w:t xml:space="preserve">odium, </w:t>
        </w:r>
        <w:r>
          <w:rPr>
            <w:rFonts w:eastAsia="Arial" w:cs="Arial"/>
            <w:color w:val="000000" w:themeColor="text1"/>
            <w:szCs w:val="24"/>
          </w:rPr>
          <w:t>c</w:t>
        </w:r>
        <w:r w:rsidRPr="79E2541F">
          <w:rPr>
            <w:rFonts w:eastAsia="Arial" w:cs="Arial"/>
            <w:color w:val="000000" w:themeColor="text1"/>
            <w:szCs w:val="24"/>
          </w:rPr>
          <w:t xml:space="preserve">hloride, </w:t>
        </w:r>
        <w:r>
          <w:rPr>
            <w:rFonts w:eastAsia="Arial" w:cs="Arial"/>
            <w:color w:val="000000" w:themeColor="text1"/>
            <w:szCs w:val="24"/>
          </w:rPr>
          <w:t>t</w:t>
        </w:r>
        <w:r w:rsidRPr="79E2541F">
          <w:rPr>
            <w:rFonts w:eastAsia="Arial" w:cs="Arial"/>
            <w:color w:val="000000" w:themeColor="text1"/>
            <w:szCs w:val="24"/>
          </w:rPr>
          <w:t xml:space="preserve">otal </w:t>
        </w:r>
        <w:r>
          <w:rPr>
            <w:rFonts w:eastAsia="Arial" w:cs="Arial"/>
            <w:color w:val="000000" w:themeColor="text1"/>
            <w:szCs w:val="24"/>
          </w:rPr>
          <w:t>i</w:t>
        </w:r>
        <w:r w:rsidRPr="79E2541F">
          <w:rPr>
            <w:rFonts w:eastAsia="Arial" w:cs="Arial"/>
            <w:color w:val="000000" w:themeColor="text1"/>
            <w:szCs w:val="24"/>
          </w:rPr>
          <w:t xml:space="preserve">norganic </w:t>
        </w:r>
        <w:r>
          <w:rPr>
            <w:rFonts w:eastAsia="Arial" w:cs="Arial"/>
            <w:color w:val="000000" w:themeColor="text1"/>
            <w:szCs w:val="24"/>
          </w:rPr>
          <w:t>n</w:t>
        </w:r>
        <w:r w:rsidRPr="79E2541F">
          <w:rPr>
            <w:rFonts w:eastAsia="Arial" w:cs="Arial"/>
            <w:color w:val="000000" w:themeColor="text1"/>
            <w:szCs w:val="24"/>
          </w:rPr>
          <w:t xml:space="preserve">itrogen, and </w:t>
        </w:r>
        <w:r>
          <w:rPr>
            <w:rFonts w:eastAsia="Arial" w:cs="Arial"/>
            <w:color w:val="000000" w:themeColor="text1"/>
            <w:szCs w:val="24"/>
          </w:rPr>
          <w:t>s</w:t>
        </w:r>
        <w:r w:rsidRPr="79E2541F">
          <w:rPr>
            <w:rFonts w:eastAsia="Arial" w:cs="Arial"/>
            <w:color w:val="000000" w:themeColor="text1"/>
            <w:szCs w:val="24"/>
          </w:rPr>
          <w:t xml:space="preserve">ulfate. These objectives also have associated narrative language on pages 4-10, 4-11, 4-14, 4-18, and 4-19 of the Basin Plan. The narrative </w:t>
        </w:r>
        <w:r>
          <w:rPr>
            <w:rFonts w:eastAsia="Arial" w:cs="Arial"/>
            <w:color w:val="000000" w:themeColor="text1"/>
            <w:szCs w:val="24"/>
          </w:rPr>
          <w:t>components of</w:t>
        </w:r>
        <w:r w:rsidRPr="79E2541F">
          <w:rPr>
            <w:rFonts w:eastAsia="Arial" w:cs="Arial"/>
            <w:color w:val="000000" w:themeColor="text1"/>
            <w:szCs w:val="24"/>
          </w:rPr>
          <w:t xml:space="preserve"> these objectives state that </w:t>
        </w:r>
        <w:r>
          <w:rPr>
            <w:rFonts w:eastAsia="Arial" w:cs="Arial"/>
            <w:color w:val="000000" w:themeColor="text1"/>
            <w:szCs w:val="24"/>
          </w:rPr>
          <w:t>the numerical values</w:t>
        </w:r>
        <w:r w:rsidRPr="79E2541F">
          <w:rPr>
            <w:rFonts w:eastAsia="Arial" w:cs="Arial"/>
            <w:color w:val="000000" w:themeColor="text1"/>
            <w:szCs w:val="24"/>
          </w:rPr>
          <w:t xml:space="preserve"> shall not be exceeded </w:t>
        </w:r>
        <w:proofErr w:type="gramStart"/>
        <w:r w:rsidRPr="79E2541F">
          <w:rPr>
            <w:rFonts w:eastAsia="Arial" w:cs="Arial"/>
            <w:color w:val="000000" w:themeColor="text1"/>
            <w:szCs w:val="24"/>
          </w:rPr>
          <w:t>as a result of</w:t>
        </w:r>
        <w:proofErr w:type="gramEnd"/>
        <w:r w:rsidRPr="79E2541F">
          <w:rPr>
            <w:rFonts w:eastAsia="Arial" w:cs="Arial"/>
            <w:color w:val="000000" w:themeColor="text1"/>
            <w:szCs w:val="24"/>
          </w:rPr>
          <w:t xml:space="preserve"> controllable water quality factors. Water Board staff ha</w:t>
        </w:r>
        <w:r>
          <w:rPr>
            <w:rFonts w:eastAsia="Arial" w:cs="Arial"/>
            <w:color w:val="000000" w:themeColor="text1"/>
            <w:szCs w:val="24"/>
          </w:rPr>
          <w:t>s</w:t>
        </w:r>
        <w:r w:rsidRPr="79E2541F">
          <w:rPr>
            <w:rFonts w:eastAsia="Arial" w:cs="Arial"/>
            <w:color w:val="000000" w:themeColor="text1"/>
            <w:szCs w:val="24"/>
          </w:rPr>
          <w:t xml:space="preserve"> not yet undertaken the evaluation of information in the </w:t>
        </w:r>
        <w:r>
          <w:rPr>
            <w:rFonts w:eastAsia="Arial" w:cs="Arial"/>
            <w:color w:val="000000" w:themeColor="text1"/>
            <w:szCs w:val="24"/>
          </w:rPr>
          <w:t>i</w:t>
        </w:r>
        <w:r w:rsidRPr="79E2541F">
          <w:rPr>
            <w:rFonts w:eastAsia="Arial" w:cs="Arial"/>
            <w:color w:val="000000" w:themeColor="text1"/>
            <w:szCs w:val="24"/>
          </w:rPr>
          <w:t xml:space="preserve">ntegrated </w:t>
        </w:r>
        <w:r>
          <w:rPr>
            <w:rFonts w:eastAsia="Arial" w:cs="Arial"/>
            <w:color w:val="000000" w:themeColor="text1"/>
            <w:szCs w:val="24"/>
          </w:rPr>
          <w:t>r</w:t>
        </w:r>
        <w:r w:rsidRPr="79E2541F">
          <w:rPr>
            <w:rFonts w:eastAsia="Arial" w:cs="Arial"/>
            <w:color w:val="000000" w:themeColor="text1"/>
            <w:szCs w:val="24"/>
          </w:rPr>
          <w:t xml:space="preserve">eport record to determine </w:t>
        </w:r>
        <w:r>
          <w:rPr>
            <w:rFonts w:eastAsia="Arial" w:cs="Arial"/>
            <w:color w:val="000000" w:themeColor="text1"/>
            <w:szCs w:val="24"/>
          </w:rPr>
          <w:t>if</w:t>
        </w:r>
        <w:r w:rsidRPr="79E2541F">
          <w:rPr>
            <w:rFonts w:eastAsia="Arial" w:cs="Arial"/>
            <w:color w:val="000000" w:themeColor="text1"/>
            <w:szCs w:val="24"/>
          </w:rPr>
          <w:t xml:space="preserve"> the exceedances are the result of controllable water quality factors, which means there is insufficient information to conclude the objectives are exceeded </w:t>
        </w:r>
        <w:proofErr w:type="gramStart"/>
        <w:r w:rsidRPr="79E2541F">
          <w:rPr>
            <w:rFonts w:eastAsia="Arial" w:cs="Arial"/>
            <w:color w:val="000000" w:themeColor="text1"/>
            <w:szCs w:val="24"/>
          </w:rPr>
          <w:t>as a result of</w:t>
        </w:r>
        <w:proofErr w:type="gramEnd"/>
        <w:r w:rsidRPr="79E2541F">
          <w:rPr>
            <w:rFonts w:eastAsia="Arial" w:cs="Arial"/>
            <w:color w:val="000000" w:themeColor="text1"/>
            <w:szCs w:val="24"/>
          </w:rPr>
          <w:t xml:space="preserve"> controllable water quality factors</w:t>
        </w:r>
        <w:r w:rsidR="00C5309F">
          <w:rPr>
            <w:rFonts w:eastAsia="Arial" w:cs="Arial"/>
            <w:color w:val="000000" w:themeColor="text1"/>
            <w:szCs w:val="24"/>
          </w:rPr>
          <w:t xml:space="preserve"> and recommend a 303(d) listing.</w:t>
        </w:r>
      </w:ins>
    </w:p>
    <w:p w14:paraId="46D61DDB" w14:textId="18AE6489" w:rsidR="00213A7C" w:rsidRDefault="00213A7C" w:rsidP="00BF6CE5">
      <w:pPr>
        <w:rPr>
          <w:ins w:id="850" w:author="Author"/>
        </w:rPr>
      </w:pPr>
      <w:ins w:id="851" w:author="Author">
        <w:r w:rsidRPr="79E2541F">
          <w:rPr>
            <w:rFonts w:eastAsia="Arial" w:cs="Arial"/>
            <w:color w:val="000000" w:themeColor="text1"/>
            <w:szCs w:val="24"/>
          </w:rPr>
          <w:lastRenderedPageBreak/>
          <w:t>However, in several circumstances the number of exceedances out of the number of samples, using the Listing Policy binomial distribution</w:t>
        </w:r>
        <w:r>
          <w:rPr>
            <w:rFonts w:eastAsia="Arial" w:cs="Arial"/>
            <w:color w:val="000000" w:themeColor="text1"/>
            <w:szCs w:val="24"/>
          </w:rPr>
          <w:t xml:space="preserve"> for conventional and other pollutants and a </w:t>
        </w:r>
        <w:r>
          <w:t>7-day averaging period</w:t>
        </w:r>
        <w:r w:rsidRPr="79E2541F">
          <w:rPr>
            <w:rFonts w:eastAsia="Arial" w:cs="Arial"/>
            <w:color w:val="000000" w:themeColor="text1"/>
            <w:szCs w:val="24"/>
          </w:rPr>
          <w:t>, indicate beneficial uses may be potentially threatened. Therefore,</w:t>
        </w:r>
        <w:r w:rsidR="00D23065">
          <w:rPr>
            <w:rFonts w:eastAsia="Arial" w:cs="Arial"/>
            <w:color w:val="000000" w:themeColor="text1"/>
            <w:szCs w:val="24"/>
          </w:rPr>
          <w:t xml:space="preserve"> in several circumstances and</w:t>
        </w:r>
        <w:r w:rsidRPr="79E2541F">
          <w:rPr>
            <w:rFonts w:eastAsia="Arial" w:cs="Arial"/>
            <w:color w:val="000000" w:themeColor="text1"/>
            <w:szCs w:val="24"/>
          </w:rPr>
          <w:t xml:space="preserve"> as an interim approach until waterbody-specific information on controllable water quality factors is evaluated </w:t>
        </w:r>
        <w:r>
          <w:rPr>
            <w:rFonts w:eastAsia="Arial" w:cs="Arial"/>
            <w:color w:val="000000" w:themeColor="text1"/>
            <w:szCs w:val="24"/>
          </w:rPr>
          <w:t>and</w:t>
        </w:r>
        <w:r w:rsidRPr="79E2541F">
          <w:rPr>
            <w:rFonts w:eastAsia="Arial" w:cs="Arial"/>
            <w:color w:val="000000" w:themeColor="text1"/>
            <w:szCs w:val="24"/>
          </w:rPr>
          <w:t xml:space="preserve"> added to the record, the weight of evidence indicates that there is sufficient information to place these waterbody-pollutant combinations in Category 3 of the CWA section 305(b) report portion of the </w:t>
        </w:r>
        <w:r>
          <w:rPr>
            <w:rFonts w:eastAsia="Arial" w:cs="Arial"/>
            <w:color w:val="000000" w:themeColor="text1"/>
            <w:szCs w:val="24"/>
          </w:rPr>
          <w:t>i</w:t>
        </w:r>
        <w:r w:rsidRPr="79E2541F">
          <w:rPr>
            <w:rFonts w:eastAsia="Arial" w:cs="Arial"/>
            <w:color w:val="000000" w:themeColor="text1"/>
            <w:szCs w:val="24"/>
          </w:rPr>
          <w:t xml:space="preserve">ntegrated </w:t>
        </w:r>
        <w:r>
          <w:rPr>
            <w:rFonts w:eastAsia="Arial" w:cs="Arial"/>
            <w:color w:val="000000" w:themeColor="text1"/>
            <w:szCs w:val="24"/>
          </w:rPr>
          <w:t>r</w:t>
        </w:r>
        <w:r w:rsidRPr="79E2541F">
          <w:rPr>
            <w:rFonts w:eastAsia="Arial" w:cs="Arial"/>
            <w:color w:val="000000" w:themeColor="text1"/>
            <w:szCs w:val="24"/>
          </w:rPr>
          <w:t>eport.</w:t>
        </w:r>
        <w:r w:rsidR="00D23065">
          <w:rPr>
            <w:rFonts w:eastAsia="Arial" w:cs="Arial"/>
            <w:color w:val="000000" w:themeColor="text1"/>
            <w:szCs w:val="24"/>
          </w:rPr>
          <w:t xml:space="preserve"> </w:t>
        </w:r>
      </w:ins>
    </w:p>
    <w:p w14:paraId="2B6DB9E0" w14:textId="4F105B48" w:rsidR="00BF6CE5" w:rsidRDefault="009A0FAC" w:rsidP="00BF6CE5">
      <w:ins w:id="852" w:author="Author">
        <w:r>
          <w:t>Data for t</w:t>
        </w:r>
      </w:ins>
      <w:del w:id="853" w:author="Author">
        <w:r w:rsidR="00190E7E" w:rsidDel="009A0FAC">
          <w:delText>T</w:delText>
        </w:r>
      </w:del>
      <w:r w:rsidR="00190E7E">
        <w:t>otal dissolved solids (“</w:t>
      </w:r>
      <w:r w:rsidR="56CC02F9">
        <w:t>T</w:t>
      </w:r>
      <w:r w:rsidR="23D7EF80">
        <w:t>DS</w:t>
      </w:r>
      <w:r w:rsidR="00190E7E">
        <w:t>”)</w:t>
      </w:r>
      <w:r w:rsidR="56CC02F9">
        <w:t>, sulfate</w:t>
      </w:r>
      <w:r w:rsidR="652B83D9">
        <w:t xml:space="preserve">, </w:t>
      </w:r>
      <w:r w:rsidR="54356E31">
        <w:t>chloride, hardness,</w:t>
      </w:r>
      <w:r w:rsidR="4CAFA70F">
        <w:t xml:space="preserve"> </w:t>
      </w:r>
      <w:r w:rsidR="00B43CFB">
        <w:t>total inorganic nitrogen (“</w:t>
      </w:r>
      <w:r w:rsidR="4CAFA70F">
        <w:t>TIN</w:t>
      </w:r>
      <w:r w:rsidR="00B43CFB">
        <w:t>”)</w:t>
      </w:r>
      <w:r w:rsidR="4CAFA70F">
        <w:t>,</w:t>
      </w:r>
      <w:r w:rsidR="54356E31">
        <w:t xml:space="preserve"> </w:t>
      </w:r>
      <w:r w:rsidR="652B83D9">
        <w:t xml:space="preserve">and </w:t>
      </w:r>
      <w:r w:rsidR="4917D811">
        <w:t>sodium</w:t>
      </w:r>
      <w:r w:rsidR="4C1B412F">
        <w:t xml:space="preserve"> </w:t>
      </w:r>
      <w:r w:rsidR="04C7720C">
        <w:t>were</w:t>
      </w:r>
      <w:r w:rsidR="4C1B412F">
        <w:t xml:space="preserve"> assessed using the 7-day averaging period </w:t>
      </w:r>
      <w:r w:rsidR="38B5C584">
        <w:t>consistent with</w:t>
      </w:r>
      <w:r w:rsidR="4C1B412F">
        <w:t xml:space="preserve"> Listing Policy </w:t>
      </w:r>
      <w:r w:rsidR="00185E10">
        <w:t>s</w:t>
      </w:r>
      <w:r w:rsidR="33A5C014">
        <w:t>ection 6.1.5.6 which states that</w:t>
      </w:r>
      <w:r w:rsidR="7C5BF692">
        <w:t>, “If</w:t>
      </w:r>
      <w:r w:rsidR="4C1B412F">
        <w:t xml:space="preserve"> the averaging period is not stated </w:t>
      </w:r>
      <w:r w:rsidR="7C5BF692">
        <w:t>for the standard, objective, criterion, or evaluation guideline, then</w:t>
      </w:r>
      <w:r w:rsidR="4C1B412F">
        <w:t xml:space="preserve"> the </w:t>
      </w:r>
      <w:r w:rsidR="7C5BF692">
        <w:t>samples</w:t>
      </w:r>
      <w:r w:rsidR="1A3F3C93">
        <w:t xml:space="preserve"> collected</w:t>
      </w:r>
      <w:r w:rsidR="429DCB96">
        <w:t xml:space="preserve"> less than 7 days</w:t>
      </w:r>
      <w:r w:rsidR="01E06F08">
        <w:t xml:space="preserve"> apart shall be averaged</w:t>
      </w:r>
      <w:r w:rsidR="267A603A">
        <w:t>.”</w:t>
      </w:r>
      <w:r w:rsidR="79DE31EA">
        <w:t xml:space="preserve"> </w:t>
      </w:r>
      <w:r w:rsidR="45B231BC">
        <w:t xml:space="preserve">The </w:t>
      </w:r>
      <w:r w:rsidR="600C3559">
        <w:t>site</w:t>
      </w:r>
      <w:r w:rsidR="79DE31EA">
        <w:t>-</w:t>
      </w:r>
      <w:r w:rsidR="600C3559">
        <w:t>s</w:t>
      </w:r>
      <w:r w:rsidR="79DE31EA">
        <w:t xml:space="preserve">pecific </w:t>
      </w:r>
      <w:r w:rsidR="00206767">
        <w:t>water quality</w:t>
      </w:r>
      <w:r w:rsidR="79DE31EA">
        <w:t xml:space="preserve"> </w:t>
      </w:r>
      <w:r w:rsidR="600C3559">
        <w:t>o</w:t>
      </w:r>
      <w:r w:rsidR="79DE31EA">
        <w:t>bjective</w:t>
      </w:r>
      <w:r w:rsidR="6A65D571">
        <w:t xml:space="preserve"> for </w:t>
      </w:r>
      <w:del w:id="854" w:author="Author">
        <w:r w:rsidR="6A65D571" w:rsidDel="00176EED">
          <w:delText>Chino Creek Reach 1B</w:delText>
        </w:r>
      </w:del>
      <w:ins w:id="855" w:author="Author">
        <w:r w:rsidR="00176EED">
          <w:t>several waterbodies in the Santa Ana Region</w:t>
        </w:r>
      </w:ins>
      <w:r w:rsidR="18337E5D">
        <w:t xml:space="preserve"> does not specify </w:t>
      </w:r>
      <w:r w:rsidR="211B5AF5">
        <w:t>an averag</w:t>
      </w:r>
      <w:r w:rsidR="600C3559">
        <w:t>ing period</w:t>
      </w:r>
      <w:r w:rsidR="211B5AF5">
        <w:t xml:space="preserve"> </w:t>
      </w:r>
      <w:r w:rsidR="4C9A4E65">
        <w:t>and in such circumstances</w:t>
      </w:r>
      <w:r w:rsidR="5C892659">
        <w:t>, the Listing Policy</w:t>
      </w:r>
      <w:r w:rsidR="003301C9">
        <w:t>’s 7-day averaging period</w:t>
      </w:r>
      <w:r w:rsidR="5C892659">
        <w:t xml:space="preserve"> applies</w:t>
      </w:r>
      <w:r w:rsidR="69104E74">
        <w:t>.</w:t>
      </w:r>
      <w:r w:rsidR="000A3507">
        <w:t xml:space="preserve"> </w:t>
      </w:r>
      <w:del w:id="856" w:author="Author">
        <w:r w:rsidR="1E3685EE" w:rsidDel="008C5129">
          <w:delText xml:space="preserve">Chino Creek Reach </w:delText>
        </w:r>
        <w:r w:rsidR="380AF22A" w:rsidDel="008C5129">
          <w:delText>1B</w:delText>
        </w:r>
        <w:r w:rsidR="1E3685EE" w:rsidDel="008C5129">
          <w:delText xml:space="preserve"> is listed as impaired for TDS, sulfate, chloride,</w:delText>
        </w:r>
        <w:r w:rsidR="6B5B73ED" w:rsidDel="008C5129">
          <w:delText xml:space="preserve"> hardness,</w:delText>
        </w:r>
        <w:r w:rsidR="1E3685EE" w:rsidDel="008C5129">
          <w:delText xml:space="preserve"> </w:delText>
        </w:r>
        <w:r w:rsidR="2FB53EEE" w:rsidDel="008C5129">
          <w:delText xml:space="preserve">TIN, </w:delText>
        </w:r>
        <w:r w:rsidR="1E3685EE" w:rsidDel="008C5129">
          <w:delText>and sodium using the default 7-day averaging period</w:delText>
        </w:r>
      </w:del>
      <w:r w:rsidR="1E3685EE" w:rsidDel="008C5129">
        <w:t xml:space="preserve">. </w:t>
      </w:r>
    </w:p>
    <w:p w14:paraId="641DF3A9" w14:textId="1C3A8C0D" w:rsidR="00280DB0" w:rsidRDefault="693B4AFE" w:rsidP="00BF6CE5">
      <w:r>
        <w:t>The antidegradation surface water quality objectives for minerals in the 1975 Basin Plan</w:t>
      </w:r>
      <w:r w:rsidR="00A51396">
        <w:rPr>
          <w:rStyle w:val="FootnoteReference"/>
        </w:rPr>
        <w:footnoteReference w:id="20"/>
      </w:r>
      <w:r>
        <w:t xml:space="preserve"> were established and are currently used for regulatory purposes (i.e., permits, determining compliance) as ‘annual flow-weighted averages.’ </w:t>
      </w:r>
      <w:r w:rsidR="41815A6C">
        <w:t xml:space="preserve"> </w:t>
      </w:r>
      <w:r>
        <w:t>The subsequent amendments to the 1975 Basin Plan (1983, 1995, 2004, and 2019) maintained the 1975 antidegradation numbers but did not include the</w:t>
      </w:r>
      <w:r w:rsidR="2DBE5106">
        <w:t xml:space="preserve"> table</w:t>
      </w:r>
      <w:r>
        <w:t xml:space="preserve"> heading stating the values are annual flow-weighted averages. The use of annual flow-weighted averages for the salt and nutrient management program in the Santa Ana Region ha</w:t>
      </w:r>
      <w:r w:rsidR="00B43CFB">
        <w:t>s</w:t>
      </w:r>
      <w:r>
        <w:t xml:space="preserve"> been a common practice since the development of the 1975 antidegradation surface water quality objectives. </w:t>
      </w:r>
      <w:r w:rsidR="14055138">
        <w:t xml:space="preserve">Application of the 7-day averaging period for the </w:t>
      </w:r>
      <w:r w:rsidR="00206767">
        <w:t>purposes of developing</w:t>
      </w:r>
      <w:r w:rsidR="14055138">
        <w:t xml:space="preserve"> the </w:t>
      </w:r>
      <w:r w:rsidR="00D712AF">
        <w:t>California</w:t>
      </w:r>
      <w:r w:rsidR="14055138">
        <w:t xml:space="preserve"> Integrated Report does not impose a requirement </w:t>
      </w:r>
      <w:r w:rsidR="72EC5DAE">
        <w:t>in permits to regulate TDS</w:t>
      </w:r>
      <w:r w:rsidR="7DCDF77E">
        <w:t xml:space="preserve">, sulfate, chloride, hardness, </w:t>
      </w:r>
      <w:r w:rsidR="3CA50EDF">
        <w:t>TIN,</w:t>
      </w:r>
      <w:r w:rsidR="50E6C39F">
        <w:t xml:space="preserve"> </w:t>
      </w:r>
      <w:r w:rsidR="7DCDF77E">
        <w:t>and sodium</w:t>
      </w:r>
      <w:r w:rsidR="72EC5DAE">
        <w:t xml:space="preserve"> </w:t>
      </w:r>
      <w:r w:rsidR="1A571DE9">
        <w:t xml:space="preserve">using </w:t>
      </w:r>
      <w:r w:rsidR="563E4414">
        <w:t>a 7-day averaging period</w:t>
      </w:r>
      <w:r w:rsidR="1A571DE9">
        <w:t xml:space="preserve">. </w:t>
      </w:r>
    </w:p>
    <w:p w14:paraId="3B884FAA" w14:textId="5A6E1E19" w:rsidR="009C0DAC" w:rsidRDefault="00BF6CE5" w:rsidP="00BF6CE5">
      <w:pPr>
        <w:rPr>
          <w:ins w:id="857" w:author="Author"/>
        </w:rPr>
      </w:pPr>
      <w:r>
        <w:t xml:space="preserve">Santa Ana </w:t>
      </w:r>
      <w:ins w:id="858" w:author="Author">
        <w:r w:rsidR="00B537C1">
          <w:t xml:space="preserve">Regional </w:t>
        </w:r>
      </w:ins>
      <w:r>
        <w:t>Water Board staff</w:t>
      </w:r>
      <w:r w:rsidR="006C2472">
        <w:t xml:space="preserve">’s perspective is </w:t>
      </w:r>
      <w:r w:rsidR="00BA650F">
        <w:t xml:space="preserve">that omission of the </w:t>
      </w:r>
      <w:r w:rsidR="00D660B5">
        <w:t>reference</w:t>
      </w:r>
      <w:r>
        <w:t xml:space="preserve"> to </w:t>
      </w:r>
      <w:r w:rsidR="00D660B5">
        <w:t xml:space="preserve">the </w:t>
      </w:r>
      <w:r w:rsidR="00F76025">
        <w:t>annual flow-weighted average for Chino Creek Reach 1</w:t>
      </w:r>
      <w:r w:rsidR="00FE2F58">
        <w:t xml:space="preserve">B, and other surface waters, </w:t>
      </w:r>
      <w:r w:rsidR="009659FE">
        <w:t>is likely a</w:t>
      </w:r>
      <w:r w:rsidR="00ED66F1">
        <w:t>n editorial</w:t>
      </w:r>
      <w:r>
        <w:t xml:space="preserve"> oversight</w:t>
      </w:r>
      <w:r w:rsidR="00731777">
        <w:t xml:space="preserve">. </w:t>
      </w:r>
      <w:r w:rsidR="005C0769">
        <w:t xml:space="preserve">Santa Ana </w:t>
      </w:r>
      <w:ins w:id="859" w:author="Author">
        <w:r w:rsidR="00B537C1">
          <w:t xml:space="preserve">Regional </w:t>
        </w:r>
      </w:ins>
      <w:r w:rsidR="005C0769">
        <w:t xml:space="preserve">Water Board </w:t>
      </w:r>
      <w:r>
        <w:t xml:space="preserve">staff </w:t>
      </w:r>
      <w:proofErr w:type="gramStart"/>
      <w:r w:rsidR="00315AE3">
        <w:t>is</w:t>
      </w:r>
      <w:proofErr w:type="gramEnd"/>
      <w:r w:rsidR="00315AE3">
        <w:t xml:space="preserve"> </w:t>
      </w:r>
      <w:r w:rsidR="005C0769">
        <w:t xml:space="preserve">considering </w:t>
      </w:r>
      <w:r w:rsidR="007B492B">
        <w:t xml:space="preserve">adding specificity to the </w:t>
      </w:r>
      <w:r w:rsidR="00585DD0">
        <w:t>B</w:t>
      </w:r>
      <w:r w:rsidR="007B492B">
        <w:t xml:space="preserve">asin </w:t>
      </w:r>
      <w:r w:rsidR="00585DD0">
        <w:t>P</w:t>
      </w:r>
      <w:r>
        <w:t xml:space="preserve">lan </w:t>
      </w:r>
      <w:r w:rsidR="000655FC">
        <w:t xml:space="preserve">regarding averaging periods </w:t>
      </w:r>
      <w:r w:rsidR="00A129BB">
        <w:t>in</w:t>
      </w:r>
      <w:r>
        <w:t xml:space="preserve"> a future </w:t>
      </w:r>
      <w:r w:rsidR="00585DD0">
        <w:t>B</w:t>
      </w:r>
      <w:r>
        <w:t xml:space="preserve">asin </w:t>
      </w:r>
      <w:r w:rsidR="00585DD0">
        <w:t>P</w:t>
      </w:r>
      <w:r>
        <w:t>lan amendment (</w:t>
      </w:r>
      <w:r w:rsidR="002B083F">
        <w:t xml:space="preserve">as soon as </w:t>
      </w:r>
      <w:r>
        <w:t xml:space="preserve">2023). </w:t>
      </w:r>
      <w:del w:id="860" w:author="Author">
        <w:r w:rsidDel="00D85912">
          <w:delText>Chino Creek 1</w:delText>
        </w:r>
        <w:r w:rsidR="00CB07E2" w:rsidDel="00D85912">
          <w:delText>B</w:delText>
        </w:r>
        <w:r w:rsidDel="00D85912">
          <w:delText xml:space="preserve"> is listed as impaired for TDS, sulfate, chloride, and sodium using the default 7-day averaging period consistent with the Listing Policy</w:delText>
        </w:r>
      </w:del>
      <w:r w:rsidDel="00D85912">
        <w:t xml:space="preserve">. </w:t>
      </w:r>
    </w:p>
    <w:p w14:paraId="76042BDE" w14:textId="04A33851" w:rsidR="00BF6CE5" w:rsidRDefault="002B083F" w:rsidP="00BF6CE5">
      <w:r>
        <w:lastRenderedPageBreak/>
        <w:t xml:space="preserve">Should the </w:t>
      </w:r>
      <w:r w:rsidR="00D7248D">
        <w:t xml:space="preserve">pertinent water quality standards in </w:t>
      </w:r>
      <w:r>
        <w:t>the Basin Plan be amended</w:t>
      </w:r>
      <w:r w:rsidR="00FA1720">
        <w:t xml:space="preserve"> </w:t>
      </w:r>
      <w:r w:rsidR="003B11EA">
        <w:t xml:space="preserve">(e.g., to </w:t>
      </w:r>
      <w:r w:rsidR="00FA1720">
        <w:t xml:space="preserve">include an </w:t>
      </w:r>
      <w:r w:rsidR="003B11EA">
        <w:t xml:space="preserve">annual </w:t>
      </w:r>
      <w:r w:rsidR="00FA1720">
        <w:t>averaging period</w:t>
      </w:r>
      <w:r w:rsidR="003B11EA">
        <w:t>)</w:t>
      </w:r>
      <w:r>
        <w:t>, d</w:t>
      </w:r>
      <w:r w:rsidR="00F15940">
        <w:t>ata for this waterbody</w:t>
      </w:r>
      <w:r w:rsidR="00BF6CE5">
        <w:t xml:space="preserve"> will be reassessed </w:t>
      </w:r>
      <w:r w:rsidR="00F15940">
        <w:t xml:space="preserve">in a </w:t>
      </w:r>
      <w:r>
        <w:t>subsequent</w:t>
      </w:r>
      <w:r w:rsidR="002F69F9">
        <w:t xml:space="preserve"> </w:t>
      </w:r>
      <w:r w:rsidR="00D712AF">
        <w:t>California</w:t>
      </w:r>
      <w:r w:rsidR="002F69F9">
        <w:t xml:space="preserve"> Integrated Report </w:t>
      </w:r>
      <w:r w:rsidR="00BF6CE5">
        <w:t xml:space="preserve">using the annual flow-weighted averaging period after the </w:t>
      </w:r>
      <w:r w:rsidR="00585DD0">
        <w:t>B</w:t>
      </w:r>
      <w:r w:rsidR="00BF6CE5">
        <w:t xml:space="preserve">asin </w:t>
      </w:r>
      <w:r w:rsidR="00585DD0">
        <w:t>P</w:t>
      </w:r>
      <w:r w:rsidR="00BF6CE5">
        <w:t xml:space="preserve">lan </w:t>
      </w:r>
      <w:r w:rsidR="002F69F9">
        <w:t>is amended</w:t>
      </w:r>
      <w:r w:rsidR="00BF6CE5">
        <w:t>.</w:t>
      </w:r>
      <w:r w:rsidR="002F69F9">
        <w:t xml:space="preserve"> </w:t>
      </w:r>
      <w:del w:id="861" w:author="Author">
        <w:r w:rsidR="00F45264" w:rsidDel="00512492">
          <w:delText>It is expect</w:delText>
        </w:r>
        <w:r w:rsidR="000C73CE" w:rsidDel="00512492">
          <w:delText>e</w:delText>
        </w:r>
        <w:r w:rsidR="00F45264" w:rsidDel="00512492">
          <w:delText xml:space="preserve">d that </w:delText>
        </w:r>
        <w:r w:rsidR="003276FA" w:rsidDel="00512492">
          <w:delText>a TMDL would not be prioritized for development</w:delText>
        </w:r>
        <w:r w:rsidR="00493007" w:rsidDel="00512492">
          <w:delText xml:space="preserve"> until after the </w:delText>
        </w:r>
        <w:r w:rsidR="006C0AB7" w:rsidDel="00512492">
          <w:delText xml:space="preserve">Santa Ana Regional Water Board completes </w:delText>
        </w:r>
        <w:r w:rsidR="00C4462A" w:rsidDel="00512492">
          <w:delText xml:space="preserve">the </w:delText>
        </w:r>
        <w:r w:rsidR="00AC290B" w:rsidDel="00512492">
          <w:delText>B</w:delText>
        </w:r>
        <w:r w:rsidR="00C4462A" w:rsidDel="00512492">
          <w:delText xml:space="preserve">asin </w:delText>
        </w:r>
        <w:r w:rsidR="00AC290B" w:rsidDel="00512492">
          <w:delText>P</w:delText>
        </w:r>
        <w:r w:rsidR="00C4462A" w:rsidDel="00512492">
          <w:delText xml:space="preserve">lan </w:delText>
        </w:r>
        <w:r w:rsidR="00BF6CE5" w:rsidDel="00512492">
          <w:delText>amendment</w:delText>
        </w:r>
        <w:r w:rsidR="00C4462A" w:rsidDel="00512492">
          <w:delText xml:space="preserve"> and data </w:delText>
        </w:r>
        <w:r w:rsidR="00AC290B" w:rsidDel="00512492">
          <w:delText>are</w:delText>
        </w:r>
        <w:r w:rsidR="00C4462A" w:rsidDel="00512492">
          <w:delText xml:space="preserve"> reassessed</w:delText>
        </w:r>
      </w:del>
      <w:r w:rsidR="00C4462A" w:rsidDel="00512492">
        <w:t xml:space="preserve">. </w:t>
      </w:r>
      <w:del w:id="862" w:author="Author">
        <w:r w:rsidR="00C4462A" w:rsidDel="00B318A1">
          <w:delText xml:space="preserve">Further, </w:delText>
        </w:r>
        <w:r w:rsidR="0070081B" w:rsidDel="00B318A1">
          <w:delText>the Santa Ana Regional Water Board</w:delText>
        </w:r>
        <w:r w:rsidR="00543991" w:rsidDel="00B318A1">
          <w:delText xml:space="preserve"> staff</w:delText>
        </w:r>
        <w:r w:rsidR="0070081B" w:rsidDel="00B318A1">
          <w:delText xml:space="preserve"> </w:delText>
        </w:r>
        <w:r w:rsidR="00CA3A57" w:rsidDel="00B318A1">
          <w:delText>will</w:delText>
        </w:r>
        <w:r w:rsidR="0070081B" w:rsidDel="00B318A1">
          <w:delText xml:space="preserve"> use their discretion</w:delText>
        </w:r>
        <w:r w:rsidR="002660FE" w:rsidDel="00B318A1">
          <w:delText xml:space="preserve">, where appropriate, in establishing </w:delText>
        </w:r>
        <w:r w:rsidR="00B60A12" w:rsidDel="00B318A1">
          <w:delText>permitting, monitoring, and other data collection requirements</w:delText>
        </w:r>
        <w:r w:rsidR="009C3CB4" w:rsidDel="00B318A1">
          <w:delText xml:space="preserve"> associated w</w:delText>
        </w:r>
        <w:r w:rsidR="00290C52" w:rsidDel="00B318A1">
          <w:delText>ith TDS, sulfate, chloride,</w:delText>
        </w:r>
        <w:r w:rsidR="39899595" w:rsidDel="00B318A1">
          <w:delText xml:space="preserve"> hardness,</w:delText>
        </w:r>
        <w:r w:rsidR="00290C52" w:rsidDel="00B318A1">
          <w:delText xml:space="preserve"> </w:delText>
        </w:r>
        <w:r w:rsidR="3428DE31" w:rsidDel="00B318A1">
          <w:delText xml:space="preserve">TIN, </w:delText>
        </w:r>
        <w:r w:rsidR="00290C52" w:rsidDel="00B318A1">
          <w:delText>and sodium in Chino Creek Reach 1</w:delText>
        </w:r>
        <w:r w:rsidR="00CB07E2" w:rsidDel="00B318A1">
          <w:delText>B</w:delText>
        </w:r>
        <w:r w:rsidR="00B60A12" w:rsidDel="00B318A1">
          <w:delText xml:space="preserve">. </w:delText>
        </w:r>
      </w:del>
    </w:p>
    <w:p w14:paraId="798B41A0" w14:textId="469D401A" w:rsidR="00D75E0B" w:rsidRDefault="00FC2DBD" w:rsidP="00BF6CE5">
      <w:r>
        <w:t xml:space="preserve">The Santa Ana Regional Water Board </w:t>
      </w:r>
      <w:r w:rsidR="00AA5A42">
        <w:t>staff</w:t>
      </w:r>
      <w:r>
        <w:t xml:space="preserve"> has interpreted the Basin Plan in a manner that utilizes the annual flow-weighted average when applying these objectives in many regulatory settings. </w:t>
      </w:r>
      <w:r w:rsidR="4B146ECE">
        <w:t>The following subsections include additional information on the history of successive versions of the Basin Plan and the application of the averaging period for TDS, sulfate, chloride,</w:t>
      </w:r>
      <w:r w:rsidR="10D3813F">
        <w:t xml:space="preserve"> hardness,</w:t>
      </w:r>
      <w:r w:rsidR="4B146ECE">
        <w:t xml:space="preserve"> </w:t>
      </w:r>
      <w:r w:rsidR="71F507CD">
        <w:t xml:space="preserve">TIN, </w:t>
      </w:r>
      <w:r w:rsidR="4B146ECE">
        <w:t>and sodium in Chino Creek Reach 1B.</w:t>
      </w:r>
      <w:r w:rsidR="604F705A">
        <w:t xml:space="preserve"> </w:t>
      </w:r>
    </w:p>
    <w:p w14:paraId="4471A353" w14:textId="434783AE" w:rsidR="00A40CA6" w:rsidRDefault="79011151" w:rsidP="00ED1FE0">
      <w:pPr>
        <w:pStyle w:val="Heading4"/>
      </w:pPr>
      <w:r>
        <w:t>1983 Basin Plan</w:t>
      </w:r>
    </w:p>
    <w:p w14:paraId="60B02CBC" w14:textId="312AC891" w:rsidR="00A40CA6" w:rsidRDefault="00A40CA6" w:rsidP="00A40CA6">
      <w:r>
        <w:t>In the 1983 Basin Plan</w:t>
      </w:r>
      <w:r w:rsidR="00446166">
        <w:rPr>
          <w:rStyle w:val="FootnoteReference"/>
        </w:rPr>
        <w:footnoteReference w:id="21"/>
      </w:r>
      <w:r>
        <w:t xml:space="preserve">, in Chapters 1 and 3, there is language that states the water quality objectives from the 1975 Basin Plan were adopted in the 1983 Basin Plan with some minor changes. The changes did not include changing the mineral objectives from annual flow-weighted averages to an instantaneous objective. The changes included in Chapter 1 were related to waste discharge prohibitions, and proposals and projects to implement the Basin Plan. The changes included in Chapter 3 were to lower the chloride water quality objective for the Santa Ana River, </w:t>
      </w:r>
      <w:proofErr w:type="gramStart"/>
      <w:r>
        <w:t>Reach</w:t>
      </w:r>
      <w:proofErr w:type="gramEnd"/>
      <w:r>
        <w:t xml:space="preserve"> 3, from 160 milligrams per liter (</w:t>
      </w:r>
      <w:r w:rsidR="00422451">
        <w:t>“</w:t>
      </w:r>
      <w:r>
        <w:t>mg/l</w:t>
      </w:r>
      <w:r w:rsidR="00422451">
        <w:t>”</w:t>
      </w:r>
      <w:r>
        <w:t>) to 140 mg/l and to raise the boron objective from 0.5 in the 1975 Basin Plan to 0.75 mg/l for the 1983 Basin Plan. These were changes to the 1975 Basin Plan values shown in Table 4-1 as flow-weighted averages to a new value in the 1983 Basin Plan that was also supposed to be</w:t>
      </w:r>
      <w:r w:rsidR="0057082E">
        <w:t xml:space="preserve"> expressed as</w:t>
      </w:r>
      <w:r>
        <w:t xml:space="preserve"> annual flow-weighted averages. </w:t>
      </w:r>
    </w:p>
    <w:p w14:paraId="61B10BA6" w14:textId="5AF60EBB" w:rsidR="00A40CA6" w:rsidRDefault="00A40CA6" w:rsidP="00A40CA6">
      <w:r>
        <w:t>Also</w:t>
      </w:r>
      <w:r w:rsidR="000667AD">
        <w:t>,</w:t>
      </w:r>
      <w:r>
        <w:t xml:space="preserve"> in Chapter 3 (1983), there are two other excerpts that were included to help with the discussion</w:t>
      </w:r>
      <w:r w:rsidR="006109F1">
        <w:t>. O</w:t>
      </w:r>
      <w:r>
        <w:t xml:space="preserve">ne states that the 1983 Basin Plan replaces and supersedes the 1975 Basin Plan; and as explained above, the antidegradation surface water quality objectives had been developed for the 1975 Basin Plan and were largely adopted with only minor changes that did not include changing the values from annual flow-weighted averages. The second excerpt explains how the Santa Ana Watermaster determines compliance with the Basin Plan objectives using flow-weighted averages. </w:t>
      </w:r>
    </w:p>
    <w:p w14:paraId="2149A6CA" w14:textId="40CE2553" w:rsidR="00A40CA6" w:rsidRDefault="00A40CA6" w:rsidP="00A40CA6">
      <w:r>
        <w:t>An excerpt of language from the 1983 Basin Plan is included at the end of this section.</w:t>
      </w:r>
    </w:p>
    <w:p w14:paraId="2759F007" w14:textId="6D1D445E" w:rsidR="00434ED3" w:rsidRDefault="05D183C3" w:rsidP="00ED1FE0">
      <w:pPr>
        <w:pStyle w:val="Heading4"/>
      </w:pPr>
      <w:r>
        <w:lastRenderedPageBreak/>
        <w:t>Current Basin Plan (Updated June 2019)</w:t>
      </w:r>
    </w:p>
    <w:p w14:paraId="405A1123" w14:textId="74580F28" w:rsidR="00434ED3" w:rsidRDefault="00434ED3" w:rsidP="00434ED3">
      <w:r>
        <w:t xml:space="preserve">The antidegradation surface water quality objectives for minerals in the current Basin Plan are the same values used in the 1975 and 1983 Basin Plans and have not changed. Again, </w:t>
      </w:r>
      <w:r w:rsidR="00185428">
        <w:t xml:space="preserve">Santa Ana </w:t>
      </w:r>
      <w:ins w:id="863" w:author="Author">
        <w:r w:rsidR="00B537C1">
          <w:t xml:space="preserve">Regional </w:t>
        </w:r>
      </w:ins>
      <w:r w:rsidR="00185428">
        <w:t xml:space="preserve">Water Board staff’s perspective </w:t>
      </w:r>
      <w:r w:rsidR="003A3B1A">
        <w:t>is that</w:t>
      </w:r>
      <w:r>
        <w:t xml:space="preserve"> a footnote clarifying that the values are annual flow-weighted averages </w:t>
      </w:r>
      <w:r w:rsidR="00D92D6E">
        <w:t>may have</w:t>
      </w:r>
      <w:r>
        <w:t xml:space="preserve"> erroneously been omitted. Since the 1975 and 1983 Basin Plans historic values are still in-place in the current Basin Plan, </w:t>
      </w:r>
      <w:r w:rsidR="00201448">
        <w:t xml:space="preserve">Santa Ana Regional Water Board </w:t>
      </w:r>
      <w:r w:rsidR="00E3473A">
        <w:t xml:space="preserve">staff </w:t>
      </w:r>
      <w:r>
        <w:t>assume</w:t>
      </w:r>
      <w:r w:rsidR="009E6401">
        <w:t>s</w:t>
      </w:r>
      <w:r>
        <w:t xml:space="preserve"> that these values are </w:t>
      </w:r>
      <w:r w:rsidR="003970E7">
        <w:t>applied as</w:t>
      </w:r>
      <w:r>
        <w:t xml:space="preserve"> annual flow-weighted averages.</w:t>
      </w:r>
    </w:p>
    <w:p w14:paraId="1A16F69A" w14:textId="500257DE" w:rsidR="00283D32" w:rsidRDefault="00434ED3" w:rsidP="00434ED3">
      <w:r>
        <w:t xml:space="preserve">Lastly, the 1983 Basin Plan in Chapter 3 and the Current Basin Plan in Chapter </w:t>
      </w:r>
      <w:del w:id="864" w:author="Author">
        <w:r>
          <w:delText>4</w:delText>
        </w:r>
      </w:del>
      <w:ins w:id="865" w:author="Author">
        <w:r w:rsidR="003A7523">
          <w:t>5</w:t>
        </w:r>
      </w:ins>
      <w:r>
        <w:t>, explain how the Watermaster demonstrates compliance with the Basin Plan water quality objectives and that an annual flow-weighted average is used.</w:t>
      </w:r>
    </w:p>
    <w:p w14:paraId="6546A9F6" w14:textId="07FD3FC0" w:rsidR="00EC37F4" w:rsidRDefault="1CEB50E3" w:rsidP="00ED1FE0">
      <w:pPr>
        <w:pStyle w:val="Heading4"/>
      </w:pPr>
      <w:r>
        <w:t>1983 Basin Plan Excerpts: (underline emphasis added)</w:t>
      </w:r>
    </w:p>
    <w:p w14:paraId="2EA1A7DC" w14:textId="629636B2" w:rsidR="001E5C1A" w:rsidRDefault="0CBF2449" w:rsidP="00597DE8">
      <w:pPr>
        <w:pStyle w:val="Heading5"/>
      </w:pPr>
      <w:r>
        <w:t>Chapter 1 (pg. 1-11), in “Keeping the Basin Plan Current”</w:t>
      </w:r>
    </w:p>
    <w:p w14:paraId="164380F1" w14:textId="5DD1AC85" w:rsidR="008A0331" w:rsidRDefault="008A0331" w:rsidP="008A0331">
      <w:r>
        <w:t xml:space="preserve">As was stated earlier, the Porter-Cologne Act (California Water Code) directs the Regional </w:t>
      </w:r>
      <w:r w:rsidR="004525A9">
        <w:t xml:space="preserve">Water </w:t>
      </w:r>
      <w:r>
        <w:t>Boards to prepare and periodically review water quality control plans</w:t>
      </w:r>
      <w:r w:rsidR="00222991">
        <w:t xml:space="preserve"> (i.e., Basin Plans)</w:t>
      </w:r>
      <w:r>
        <w:t xml:space="preserve">. Water quality standards, as described in the Federal Clean Water Act, are an important part of these </w:t>
      </w:r>
      <w:r w:rsidR="00F2410E">
        <w:t>B</w:t>
      </w:r>
      <w:r>
        <w:t xml:space="preserve">asin </w:t>
      </w:r>
      <w:r w:rsidR="00F2410E">
        <w:t>P</w:t>
      </w:r>
      <w:r>
        <w:t xml:space="preserve">lans. The Clean Water Act requires that water quality standards be routinely reviewed and modified as necessary. These federal and state requirements for review are met by the Triennial Review Process, established in 1982. </w:t>
      </w:r>
    </w:p>
    <w:p w14:paraId="36B66A6E" w14:textId="505178BA" w:rsidR="008A0331" w:rsidRDefault="008A0331" w:rsidP="008A0331">
      <w:r>
        <w:t xml:space="preserve">Because of budget shortages and other problems, the 1975 Basin Plan and its water quality standards did not undergo review until 1982-83. Now that the Triennial Review process has been established, a formal review is projected for 1985-86. The requirement for Triennial Review does not mandate changes in the </w:t>
      </w:r>
      <w:r w:rsidR="00913871">
        <w:t>Basin P</w:t>
      </w:r>
      <w:r>
        <w:t xml:space="preserve">lan. It directs only that public hearings be held at least once </w:t>
      </w:r>
      <w:proofErr w:type="gramStart"/>
      <w:r>
        <w:t>each</w:t>
      </w:r>
      <w:proofErr w:type="gramEnd"/>
      <w:r>
        <w:t xml:space="preserve"> three years to consider modification of existing standards or adoption of new standards.</w:t>
      </w:r>
    </w:p>
    <w:p w14:paraId="0F1DBF60" w14:textId="029BB575" w:rsidR="008A0331" w:rsidRDefault="0CBF2449" w:rsidP="008A0331">
      <w:r>
        <w:t xml:space="preserve">In using and applying the 1975 Basin Plan, it has been our experience that water quality standards do not change very much or very rapidly. </w:t>
      </w:r>
      <w:r w:rsidRPr="00871063">
        <w:t>Two parts of the plan where changes do occur relatively frequently are (</w:t>
      </w:r>
      <w:r w:rsidR="00F96CE9">
        <w:t>1</w:t>
      </w:r>
      <w:r w:rsidRPr="00871063">
        <w:t xml:space="preserve">) those concerning waste discharge prohibitions and (2) proposals and projects to implement the </w:t>
      </w:r>
      <w:r w:rsidR="00F96CE9">
        <w:t>B</w:t>
      </w:r>
      <w:r w:rsidRPr="00871063">
        <w:t xml:space="preserve">asin </w:t>
      </w:r>
      <w:r w:rsidR="00F96CE9">
        <w:t>P</w:t>
      </w:r>
      <w:r w:rsidRPr="00871063">
        <w:t>lan itself.</w:t>
      </w:r>
      <w:r>
        <w:t xml:space="preserve"> </w:t>
      </w:r>
      <w:r w:rsidR="00424539">
        <w:t xml:space="preserve">It is </w:t>
      </w:r>
      <w:r>
        <w:t>anticipate</w:t>
      </w:r>
      <w:r w:rsidR="00424539">
        <w:t>d</w:t>
      </w:r>
      <w:r>
        <w:t xml:space="preserve">, therefore, that most of the effort spent to keep the </w:t>
      </w:r>
      <w:r w:rsidR="00F96CE9">
        <w:t>B</w:t>
      </w:r>
      <w:r>
        <w:t xml:space="preserve">asin </w:t>
      </w:r>
      <w:r w:rsidR="00F96CE9">
        <w:t>P</w:t>
      </w:r>
      <w:r>
        <w:t xml:space="preserve">lan current will be directed toward changes in these areas, rather than toward changes in water quality standards. </w:t>
      </w:r>
    </w:p>
    <w:p w14:paraId="32CE8FF1" w14:textId="77777777" w:rsidR="00500D07" w:rsidRDefault="0CBF2449" w:rsidP="00597DE8">
      <w:pPr>
        <w:pStyle w:val="Heading5"/>
      </w:pPr>
      <w:r>
        <w:t>Chapter 3, Pg 3-10</w:t>
      </w:r>
    </w:p>
    <w:p w14:paraId="03438F4F" w14:textId="2EAF9E2B" w:rsidR="008A0331" w:rsidRDefault="008A0331" w:rsidP="008A0331">
      <w:r>
        <w:t xml:space="preserve">As part of the analysis of historic data, </w:t>
      </w:r>
      <w:r w:rsidRPr="00871063">
        <w:t xml:space="preserve">the </w:t>
      </w:r>
      <w:r w:rsidR="00136CC8">
        <w:t>water quality</w:t>
      </w:r>
      <w:r w:rsidRPr="00871063">
        <w:t xml:space="preserve"> objective</w:t>
      </w:r>
      <w:r w:rsidR="00F96CE9">
        <w:t>s</w:t>
      </w:r>
      <w:r w:rsidRPr="00871063">
        <w:t xml:space="preserve"> adopted in the 1975 Basin Plan were modified</w:t>
      </w:r>
      <w:r>
        <w:t xml:space="preserve"> as follows: </w:t>
      </w:r>
      <w:r w:rsidR="00AB40EE">
        <w:t>the water quality objective for c</w:t>
      </w:r>
      <w:r w:rsidRPr="00871063">
        <w:t>hloride</w:t>
      </w:r>
      <w:r>
        <w:t xml:space="preserve"> was shown to be met consistently while the objectives for the other individual constituents were being violated. The chloride objective, therefore, was lowered from 160 mg/l to 140 mg/l to be consistent with the others. The objective for </w:t>
      </w:r>
      <w:r w:rsidRPr="00871063">
        <w:t>boron</w:t>
      </w:r>
      <w:r>
        <w:t xml:space="preserve"> was raised from 0.5 to 0.75 </w:t>
      </w:r>
      <w:r>
        <w:lastRenderedPageBreak/>
        <w:t xml:space="preserve">mg/l, </w:t>
      </w:r>
      <w:proofErr w:type="gramStart"/>
      <w:r>
        <w:t>as a result of</w:t>
      </w:r>
      <w:proofErr w:type="gramEnd"/>
      <w:r>
        <w:t xml:space="preserve"> analyses which showed that beneficial uses would not be affected by the change, and that there is additional assimilative capacity available for boron.</w:t>
      </w:r>
    </w:p>
    <w:p w14:paraId="13E6DB14" w14:textId="09FE14E2" w:rsidR="002B4079" w:rsidRDefault="0CBF2449" w:rsidP="00597DE8">
      <w:pPr>
        <w:pStyle w:val="Heading5"/>
      </w:pPr>
      <w:r>
        <w:t>Chapter 3, pg. 3-1</w:t>
      </w:r>
    </w:p>
    <w:p w14:paraId="39237881" w14:textId="67F74389" w:rsidR="008A0331" w:rsidRDefault="008A0331" w:rsidP="008A0331">
      <w:r>
        <w:t>Two important additional factors which were also considered in setting these water quality objectives are (1) historic and present water quality, and (2) the Non-degradation Policy cited in Chapter One.</w:t>
      </w:r>
    </w:p>
    <w:p w14:paraId="20D2CCC6" w14:textId="13D9BE15" w:rsidR="008A0331" w:rsidRDefault="008A0331" w:rsidP="008A0331">
      <w:r w:rsidRPr="00871063">
        <w:t>The water quality objectives in this plan supersede and replace those adopted in the 1975 Basin Plan</w:t>
      </w:r>
      <w:r>
        <w:t>. In accordance with the Porter-Cologne Act, this plan must be submitted to and approved by the State Water Resources Control Board</w:t>
      </w:r>
      <w:r w:rsidR="00D23A0B">
        <w:t>.</w:t>
      </w:r>
      <w:r>
        <w:t xml:space="preserve"> (</w:t>
      </w:r>
      <w:r w:rsidR="003C69F7">
        <w:t xml:space="preserve">Wat. Code, </w:t>
      </w:r>
      <w:r w:rsidR="00CB07E2">
        <w:br/>
      </w:r>
      <w:r w:rsidR="003C69F7">
        <w:t xml:space="preserve">§ </w:t>
      </w:r>
      <w:r>
        <w:t xml:space="preserve">13245). The Clean Water Act CP.L. 92-500, as amended) requires that new or revised water quality standards be submitted to the Environmental Protection Agency for approval. The contents of this plan are designed to satisfy all state and federal requirements, specifically including </w:t>
      </w:r>
      <w:r w:rsidR="000F4DAF">
        <w:t>s</w:t>
      </w:r>
      <w:r>
        <w:t>ections 303(c), (d) and (e) of the Clean Water Act.</w:t>
      </w:r>
    </w:p>
    <w:p w14:paraId="3F0DB23E" w14:textId="23309D03" w:rsidR="006A644F" w:rsidRDefault="0CBF2449" w:rsidP="00597DE8">
      <w:pPr>
        <w:pStyle w:val="Heading5"/>
      </w:pPr>
      <w:r>
        <w:t>Chapter 3, Pg 3-9 (1983 Basin Plan) and Chapter 4, pg. 4-27 (Current Basin Plan)</w:t>
      </w:r>
    </w:p>
    <w:p w14:paraId="07543D4C" w14:textId="4D3AC2AF" w:rsidR="003908B5" w:rsidRPr="003908B5" w:rsidRDefault="008A0331" w:rsidP="001E5C1A">
      <w:r>
        <w:t xml:space="preserve">The Santa Ana River Watermaster calculates the amount and quality of total flow for each water year (October 1 to September 30). The Watermaster’s Annual Report is used to determine compliance with the stipulated judgement referred to earlier, which set quality and quantity limits on the river. The Watermaster’s report presents summary data compiled from the continuous monitoring of flow in </w:t>
      </w:r>
      <w:proofErr w:type="spellStart"/>
      <w:r>
        <w:t>cfs</w:t>
      </w:r>
      <w:proofErr w:type="spellEnd"/>
      <w:r>
        <w:t xml:space="preserve"> (cubic feet per second) and salinity as EC (electrical conductivity) at the USGS Prado Gaging Station. </w:t>
      </w:r>
      <w:r w:rsidRPr="00871063">
        <w:t>The Watermaster’s annual determination of total flow quality will be used to determine compliance with the total flow objective in this Plan.</w:t>
      </w:r>
      <w:r>
        <w:t xml:space="preserve"> In years of normal rainfall, most of the total flow of the river is percolated in the Santa Ana Forebay, and directly affects the quality of the groundwater. For that reason, compliance with the TDS water quality objective for Reach 2 will be based on the five-year moving average of the annual TDS content of total flow. Use of this moving average allows the effects of wet and dry years to be smoothed out over the five-year period.</w:t>
      </w:r>
    </w:p>
    <w:p w14:paraId="63EDB31B" w14:textId="73FCF4D9" w:rsidR="007710C3" w:rsidRPr="004A30F0" w:rsidRDefault="36084A9A" w:rsidP="00ED1FE0">
      <w:pPr>
        <w:pStyle w:val="Heading3"/>
      </w:pPr>
      <w:bookmarkStart w:id="866" w:name="_Toc154735297"/>
      <w:r>
        <w:t>Corrected Beneficial Uses for Various Waterbodies</w:t>
      </w:r>
      <w:bookmarkEnd w:id="866"/>
      <w:r w:rsidR="2AD6AED2" w:rsidRPr="41EC96B7">
        <w:rPr>
          <w:rFonts w:eastAsia="Arial"/>
        </w:rPr>
        <w:t xml:space="preserve"> </w:t>
      </w:r>
    </w:p>
    <w:p w14:paraId="398CD3E6" w14:textId="0D29C287" w:rsidR="1A33B6AC" w:rsidRDefault="1A33B6AC" w:rsidP="6869D77D">
      <w:pPr>
        <w:spacing w:line="257" w:lineRule="auto"/>
      </w:pPr>
      <w:r w:rsidRPr="6869D77D">
        <w:rPr>
          <w:rFonts w:eastAsia="Arial" w:cs="Arial"/>
          <w:szCs w:val="24"/>
        </w:rPr>
        <w:t xml:space="preserve">The Santa Ana Region Basin Plan specifies mountain and valley reaches for several waterbodies. The beneficial uses </w:t>
      </w:r>
      <w:proofErr w:type="gramStart"/>
      <w:r w:rsidRPr="6869D77D">
        <w:rPr>
          <w:rFonts w:eastAsia="Arial" w:cs="Arial"/>
          <w:szCs w:val="24"/>
        </w:rPr>
        <w:t>between</w:t>
      </w:r>
      <w:proofErr w:type="gramEnd"/>
      <w:r w:rsidRPr="6869D77D">
        <w:rPr>
          <w:rFonts w:eastAsia="Arial" w:cs="Arial"/>
          <w:szCs w:val="24"/>
        </w:rPr>
        <w:t xml:space="preserve"> the mountain and valley reaches often differ, most notably between the COLD and WARM beneficial uses. For the 2024 </w:t>
      </w:r>
      <w:r w:rsidR="00D712AF">
        <w:rPr>
          <w:rFonts w:eastAsia="Arial" w:cs="Arial"/>
          <w:szCs w:val="24"/>
        </w:rPr>
        <w:t>California</w:t>
      </w:r>
      <w:r w:rsidRPr="6869D77D">
        <w:rPr>
          <w:rFonts w:eastAsia="Arial" w:cs="Arial"/>
          <w:szCs w:val="24"/>
        </w:rPr>
        <w:t xml:space="preserve"> </w:t>
      </w:r>
      <w:r w:rsidR="009A0F61">
        <w:rPr>
          <w:rFonts w:eastAsia="Arial" w:cs="Arial"/>
          <w:szCs w:val="24"/>
        </w:rPr>
        <w:t>Integrate</w:t>
      </w:r>
      <w:r w:rsidR="00145C12">
        <w:rPr>
          <w:rFonts w:eastAsia="Arial" w:cs="Arial"/>
          <w:szCs w:val="24"/>
        </w:rPr>
        <w:t>d</w:t>
      </w:r>
      <w:r w:rsidR="009A0F61">
        <w:rPr>
          <w:rFonts w:eastAsia="Arial" w:cs="Arial"/>
          <w:szCs w:val="24"/>
        </w:rPr>
        <w:t xml:space="preserve"> Report</w:t>
      </w:r>
      <w:r w:rsidRPr="6869D77D">
        <w:rPr>
          <w:rFonts w:eastAsia="Arial" w:cs="Arial"/>
          <w:szCs w:val="24"/>
        </w:rPr>
        <w:t>, a number of these waterbodies</w:t>
      </w:r>
      <w:r w:rsidR="00145C12">
        <w:rPr>
          <w:rFonts w:eastAsia="Arial" w:cs="Arial"/>
          <w:szCs w:val="24"/>
        </w:rPr>
        <w:t>,</w:t>
      </w:r>
      <w:r w:rsidRPr="6869D77D">
        <w:rPr>
          <w:rFonts w:eastAsia="Arial" w:cs="Arial"/>
          <w:szCs w:val="24"/>
        </w:rPr>
        <w:t xml:space="preserve"> including East Twin Creek and City Creek</w:t>
      </w:r>
      <w:r w:rsidR="00145C12">
        <w:rPr>
          <w:rFonts w:eastAsia="Arial" w:cs="Arial"/>
          <w:szCs w:val="24"/>
        </w:rPr>
        <w:t>,</w:t>
      </w:r>
      <w:r w:rsidRPr="6869D77D">
        <w:rPr>
          <w:rFonts w:eastAsia="Arial" w:cs="Arial"/>
          <w:szCs w:val="24"/>
        </w:rPr>
        <w:t xml:space="preserve"> were split in CalWQA to reflect the difference between the mountain and valley reaches of a waterbody.</w:t>
      </w:r>
    </w:p>
    <w:p w14:paraId="30E5ED18" w14:textId="7BF052A3" w:rsidR="1A33B6AC" w:rsidRDefault="1A33B6AC" w:rsidP="6869D77D">
      <w:pPr>
        <w:spacing w:line="257" w:lineRule="auto"/>
      </w:pPr>
      <w:r w:rsidRPr="6869D77D">
        <w:rPr>
          <w:rFonts w:eastAsia="Arial" w:cs="Arial"/>
          <w:szCs w:val="24"/>
        </w:rPr>
        <w:t xml:space="preserve">As a result of the split, some mountain reaches of waterbodies were inadvertently designated COLD and WARM. Per the Santa Ana Region Basin Plan, only the COLD beneficial use applies to the mountain reaches of waterbodies. Incorrect WARM LOEs </w:t>
      </w:r>
      <w:r w:rsidRPr="6869D77D">
        <w:rPr>
          <w:rFonts w:eastAsia="Arial" w:cs="Arial"/>
          <w:szCs w:val="24"/>
        </w:rPr>
        <w:lastRenderedPageBreak/>
        <w:t>were deleted, and the correct COLD LOEs were retained for the mountain reaches of those waterbodies.</w:t>
      </w:r>
    </w:p>
    <w:p w14:paraId="5DE20322" w14:textId="48549B8D" w:rsidR="1C0D0D07" w:rsidRPr="00874D85" w:rsidRDefault="6DA47547" w:rsidP="00ED1FE0">
      <w:pPr>
        <w:pStyle w:val="Heading3"/>
      </w:pPr>
      <w:bookmarkStart w:id="867" w:name="_Toc154735298"/>
      <w:r>
        <w:t>Newport Coast Streams Bacteria Assessment</w:t>
      </w:r>
      <w:bookmarkEnd w:id="867"/>
    </w:p>
    <w:p w14:paraId="7E965B6A" w14:textId="628E6B4D" w:rsidR="55795281" w:rsidRDefault="55795281" w:rsidP="1F555128">
      <w:pPr>
        <w:rPr>
          <w:rFonts w:eastAsia="Calibri"/>
        </w:rPr>
      </w:pPr>
      <w:r w:rsidRPr="48972D79">
        <w:rPr>
          <w:rFonts w:eastAsia="Calibri"/>
        </w:rPr>
        <w:t>Three streams draining to the Newport Coast</w:t>
      </w:r>
      <w:r w:rsidR="1CB56EFD" w:rsidRPr="48972D79">
        <w:rPr>
          <w:rFonts w:eastAsia="Calibri"/>
        </w:rPr>
        <w:t xml:space="preserve"> (Buck Gully, Morning Canyon, and Los Trancos) </w:t>
      </w:r>
      <w:r w:rsidR="00EB5722">
        <w:rPr>
          <w:rFonts w:eastAsia="Calibri"/>
        </w:rPr>
        <w:t>are recommended to remain</w:t>
      </w:r>
      <w:r w:rsidR="1CB56EFD" w:rsidRPr="48972D79">
        <w:rPr>
          <w:rFonts w:eastAsia="Calibri"/>
        </w:rPr>
        <w:t xml:space="preserve"> listed as impaired by pathogens</w:t>
      </w:r>
      <w:r w:rsidR="004F434E">
        <w:rPr>
          <w:rFonts w:eastAsia="Calibri"/>
        </w:rPr>
        <w:t>,</w:t>
      </w:r>
      <w:r w:rsidR="1CB56EFD" w:rsidRPr="48972D79">
        <w:rPr>
          <w:rFonts w:eastAsia="Calibri"/>
        </w:rPr>
        <w:t xml:space="preserve"> based on </w:t>
      </w:r>
      <w:r w:rsidR="2D2E0582" w:rsidRPr="48972D79">
        <w:rPr>
          <w:rFonts w:eastAsia="Calibri"/>
        </w:rPr>
        <w:t xml:space="preserve">indicator bacteria data collected prior to August 31, 2010. </w:t>
      </w:r>
      <w:r w:rsidR="4D47F6F3" w:rsidRPr="48972D79">
        <w:rPr>
          <w:rFonts w:eastAsia="Calibri"/>
        </w:rPr>
        <w:t xml:space="preserve">The </w:t>
      </w:r>
      <w:r w:rsidR="00EB5722">
        <w:rPr>
          <w:rFonts w:eastAsia="Calibri"/>
        </w:rPr>
        <w:t xml:space="preserve">original </w:t>
      </w:r>
      <w:r w:rsidR="4D47F6F3" w:rsidRPr="48972D79">
        <w:rPr>
          <w:rFonts w:eastAsia="Calibri"/>
        </w:rPr>
        <w:t xml:space="preserve">listings were based on exceedances of now outdated water quality objectives for </w:t>
      </w:r>
      <w:r w:rsidR="4D47F6F3" w:rsidRPr="00C8224F">
        <w:rPr>
          <w:rFonts w:eastAsia="Calibri"/>
          <w:i/>
        </w:rPr>
        <w:t>E.</w:t>
      </w:r>
      <w:r w:rsidR="009A0F61" w:rsidRPr="00C8224F">
        <w:rPr>
          <w:rFonts w:eastAsia="Calibri"/>
          <w:i/>
          <w:iCs/>
        </w:rPr>
        <w:t xml:space="preserve"> </w:t>
      </w:r>
      <w:r w:rsidR="4D47F6F3" w:rsidRPr="00C8224F">
        <w:rPr>
          <w:rFonts w:eastAsia="Calibri"/>
          <w:i/>
        </w:rPr>
        <w:t>coli</w:t>
      </w:r>
      <w:r w:rsidR="4D47F6F3" w:rsidRPr="48972D79">
        <w:rPr>
          <w:rFonts w:eastAsia="Calibri"/>
        </w:rPr>
        <w:t xml:space="preserve">, fecal </w:t>
      </w:r>
      <w:proofErr w:type="gramStart"/>
      <w:r w:rsidR="4D47F6F3" w:rsidRPr="48972D79">
        <w:rPr>
          <w:rFonts w:eastAsia="Calibri"/>
        </w:rPr>
        <w:t>coliforms</w:t>
      </w:r>
      <w:proofErr w:type="gramEnd"/>
      <w:r w:rsidR="4D47F6F3" w:rsidRPr="48972D79">
        <w:rPr>
          <w:rFonts w:eastAsia="Calibri"/>
        </w:rPr>
        <w:t xml:space="preserve"> or total coliforms. </w:t>
      </w:r>
      <w:r w:rsidR="003212BF">
        <w:rPr>
          <w:rFonts w:eastAsia="Calibri"/>
        </w:rPr>
        <w:t>As described in</w:t>
      </w:r>
      <w:r w:rsidR="00020B36">
        <w:rPr>
          <w:rFonts w:eastAsia="Calibri"/>
        </w:rPr>
        <w:t xml:space="preserve"> more detail in</w:t>
      </w:r>
      <w:r w:rsidR="003212BF">
        <w:rPr>
          <w:rFonts w:eastAsia="Calibri"/>
        </w:rPr>
        <w:t xml:space="preserve"> </w:t>
      </w:r>
      <w:r w:rsidR="000F4DAF">
        <w:rPr>
          <w:rFonts w:eastAsia="Calibri"/>
        </w:rPr>
        <w:t>s</w:t>
      </w:r>
      <w:r w:rsidR="003212BF" w:rsidRPr="006C2760">
        <w:rPr>
          <w:rFonts w:eastAsia="Calibri"/>
        </w:rPr>
        <w:t>ection 3.5</w:t>
      </w:r>
      <w:r w:rsidR="003212BF">
        <w:rPr>
          <w:rFonts w:eastAsia="Calibri"/>
        </w:rPr>
        <w:t xml:space="preserve"> above, </w:t>
      </w:r>
      <w:r w:rsidR="00020B36">
        <w:rPr>
          <w:rFonts w:eastAsia="Calibri"/>
        </w:rPr>
        <w:t xml:space="preserve">the 2024 </w:t>
      </w:r>
      <w:r w:rsidR="00D712AF">
        <w:rPr>
          <w:rFonts w:eastAsia="Calibri"/>
        </w:rPr>
        <w:t xml:space="preserve">California </w:t>
      </w:r>
      <w:r w:rsidR="00020B36">
        <w:rPr>
          <w:rFonts w:eastAsia="Calibri"/>
        </w:rPr>
        <w:t xml:space="preserve">Integrated Report is the first </w:t>
      </w:r>
      <w:r w:rsidR="002A6A3C">
        <w:rPr>
          <w:rFonts w:eastAsia="Calibri"/>
        </w:rPr>
        <w:t xml:space="preserve">listing </w:t>
      </w:r>
      <w:r w:rsidR="00020B36">
        <w:rPr>
          <w:rFonts w:eastAsia="Calibri"/>
        </w:rPr>
        <w:t xml:space="preserve">cycle for </w:t>
      </w:r>
      <w:r w:rsidR="003055EE">
        <w:rPr>
          <w:rFonts w:eastAsia="Calibri"/>
        </w:rPr>
        <w:t>which</w:t>
      </w:r>
      <w:r w:rsidR="00020B36">
        <w:rPr>
          <w:rFonts w:eastAsia="Calibri"/>
        </w:rPr>
        <w:t xml:space="preserve"> </w:t>
      </w:r>
      <w:r w:rsidR="00AF404E">
        <w:rPr>
          <w:rFonts w:eastAsia="Calibri"/>
        </w:rPr>
        <w:t>bacteria data in the Santa Ana Region were assessed</w:t>
      </w:r>
      <w:r w:rsidR="00B26C70">
        <w:rPr>
          <w:rFonts w:eastAsia="Calibri"/>
        </w:rPr>
        <w:t xml:space="preserve"> for support of the REC-1 beneficial use since new statewide bacteria water quality objectives took effect. </w:t>
      </w:r>
      <w:r w:rsidR="003055EE">
        <w:rPr>
          <w:rFonts w:eastAsia="Calibri"/>
        </w:rPr>
        <w:t xml:space="preserve">For the 2024 </w:t>
      </w:r>
      <w:r w:rsidR="00D712AF">
        <w:rPr>
          <w:rFonts w:eastAsia="Calibri"/>
        </w:rPr>
        <w:t>California</w:t>
      </w:r>
      <w:r w:rsidR="003055EE">
        <w:rPr>
          <w:rFonts w:eastAsia="Calibri"/>
        </w:rPr>
        <w:t xml:space="preserve"> Integrated Report, </w:t>
      </w:r>
      <w:r w:rsidR="00FA1A7F">
        <w:rPr>
          <w:rFonts w:eastAsia="Calibri"/>
        </w:rPr>
        <w:t xml:space="preserve">historical </w:t>
      </w:r>
      <w:r w:rsidR="003055EE">
        <w:rPr>
          <w:rFonts w:eastAsia="Calibri"/>
        </w:rPr>
        <w:t xml:space="preserve">data </w:t>
      </w:r>
      <w:r w:rsidR="18EB94B2" w:rsidRPr="48972D79">
        <w:rPr>
          <w:rFonts w:eastAsia="Calibri"/>
        </w:rPr>
        <w:t xml:space="preserve">could either </w:t>
      </w:r>
      <w:r w:rsidR="00FA1A7F">
        <w:rPr>
          <w:rFonts w:eastAsia="Calibri"/>
        </w:rPr>
        <w:t xml:space="preserve">be </w:t>
      </w:r>
      <w:r w:rsidR="18EB94B2" w:rsidRPr="48972D79">
        <w:rPr>
          <w:rFonts w:eastAsia="Calibri"/>
        </w:rPr>
        <w:t>reassess</w:t>
      </w:r>
      <w:r w:rsidR="00FA1A7F">
        <w:rPr>
          <w:rFonts w:eastAsia="Calibri"/>
        </w:rPr>
        <w:t>ed</w:t>
      </w:r>
      <w:r w:rsidR="18EB94B2" w:rsidRPr="48972D79">
        <w:rPr>
          <w:rFonts w:eastAsia="Calibri"/>
        </w:rPr>
        <w:t xml:space="preserve"> against the new objectives, or </w:t>
      </w:r>
      <w:r w:rsidR="3BD20F3C" w:rsidRPr="48972D79">
        <w:rPr>
          <w:rFonts w:eastAsia="Calibri"/>
        </w:rPr>
        <w:t xml:space="preserve">if sufficient new data were available, </w:t>
      </w:r>
      <w:r w:rsidR="00FA1A7F">
        <w:rPr>
          <w:rFonts w:eastAsia="Calibri"/>
        </w:rPr>
        <w:t xml:space="preserve">listing recommendations </w:t>
      </w:r>
      <w:r w:rsidR="3BD20F3C" w:rsidRPr="48972D79">
        <w:rPr>
          <w:rFonts w:eastAsia="Calibri"/>
        </w:rPr>
        <w:t xml:space="preserve">could rely on </w:t>
      </w:r>
      <w:r w:rsidR="006B6161">
        <w:rPr>
          <w:rFonts w:eastAsia="Calibri"/>
        </w:rPr>
        <w:t>data collected since 2010</w:t>
      </w:r>
      <w:r w:rsidR="3BD20F3C" w:rsidRPr="48972D79">
        <w:rPr>
          <w:rFonts w:eastAsia="Calibri"/>
        </w:rPr>
        <w:t xml:space="preserve"> only.</w:t>
      </w:r>
      <w:r w:rsidR="00B83356">
        <w:rPr>
          <w:rFonts w:eastAsia="Calibri"/>
        </w:rPr>
        <w:t xml:space="preserve"> </w:t>
      </w:r>
      <w:r w:rsidR="1C2EC7EA" w:rsidRPr="48972D79">
        <w:rPr>
          <w:rFonts w:eastAsia="Calibri"/>
        </w:rPr>
        <w:t xml:space="preserve">Although new </w:t>
      </w:r>
      <w:r w:rsidR="5AFB2A06" w:rsidRPr="00C8224F">
        <w:rPr>
          <w:rFonts w:eastAsia="Calibri"/>
          <w:i/>
        </w:rPr>
        <w:t>E.</w:t>
      </w:r>
      <w:r w:rsidR="009A0F61" w:rsidRPr="00C8224F">
        <w:rPr>
          <w:rFonts w:eastAsia="Calibri"/>
          <w:i/>
          <w:iCs/>
        </w:rPr>
        <w:t xml:space="preserve"> </w:t>
      </w:r>
      <w:r w:rsidR="5AFB2A06" w:rsidRPr="00C8224F">
        <w:rPr>
          <w:rFonts w:eastAsia="Calibri"/>
          <w:i/>
        </w:rPr>
        <w:t>coli</w:t>
      </w:r>
      <w:r w:rsidR="5AFB2A06" w:rsidRPr="48972D79">
        <w:rPr>
          <w:rFonts w:eastAsia="Calibri"/>
        </w:rPr>
        <w:t xml:space="preserve"> and </w:t>
      </w:r>
      <w:r w:rsidR="002B5CB5">
        <w:rPr>
          <w:rFonts w:eastAsia="Calibri"/>
        </w:rPr>
        <w:t>e</w:t>
      </w:r>
      <w:r w:rsidR="002B5CB5" w:rsidRPr="48972D79">
        <w:rPr>
          <w:rFonts w:eastAsia="Calibri"/>
        </w:rPr>
        <w:t>nterococci</w:t>
      </w:r>
      <w:r w:rsidR="1C2EC7EA" w:rsidRPr="48972D79">
        <w:rPr>
          <w:rFonts w:eastAsia="Calibri"/>
        </w:rPr>
        <w:t xml:space="preserve"> data were collected for each of these three streams, the only data available in CEDEN for assessment purposes </w:t>
      </w:r>
      <w:proofErr w:type="gramStart"/>
      <w:r w:rsidR="00B83356">
        <w:rPr>
          <w:rFonts w:eastAsia="Calibri"/>
        </w:rPr>
        <w:t>were</w:t>
      </w:r>
      <w:proofErr w:type="gramEnd"/>
      <w:r w:rsidR="1C2EC7EA" w:rsidRPr="48972D79">
        <w:rPr>
          <w:rFonts w:eastAsia="Calibri"/>
        </w:rPr>
        <w:t xml:space="preserve"> </w:t>
      </w:r>
      <w:r w:rsidR="69FDA4E5" w:rsidRPr="00C8224F">
        <w:rPr>
          <w:rFonts w:eastAsia="Calibri"/>
          <w:i/>
        </w:rPr>
        <w:t>E. coli</w:t>
      </w:r>
      <w:r w:rsidR="69FDA4E5" w:rsidRPr="48972D79">
        <w:rPr>
          <w:rFonts w:eastAsia="Calibri"/>
        </w:rPr>
        <w:t xml:space="preserve"> data</w:t>
      </w:r>
      <w:r w:rsidR="00123A1B" w:rsidRPr="48972D79">
        <w:rPr>
          <w:rFonts w:eastAsia="Calibri"/>
        </w:rPr>
        <w:t>.</w:t>
      </w:r>
      <w:r w:rsidR="15804270" w:rsidRPr="48972D79">
        <w:rPr>
          <w:rFonts w:eastAsia="Calibri"/>
        </w:rPr>
        <w:t xml:space="preserve"> </w:t>
      </w:r>
    </w:p>
    <w:p w14:paraId="05EA2A84" w14:textId="79380B90" w:rsidR="00B23DB5" w:rsidRDefault="6E566AC3" w:rsidP="39AFE865">
      <w:pPr>
        <w:rPr>
          <w:rFonts w:eastAsia="Calibri"/>
        </w:rPr>
      </w:pPr>
      <w:r w:rsidRPr="48972D79">
        <w:rPr>
          <w:rFonts w:eastAsia="Calibri"/>
        </w:rPr>
        <w:t xml:space="preserve">Salinity data collected and analyzed by </w:t>
      </w:r>
      <w:r w:rsidR="001D7749">
        <w:rPr>
          <w:rFonts w:eastAsia="Calibri"/>
        </w:rPr>
        <w:t>Santa Ana Regional Water Board</w:t>
      </w:r>
      <w:r w:rsidRPr="48972D79">
        <w:rPr>
          <w:rFonts w:eastAsia="Calibri"/>
        </w:rPr>
        <w:t xml:space="preserve"> staff </w:t>
      </w:r>
      <w:r w:rsidR="00423F2B">
        <w:rPr>
          <w:rFonts w:eastAsia="Calibri"/>
        </w:rPr>
        <w:t xml:space="preserve">indicate that salinity </w:t>
      </w:r>
      <w:r w:rsidR="5C6A2817" w:rsidRPr="48972D79">
        <w:rPr>
          <w:rFonts w:eastAsia="Calibri"/>
        </w:rPr>
        <w:t>is</w:t>
      </w:r>
      <w:r w:rsidRPr="48972D79">
        <w:rPr>
          <w:rFonts w:eastAsia="Calibri"/>
        </w:rPr>
        <w:t xml:space="preserve"> greater than 1 ppt</w:t>
      </w:r>
      <w:r w:rsidR="5E65B871" w:rsidRPr="48972D79">
        <w:rPr>
          <w:rFonts w:eastAsia="Calibri"/>
        </w:rPr>
        <w:t xml:space="preserve"> </w:t>
      </w:r>
      <w:r w:rsidR="00597E5D">
        <w:rPr>
          <w:rFonts w:eastAsia="Calibri"/>
        </w:rPr>
        <w:t xml:space="preserve">at each of the three stations located downstream of Pacific </w:t>
      </w:r>
      <w:r w:rsidR="00EF7730">
        <w:rPr>
          <w:rFonts w:eastAsia="Calibri"/>
        </w:rPr>
        <w:t xml:space="preserve">Coast Highway </w:t>
      </w:r>
      <w:r w:rsidR="00172475">
        <w:rPr>
          <w:rFonts w:eastAsia="Calibri"/>
        </w:rPr>
        <w:t xml:space="preserve">(“Newport Coast Streams bacteria Impairment Assessment” – Newport Coast Report) </w:t>
      </w:r>
      <w:r w:rsidR="5E65B871" w:rsidRPr="48972D79">
        <w:rPr>
          <w:rFonts w:eastAsia="Calibri"/>
        </w:rPr>
        <w:t>(</w:t>
      </w:r>
      <w:proofErr w:type="spellStart"/>
      <w:r w:rsidR="5E65B871" w:rsidRPr="48972D79">
        <w:rPr>
          <w:rFonts w:eastAsia="Calibri"/>
        </w:rPr>
        <w:t>Shibberu</w:t>
      </w:r>
      <w:proofErr w:type="spellEnd"/>
      <w:r w:rsidR="5E65B871" w:rsidRPr="48972D79">
        <w:rPr>
          <w:rFonts w:eastAsia="Calibri"/>
        </w:rPr>
        <w:t xml:space="preserve"> 2020)</w:t>
      </w:r>
      <w:r w:rsidRPr="48972D79">
        <w:rPr>
          <w:rFonts w:eastAsia="Calibri"/>
        </w:rPr>
        <w:t xml:space="preserve">, thereby indicating that the correct </w:t>
      </w:r>
      <w:r w:rsidR="7AA3D0D0" w:rsidRPr="48972D79">
        <w:rPr>
          <w:rFonts w:eastAsia="Calibri"/>
        </w:rPr>
        <w:t>bacteria</w:t>
      </w:r>
      <w:r w:rsidR="6EC43739" w:rsidRPr="48972D79">
        <w:rPr>
          <w:rFonts w:eastAsia="Calibri"/>
        </w:rPr>
        <w:t>l</w:t>
      </w:r>
      <w:r w:rsidR="7AA3D0D0" w:rsidRPr="48972D79">
        <w:rPr>
          <w:rFonts w:eastAsia="Calibri"/>
        </w:rPr>
        <w:t xml:space="preserve"> </w:t>
      </w:r>
      <w:r w:rsidRPr="48972D79">
        <w:rPr>
          <w:rFonts w:eastAsia="Calibri"/>
        </w:rPr>
        <w:t xml:space="preserve">indicator </w:t>
      </w:r>
      <w:r w:rsidR="3C68A2C5" w:rsidRPr="48972D79">
        <w:rPr>
          <w:rFonts w:eastAsia="Calibri"/>
        </w:rPr>
        <w:t xml:space="preserve">to assess bacterial impairment in the </w:t>
      </w:r>
      <w:r w:rsidR="34DB5FD4" w:rsidRPr="48972D79">
        <w:rPr>
          <w:rFonts w:eastAsia="Calibri"/>
        </w:rPr>
        <w:t>three streams</w:t>
      </w:r>
      <w:r w:rsidR="474D6504" w:rsidRPr="48972D79">
        <w:rPr>
          <w:rFonts w:eastAsia="Calibri"/>
        </w:rPr>
        <w:t xml:space="preserve"> </w:t>
      </w:r>
      <w:r w:rsidR="12EF43BE" w:rsidRPr="48972D79">
        <w:rPr>
          <w:rFonts w:eastAsia="Calibri"/>
        </w:rPr>
        <w:t xml:space="preserve">at each of </w:t>
      </w:r>
      <w:r w:rsidR="00CE24AE">
        <w:rPr>
          <w:rFonts w:eastAsia="Calibri"/>
        </w:rPr>
        <w:t xml:space="preserve">the </w:t>
      </w:r>
      <w:r w:rsidR="12EF43BE" w:rsidRPr="48972D79">
        <w:rPr>
          <w:rFonts w:eastAsia="Calibri"/>
        </w:rPr>
        <w:t xml:space="preserve">three locations </w:t>
      </w:r>
      <w:r w:rsidR="474D6504" w:rsidRPr="48972D79">
        <w:rPr>
          <w:rFonts w:eastAsia="Calibri"/>
        </w:rPr>
        <w:t xml:space="preserve">is </w:t>
      </w:r>
      <w:r w:rsidR="00976817">
        <w:rPr>
          <w:rFonts w:eastAsia="Calibri"/>
        </w:rPr>
        <w:t>e</w:t>
      </w:r>
      <w:r w:rsidR="00976817" w:rsidRPr="48972D79">
        <w:rPr>
          <w:rFonts w:eastAsia="Calibri"/>
        </w:rPr>
        <w:t>nterococci</w:t>
      </w:r>
      <w:r w:rsidR="474D6504" w:rsidRPr="48972D79">
        <w:rPr>
          <w:rFonts w:eastAsia="Calibri"/>
        </w:rPr>
        <w:t>.</w:t>
      </w:r>
      <w:r w:rsidR="28D90B76" w:rsidRPr="48972D79">
        <w:rPr>
          <w:rFonts w:eastAsia="Calibri"/>
        </w:rPr>
        <w:t xml:space="preserve"> Since no new </w:t>
      </w:r>
      <w:r w:rsidR="00976817">
        <w:rPr>
          <w:rFonts w:eastAsia="Calibri"/>
        </w:rPr>
        <w:t>e</w:t>
      </w:r>
      <w:r w:rsidR="00976817" w:rsidRPr="48972D79">
        <w:rPr>
          <w:rFonts w:eastAsia="Calibri"/>
        </w:rPr>
        <w:t>nterococci</w:t>
      </w:r>
      <w:r w:rsidR="28D90B76" w:rsidRPr="48972D79">
        <w:rPr>
          <w:rFonts w:eastAsia="Calibri"/>
        </w:rPr>
        <w:t xml:space="preserve"> data were available for assessment purposes, staff relied on </w:t>
      </w:r>
      <w:r w:rsidR="00A03111">
        <w:rPr>
          <w:rFonts w:eastAsia="Calibri"/>
        </w:rPr>
        <w:t>the situation-specific</w:t>
      </w:r>
      <w:r w:rsidR="415EC8A4" w:rsidRPr="48972D79">
        <w:rPr>
          <w:rFonts w:eastAsia="Calibri"/>
        </w:rPr>
        <w:t xml:space="preserve"> weight of evidence </w:t>
      </w:r>
      <w:r w:rsidR="00A03111">
        <w:rPr>
          <w:rFonts w:eastAsia="Calibri"/>
        </w:rPr>
        <w:t>listing factor</w:t>
      </w:r>
      <w:r w:rsidR="00A03111" w:rsidRPr="48972D79">
        <w:rPr>
          <w:rFonts w:eastAsia="Calibri"/>
        </w:rPr>
        <w:t xml:space="preserve"> </w:t>
      </w:r>
      <w:r w:rsidR="00F42EA3">
        <w:rPr>
          <w:rFonts w:eastAsia="Calibri"/>
        </w:rPr>
        <w:t>(Listing Policy</w:t>
      </w:r>
      <w:r w:rsidR="00D578A3">
        <w:rPr>
          <w:rFonts w:eastAsia="Calibri"/>
        </w:rPr>
        <w:t xml:space="preserve"> </w:t>
      </w:r>
      <w:r w:rsidR="000F4DAF">
        <w:rPr>
          <w:rFonts w:eastAsia="Calibri"/>
        </w:rPr>
        <w:t>s</w:t>
      </w:r>
      <w:r w:rsidR="28D90B76" w:rsidRPr="48972D79">
        <w:rPr>
          <w:rFonts w:eastAsia="Calibri"/>
        </w:rPr>
        <w:t>ection 3.11</w:t>
      </w:r>
      <w:r w:rsidR="00D578A3">
        <w:rPr>
          <w:rFonts w:eastAsia="Calibri"/>
        </w:rPr>
        <w:t>)</w:t>
      </w:r>
      <w:r w:rsidR="00AE6A98">
        <w:rPr>
          <w:rFonts w:eastAsia="Calibri"/>
        </w:rPr>
        <w:t xml:space="preserve"> to determine standards </w:t>
      </w:r>
      <w:r w:rsidR="00257B62">
        <w:rPr>
          <w:rFonts w:eastAsia="Calibri"/>
        </w:rPr>
        <w:t>attainment</w:t>
      </w:r>
      <w:r w:rsidR="45A0677B" w:rsidRPr="48972D79">
        <w:rPr>
          <w:rFonts w:eastAsia="Calibri"/>
        </w:rPr>
        <w:t>.</w:t>
      </w:r>
      <w:r w:rsidR="3B9F8214" w:rsidRPr="48972D79">
        <w:rPr>
          <w:rFonts w:eastAsia="Calibri"/>
        </w:rPr>
        <w:t xml:space="preserve"> </w:t>
      </w:r>
      <w:r w:rsidR="00B23DB5">
        <w:rPr>
          <w:rFonts w:eastAsia="Calibri"/>
        </w:rPr>
        <w:t>The recommendation to continue to list the three streams as impaired for bacteria is based on o</w:t>
      </w:r>
      <w:r w:rsidR="00B23DB5" w:rsidRPr="48972D79">
        <w:rPr>
          <w:rFonts w:eastAsia="Calibri"/>
        </w:rPr>
        <w:t>ther data</w:t>
      </w:r>
      <w:r w:rsidR="00B23DB5">
        <w:rPr>
          <w:rFonts w:eastAsia="Calibri"/>
        </w:rPr>
        <w:t xml:space="preserve">, specifically </w:t>
      </w:r>
      <w:r w:rsidR="002F3DAD">
        <w:rPr>
          <w:rFonts w:eastAsia="Calibri"/>
        </w:rPr>
        <w:t>the</w:t>
      </w:r>
      <w:r w:rsidR="756915E5" w:rsidRPr="3391F1AD">
        <w:rPr>
          <w:rFonts w:eastAsia="Calibri"/>
        </w:rPr>
        <w:t xml:space="preserve"> </w:t>
      </w:r>
      <w:r w:rsidR="00CE24AE">
        <w:rPr>
          <w:rFonts w:eastAsia="Calibri"/>
        </w:rPr>
        <w:t>New</w:t>
      </w:r>
      <w:r w:rsidR="00451653">
        <w:rPr>
          <w:rFonts w:eastAsia="Calibri"/>
        </w:rPr>
        <w:t>port Coast</w:t>
      </w:r>
      <w:r w:rsidR="00B839FB">
        <w:rPr>
          <w:rFonts w:eastAsia="Calibri"/>
        </w:rPr>
        <w:t xml:space="preserve"> Report</w:t>
      </w:r>
      <w:r w:rsidR="4BDBDFDF" w:rsidRPr="3391F1AD">
        <w:rPr>
          <w:rFonts w:eastAsia="Calibri"/>
        </w:rPr>
        <w:t xml:space="preserve"> (</w:t>
      </w:r>
      <w:proofErr w:type="spellStart"/>
      <w:r w:rsidR="4BDBDFDF" w:rsidRPr="3391F1AD">
        <w:rPr>
          <w:rFonts w:eastAsia="Calibri"/>
        </w:rPr>
        <w:t>Shibberu</w:t>
      </w:r>
      <w:proofErr w:type="spellEnd"/>
      <w:r w:rsidR="4BDBDFDF" w:rsidRPr="3391F1AD">
        <w:rPr>
          <w:rFonts w:eastAsia="Calibri"/>
        </w:rPr>
        <w:t xml:space="preserve"> 2020)</w:t>
      </w:r>
      <w:r w:rsidR="00B839FB">
        <w:rPr>
          <w:rFonts w:eastAsia="Calibri"/>
        </w:rPr>
        <w:t>, which</w:t>
      </w:r>
      <w:r w:rsidR="4BDBDFDF" w:rsidRPr="3391F1AD" w:rsidDel="00265DD7">
        <w:rPr>
          <w:rFonts w:eastAsia="Calibri"/>
        </w:rPr>
        <w:t xml:space="preserve"> </w:t>
      </w:r>
      <w:r w:rsidR="4BDBDFDF" w:rsidRPr="3391F1AD">
        <w:rPr>
          <w:rFonts w:eastAsia="Calibri"/>
        </w:rPr>
        <w:t>analyzed data</w:t>
      </w:r>
      <w:r w:rsidR="006C21DF">
        <w:rPr>
          <w:rFonts w:eastAsia="Calibri"/>
        </w:rPr>
        <w:t xml:space="preserve"> that are</w:t>
      </w:r>
      <w:r w:rsidR="4BDBDFDF" w:rsidRPr="3391F1AD">
        <w:rPr>
          <w:rFonts w:eastAsia="Calibri"/>
        </w:rPr>
        <w:t xml:space="preserve"> not available in CEDEN</w:t>
      </w:r>
      <w:r w:rsidR="00AE3D20">
        <w:rPr>
          <w:rFonts w:eastAsia="Calibri"/>
        </w:rPr>
        <w:t>.</w:t>
      </w:r>
      <w:r w:rsidR="49C193CD" w:rsidRPr="3391F1AD">
        <w:rPr>
          <w:rFonts w:eastAsia="Calibri"/>
        </w:rPr>
        <w:t xml:space="preserve"> </w:t>
      </w:r>
      <w:r w:rsidR="00B23DB5">
        <w:rPr>
          <w:rFonts w:eastAsia="Calibri"/>
        </w:rPr>
        <w:t>T</w:t>
      </w:r>
      <w:r w:rsidR="00A21567">
        <w:rPr>
          <w:rFonts w:eastAsia="Calibri"/>
        </w:rPr>
        <w:t>h</w:t>
      </w:r>
      <w:r w:rsidR="006C21DF">
        <w:rPr>
          <w:rFonts w:eastAsia="Calibri"/>
        </w:rPr>
        <w:t>e</w:t>
      </w:r>
      <w:r w:rsidR="00A21567" w:rsidDel="006C21DF">
        <w:rPr>
          <w:rFonts w:eastAsia="Calibri"/>
        </w:rPr>
        <w:t xml:space="preserve"> </w:t>
      </w:r>
      <w:r w:rsidR="006C21DF">
        <w:rPr>
          <w:rFonts w:eastAsia="Calibri"/>
        </w:rPr>
        <w:t>Newport Coast R</w:t>
      </w:r>
      <w:r w:rsidR="00A21567">
        <w:rPr>
          <w:rFonts w:eastAsia="Calibri"/>
        </w:rPr>
        <w:t>eport</w:t>
      </w:r>
      <w:r w:rsidR="008E6C5A">
        <w:rPr>
          <w:rFonts w:eastAsia="Calibri"/>
        </w:rPr>
        <w:t xml:space="preserve"> includes the assessment of</w:t>
      </w:r>
      <w:r w:rsidR="614B0F5B" w:rsidRPr="3391F1AD">
        <w:rPr>
          <w:rFonts w:eastAsia="Calibri"/>
        </w:rPr>
        <w:t xml:space="preserve"> data collected</w:t>
      </w:r>
      <w:r w:rsidR="49C193CD" w:rsidRPr="3391F1AD">
        <w:rPr>
          <w:rFonts w:eastAsia="Calibri"/>
        </w:rPr>
        <w:t xml:space="preserve"> </w:t>
      </w:r>
      <w:r w:rsidR="614B0F5B" w:rsidRPr="3391F1AD">
        <w:rPr>
          <w:rFonts w:eastAsia="Calibri"/>
        </w:rPr>
        <w:t xml:space="preserve">by </w:t>
      </w:r>
      <w:r w:rsidR="001D7749">
        <w:rPr>
          <w:rFonts w:eastAsia="Calibri"/>
        </w:rPr>
        <w:t>Santa Ana Regional Water Board</w:t>
      </w:r>
      <w:r w:rsidR="614B0F5B" w:rsidRPr="3391F1AD">
        <w:rPr>
          <w:rFonts w:eastAsia="Calibri"/>
        </w:rPr>
        <w:t xml:space="preserve"> staff in 2019</w:t>
      </w:r>
      <w:r w:rsidR="00BD000B">
        <w:rPr>
          <w:rFonts w:eastAsia="Calibri"/>
        </w:rPr>
        <w:t>,</w:t>
      </w:r>
      <w:r w:rsidR="614B0F5B" w:rsidRPr="3391F1AD">
        <w:rPr>
          <w:rFonts w:eastAsia="Calibri"/>
        </w:rPr>
        <w:t xml:space="preserve"> and </w:t>
      </w:r>
      <w:r w:rsidR="1E5ABDDB" w:rsidRPr="3391F1AD">
        <w:rPr>
          <w:rFonts w:eastAsia="Calibri"/>
        </w:rPr>
        <w:t>data submitted by</w:t>
      </w:r>
      <w:r w:rsidR="005E220C">
        <w:rPr>
          <w:rFonts w:eastAsia="Calibri"/>
        </w:rPr>
        <w:t xml:space="preserve"> the</w:t>
      </w:r>
      <w:r w:rsidR="1E5ABDDB" w:rsidRPr="3391F1AD">
        <w:rPr>
          <w:rFonts w:eastAsia="Calibri"/>
        </w:rPr>
        <w:t xml:space="preserve"> Orange County</w:t>
      </w:r>
      <w:r w:rsidR="002E601F">
        <w:rPr>
          <w:rFonts w:eastAsia="Calibri"/>
        </w:rPr>
        <w:t xml:space="preserve"> Department of</w:t>
      </w:r>
      <w:r w:rsidR="1E5ABDDB" w:rsidRPr="3391F1AD">
        <w:rPr>
          <w:rFonts w:eastAsia="Calibri"/>
        </w:rPr>
        <w:t xml:space="preserve"> Public Works in its annual </w:t>
      </w:r>
      <w:r w:rsidR="35FE293E" w:rsidRPr="3391F1AD">
        <w:rPr>
          <w:rFonts w:eastAsia="Calibri"/>
        </w:rPr>
        <w:t xml:space="preserve">reports to the Santa Ana </w:t>
      </w:r>
      <w:ins w:id="868" w:author="Author">
        <w:r w:rsidR="00B537C1">
          <w:rPr>
            <w:rFonts w:eastAsia="Calibri"/>
          </w:rPr>
          <w:t xml:space="preserve">Regional </w:t>
        </w:r>
      </w:ins>
      <w:r w:rsidR="191ABD43" w:rsidRPr="3391F1AD">
        <w:rPr>
          <w:rFonts w:eastAsia="Calibri"/>
        </w:rPr>
        <w:t xml:space="preserve">Water </w:t>
      </w:r>
      <w:r w:rsidR="35FE293E" w:rsidRPr="3391F1AD">
        <w:rPr>
          <w:rFonts w:eastAsia="Calibri"/>
        </w:rPr>
        <w:t>Board</w:t>
      </w:r>
      <w:r w:rsidR="5EAE9E62" w:rsidRPr="3391F1AD">
        <w:rPr>
          <w:rFonts w:eastAsia="Calibri"/>
        </w:rPr>
        <w:t xml:space="preserve"> </w:t>
      </w:r>
      <w:r w:rsidR="004C544B">
        <w:rPr>
          <w:rFonts w:eastAsia="Calibri"/>
        </w:rPr>
        <w:t>(in accordance with</w:t>
      </w:r>
      <w:r w:rsidR="000708D5">
        <w:rPr>
          <w:rFonts w:eastAsia="Calibri"/>
        </w:rPr>
        <w:t xml:space="preserve"> </w:t>
      </w:r>
      <w:r w:rsidR="51FA842E" w:rsidRPr="3391F1AD">
        <w:rPr>
          <w:rFonts w:eastAsia="Calibri"/>
        </w:rPr>
        <w:t xml:space="preserve">the Orange County </w:t>
      </w:r>
      <w:r w:rsidR="00D82F89">
        <w:rPr>
          <w:rFonts w:eastAsia="Calibri"/>
        </w:rPr>
        <w:t>M</w:t>
      </w:r>
      <w:r w:rsidR="006A5EDC">
        <w:rPr>
          <w:rFonts w:eastAsia="Calibri"/>
        </w:rPr>
        <w:t>unicipal Storm Sewer Systems (“</w:t>
      </w:r>
      <w:r w:rsidR="51FA842E" w:rsidRPr="3391F1AD">
        <w:rPr>
          <w:rFonts w:eastAsia="Calibri"/>
        </w:rPr>
        <w:t>MS4</w:t>
      </w:r>
      <w:r w:rsidR="006A5EDC">
        <w:rPr>
          <w:rFonts w:eastAsia="Calibri"/>
        </w:rPr>
        <w:t>”)</w:t>
      </w:r>
      <w:r w:rsidR="51FA842E" w:rsidRPr="3391F1AD">
        <w:rPr>
          <w:rFonts w:eastAsia="Calibri"/>
        </w:rPr>
        <w:t xml:space="preserve"> </w:t>
      </w:r>
      <w:r w:rsidR="00144D75">
        <w:rPr>
          <w:rFonts w:eastAsia="Calibri"/>
        </w:rPr>
        <w:t>P</w:t>
      </w:r>
      <w:r w:rsidR="51FA842E" w:rsidRPr="3391F1AD">
        <w:rPr>
          <w:rFonts w:eastAsia="Calibri"/>
        </w:rPr>
        <w:t xml:space="preserve">ermit </w:t>
      </w:r>
      <w:r w:rsidR="00144D75">
        <w:rPr>
          <w:rFonts w:eastAsia="Calibri"/>
        </w:rPr>
        <w:t>requirements</w:t>
      </w:r>
      <w:r w:rsidR="3AF2E8E6" w:rsidRPr="3391F1AD">
        <w:rPr>
          <w:rFonts w:eastAsia="Calibri"/>
        </w:rPr>
        <w:t>.</w:t>
      </w:r>
      <w:r w:rsidR="2125CF28" w:rsidRPr="3391F1AD">
        <w:rPr>
          <w:rFonts w:eastAsia="Calibri"/>
        </w:rPr>
        <w:t xml:space="preserve"> </w:t>
      </w:r>
      <w:r w:rsidR="00AC2398">
        <w:rPr>
          <w:rFonts w:eastAsia="Calibri"/>
        </w:rPr>
        <w:t>In</w:t>
      </w:r>
      <w:r w:rsidR="09099892" w:rsidRPr="04AA502F">
        <w:rPr>
          <w:rFonts w:eastAsia="Calibri"/>
        </w:rPr>
        <w:t xml:space="preserve"> summar</w:t>
      </w:r>
      <w:r w:rsidR="00B8454A">
        <w:rPr>
          <w:rFonts w:eastAsia="Calibri"/>
        </w:rPr>
        <w:t>y</w:t>
      </w:r>
      <w:r w:rsidR="09099892" w:rsidRPr="04AA502F">
        <w:rPr>
          <w:rFonts w:eastAsia="Calibri"/>
        </w:rPr>
        <w:t xml:space="preserve">, </w:t>
      </w:r>
      <w:r w:rsidR="5F968641" w:rsidRPr="219057BC">
        <w:rPr>
          <w:rFonts w:eastAsia="Calibri"/>
        </w:rPr>
        <w:t>969</w:t>
      </w:r>
      <w:r w:rsidR="5F968641" w:rsidRPr="2589886C">
        <w:rPr>
          <w:rFonts w:eastAsia="Calibri"/>
        </w:rPr>
        <w:t xml:space="preserve"> of 974 geomeans exceed the</w:t>
      </w:r>
      <w:r w:rsidR="5F968641" w:rsidRPr="3E6A2E79">
        <w:rPr>
          <w:rFonts w:eastAsia="Calibri"/>
        </w:rPr>
        <w:t xml:space="preserve"> </w:t>
      </w:r>
      <w:r w:rsidR="00CB07E2">
        <w:rPr>
          <w:rFonts w:eastAsia="Calibri"/>
        </w:rPr>
        <w:br/>
      </w:r>
      <w:r w:rsidR="5F968641" w:rsidRPr="3E6A2E79">
        <w:rPr>
          <w:rFonts w:eastAsia="Calibri"/>
        </w:rPr>
        <w:t xml:space="preserve">30 </w:t>
      </w:r>
      <w:proofErr w:type="spellStart"/>
      <w:r w:rsidR="5F968641" w:rsidRPr="3E6A2E79">
        <w:rPr>
          <w:rFonts w:eastAsia="Calibri"/>
        </w:rPr>
        <w:t>cfu</w:t>
      </w:r>
      <w:proofErr w:type="spellEnd"/>
      <w:r w:rsidR="5F968641" w:rsidRPr="3E6A2E79">
        <w:rPr>
          <w:rFonts w:eastAsia="Calibri"/>
        </w:rPr>
        <w:t xml:space="preserve">/100 ml enterococci geomean </w:t>
      </w:r>
      <w:r w:rsidR="5F968641" w:rsidRPr="2FA4585C">
        <w:rPr>
          <w:rFonts w:eastAsia="Calibri"/>
        </w:rPr>
        <w:t>objective for Buck Gully</w:t>
      </w:r>
      <w:r w:rsidR="606FB8B2" w:rsidRPr="4FDCED31">
        <w:rPr>
          <w:rFonts w:eastAsia="Calibri"/>
        </w:rPr>
        <w:t xml:space="preserve"> and</w:t>
      </w:r>
      <w:r w:rsidR="606FB8B2" w:rsidRPr="7F8A4DAA">
        <w:rPr>
          <w:rFonts w:eastAsia="Calibri"/>
        </w:rPr>
        <w:t xml:space="preserve"> 470 </w:t>
      </w:r>
      <w:r w:rsidR="606FB8B2" w:rsidRPr="4474C4EC">
        <w:rPr>
          <w:rFonts w:eastAsia="Calibri"/>
        </w:rPr>
        <w:t xml:space="preserve">of 525 </w:t>
      </w:r>
      <w:r w:rsidR="606FB8B2" w:rsidRPr="6AB8ED4E">
        <w:rPr>
          <w:rFonts w:eastAsia="Calibri"/>
        </w:rPr>
        <w:t xml:space="preserve">geomeans exceed the 30 </w:t>
      </w:r>
      <w:proofErr w:type="spellStart"/>
      <w:r w:rsidR="606FB8B2" w:rsidRPr="4CBCAE64">
        <w:rPr>
          <w:rFonts w:eastAsia="Calibri"/>
        </w:rPr>
        <w:t>cfu</w:t>
      </w:r>
      <w:proofErr w:type="spellEnd"/>
      <w:r w:rsidR="606FB8B2" w:rsidRPr="4CBCAE64">
        <w:rPr>
          <w:rFonts w:eastAsia="Calibri"/>
        </w:rPr>
        <w:t xml:space="preserve">/100 ml enterococci geomean </w:t>
      </w:r>
      <w:r w:rsidR="606FB8B2" w:rsidRPr="4FDCED31">
        <w:rPr>
          <w:rFonts w:eastAsia="Calibri"/>
        </w:rPr>
        <w:t>objective for Los Trancos</w:t>
      </w:r>
      <w:r w:rsidR="0043736A">
        <w:rPr>
          <w:rFonts w:eastAsia="Calibri"/>
        </w:rPr>
        <w:t>,</w:t>
      </w:r>
      <w:r w:rsidR="5F968641" w:rsidRPr="5C9B8A41">
        <w:rPr>
          <w:rFonts w:eastAsia="Calibri"/>
        </w:rPr>
        <w:t xml:space="preserve"> which exceeds the allowable frequency in </w:t>
      </w:r>
      <w:r w:rsidR="5F968641" w:rsidRPr="44A862F4">
        <w:rPr>
          <w:rFonts w:eastAsia="Calibri"/>
        </w:rPr>
        <w:t>Table 4</w:t>
      </w:r>
      <w:r w:rsidR="00BA2892">
        <w:rPr>
          <w:rFonts w:eastAsia="Calibri"/>
        </w:rPr>
        <w:t>.</w:t>
      </w:r>
      <w:r w:rsidR="5F968641" w:rsidRPr="44A862F4">
        <w:rPr>
          <w:rFonts w:eastAsia="Calibri"/>
        </w:rPr>
        <w:t>2 of the Listing Policy</w:t>
      </w:r>
      <w:r w:rsidR="12824E66" w:rsidRPr="44A862F4">
        <w:rPr>
          <w:rFonts w:eastAsia="Calibri"/>
        </w:rPr>
        <w:t xml:space="preserve">. </w:t>
      </w:r>
      <w:r w:rsidR="12824E66" w:rsidRPr="538ED491">
        <w:rPr>
          <w:rFonts w:eastAsia="Calibri"/>
        </w:rPr>
        <w:t xml:space="preserve">The data were collected from March 30, </w:t>
      </w:r>
      <w:proofErr w:type="gramStart"/>
      <w:r w:rsidR="12824E66" w:rsidRPr="538ED491">
        <w:rPr>
          <w:rFonts w:eastAsia="Calibri"/>
        </w:rPr>
        <w:t>1999</w:t>
      </w:r>
      <w:proofErr w:type="gramEnd"/>
      <w:r w:rsidR="12824E66" w:rsidRPr="538ED491">
        <w:rPr>
          <w:rFonts w:eastAsia="Calibri"/>
        </w:rPr>
        <w:t xml:space="preserve"> to June 26, 2019</w:t>
      </w:r>
      <w:r w:rsidR="0E0B9ACE" w:rsidRPr="7CA91ACD">
        <w:rPr>
          <w:rFonts w:eastAsia="Calibri"/>
        </w:rPr>
        <w:t xml:space="preserve"> (</w:t>
      </w:r>
      <w:r w:rsidR="0E0B9ACE" w:rsidRPr="3AD0D7FE">
        <w:rPr>
          <w:rFonts w:eastAsia="Calibri"/>
        </w:rPr>
        <w:t>Buck Gully)</w:t>
      </w:r>
      <w:r w:rsidR="13334579" w:rsidRPr="30AF147F">
        <w:rPr>
          <w:rFonts w:eastAsia="Calibri"/>
        </w:rPr>
        <w:t xml:space="preserve"> </w:t>
      </w:r>
      <w:r w:rsidR="0E0B9ACE" w:rsidRPr="0FF7E1C9">
        <w:rPr>
          <w:rFonts w:eastAsia="Calibri"/>
        </w:rPr>
        <w:t xml:space="preserve">and from March 30, 1999 to October 27, </w:t>
      </w:r>
      <w:r w:rsidR="0E0B9ACE" w:rsidRPr="7CA91ACD">
        <w:rPr>
          <w:rFonts w:eastAsia="Calibri"/>
        </w:rPr>
        <w:t xml:space="preserve">2009 </w:t>
      </w:r>
      <w:r w:rsidR="0E0B9ACE" w:rsidRPr="3AD0D7FE">
        <w:rPr>
          <w:rFonts w:eastAsia="Calibri"/>
        </w:rPr>
        <w:t>(Los Trancos)</w:t>
      </w:r>
      <w:r w:rsidR="00D11884">
        <w:rPr>
          <w:rFonts w:eastAsia="Calibri"/>
        </w:rPr>
        <w:t>,</w:t>
      </w:r>
      <w:r w:rsidR="12824E66" w:rsidRPr="538ED491">
        <w:rPr>
          <w:rFonts w:eastAsia="Calibri"/>
        </w:rPr>
        <w:t xml:space="preserve"> and are presented in Table 16 of the </w:t>
      </w:r>
      <w:r w:rsidR="53D3CB80" w:rsidRPr="538ED491">
        <w:rPr>
          <w:rFonts w:eastAsia="Calibri"/>
        </w:rPr>
        <w:t>Newport Coast</w:t>
      </w:r>
      <w:r w:rsidR="53D3CB80" w:rsidRPr="4ED35CDB">
        <w:rPr>
          <w:rFonts w:eastAsia="Calibri"/>
        </w:rPr>
        <w:t xml:space="preserve"> </w:t>
      </w:r>
      <w:r w:rsidR="00D11884">
        <w:rPr>
          <w:rFonts w:eastAsia="Calibri"/>
        </w:rPr>
        <w:t>R</w:t>
      </w:r>
      <w:r w:rsidR="53D3CB80" w:rsidRPr="4ED35CDB">
        <w:rPr>
          <w:rFonts w:eastAsia="Calibri"/>
        </w:rPr>
        <w:t>eport (</w:t>
      </w:r>
      <w:proofErr w:type="spellStart"/>
      <w:r w:rsidR="53D3CB80" w:rsidRPr="4ED35CDB">
        <w:rPr>
          <w:rFonts w:eastAsia="Calibri"/>
        </w:rPr>
        <w:t>Shibberu</w:t>
      </w:r>
      <w:proofErr w:type="spellEnd"/>
      <w:r w:rsidR="53D3CB80" w:rsidRPr="4ED35CDB">
        <w:rPr>
          <w:rFonts w:eastAsia="Calibri"/>
        </w:rPr>
        <w:t xml:space="preserve"> </w:t>
      </w:r>
      <w:r w:rsidR="53D3CB80" w:rsidRPr="3D64CB0D">
        <w:rPr>
          <w:rFonts w:eastAsia="Calibri"/>
        </w:rPr>
        <w:t>2020).</w:t>
      </w:r>
    </w:p>
    <w:p w14:paraId="5A5B3950" w14:textId="5A6EE4A2" w:rsidR="20B1E964" w:rsidRDefault="20B1E964" w:rsidP="0E23616A">
      <w:pPr>
        <w:rPr>
          <w:rFonts w:eastAsia="Calibri"/>
        </w:rPr>
      </w:pPr>
      <w:r w:rsidRPr="0E23616A">
        <w:rPr>
          <w:rFonts w:eastAsia="Calibri"/>
          <w:szCs w:val="24"/>
        </w:rPr>
        <w:t xml:space="preserve">Reassessment of data for Morning Canyon Creek shows that the average enterococci geomean for Morning Canyon was 366 </w:t>
      </w:r>
      <w:r w:rsidR="00257FFD">
        <w:rPr>
          <w:rFonts w:eastAsia="Calibri"/>
          <w:szCs w:val="24"/>
        </w:rPr>
        <w:t>most probable number</w:t>
      </w:r>
      <w:r w:rsidR="00257FFD" w:rsidRPr="0E23616A">
        <w:rPr>
          <w:rFonts w:eastAsia="Calibri"/>
          <w:szCs w:val="24"/>
        </w:rPr>
        <w:t xml:space="preserve"> </w:t>
      </w:r>
      <w:r w:rsidR="00257FFD">
        <w:rPr>
          <w:rFonts w:eastAsia="Calibri"/>
          <w:szCs w:val="24"/>
        </w:rPr>
        <w:t>(“</w:t>
      </w:r>
      <w:proofErr w:type="spellStart"/>
      <w:r w:rsidRPr="0E23616A">
        <w:rPr>
          <w:rFonts w:eastAsia="Calibri"/>
          <w:szCs w:val="24"/>
        </w:rPr>
        <w:t>mpn</w:t>
      </w:r>
      <w:proofErr w:type="spellEnd"/>
      <w:r w:rsidR="00126E09">
        <w:rPr>
          <w:rFonts w:eastAsia="Calibri"/>
          <w:szCs w:val="24"/>
        </w:rPr>
        <w:t xml:space="preserve">”) </w:t>
      </w:r>
      <w:r w:rsidRPr="0E23616A">
        <w:rPr>
          <w:rFonts w:eastAsia="Calibri"/>
          <w:szCs w:val="24"/>
        </w:rPr>
        <w:t>/</w:t>
      </w:r>
      <w:r w:rsidR="00CB07E2">
        <w:rPr>
          <w:rFonts w:eastAsia="Calibri"/>
          <w:szCs w:val="24"/>
        </w:rPr>
        <w:br/>
      </w:r>
      <w:r w:rsidRPr="0E23616A">
        <w:rPr>
          <w:rFonts w:eastAsia="Calibri"/>
          <w:szCs w:val="24"/>
        </w:rPr>
        <w:t xml:space="preserve">100 </w:t>
      </w:r>
      <w:r w:rsidR="006105A7">
        <w:rPr>
          <w:rFonts w:eastAsia="Calibri"/>
          <w:szCs w:val="24"/>
        </w:rPr>
        <w:t>milliliters</w:t>
      </w:r>
      <w:r w:rsidR="00CB07E2">
        <w:rPr>
          <w:rFonts w:eastAsia="Calibri"/>
          <w:szCs w:val="24"/>
        </w:rPr>
        <w:t xml:space="preserve"> </w:t>
      </w:r>
      <w:r w:rsidR="00663C29">
        <w:rPr>
          <w:rFonts w:eastAsia="Calibri"/>
          <w:szCs w:val="24"/>
        </w:rPr>
        <w:t>(“</w:t>
      </w:r>
      <w:r w:rsidR="006105A7" w:rsidRPr="0E23616A">
        <w:rPr>
          <w:rFonts w:eastAsia="Calibri"/>
          <w:szCs w:val="24"/>
        </w:rPr>
        <w:t>ml</w:t>
      </w:r>
      <w:r w:rsidR="004162F1">
        <w:rPr>
          <w:rFonts w:eastAsia="Calibri"/>
          <w:szCs w:val="24"/>
        </w:rPr>
        <w:t>")</w:t>
      </w:r>
      <w:r w:rsidR="00257FFD">
        <w:rPr>
          <w:rFonts w:eastAsia="Calibri"/>
          <w:szCs w:val="24"/>
        </w:rPr>
        <w:t xml:space="preserve"> </w:t>
      </w:r>
      <w:r w:rsidRPr="0E23616A">
        <w:rPr>
          <w:rFonts w:eastAsia="Calibri"/>
          <w:szCs w:val="24"/>
        </w:rPr>
        <w:t xml:space="preserve">for dry weather and 6,351 </w:t>
      </w:r>
      <w:proofErr w:type="spellStart"/>
      <w:r w:rsidRPr="0E23616A">
        <w:rPr>
          <w:rFonts w:eastAsia="Calibri"/>
          <w:szCs w:val="24"/>
        </w:rPr>
        <w:t>mpn</w:t>
      </w:r>
      <w:proofErr w:type="spellEnd"/>
      <w:r w:rsidRPr="0E23616A">
        <w:rPr>
          <w:rFonts w:eastAsia="Calibri"/>
          <w:szCs w:val="24"/>
        </w:rPr>
        <w:t>/100 ml for wet weather</w:t>
      </w:r>
      <w:r w:rsidR="001B3B83">
        <w:rPr>
          <w:rFonts w:eastAsia="Calibri"/>
          <w:szCs w:val="24"/>
        </w:rPr>
        <w:t>,</w:t>
      </w:r>
      <w:r w:rsidR="11D1BD21" w:rsidRPr="320FD6D8">
        <w:rPr>
          <w:rFonts w:eastAsia="Calibri"/>
          <w:szCs w:val="24"/>
        </w:rPr>
        <w:t xml:space="preserve"> while</w:t>
      </w:r>
      <w:r w:rsidRPr="0E23616A">
        <w:rPr>
          <w:rFonts w:eastAsia="Calibri"/>
          <w:szCs w:val="24"/>
        </w:rPr>
        <w:t xml:space="preserve"> the average enterococci geomean for station mc2 was 576 </w:t>
      </w:r>
      <w:proofErr w:type="spellStart"/>
      <w:r w:rsidRPr="0E23616A">
        <w:rPr>
          <w:rFonts w:eastAsia="Calibri"/>
          <w:szCs w:val="24"/>
        </w:rPr>
        <w:t>mpn</w:t>
      </w:r>
      <w:proofErr w:type="spellEnd"/>
      <w:r w:rsidRPr="0E23616A">
        <w:rPr>
          <w:rFonts w:eastAsia="Calibri"/>
          <w:szCs w:val="24"/>
        </w:rPr>
        <w:t>/100 mL</w:t>
      </w:r>
      <w:r w:rsidR="001B3B83">
        <w:rPr>
          <w:rFonts w:eastAsia="Calibri"/>
          <w:szCs w:val="24"/>
        </w:rPr>
        <w:t>,</w:t>
      </w:r>
      <w:r w:rsidR="75A25B94" w:rsidRPr="7AAC2C2B">
        <w:rPr>
          <w:rFonts w:eastAsia="Calibri"/>
          <w:szCs w:val="24"/>
        </w:rPr>
        <w:t xml:space="preserve"> which clearly</w:t>
      </w:r>
      <w:r w:rsidR="67686083" w:rsidRPr="0432F5A9">
        <w:rPr>
          <w:rFonts w:eastAsia="Calibri"/>
          <w:szCs w:val="24"/>
        </w:rPr>
        <w:t xml:space="preserve"> exceed</w:t>
      </w:r>
      <w:r w:rsidR="001B3B83">
        <w:rPr>
          <w:rFonts w:eastAsia="Calibri"/>
          <w:szCs w:val="24"/>
        </w:rPr>
        <w:t>s</w:t>
      </w:r>
      <w:r w:rsidR="67686083" w:rsidRPr="0432F5A9">
        <w:rPr>
          <w:rFonts w:eastAsia="Calibri"/>
          <w:szCs w:val="24"/>
        </w:rPr>
        <w:t xml:space="preserve"> the </w:t>
      </w:r>
      <w:proofErr w:type="gramStart"/>
      <w:r w:rsidR="67686083" w:rsidRPr="0432F5A9">
        <w:rPr>
          <w:rFonts w:eastAsia="Calibri"/>
          <w:szCs w:val="24"/>
        </w:rPr>
        <w:t xml:space="preserve">30 </w:t>
      </w:r>
      <w:r w:rsidR="00232DD0">
        <w:rPr>
          <w:rFonts w:eastAsia="Calibri"/>
          <w:szCs w:val="24"/>
        </w:rPr>
        <w:t>colony</w:t>
      </w:r>
      <w:proofErr w:type="gramEnd"/>
      <w:r w:rsidR="00232DD0">
        <w:rPr>
          <w:rFonts w:eastAsia="Calibri"/>
          <w:szCs w:val="24"/>
        </w:rPr>
        <w:t xml:space="preserve"> formin</w:t>
      </w:r>
      <w:r w:rsidR="000F0DE1">
        <w:rPr>
          <w:rFonts w:eastAsia="Calibri"/>
          <w:szCs w:val="24"/>
        </w:rPr>
        <w:t>g</w:t>
      </w:r>
      <w:r w:rsidR="00232DD0">
        <w:rPr>
          <w:rFonts w:eastAsia="Calibri"/>
          <w:szCs w:val="24"/>
        </w:rPr>
        <w:t xml:space="preserve"> unit (“</w:t>
      </w:r>
      <w:proofErr w:type="spellStart"/>
      <w:r w:rsidR="67686083" w:rsidRPr="0432F5A9">
        <w:rPr>
          <w:rFonts w:eastAsia="Calibri"/>
          <w:szCs w:val="24"/>
        </w:rPr>
        <w:t>cfu</w:t>
      </w:r>
      <w:proofErr w:type="spellEnd"/>
      <w:r w:rsidR="00B03F44">
        <w:rPr>
          <w:rFonts w:eastAsia="Calibri"/>
          <w:szCs w:val="24"/>
        </w:rPr>
        <w:t>”)</w:t>
      </w:r>
      <w:r w:rsidR="67686083" w:rsidRPr="0432F5A9">
        <w:rPr>
          <w:rFonts w:eastAsia="Calibri"/>
          <w:szCs w:val="24"/>
        </w:rPr>
        <w:t xml:space="preserve">/100 ml </w:t>
      </w:r>
      <w:r w:rsidR="75A25B94" w:rsidRPr="7AAC2C2B">
        <w:rPr>
          <w:rFonts w:eastAsia="Calibri"/>
          <w:szCs w:val="24"/>
        </w:rPr>
        <w:t xml:space="preserve">enterococci geomean objective. </w:t>
      </w:r>
      <w:r w:rsidRPr="7AAC2C2B">
        <w:rPr>
          <w:rFonts w:eastAsia="Calibri"/>
          <w:szCs w:val="24"/>
        </w:rPr>
        <w:t>The</w:t>
      </w:r>
      <w:r w:rsidRPr="0E23616A">
        <w:rPr>
          <w:rFonts w:eastAsia="Calibri"/>
          <w:szCs w:val="24"/>
        </w:rPr>
        <w:t xml:space="preserve"> </w:t>
      </w:r>
      <w:r w:rsidRPr="0E23616A">
        <w:rPr>
          <w:rFonts w:eastAsia="Calibri"/>
          <w:szCs w:val="24"/>
        </w:rPr>
        <w:lastRenderedPageBreak/>
        <w:t>data were collected by Weston Solutions from September 2005</w:t>
      </w:r>
      <w:r w:rsidR="00C74E28">
        <w:rPr>
          <w:rFonts w:eastAsia="Calibri"/>
          <w:szCs w:val="24"/>
        </w:rPr>
        <w:t xml:space="preserve"> </w:t>
      </w:r>
      <w:r w:rsidRPr="0E23616A">
        <w:rPr>
          <w:rFonts w:eastAsia="Calibri"/>
          <w:szCs w:val="24"/>
        </w:rPr>
        <w:t>-</w:t>
      </w:r>
      <w:r w:rsidR="00C74E28">
        <w:rPr>
          <w:rFonts w:eastAsia="Calibri"/>
          <w:szCs w:val="24"/>
        </w:rPr>
        <w:t xml:space="preserve"> </w:t>
      </w:r>
      <w:r w:rsidRPr="0E23616A">
        <w:rPr>
          <w:rFonts w:eastAsia="Calibri"/>
          <w:szCs w:val="24"/>
        </w:rPr>
        <w:t xml:space="preserve">February 2006 for the City of Newport Beach and </w:t>
      </w:r>
      <w:r w:rsidR="00C74E28">
        <w:rPr>
          <w:rFonts w:eastAsia="Calibri"/>
          <w:szCs w:val="24"/>
        </w:rPr>
        <w:t>by</w:t>
      </w:r>
      <w:r w:rsidR="00C74E28" w:rsidRPr="0E23616A">
        <w:rPr>
          <w:rFonts w:eastAsia="Calibri"/>
          <w:szCs w:val="24"/>
        </w:rPr>
        <w:t xml:space="preserve"> </w:t>
      </w:r>
      <w:r w:rsidRPr="0E23616A">
        <w:rPr>
          <w:rFonts w:eastAsia="Calibri"/>
          <w:szCs w:val="24"/>
        </w:rPr>
        <w:t>Coastkeeper from November 21, 2005</w:t>
      </w:r>
      <w:r w:rsidR="00C74E28">
        <w:rPr>
          <w:rFonts w:eastAsia="Calibri"/>
          <w:szCs w:val="24"/>
        </w:rPr>
        <w:t xml:space="preserve"> </w:t>
      </w:r>
      <w:r w:rsidRPr="0E23616A">
        <w:rPr>
          <w:rFonts w:eastAsia="Calibri"/>
          <w:szCs w:val="24"/>
        </w:rPr>
        <w:t>- April 10, 2006</w:t>
      </w:r>
      <w:r w:rsidR="003A4557">
        <w:rPr>
          <w:rFonts w:eastAsia="Calibri"/>
          <w:szCs w:val="24"/>
        </w:rPr>
        <w:t>,</w:t>
      </w:r>
      <w:r w:rsidRPr="0E23616A">
        <w:rPr>
          <w:rFonts w:eastAsia="Calibri"/>
          <w:szCs w:val="24"/>
        </w:rPr>
        <w:t xml:space="preserve"> and are presented in Tables 10 and 11, respectively, of the Newport Coast Report</w:t>
      </w:r>
      <w:r w:rsidR="004E5E06">
        <w:rPr>
          <w:rFonts w:eastAsia="Calibri"/>
          <w:szCs w:val="24"/>
        </w:rPr>
        <w:t xml:space="preserve"> (</w:t>
      </w:r>
      <w:proofErr w:type="spellStart"/>
      <w:r w:rsidR="004E5E06">
        <w:rPr>
          <w:rFonts w:eastAsia="Calibri"/>
          <w:szCs w:val="24"/>
        </w:rPr>
        <w:t>Shibberu</w:t>
      </w:r>
      <w:proofErr w:type="spellEnd"/>
      <w:r w:rsidR="004E5E06">
        <w:rPr>
          <w:rFonts w:eastAsia="Calibri"/>
          <w:szCs w:val="24"/>
        </w:rPr>
        <w:t xml:space="preserve"> 2020)</w:t>
      </w:r>
      <w:r w:rsidRPr="0E23616A">
        <w:rPr>
          <w:rFonts w:eastAsia="Calibri"/>
          <w:szCs w:val="24"/>
        </w:rPr>
        <w:t xml:space="preserve">. </w:t>
      </w:r>
    </w:p>
    <w:p w14:paraId="2D50FDFB" w14:textId="77A066C3" w:rsidR="20B1E964" w:rsidRDefault="20B1E964" w:rsidP="0E23616A">
      <w:pPr>
        <w:rPr>
          <w:rFonts w:eastAsia="Calibri"/>
        </w:rPr>
      </w:pPr>
      <w:r w:rsidRPr="594955C4">
        <w:rPr>
          <w:rFonts w:eastAsia="Calibri"/>
        </w:rPr>
        <w:t xml:space="preserve">Two of </w:t>
      </w:r>
      <w:r w:rsidR="00EF1968">
        <w:rPr>
          <w:rFonts w:eastAsia="Calibri"/>
        </w:rPr>
        <w:t>two</w:t>
      </w:r>
      <w:r w:rsidR="00EF1968" w:rsidRPr="594955C4">
        <w:rPr>
          <w:rFonts w:eastAsia="Calibri"/>
        </w:rPr>
        <w:t xml:space="preserve"> </w:t>
      </w:r>
      <w:r w:rsidRPr="594955C4">
        <w:rPr>
          <w:rFonts w:eastAsia="Calibri"/>
        </w:rPr>
        <w:t>geomeans</w:t>
      </w:r>
      <w:r w:rsidR="1EFABE0C" w:rsidRPr="594955C4">
        <w:rPr>
          <w:rFonts w:eastAsia="Calibri"/>
        </w:rPr>
        <w:t xml:space="preserve"> </w:t>
      </w:r>
      <w:r w:rsidRPr="6FC6370F">
        <w:rPr>
          <w:rFonts w:eastAsia="Calibri"/>
        </w:rPr>
        <w:t>exceed</w:t>
      </w:r>
      <w:r w:rsidRPr="594955C4">
        <w:rPr>
          <w:rFonts w:eastAsia="Calibri"/>
        </w:rPr>
        <w:t xml:space="preserve"> the 30 </w:t>
      </w:r>
      <w:proofErr w:type="spellStart"/>
      <w:r w:rsidRPr="594955C4">
        <w:rPr>
          <w:rFonts w:eastAsia="Calibri"/>
        </w:rPr>
        <w:t>cfu</w:t>
      </w:r>
      <w:proofErr w:type="spellEnd"/>
      <w:r w:rsidRPr="594955C4">
        <w:rPr>
          <w:rFonts w:eastAsia="Calibri"/>
        </w:rPr>
        <w:t xml:space="preserve">/100ml enterococci geomean objective </w:t>
      </w:r>
      <w:r w:rsidR="056F00D5" w:rsidRPr="594955C4">
        <w:rPr>
          <w:rFonts w:eastAsia="Calibri"/>
        </w:rPr>
        <w:t>for Morning Canyon Creek</w:t>
      </w:r>
      <w:r w:rsidR="003700D9">
        <w:rPr>
          <w:rFonts w:eastAsia="Calibri"/>
        </w:rPr>
        <w:t>,</w:t>
      </w:r>
      <w:r w:rsidR="056F00D5" w:rsidRPr="594955C4">
        <w:rPr>
          <w:rFonts w:eastAsia="Calibri"/>
        </w:rPr>
        <w:t xml:space="preserve"> </w:t>
      </w:r>
      <w:r w:rsidRPr="594955C4">
        <w:rPr>
          <w:rFonts w:eastAsia="Calibri"/>
        </w:rPr>
        <w:t>and this sample size is insufficient to determine, with the power and confidence of the Listing Policy, the applicable beneficial use support rating</w:t>
      </w:r>
      <w:r w:rsidR="002C5260">
        <w:rPr>
          <w:rFonts w:eastAsia="Calibri"/>
        </w:rPr>
        <w:t>;</w:t>
      </w:r>
      <w:r w:rsidRPr="594955C4">
        <w:rPr>
          <w:rFonts w:eastAsia="Calibri"/>
        </w:rPr>
        <w:t xml:space="preserve"> </w:t>
      </w:r>
      <w:r w:rsidR="002C5260">
        <w:rPr>
          <w:rFonts w:eastAsia="Calibri"/>
        </w:rPr>
        <w:t>h</w:t>
      </w:r>
      <w:r w:rsidR="77F03F8F" w:rsidRPr="594955C4">
        <w:rPr>
          <w:rFonts w:eastAsia="Calibri"/>
        </w:rPr>
        <w:t>owever, f</w:t>
      </w:r>
      <w:r w:rsidRPr="594955C4">
        <w:rPr>
          <w:rFonts w:eastAsia="Calibri"/>
        </w:rPr>
        <w:t>ive of six samples exceed the enterococci STV objective</w:t>
      </w:r>
      <w:r w:rsidR="006C2760" w:rsidRPr="594955C4">
        <w:rPr>
          <w:rFonts w:eastAsia="Calibri"/>
        </w:rPr>
        <w:t>,</w:t>
      </w:r>
      <w:r w:rsidRPr="594955C4">
        <w:rPr>
          <w:rFonts w:eastAsia="Calibri"/>
        </w:rPr>
        <w:t xml:space="preserve"> and this does exceed the frequency listed in Table 3</w:t>
      </w:r>
      <w:r w:rsidR="0021436F">
        <w:rPr>
          <w:rFonts w:eastAsia="Calibri"/>
        </w:rPr>
        <w:t>-</w:t>
      </w:r>
      <w:r w:rsidR="007409FB">
        <w:rPr>
          <w:rFonts w:eastAsia="Calibri"/>
        </w:rPr>
        <w:t xml:space="preserve">6: </w:t>
      </w:r>
      <w:r w:rsidR="00F10439">
        <w:rPr>
          <w:rFonts w:eastAsia="Calibri"/>
        </w:rPr>
        <w:t>Summary of Water Quality Thresholds used for Bacteria</w:t>
      </w:r>
      <w:r w:rsidRPr="594955C4">
        <w:rPr>
          <w:rFonts w:eastAsia="Calibri"/>
        </w:rPr>
        <w:t xml:space="preserve">. The data were collected from January 2, </w:t>
      </w:r>
      <w:proofErr w:type="gramStart"/>
      <w:r w:rsidRPr="594955C4">
        <w:rPr>
          <w:rFonts w:eastAsia="Calibri"/>
        </w:rPr>
        <w:t>2019</w:t>
      </w:r>
      <w:proofErr w:type="gramEnd"/>
      <w:r w:rsidRPr="594955C4">
        <w:rPr>
          <w:rFonts w:eastAsia="Calibri"/>
        </w:rPr>
        <w:t xml:space="preserve"> through June 4, 2019</w:t>
      </w:r>
      <w:r w:rsidR="00700033">
        <w:rPr>
          <w:rFonts w:eastAsia="Calibri"/>
        </w:rPr>
        <w:t>,</w:t>
      </w:r>
      <w:r w:rsidRPr="594955C4">
        <w:rPr>
          <w:rFonts w:eastAsia="Calibri"/>
        </w:rPr>
        <w:t xml:space="preserve"> and are presented in Table 12 of the 2020 Newport Coast Report</w:t>
      </w:r>
      <w:r w:rsidR="00D53307">
        <w:rPr>
          <w:rFonts w:eastAsia="Calibri"/>
        </w:rPr>
        <w:t xml:space="preserve"> (</w:t>
      </w:r>
      <w:proofErr w:type="spellStart"/>
      <w:r w:rsidR="00D53307">
        <w:rPr>
          <w:rFonts w:eastAsia="Calibri"/>
        </w:rPr>
        <w:t>Shibberu</w:t>
      </w:r>
      <w:proofErr w:type="spellEnd"/>
      <w:r w:rsidR="00D53307">
        <w:rPr>
          <w:rFonts w:eastAsia="Calibri"/>
        </w:rPr>
        <w:t xml:space="preserve"> 2020)</w:t>
      </w:r>
      <w:r w:rsidRPr="594955C4">
        <w:rPr>
          <w:rFonts w:eastAsia="Calibri"/>
        </w:rPr>
        <w:t>.</w:t>
      </w:r>
    </w:p>
    <w:p w14:paraId="51D42482" w14:textId="1C2AE35F" w:rsidR="55795281" w:rsidRDefault="00707A04" w:rsidP="39AFE865">
      <w:pPr>
        <w:rPr>
          <w:rFonts w:eastAsia="Calibri"/>
        </w:rPr>
      </w:pPr>
      <w:r>
        <w:rPr>
          <w:rFonts w:eastAsia="Calibri"/>
        </w:rPr>
        <w:t>H</w:t>
      </w:r>
      <w:r w:rsidR="2125CF28" w:rsidRPr="3391F1AD">
        <w:rPr>
          <w:rFonts w:eastAsia="Calibri"/>
        </w:rPr>
        <w:t>istoric</w:t>
      </w:r>
      <w:r w:rsidR="00290DBF">
        <w:rPr>
          <w:rFonts w:eastAsia="Calibri"/>
        </w:rPr>
        <w:t>al</w:t>
      </w:r>
      <w:r w:rsidR="2125CF28" w:rsidRPr="3391F1AD">
        <w:rPr>
          <w:rFonts w:eastAsia="Calibri"/>
        </w:rPr>
        <w:t xml:space="preserve"> data </w:t>
      </w:r>
      <w:r>
        <w:rPr>
          <w:rFonts w:eastAsia="Calibri"/>
        </w:rPr>
        <w:t xml:space="preserve">will be </w:t>
      </w:r>
      <w:r w:rsidR="00B81FD1">
        <w:rPr>
          <w:rFonts w:eastAsia="Calibri"/>
        </w:rPr>
        <w:t>reassessed,</w:t>
      </w:r>
      <w:r>
        <w:rPr>
          <w:rFonts w:eastAsia="Calibri"/>
        </w:rPr>
        <w:t xml:space="preserve"> </w:t>
      </w:r>
      <w:r w:rsidR="2125CF28" w:rsidRPr="3391F1AD">
        <w:rPr>
          <w:rFonts w:eastAsia="Calibri"/>
        </w:rPr>
        <w:t xml:space="preserve">and any </w:t>
      </w:r>
      <w:r w:rsidR="009459EB">
        <w:rPr>
          <w:rFonts w:eastAsia="Calibri"/>
        </w:rPr>
        <w:t xml:space="preserve">new </w:t>
      </w:r>
      <w:r w:rsidR="2125CF28" w:rsidRPr="3391F1AD">
        <w:rPr>
          <w:rFonts w:eastAsia="Calibri"/>
        </w:rPr>
        <w:t>data submitted to CEDEN</w:t>
      </w:r>
      <w:r w:rsidR="00290DBF">
        <w:rPr>
          <w:rFonts w:eastAsia="Calibri"/>
        </w:rPr>
        <w:t xml:space="preserve"> </w:t>
      </w:r>
      <w:r w:rsidR="009459EB">
        <w:rPr>
          <w:rFonts w:eastAsia="Calibri"/>
        </w:rPr>
        <w:t xml:space="preserve">will be assessed </w:t>
      </w:r>
      <w:r w:rsidR="00290DBF">
        <w:rPr>
          <w:rFonts w:eastAsia="Calibri"/>
        </w:rPr>
        <w:t>as an off-cycle assessment</w:t>
      </w:r>
      <w:r w:rsidR="2125CF28" w:rsidRPr="3391F1AD">
        <w:rPr>
          <w:rFonts w:eastAsia="Calibri"/>
        </w:rPr>
        <w:t xml:space="preserve"> i</w:t>
      </w:r>
      <w:r w:rsidR="75AA2209" w:rsidRPr="3391F1AD">
        <w:rPr>
          <w:rFonts w:eastAsia="Calibri"/>
        </w:rPr>
        <w:t xml:space="preserve">n </w:t>
      </w:r>
      <w:r w:rsidR="00BF4B0B">
        <w:rPr>
          <w:rFonts w:eastAsia="Calibri"/>
        </w:rPr>
        <w:t xml:space="preserve">the </w:t>
      </w:r>
      <w:r w:rsidR="75AA2209" w:rsidRPr="3391F1AD">
        <w:rPr>
          <w:rFonts w:eastAsia="Calibri"/>
        </w:rPr>
        <w:t>2026</w:t>
      </w:r>
      <w:r w:rsidR="00BF4B0B">
        <w:rPr>
          <w:rFonts w:eastAsia="Calibri"/>
        </w:rPr>
        <w:t xml:space="preserve"> </w:t>
      </w:r>
      <w:r w:rsidR="00D712AF">
        <w:rPr>
          <w:rFonts w:eastAsia="Calibri"/>
        </w:rPr>
        <w:t xml:space="preserve">California </w:t>
      </w:r>
      <w:r w:rsidR="00BF4B0B">
        <w:rPr>
          <w:rFonts w:eastAsia="Calibri"/>
        </w:rPr>
        <w:t>Integrated Report</w:t>
      </w:r>
      <w:r w:rsidR="75AA2209" w:rsidRPr="3391F1AD">
        <w:rPr>
          <w:rFonts w:eastAsia="Calibri"/>
        </w:rPr>
        <w:t>. Historic</w:t>
      </w:r>
      <w:r w:rsidR="00290DBF">
        <w:rPr>
          <w:rFonts w:eastAsia="Calibri"/>
        </w:rPr>
        <w:t>al</w:t>
      </w:r>
      <w:r w:rsidR="75AA2209" w:rsidRPr="3391F1AD">
        <w:rPr>
          <w:rFonts w:eastAsia="Calibri"/>
        </w:rPr>
        <w:t xml:space="preserve"> lines of evidence include data collected at stations upstream of </w:t>
      </w:r>
      <w:r w:rsidR="25F9404B" w:rsidRPr="3391F1AD">
        <w:rPr>
          <w:rFonts w:eastAsia="Calibri"/>
        </w:rPr>
        <w:t xml:space="preserve">Pacific Coast Highway </w:t>
      </w:r>
      <w:r w:rsidR="00D0151E">
        <w:rPr>
          <w:rFonts w:eastAsia="Calibri"/>
        </w:rPr>
        <w:t>that</w:t>
      </w:r>
      <w:r w:rsidR="00D0151E" w:rsidRPr="3391F1AD">
        <w:rPr>
          <w:rFonts w:eastAsia="Calibri"/>
        </w:rPr>
        <w:t xml:space="preserve"> </w:t>
      </w:r>
      <w:r w:rsidR="25F9404B" w:rsidRPr="3391F1AD">
        <w:rPr>
          <w:rFonts w:eastAsia="Calibri"/>
        </w:rPr>
        <w:t>may or may not exceed the 1 ppt salinity threshold. As part of the reassessment</w:t>
      </w:r>
      <w:r w:rsidR="3CED0E5A" w:rsidRPr="3391F1AD">
        <w:rPr>
          <w:rFonts w:eastAsia="Calibri"/>
        </w:rPr>
        <w:t xml:space="preserve"> </w:t>
      </w:r>
      <w:r w:rsidR="25F9404B" w:rsidRPr="3391F1AD">
        <w:rPr>
          <w:rFonts w:eastAsia="Calibri"/>
        </w:rPr>
        <w:t xml:space="preserve">process, </w:t>
      </w:r>
      <w:r w:rsidR="001D7749">
        <w:rPr>
          <w:rFonts w:eastAsia="Calibri"/>
        </w:rPr>
        <w:t xml:space="preserve">Santa Ana </w:t>
      </w:r>
      <w:ins w:id="869" w:author="Author">
        <w:r w:rsidR="00B537C1">
          <w:rPr>
            <w:rFonts w:eastAsia="Calibri"/>
          </w:rPr>
          <w:t xml:space="preserve">Regional </w:t>
        </w:r>
      </w:ins>
      <w:r w:rsidR="001D7749">
        <w:rPr>
          <w:rFonts w:eastAsia="Calibri"/>
        </w:rPr>
        <w:t>Water Board</w:t>
      </w:r>
      <w:r w:rsidR="25F9404B" w:rsidRPr="3391F1AD">
        <w:rPr>
          <w:rFonts w:eastAsia="Calibri"/>
        </w:rPr>
        <w:t xml:space="preserve"> staff might need to </w:t>
      </w:r>
      <w:r w:rsidR="494BEDCA" w:rsidRPr="3391F1AD">
        <w:rPr>
          <w:rFonts w:eastAsia="Calibri"/>
        </w:rPr>
        <w:t>remap</w:t>
      </w:r>
      <w:r w:rsidR="25F9404B" w:rsidRPr="3391F1AD">
        <w:rPr>
          <w:rFonts w:eastAsia="Calibri"/>
        </w:rPr>
        <w:t xml:space="preserve"> </w:t>
      </w:r>
      <w:r w:rsidR="019CCFA5" w:rsidRPr="3391F1AD">
        <w:rPr>
          <w:rFonts w:eastAsia="Calibri"/>
        </w:rPr>
        <w:t>each of the three streams into two separate reaches</w:t>
      </w:r>
      <w:r w:rsidR="266946D9" w:rsidRPr="3391F1AD">
        <w:rPr>
          <w:rFonts w:eastAsia="Calibri"/>
        </w:rPr>
        <w:t xml:space="preserve"> with the upstream reaches using one bacteria indicator and the downstream reaches using a different indicator.  </w:t>
      </w:r>
    </w:p>
    <w:p w14:paraId="427C72A2" w14:textId="1656A33D" w:rsidR="50DCBEB7" w:rsidRDefault="70298FF4" w:rsidP="00ED1FE0">
      <w:pPr>
        <w:pStyle w:val="Heading3"/>
      </w:pPr>
      <w:bookmarkStart w:id="870" w:name="_Toc154735299"/>
      <w:r>
        <w:t>Total Dissolved Solids at Santa Ana River, Reach 3</w:t>
      </w:r>
      <w:bookmarkEnd w:id="870"/>
    </w:p>
    <w:p w14:paraId="6D1F3AC3" w14:textId="5183FA8B" w:rsidR="007101F4" w:rsidRDefault="50DCBEB7" w:rsidP="6869D77D">
      <w:pPr>
        <w:rPr>
          <w:rFonts w:eastAsia="Arial" w:cs="Arial"/>
          <w:szCs w:val="24"/>
        </w:rPr>
      </w:pPr>
      <w:r w:rsidRPr="6869D77D">
        <w:rPr>
          <w:rFonts w:eastAsia="Arial" w:cs="Arial"/>
          <w:szCs w:val="24"/>
        </w:rPr>
        <w:t xml:space="preserve">The objective for TDS in Santa Ana River, </w:t>
      </w:r>
      <w:proofErr w:type="gramStart"/>
      <w:r w:rsidRPr="6869D77D">
        <w:rPr>
          <w:rFonts w:eastAsia="Arial" w:cs="Arial"/>
          <w:szCs w:val="24"/>
        </w:rPr>
        <w:t>Reach</w:t>
      </w:r>
      <w:proofErr w:type="gramEnd"/>
      <w:r w:rsidRPr="6869D77D">
        <w:rPr>
          <w:rFonts w:eastAsia="Arial" w:cs="Arial"/>
          <w:szCs w:val="24"/>
        </w:rPr>
        <w:t xml:space="preserve"> 3 </w:t>
      </w:r>
      <w:r w:rsidR="00B77AA2">
        <w:rPr>
          <w:rFonts w:eastAsia="Arial" w:cs="Arial"/>
          <w:szCs w:val="24"/>
        </w:rPr>
        <w:t>(Prado Dam to Mission Blv</w:t>
      </w:r>
      <w:r w:rsidR="00B02E1F">
        <w:rPr>
          <w:rFonts w:eastAsia="Arial" w:cs="Arial"/>
          <w:szCs w:val="24"/>
        </w:rPr>
        <w:t xml:space="preserve">d) </w:t>
      </w:r>
      <w:r w:rsidRPr="6869D77D">
        <w:rPr>
          <w:rFonts w:eastAsia="Arial" w:cs="Arial"/>
          <w:szCs w:val="24"/>
        </w:rPr>
        <w:t>is specified as a base flow objective in the Santa Ana Region Basin Plan</w:t>
      </w:r>
      <w:r w:rsidR="0048778C">
        <w:rPr>
          <w:rFonts w:eastAsia="Arial" w:cs="Arial"/>
          <w:szCs w:val="24"/>
        </w:rPr>
        <w:t xml:space="preserve">: </w:t>
      </w:r>
      <w:r w:rsidR="00B73E5D">
        <w:rPr>
          <w:rFonts w:eastAsia="Arial" w:cs="Arial"/>
          <w:szCs w:val="24"/>
        </w:rPr>
        <w:t>Table 4-1</w:t>
      </w:r>
      <w:r w:rsidRPr="6869D77D">
        <w:rPr>
          <w:rFonts w:eastAsia="Arial" w:cs="Arial"/>
          <w:szCs w:val="24"/>
        </w:rPr>
        <w:t>. Base flow</w:t>
      </w:r>
      <w:r w:rsidR="0060376C">
        <w:rPr>
          <w:rFonts w:eastAsia="Arial" w:cs="Arial"/>
          <w:szCs w:val="24"/>
        </w:rPr>
        <w:t>,</w:t>
      </w:r>
      <w:r w:rsidRPr="6869D77D" w:rsidDel="0060376C">
        <w:rPr>
          <w:rFonts w:eastAsia="Arial" w:cs="Arial"/>
          <w:szCs w:val="24"/>
        </w:rPr>
        <w:t xml:space="preserve"> </w:t>
      </w:r>
      <w:r w:rsidR="0060376C">
        <w:rPr>
          <w:rFonts w:eastAsia="Arial" w:cs="Arial"/>
          <w:szCs w:val="24"/>
        </w:rPr>
        <w:t>as</w:t>
      </w:r>
      <w:r w:rsidR="0060376C" w:rsidRPr="6869D77D">
        <w:rPr>
          <w:rFonts w:eastAsia="Arial" w:cs="Arial"/>
          <w:szCs w:val="24"/>
        </w:rPr>
        <w:t xml:space="preserve"> </w:t>
      </w:r>
      <w:r w:rsidRPr="6869D77D">
        <w:rPr>
          <w:rFonts w:eastAsia="Arial" w:cs="Arial"/>
          <w:szCs w:val="24"/>
        </w:rPr>
        <w:t xml:space="preserve">defined in the </w:t>
      </w:r>
      <w:r w:rsidR="004918C8">
        <w:rPr>
          <w:rFonts w:eastAsia="Arial" w:cs="Arial"/>
          <w:szCs w:val="24"/>
        </w:rPr>
        <w:t>B</w:t>
      </w:r>
      <w:r w:rsidRPr="6869D77D">
        <w:rPr>
          <w:rFonts w:eastAsia="Arial" w:cs="Arial"/>
          <w:szCs w:val="24"/>
        </w:rPr>
        <w:t xml:space="preserve">asin </w:t>
      </w:r>
      <w:r w:rsidR="004918C8">
        <w:rPr>
          <w:rFonts w:eastAsia="Arial" w:cs="Arial"/>
          <w:szCs w:val="24"/>
        </w:rPr>
        <w:t>P</w:t>
      </w:r>
      <w:r w:rsidRPr="6869D77D">
        <w:rPr>
          <w:rFonts w:eastAsia="Arial" w:cs="Arial"/>
          <w:szCs w:val="24"/>
        </w:rPr>
        <w:t>lan</w:t>
      </w:r>
      <w:r w:rsidR="009E09EB">
        <w:rPr>
          <w:rFonts w:eastAsia="Arial" w:cs="Arial"/>
          <w:szCs w:val="24"/>
        </w:rPr>
        <w:t xml:space="preserve">, is composed of wastewater discharges, rising groundwater, and nonpoint </w:t>
      </w:r>
      <w:r w:rsidR="00B33AE0">
        <w:rPr>
          <w:rFonts w:eastAsia="Arial" w:cs="Arial"/>
          <w:szCs w:val="24"/>
        </w:rPr>
        <w:t xml:space="preserve">source </w:t>
      </w:r>
      <w:r w:rsidR="009E09EB">
        <w:rPr>
          <w:rFonts w:eastAsia="Arial" w:cs="Arial"/>
          <w:szCs w:val="24"/>
        </w:rPr>
        <w:t>discharges</w:t>
      </w:r>
      <w:r w:rsidR="002470FF">
        <w:rPr>
          <w:rFonts w:eastAsia="Arial" w:cs="Arial"/>
          <w:szCs w:val="24"/>
        </w:rPr>
        <w:t xml:space="preserve">. </w:t>
      </w:r>
      <w:r w:rsidR="003B7B84">
        <w:rPr>
          <w:rFonts w:eastAsia="Arial" w:cs="Arial"/>
          <w:szCs w:val="24"/>
        </w:rPr>
        <w:t>Chapter 4 of the Basin Plan</w:t>
      </w:r>
      <w:r w:rsidR="009E2F1B">
        <w:rPr>
          <w:rFonts w:eastAsia="Arial" w:cs="Arial"/>
          <w:szCs w:val="24"/>
        </w:rPr>
        <w:t xml:space="preserve"> states that</w:t>
      </w:r>
      <w:r w:rsidR="003B7B84">
        <w:rPr>
          <w:rFonts w:eastAsia="Arial" w:cs="Arial"/>
          <w:szCs w:val="24"/>
        </w:rPr>
        <w:t xml:space="preserve"> </w:t>
      </w:r>
      <w:proofErr w:type="gramStart"/>
      <w:r w:rsidR="003B7B84">
        <w:rPr>
          <w:rFonts w:eastAsia="Arial" w:cs="Arial"/>
          <w:szCs w:val="24"/>
        </w:rPr>
        <w:t>i</w:t>
      </w:r>
      <w:r w:rsidR="00CA1FB0">
        <w:rPr>
          <w:rFonts w:eastAsia="Arial" w:cs="Arial"/>
          <w:szCs w:val="24"/>
        </w:rPr>
        <w:t>n order to</w:t>
      </w:r>
      <w:proofErr w:type="gramEnd"/>
      <w:r w:rsidR="00CA1FB0">
        <w:rPr>
          <w:rFonts w:eastAsia="Arial" w:cs="Arial"/>
          <w:szCs w:val="24"/>
        </w:rPr>
        <w:t xml:space="preserve"> determine if </w:t>
      </w:r>
      <w:r w:rsidR="00296446">
        <w:rPr>
          <w:rFonts w:eastAsia="Arial" w:cs="Arial"/>
          <w:szCs w:val="24"/>
        </w:rPr>
        <w:t>water</w:t>
      </w:r>
      <w:r w:rsidR="00C9747D">
        <w:rPr>
          <w:rFonts w:eastAsia="Arial" w:cs="Arial"/>
          <w:szCs w:val="24"/>
        </w:rPr>
        <w:t xml:space="preserve"> </w:t>
      </w:r>
      <w:r w:rsidR="00296446">
        <w:rPr>
          <w:rFonts w:eastAsia="Arial" w:cs="Arial"/>
          <w:szCs w:val="24"/>
        </w:rPr>
        <w:t>quality objectives for base flow</w:t>
      </w:r>
      <w:r w:rsidR="006D5B6A">
        <w:rPr>
          <w:rFonts w:eastAsia="Arial" w:cs="Arial"/>
          <w:szCs w:val="24"/>
        </w:rPr>
        <w:t xml:space="preserve"> are being met, </w:t>
      </w:r>
      <w:r w:rsidRPr="6869D77D">
        <w:rPr>
          <w:rFonts w:eastAsia="Arial" w:cs="Arial"/>
          <w:szCs w:val="24"/>
        </w:rPr>
        <w:t xml:space="preserve">samples </w:t>
      </w:r>
      <w:r w:rsidR="00AF6FD0">
        <w:rPr>
          <w:rFonts w:eastAsia="Arial" w:cs="Arial"/>
          <w:szCs w:val="24"/>
        </w:rPr>
        <w:t>are</w:t>
      </w:r>
      <w:r w:rsidRPr="6869D77D">
        <w:rPr>
          <w:rFonts w:eastAsia="Arial" w:cs="Arial"/>
          <w:szCs w:val="24"/>
        </w:rPr>
        <w:t xml:space="preserve"> collected </w:t>
      </w:r>
      <w:r w:rsidR="006845C3">
        <w:rPr>
          <w:rFonts w:eastAsia="Arial" w:cs="Arial"/>
          <w:szCs w:val="24"/>
        </w:rPr>
        <w:t>when the influence of storm flows and non</w:t>
      </w:r>
      <w:ins w:id="871" w:author="Author">
        <w:r w:rsidR="001A36AA">
          <w:rPr>
            <w:rFonts w:eastAsia="Arial" w:cs="Arial"/>
            <w:szCs w:val="24"/>
          </w:rPr>
          <w:t>-</w:t>
        </w:r>
      </w:ins>
      <w:r w:rsidR="006845C3">
        <w:rPr>
          <w:rFonts w:eastAsia="Arial" w:cs="Arial"/>
          <w:szCs w:val="24"/>
        </w:rPr>
        <w:t xml:space="preserve">tributary flows is at a minimum, which typically occurs in August and September. </w:t>
      </w:r>
      <w:r w:rsidRPr="6869D77D">
        <w:rPr>
          <w:rFonts w:eastAsia="Arial" w:cs="Arial"/>
          <w:szCs w:val="24"/>
        </w:rPr>
        <w:t xml:space="preserve">Therefore, only samples from the months of August and September were assessed. </w:t>
      </w:r>
    </w:p>
    <w:p w14:paraId="6EC7A9F2" w14:textId="787EA7E4" w:rsidR="50DCBEB7" w:rsidRDefault="72782D45" w:rsidP="6869D77D">
      <w:pPr>
        <w:rPr>
          <w:rFonts w:eastAsia="Calibri"/>
        </w:rPr>
      </w:pPr>
      <w:r w:rsidRPr="41EC96B7">
        <w:rPr>
          <w:rFonts w:eastAsia="Arial" w:cs="Arial"/>
        </w:rPr>
        <w:t xml:space="preserve">TDS in Santa Ana River, </w:t>
      </w:r>
      <w:proofErr w:type="gramStart"/>
      <w:r w:rsidRPr="41EC96B7">
        <w:rPr>
          <w:rFonts w:eastAsia="Arial" w:cs="Arial"/>
        </w:rPr>
        <w:t>Reach</w:t>
      </w:r>
      <w:proofErr w:type="gramEnd"/>
      <w:r w:rsidRPr="41EC96B7">
        <w:rPr>
          <w:rFonts w:eastAsia="Arial" w:cs="Arial"/>
        </w:rPr>
        <w:t xml:space="preserve"> 3 was first assessed in the 2016 </w:t>
      </w:r>
      <w:r w:rsidR="00D712AF">
        <w:rPr>
          <w:rFonts w:eastAsia="Arial" w:cs="Arial"/>
        </w:rPr>
        <w:t xml:space="preserve">California </w:t>
      </w:r>
      <w:r w:rsidR="509223AC" w:rsidRPr="41EC96B7">
        <w:rPr>
          <w:rFonts w:eastAsia="Arial" w:cs="Arial"/>
        </w:rPr>
        <w:t>Integrated Report</w:t>
      </w:r>
      <w:r w:rsidRPr="41EC96B7">
        <w:rPr>
          <w:rFonts w:eastAsia="Arial" w:cs="Arial"/>
        </w:rPr>
        <w:t xml:space="preserve">. For the </w:t>
      </w:r>
      <w:r w:rsidR="002A6A3C">
        <w:rPr>
          <w:rFonts w:eastAsia="Arial" w:cs="Arial"/>
        </w:rPr>
        <w:t>listing</w:t>
      </w:r>
      <w:r w:rsidR="002A6A3C" w:rsidRPr="41EC96B7">
        <w:rPr>
          <w:rFonts w:eastAsia="Arial" w:cs="Arial"/>
        </w:rPr>
        <w:t xml:space="preserve"> </w:t>
      </w:r>
      <w:r w:rsidRPr="41EC96B7">
        <w:rPr>
          <w:rFonts w:eastAsia="Arial" w:cs="Arial"/>
        </w:rPr>
        <w:t>cycle assessment</w:t>
      </w:r>
      <w:r w:rsidR="002A6A3C">
        <w:rPr>
          <w:rFonts w:eastAsia="Arial" w:cs="Arial"/>
        </w:rPr>
        <w:t xml:space="preserve"> for the 2016 California Integrated Report</w:t>
      </w:r>
      <w:r w:rsidRPr="41EC96B7">
        <w:rPr>
          <w:rFonts w:eastAsia="Arial" w:cs="Arial"/>
        </w:rPr>
        <w:t xml:space="preserve">, </w:t>
      </w:r>
      <w:r w:rsidR="75397884" w:rsidRPr="41EC96B7">
        <w:rPr>
          <w:rFonts w:eastAsia="Arial" w:cs="Arial"/>
        </w:rPr>
        <w:t xml:space="preserve">Santa Ana </w:t>
      </w:r>
      <w:r w:rsidR="774A3BFC" w:rsidRPr="41EC96B7">
        <w:rPr>
          <w:rFonts w:eastAsia="Arial" w:cs="Arial"/>
        </w:rPr>
        <w:t>R</w:t>
      </w:r>
      <w:r w:rsidRPr="41EC96B7">
        <w:rPr>
          <w:rFonts w:eastAsia="Arial" w:cs="Arial"/>
        </w:rPr>
        <w:t xml:space="preserve">egional </w:t>
      </w:r>
      <w:r w:rsidR="75397884" w:rsidRPr="41EC96B7">
        <w:rPr>
          <w:rFonts w:eastAsia="Arial" w:cs="Arial"/>
        </w:rPr>
        <w:t xml:space="preserve">Water </w:t>
      </w:r>
      <w:r w:rsidR="36639FBC" w:rsidRPr="41EC96B7">
        <w:rPr>
          <w:rFonts w:eastAsia="Arial" w:cs="Arial"/>
        </w:rPr>
        <w:t>B</w:t>
      </w:r>
      <w:r w:rsidRPr="41EC96B7">
        <w:rPr>
          <w:rFonts w:eastAsia="Arial" w:cs="Arial"/>
        </w:rPr>
        <w:t xml:space="preserve">oard staff implemented a seasonal average across the two-month base flow period. While the seasonal average is not explicitly stated in the current version of the Santa Ana Region Basin Plan, the TDS objective in Santa Ana River, </w:t>
      </w:r>
      <w:proofErr w:type="gramStart"/>
      <w:r w:rsidRPr="41EC96B7">
        <w:rPr>
          <w:rFonts w:eastAsia="Arial" w:cs="Arial"/>
        </w:rPr>
        <w:t>Reach</w:t>
      </w:r>
      <w:proofErr w:type="gramEnd"/>
      <w:r w:rsidRPr="41EC96B7">
        <w:rPr>
          <w:rFonts w:eastAsia="Arial" w:cs="Arial"/>
        </w:rPr>
        <w:t xml:space="preserve"> 3 </w:t>
      </w:r>
      <w:r w:rsidR="00EC38E1">
        <w:rPr>
          <w:rFonts w:eastAsia="Arial" w:cs="Arial"/>
        </w:rPr>
        <w:t>was</w:t>
      </w:r>
      <w:r w:rsidRPr="41EC96B7">
        <w:rPr>
          <w:rFonts w:eastAsia="Arial" w:cs="Arial"/>
        </w:rPr>
        <w:t xml:space="preserve"> assessed as a seasonal average across the two-month base flow period</w:t>
      </w:r>
      <w:r w:rsidR="2724A9BF" w:rsidRPr="41EC96B7">
        <w:rPr>
          <w:rFonts w:eastAsia="Arial" w:cs="Arial"/>
        </w:rPr>
        <w:t xml:space="preserve"> </w:t>
      </w:r>
      <w:r w:rsidR="00EC38E1">
        <w:rPr>
          <w:rFonts w:eastAsia="Arial" w:cs="Arial"/>
        </w:rPr>
        <w:t>t</w:t>
      </w:r>
      <w:r w:rsidRPr="41EC96B7">
        <w:rPr>
          <w:rFonts w:eastAsia="Arial" w:cs="Arial"/>
        </w:rPr>
        <w:t>o be consistent with</w:t>
      </w:r>
      <w:r w:rsidR="5DD8349A" w:rsidRPr="41EC96B7">
        <w:rPr>
          <w:rFonts w:eastAsia="Arial" w:cs="Arial"/>
        </w:rPr>
        <w:t xml:space="preserve"> Chapter 4 of the Basin Plan,</w:t>
      </w:r>
      <w:r w:rsidRPr="41EC96B7">
        <w:rPr>
          <w:rFonts w:eastAsia="Arial" w:cs="Arial"/>
        </w:rPr>
        <w:t xml:space="preserve"> </w:t>
      </w:r>
      <w:r w:rsidR="00C0595A">
        <w:rPr>
          <w:rFonts w:eastAsia="Arial" w:cs="Arial"/>
        </w:rPr>
        <w:t xml:space="preserve">and </w:t>
      </w:r>
      <w:r w:rsidRPr="41EC96B7">
        <w:rPr>
          <w:rFonts w:eastAsia="Arial" w:cs="Arial"/>
        </w:rPr>
        <w:t>past-</w:t>
      </w:r>
      <w:r w:rsidR="002A6A3C">
        <w:rPr>
          <w:rFonts w:eastAsia="Arial" w:cs="Arial"/>
        </w:rPr>
        <w:t xml:space="preserve">listing </w:t>
      </w:r>
      <w:r w:rsidRPr="41EC96B7">
        <w:rPr>
          <w:rFonts w:eastAsia="Arial" w:cs="Arial"/>
        </w:rPr>
        <w:t>cycle assessments</w:t>
      </w:r>
      <w:r w:rsidR="00B7029B">
        <w:rPr>
          <w:rFonts w:eastAsia="Arial" w:cs="Arial"/>
        </w:rPr>
        <w:t>.</w:t>
      </w:r>
      <w:r w:rsidRPr="41EC96B7">
        <w:rPr>
          <w:rFonts w:eastAsia="Arial" w:cs="Arial"/>
        </w:rPr>
        <w:t xml:space="preserve"> </w:t>
      </w:r>
      <w:r w:rsidR="00B7029B">
        <w:rPr>
          <w:rFonts w:eastAsia="Arial" w:cs="Arial"/>
        </w:rPr>
        <w:t>D</w:t>
      </w:r>
      <w:r w:rsidR="00B7029B" w:rsidRPr="41EC96B7">
        <w:rPr>
          <w:rFonts w:eastAsia="Arial" w:cs="Arial"/>
        </w:rPr>
        <w:t xml:space="preserve">ata </w:t>
      </w:r>
      <w:r w:rsidR="3E41B328" w:rsidRPr="41EC96B7">
        <w:rPr>
          <w:rFonts w:eastAsia="Arial" w:cs="Arial"/>
        </w:rPr>
        <w:t>were</w:t>
      </w:r>
      <w:r w:rsidRPr="41EC96B7">
        <w:rPr>
          <w:rFonts w:eastAsia="Arial" w:cs="Arial"/>
        </w:rPr>
        <w:t xml:space="preserve"> assessed </w:t>
      </w:r>
      <w:r w:rsidR="23FEAE07" w:rsidRPr="41EC96B7">
        <w:rPr>
          <w:rFonts w:eastAsia="Arial" w:cs="Arial"/>
        </w:rPr>
        <w:t xml:space="preserve">using </w:t>
      </w:r>
      <w:r w:rsidRPr="41EC96B7">
        <w:rPr>
          <w:rFonts w:eastAsia="Arial" w:cs="Arial"/>
        </w:rPr>
        <w:t xml:space="preserve">the TDS objective in Santa Ana River, Reach 3 as a seasonal average across the two-month base flow period for the 2024 </w:t>
      </w:r>
      <w:r w:rsidR="008E263C">
        <w:rPr>
          <w:rFonts w:eastAsia="Arial" w:cs="Arial"/>
        </w:rPr>
        <w:t>California Integrated Report</w:t>
      </w:r>
      <w:r w:rsidRPr="41EC96B7">
        <w:rPr>
          <w:rFonts w:eastAsia="Arial" w:cs="Arial"/>
        </w:rPr>
        <w:t xml:space="preserve">. In other words, all samples collected during the months of August and September were averaged and considered </w:t>
      </w:r>
      <w:r w:rsidR="3A879517" w:rsidRPr="41EC96B7">
        <w:rPr>
          <w:rFonts w:eastAsia="Arial" w:cs="Arial"/>
        </w:rPr>
        <w:t xml:space="preserve">as </w:t>
      </w:r>
      <w:r w:rsidRPr="41EC96B7">
        <w:rPr>
          <w:rFonts w:eastAsia="Arial" w:cs="Arial"/>
        </w:rPr>
        <w:t>one sample to be assessed against the objective of 700 mg/L.</w:t>
      </w:r>
      <w:r w:rsidR="3F1C85FD" w:rsidRPr="41EC96B7">
        <w:rPr>
          <w:rFonts w:eastAsia="Arial" w:cs="Arial"/>
        </w:rPr>
        <w:t xml:space="preserve"> </w:t>
      </w:r>
    </w:p>
    <w:p w14:paraId="73B60A26" w14:textId="77C88731" w:rsidR="50DCBEB7" w:rsidRDefault="70298FF4" w:rsidP="00ED1FE0">
      <w:pPr>
        <w:pStyle w:val="Heading3"/>
      </w:pPr>
      <w:bookmarkStart w:id="872" w:name="_Toc154735300"/>
      <w:r>
        <w:lastRenderedPageBreak/>
        <w:t>Coyote Creek and San Antonio Creek</w:t>
      </w:r>
      <w:bookmarkEnd w:id="872"/>
    </w:p>
    <w:p w14:paraId="685426DC" w14:textId="499CD422" w:rsidR="50DCBEB7" w:rsidRDefault="50DCBEB7" w:rsidP="6869D77D">
      <w:pPr>
        <w:spacing w:line="257" w:lineRule="auto"/>
        <w:rPr>
          <w:rFonts w:eastAsia="Arial" w:cs="Arial"/>
          <w:szCs w:val="24"/>
        </w:rPr>
      </w:pPr>
      <w:r w:rsidRPr="6869D77D">
        <w:rPr>
          <w:rFonts w:eastAsia="Arial" w:cs="Arial"/>
          <w:szCs w:val="24"/>
        </w:rPr>
        <w:t xml:space="preserve">At different points in their reaches, both Coyote Creek and San Antonio Creek cross in and out of </w:t>
      </w:r>
      <w:r w:rsidR="00385E52">
        <w:rPr>
          <w:rFonts w:eastAsia="Arial" w:cs="Arial"/>
          <w:szCs w:val="24"/>
        </w:rPr>
        <w:t xml:space="preserve">the </w:t>
      </w:r>
      <w:r w:rsidR="008825A8">
        <w:rPr>
          <w:rFonts w:eastAsia="Arial" w:cs="Arial"/>
          <w:szCs w:val="24"/>
        </w:rPr>
        <w:t>Los Angeles</w:t>
      </w:r>
      <w:r w:rsidRPr="6869D77D">
        <w:rPr>
          <w:rFonts w:eastAsia="Arial" w:cs="Arial"/>
          <w:szCs w:val="24"/>
        </w:rPr>
        <w:t xml:space="preserve"> and </w:t>
      </w:r>
      <w:r w:rsidR="008825A8">
        <w:rPr>
          <w:rFonts w:eastAsia="Arial" w:cs="Arial"/>
          <w:szCs w:val="24"/>
        </w:rPr>
        <w:t xml:space="preserve">Santa Ana </w:t>
      </w:r>
      <w:r w:rsidR="000564D9">
        <w:rPr>
          <w:rFonts w:eastAsia="Arial" w:cs="Arial"/>
          <w:szCs w:val="24"/>
        </w:rPr>
        <w:t>Regional Water Board</w:t>
      </w:r>
      <w:r w:rsidR="006F6AEC">
        <w:rPr>
          <w:rFonts w:eastAsia="Arial" w:cs="Arial"/>
          <w:szCs w:val="24"/>
        </w:rPr>
        <w:t>’s jurisdictional boundaries</w:t>
      </w:r>
      <w:r w:rsidRPr="6869D77D">
        <w:rPr>
          <w:rFonts w:eastAsia="Arial" w:cs="Arial"/>
          <w:szCs w:val="24"/>
        </w:rPr>
        <w:t xml:space="preserve">. Since the </w:t>
      </w:r>
      <w:r w:rsidR="00A023E8">
        <w:rPr>
          <w:rFonts w:eastAsia="Arial" w:cs="Arial"/>
          <w:szCs w:val="24"/>
        </w:rPr>
        <w:t xml:space="preserve">Regional Water Board </w:t>
      </w:r>
      <w:r w:rsidRPr="6869D77D">
        <w:rPr>
          <w:rFonts w:eastAsia="Arial" w:cs="Arial"/>
          <w:szCs w:val="24"/>
        </w:rPr>
        <w:t xml:space="preserve">border does not follow the watershed boundary, neither waterbody lies entirely within one region. Due to current limitations in the mapping of waterbodies and assessment, each waterbody was required to be considered within one region for the purposes of assessment. Therefore, Regional and State </w:t>
      </w:r>
      <w:r w:rsidR="004D3EBC">
        <w:rPr>
          <w:rFonts w:eastAsia="Arial" w:cs="Arial"/>
          <w:szCs w:val="24"/>
        </w:rPr>
        <w:t xml:space="preserve">Water </w:t>
      </w:r>
      <w:r w:rsidRPr="6869D77D">
        <w:rPr>
          <w:rFonts w:eastAsia="Arial" w:cs="Arial"/>
          <w:szCs w:val="24"/>
        </w:rPr>
        <w:t xml:space="preserve">Board </w:t>
      </w:r>
      <w:r w:rsidR="1B67085A" w:rsidRPr="6869D77D">
        <w:rPr>
          <w:rFonts w:eastAsia="Arial" w:cs="Arial"/>
          <w:szCs w:val="24"/>
        </w:rPr>
        <w:t>s</w:t>
      </w:r>
      <w:r w:rsidRPr="6869D77D">
        <w:rPr>
          <w:rFonts w:eastAsia="Arial" w:cs="Arial"/>
          <w:szCs w:val="24"/>
        </w:rPr>
        <w:t xml:space="preserve">taff determined Coyote Creek would be assessed as if it were entirely within </w:t>
      </w:r>
      <w:r w:rsidR="00385E52">
        <w:rPr>
          <w:rFonts w:eastAsia="Arial" w:cs="Arial"/>
          <w:szCs w:val="24"/>
        </w:rPr>
        <w:t xml:space="preserve">the </w:t>
      </w:r>
      <w:r w:rsidR="00BA7C63">
        <w:rPr>
          <w:rFonts w:eastAsia="Arial" w:cs="Arial"/>
          <w:szCs w:val="24"/>
        </w:rPr>
        <w:t xml:space="preserve">Los Angeles </w:t>
      </w:r>
      <w:r w:rsidR="00A023E8">
        <w:rPr>
          <w:rFonts w:eastAsia="Arial" w:cs="Arial"/>
          <w:szCs w:val="24"/>
        </w:rPr>
        <w:t>R</w:t>
      </w:r>
      <w:r w:rsidR="00BA7C63">
        <w:rPr>
          <w:rFonts w:eastAsia="Arial" w:cs="Arial"/>
          <w:szCs w:val="24"/>
        </w:rPr>
        <w:t>egion</w:t>
      </w:r>
      <w:r w:rsidRPr="6869D77D">
        <w:rPr>
          <w:rFonts w:eastAsia="Arial" w:cs="Arial"/>
          <w:szCs w:val="24"/>
        </w:rPr>
        <w:t xml:space="preserve">. The Santa Ana Region Basin Plan specifies site-specific objectives for San Antonio Creek, and the waterbody originates and terminates in </w:t>
      </w:r>
      <w:r w:rsidR="00385E52">
        <w:rPr>
          <w:rFonts w:eastAsia="Arial" w:cs="Arial"/>
          <w:szCs w:val="24"/>
        </w:rPr>
        <w:t>the Santa Ana region</w:t>
      </w:r>
      <w:r w:rsidRPr="6869D77D">
        <w:rPr>
          <w:rFonts w:eastAsia="Arial" w:cs="Arial"/>
          <w:szCs w:val="24"/>
        </w:rPr>
        <w:t xml:space="preserve">. For these reasons, San Antonio Creek would be better assessed as if entirely within </w:t>
      </w:r>
      <w:r w:rsidR="00030097">
        <w:rPr>
          <w:rFonts w:eastAsia="Arial" w:cs="Arial"/>
          <w:szCs w:val="24"/>
        </w:rPr>
        <w:t>the</w:t>
      </w:r>
      <w:r w:rsidRPr="6869D77D">
        <w:rPr>
          <w:rFonts w:eastAsia="Arial" w:cs="Arial"/>
          <w:szCs w:val="24"/>
        </w:rPr>
        <w:t xml:space="preserve"> </w:t>
      </w:r>
      <w:r w:rsidR="00030097">
        <w:rPr>
          <w:rFonts w:eastAsia="Arial" w:cs="Arial"/>
          <w:szCs w:val="24"/>
        </w:rPr>
        <w:t xml:space="preserve">Santa Ana </w:t>
      </w:r>
      <w:r w:rsidR="00A023E8">
        <w:rPr>
          <w:rFonts w:eastAsia="Arial" w:cs="Arial"/>
          <w:szCs w:val="24"/>
        </w:rPr>
        <w:t>R</w:t>
      </w:r>
      <w:r w:rsidR="00030097">
        <w:rPr>
          <w:rFonts w:eastAsia="Arial" w:cs="Arial"/>
          <w:szCs w:val="24"/>
        </w:rPr>
        <w:t>egion</w:t>
      </w:r>
      <w:r w:rsidRPr="6869D77D">
        <w:rPr>
          <w:rFonts w:eastAsia="Arial" w:cs="Arial"/>
          <w:szCs w:val="24"/>
        </w:rPr>
        <w:t>. The Santa Ana Region Basin Plan does not specify site-specific objectives for Coyote Creek.</w:t>
      </w:r>
    </w:p>
    <w:p w14:paraId="348614D3" w14:textId="67565D7D" w:rsidR="50DCBEB7" w:rsidRDefault="70298FF4" w:rsidP="00ED1FE0">
      <w:pPr>
        <w:pStyle w:val="Heading3"/>
      </w:pPr>
      <w:bookmarkStart w:id="873" w:name="_Toc154735301"/>
      <w:r>
        <w:t>Lead and Cadmium Reassessments</w:t>
      </w:r>
      <w:bookmarkEnd w:id="873"/>
    </w:p>
    <w:p w14:paraId="5328F6ED" w14:textId="6298A566" w:rsidR="50DCBEB7" w:rsidRDefault="50DCBEB7" w:rsidP="6869D77D">
      <w:pPr>
        <w:spacing w:line="257" w:lineRule="auto"/>
      </w:pPr>
      <w:r w:rsidRPr="6869D77D">
        <w:rPr>
          <w:rFonts w:eastAsia="Arial" w:cs="Arial"/>
          <w:szCs w:val="24"/>
        </w:rPr>
        <w:t xml:space="preserve">The Santa Ana Region Basin Plan specifies </w:t>
      </w:r>
      <w:r w:rsidR="003C7F84">
        <w:rPr>
          <w:rFonts w:eastAsia="Arial" w:cs="Arial"/>
          <w:szCs w:val="24"/>
        </w:rPr>
        <w:t>site specific water quality objectives (“</w:t>
      </w:r>
      <w:r w:rsidRPr="6869D77D">
        <w:rPr>
          <w:rFonts w:eastAsia="Arial" w:cs="Arial"/>
          <w:szCs w:val="24"/>
        </w:rPr>
        <w:t>SSOs</w:t>
      </w:r>
      <w:r w:rsidR="003C7F84">
        <w:rPr>
          <w:rFonts w:eastAsia="Arial" w:cs="Arial"/>
          <w:szCs w:val="24"/>
        </w:rPr>
        <w:t>”)</w:t>
      </w:r>
      <w:r w:rsidRPr="6869D77D">
        <w:rPr>
          <w:rFonts w:eastAsia="Arial" w:cs="Arial"/>
          <w:szCs w:val="24"/>
        </w:rPr>
        <w:t xml:space="preserve"> for </w:t>
      </w:r>
      <w:r w:rsidR="006419A7">
        <w:rPr>
          <w:rFonts w:eastAsia="Arial" w:cs="Arial"/>
          <w:szCs w:val="24"/>
        </w:rPr>
        <w:t>l</w:t>
      </w:r>
      <w:r w:rsidR="006419A7" w:rsidRPr="6869D77D">
        <w:rPr>
          <w:rFonts w:eastAsia="Arial" w:cs="Arial"/>
          <w:szCs w:val="24"/>
        </w:rPr>
        <w:t>ead</w:t>
      </w:r>
      <w:r w:rsidRPr="6869D77D">
        <w:rPr>
          <w:rFonts w:eastAsia="Arial" w:cs="Arial"/>
          <w:szCs w:val="24"/>
        </w:rPr>
        <w:t xml:space="preserve">, </w:t>
      </w:r>
      <w:r w:rsidR="006419A7">
        <w:rPr>
          <w:rFonts w:eastAsia="Arial" w:cs="Arial"/>
          <w:szCs w:val="24"/>
        </w:rPr>
        <w:t>c</w:t>
      </w:r>
      <w:r w:rsidR="006419A7" w:rsidRPr="6869D77D">
        <w:rPr>
          <w:rFonts w:eastAsia="Arial" w:cs="Arial"/>
          <w:szCs w:val="24"/>
        </w:rPr>
        <w:t>admium</w:t>
      </w:r>
      <w:r w:rsidRPr="6869D77D">
        <w:rPr>
          <w:rFonts w:eastAsia="Arial" w:cs="Arial"/>
          <w:szCs w:val="24"/>
        </w:rPr>
        <w:t xml:space="preserve">, and </w:t>
      </w:r>
      <w:r w:rsidR="006419A7">
        <w:rPr>
          <w:rFonts w:eastAsia="Arial" w:cs="Arial"/>
          <w:szCs w:val="24"/>
        </w:rPr>
        <w:t>c</w:t>
      </w:r>
      <w:r w:rsidR="006419A7" w:rsidRPr="6869D77D">
        <w:rPr>
          <w:rFonts w:eastAsia="Arial" w:cs="Arial"/>
          <w:szCs w:val="24"/>
        </w:rPr>
        <w:t xml:space="preserve">opper </w:t>
      </w:r>
      <w:r w:rsidRPr="6869D77D">
        <w:rPr>
          <w:rFonts w:eastAsia="Arial" w:cs="Arial"/>
          <w:szCs w:val="24"/>
        </w:rPr>
        <w:t xml:space="preserve">for Santa Ana River, Reach 3. The CTR specifies criteria for the same constituents. </w:t>
      </w:r>
      <w:r w:rsidR="00A023E8">
        <w:rPr>
          <w:rFonts w:eastAsia="Arial" w:cs="Arial"/>
          <w:szCs w:val="24"/>
        </w:rPr>
        <w:t>S</w:t>
      </w:r>
      <w:r w:rsidRPr="6869D77D">
        <w:rPr>
          <w:rFonts w:eastAsia="Arial" w:cs="Arial"/>
          <w:szCs w:val="24"/>
        </w:rPr>
        <w:t xml:space="preserve">ince there are conflicting objectives for the same constituents, the more stringent objectives apply. Of the three constituents, the SSO for copper is less stringent than the CTR criterion, while the SSOs for lead and cadmium are more stringent than the CTR criteria. Therefore, data from the 2024 </w:t>
      </w:r>
      <w:r w:rsidR="00C03DDE">
        <w:rPr>
          <w:rFonts w:eastAsia="Arial" w:cs="Arial"/>
          <w:szCs w:val="24"/>
        </w:rPr>
        <w:t>California Integrated Report</w:t>
      </w:r>
      <w:r w:rsidR="00C03DDE" w:rsidRPr="6869D77D">
        <w:rPr>
          <w:rFonts w:eastAsia="Arial" w:cs="Arial"/>
          <w:szCs w:val="24"/>
        </w:rPr>
        <w:t xml:space="preserve"> </w:t>
      </w:r>
      <w:r w:rsidRPr="6869D77D">
        <w:rPr>
          <w:rFonts w:eastAsia="Arial" w:cs="Arial"/>
          <w:szCs w:val="24"/>
        </w:rPr>
        <w:t xml:space="preserve">for Santa Ana River, </w:t>
      </w:r>
      <w:proofErr w:type="gramStart"/>
      <w:r w:rsidRPr="6869D77D">
        <w:rPr>
          <w:rFonts w:eastAsia="Arial" w:cs="Arial"/>
          <w:szCs w:val="24"/>
        </w:rPr>
        <w:t>Reach</w:t>
      </w:r>
      <w:proofErr w:type="gramEnd"/>
      <w:r w:rsidRPr="6869D77D">
        <w:rPr>
          <w:rFonts w:eastAsia="Arial" w:cs="Arial"/>
          <w:szCs w:val="24"/>
        </w:rPr>
        <w:t xml:space="preserve"> 3 </w:t>
      </w:r>
      <w:r w:rsidR="00100500">
        <w:rPr>
          <w:rFonts w:eastAsia="Arial" w:cs="Arial"/>
          <w:szCs w:val="24"/>
        </w:rPr>
        <w:t>were</w:t>
      </w:r>
      <w:r w:rsidR="00100500" w:rsidRPr="6869D77D">
        <w:rPr>
          <w:rFonts w:eastAsia="Arial" w:cs="Arial"/>
          <w:szCs w:val="24"/>
        </w:rPr>
        <w:t xml:space="preserve"> </w:t>
      </w:r>
      <w:r w:rsidRPr="6869D77D">
        <w:rPr>
          <w:rFonts w:eastAsia="Arial" w:cs="Arial"/>
          <w:szCs w:val="24"/>
        </w:rPr>
        <w:t xml:space="preserve">assessed against the CTR criterion for copper and against the SSOs for lead and cadmium. </w:t>
      </w:r>
    </w:p>
    <w:p w14:paraId="3E3E39A4" w14:textId="7989278D" w:rsidR="50DCBEB7" w:rsidRDefault="50DCBEB7" w:rsidP="6869D77D">
      <w:pPr>
        <w:rPr>
          <w:rFonts w:eastAsia="Calibri"/>
          <w:szCs w:val="24"/>
        </w:rPr>
      </w:pPr>
      <w:r w:rsidRPr="6869D77D">
        <w:rPr>
          <w:rFonts w:eastAsia="Arial" w:cs="Arial"/>
          <w:szCs w:val="24"/>
        </w:rPr>
        <w:t>As a result</w:t>
      </w:r>
      <w:r w:rsidR="00FE7BE3">
        <w:rPr>
          <w:rFonts w:eastAsia="Arial" w:cs="Arial"/>
          <w:szCs w:val="24"/>
        </w:rPr>
        <w:t>,</w:t>
      </w:r>
      <w:r w:rsidRPr="6869D77D">
        <w:rPr>
          <w:rFonts w:eastAsia="Arial" w:cs="Arial"/>
          <w:szCs w:val="24"/>
        </w:rPr>
        <w:t xml:space="preserve"> </w:t>
      </w:r>
      <w:r w:rsidR="003069D8" w:rsidRPr="6869D77D">
        <w:rPr>
          <w:rFonts w:eastAsia="Arial" w:cs="Arial"/>
          <w:szCs w:val="24"/>
        </w:rPr>
        <w:t xml:space="preserve">previous </w:t>
      </w:r>
      <w:r w:rsidR="00C03DDE">
        <w:rPr>
          <w:rFonts w:eastAsia="Arial" w:cs="Arial"/>
          <w:szCs w:val="24"/>
        </w:rPr>
        <w:t xml:space="preserve">listing </w:t>
      </w:r>
      <w:r w:rsidR="003069D8" w:rsidRPr="6869D77D">
        <w:rPr>
          <w:rFonts w:eastAsia="Arial" w:cs="Arial"/>
          <w:szCs w:val="24"/>
        </w:rPr>
        <w:t xml:space="preserve">cycle data </w:t>
      </w:r>
      <w:r w:rsidR="00100500">
        <w:rPr>
          <w:rFonts w:eastAsia="Arial" w:cs="Arial"/>
          <w:szCs w:val="24"/>
        </w:rPr>
        <w:t>were</w:t>
      </w:r>
      <w:r w:rsidR="00100500" w:rsidRPr="6869D77D">
        <w:rPr>
          <w:rFonts w:eastAsia="Arial" w:cs="Arial"/>
          <w:szCs w:val="24"/>
        </w:rPr>
        <w:t xml:space="preserve"> </w:t>
      </w:r>
      <w:r w:rsidR="003069D8" w:rsidRPr="6869D77D">
        <w:rPr>
          <w:rFonts w:eastAsia="Arial" w:cs="Arial"/>
          <w:szCs w:val="24"/>
        </w:rPr>
        <w:t>reassessed</w:t>
      </w:r>
      <w:r w:rsidRPr="6869D77D">
        <w:rPr>
          <w:rFonts w:eastAsia="Arial" w:cs="Arial"/>
          <w:szCs w:val="24"/>
        </w:rPr>
        <w:t xml:space="preserve"> against the SSOs for lead and cadmium. The data from previous </w:t>
      </w:r>
      <w:r w:rsidR="00C03DDE">
        <w:rPr>
          <w:rFonts w:eastAsia="Arial" w:cs="Arial"/>
          <w:szCs w:val="24"/>
        </w:rPr>
        <w:t xml:space="preserve">listing </w:t>
      </w:r>
      <w:r w:rsidRPr="6869D77D">
        <w:rPr>
          <w:rFonts w:eastAsia="Arial" w:cs="Arial"/>
          <w:szCs w:val="24"/>
        </w:rPr>
        <w:t xml:space="preserve">cycles </w:t>
      </w:r>
      <w:r w:rsidR="00A25307">
        <w:rPr>
          <w:rFonts w:eastAsia="Arial" w:cs="Arial"/>
          <w:szCs w:val="24"/>
        </w:rPr>
        <w:t>were</w:t>
      </w:r>
      <w:r w:rsidRPr="6869D77D">
        <w:rPr>
          <w:rFonts w:eastAsia="Arial" w:cs="Arial"/>
          <w:szCs w:val="24"/>
        </w:rPr>
        <w:t xml:space="preserve"> used to </w:t>
      </w:r>
      <w:r w:rsidR="00FD7859">
        <w:rPr>
          <w:rFonts w:eastAsia="Arial" w:cs="Arial"/>
          <w:szCs w:val="24"/>
        </w:rPr>
        <w:t xml:space="preserve">develop </w:t>
      </w:r>
      <w:r w:rsidR="00A25307">
        <w:rPr>
          <w:rFonts w:eastAsia="Arial" w:cs="Arial"/>
          <w:szCs w:val="24"/>
        </w:rPr>
        <w:t xml:space="preserve">new </w:t>
      </w:r>
      <w:r w:rsidRPr="6869D77D">
        <w:rPr>
          <w:rFonts w:eastAsia="Arial" w:cs="Arial"/>
          <w:szCs w:val="24"/>
        </w:rPr>
        <w:t xml:space="preserve">LOEs utilizing the SSOs for lead and cadmium. Previous </w:t>
      </w:r>
      <w:r w:rsidR="00C03DDE">
        <w:rPr>
          <w:rFonts w:eastAsia="Arial" w:cs="Arial"/>
          <w:szCs w:val="24"/>
        </w:rPr>
        <w:t xml:space="preserve">listing </w:t>
      </w:r>
      <w:r w:rsidRPr="6869D77D">
        <w:rPr>
          <w:rFonts w:eastAsia="Arial" w:cs="Arial"/>
          <w:szCs w:val="24"/>
        </w:rPr>
        <w:t xml:space="preserve">cycle LOEs utilizing the CTR criteria for lead and cadmium at Santa Ana River, </w:t>
      </w:r>
      <w:proofErr w:type="gramStart"/>
      <w:r w:rsidRPr="6869D77D">
        <w:rPr>
          <w:rFonts w:eastAsia="Arial" w:cs="Arial"/>
          <w:szCs w:val="24"/>
        </w:rPr>
        <w:t>Reach</w:t>
      </w:r>
      <w:proofErr w:type="gramEnd"/>
      <w:r w:rsidRPr="6869D77D">
        <w:rPr>
          <w:rFonts w:eastAsia="Arial" w:cs="Arial"/>
          <w:szCs w:val="24"/>
        </w:rPr>
        <w:t xml:space="preserve"> 3 were subsequently retired.</w:t>
      </w:r>
    </w:p>
    <w:p w14:paraId="7D4D899F" w14:textId="295A2F20" w:rsidR="50DCBEB7" w:rsidRDefault="70298FF4" w:rsidP="00ED1FE0">
      <w:pPr>
        <w:pStyle w:val="Heading3"/>
      </w:pPr>
      <w:bookmarkStart w:id="874" w:name="_Toc154735302"/>
      <w:r>
        <w:t>Chloride Reassessment</w:t>
      </w:r>
      <w:bookmarkEnd w:id="874"/>
    </w:p>
    <w:p w14:paraId="1A304CE5" w14:textId="1E4B855E" w:rsidR="50DCBEB7" w:rsidRDefault="50DCBEB7" w:rsidP="6869D77D">
      <w:pPr>
        <w:rPr>
          <w:rFonts w:eastAsia="Calibri"/>
          <w:szCs w:val="24"/>
        </w:rPr>
      </w:pPr>
      <w:r w:rsidRPr="6869D77D">
        <w:rPr>
          <w:rFonts w:eastAsia="Arial" w:cs="Arial"/>
          <w:szCs w:val="24"/>
        </w:rPr>
        <w:t xml:space="preserve">For the 2010 </w:t>
      </w:r>
      <w:r w:rsidR="00C03DDE">
        <w:rPr>
          <w:rFonts w:eastAsia="Arial" w:cs="Arial"/>
          <w:szCs w:val="24"/>
        </w:rPr>
        <w:t>California Integrated Report</w:t>
      </w:r>
      <w:r w:rsidRPr="6869D77D">
        <w:rPr>
          <w:rFonts w:eastAsia="Arial" w:cs="Arial"/>
          <w:szCs w:val="24"/>
        </w:rPr>
        <w:t xml:space="preserve">, chloride data at City Creek (Mountain Reach) </w:t>
      </w:r>
      <w:r w:rsidR="00A25307">
        <w:rPr>
          <w:rFonts w:eastAsia="Arial" w:cs="Arial"/>
          <w:szCs w:val="24"/>
        </w:rPr>
        <w:t>were</w:t>
      </w:r>
      <w:r w:rsidRPr="6869D77D">
        <w:rPr>
          <w:rFonts w:eastAsia="Arial" w:cs="Arial"/>
          <w:szCs w:val="24"/>
        </w:rPr>
        <w:t xml:space="preserve"> incorrectly assessed against the Chloride U</w:t>
      </w:r>
      <w:r w:rsidR="004D6DD4">
        <w:rPr>
          <w:rFonts w:eastAsia="Arial" w:cs="Arial"/>
          <w:szCs w:val="24"/>
        </w:rPr>
        <w:t>.</w:t>
      </w:r>
      <w:r w:rsidRPr="6869D77D">
        <w:rPr>
          <w:rFonts w:eastAsia="Arial" w:cs="Arial"/>
          <w:szCs w:val="24"/>
        </w:rPr>
        <w:t>S</w:t>
      </w:r>
      <w:r w:rsidR="004D6DD4">
        <w:rPr>
          <w:rFonts w:eastAsia="Arial" w:cs="Arial"/>
          <w:szCs w:val="24"/>
        </w:rPr>
        <w:t xml:space="preserve">. </w:t>
      </w:r>
      <w:r w:rsidRPr="6869D77D">
        <w:rPr>
          <w:rFonts w:eastAsia="Arial" w:cs="Arial"/>
          <w:szCs w:val="24"/>
        </w:rPr>
        <w:t>EPA National Recommended Ambient Water Quality Criteria for Freshwater Aquatic Life. Instead, that data should have been assessed against the applicable and more stringent chloride SSO specified in</w:t>
      </w:r>
      <w:r w:rsidR="00F401F1">
        <w:rPr>
          <w:rFonts w:eastAsia="Arial" w:cs="Arial"/>
          <w:szCs w:val="24"/>
        </w:rPr>
        <w:t xml:space="preserve"> </w:t>
      </w:r>
      <w:r w:rsidR="00F401F1" w:rsidRPr="6869D77D">
        <w:rPr>
          <w:rFonts w:eastAsia="Arial" w:cs="Arial"/>
          <w:szCs w:val="24"/>
        </w:rPr>
        <w:t>in the Santa Ana Region Basin Plan</w:t>
      </w:r>
      <w:r w:rsidR="00F401F1">
        <w:rPr>
          <w:rFonts w:eastAsia="Arial" w:cs="Arial"/>
          <w:szCs w:val="24"/>
        </w:rPr>
        <w:t>:</w:t>
      </w:r>
      <w:r w:rsidRPr="6869D77D">
        <w:rPr>
          <w:rFonts w:eastAsia="Arial" w:cs="Arial"/>
          <w:szCs w:val="24"/>
        </w:rPr>
        <w:t xml:space="preserve"> </w:t>
      </w:r>
      <w:r w:rsidR="008C0A6E">
        <w:rPr>
          <w:rFonts w:eastAsia="Arial" w:cs="Arial"/>
          <w:szCs w:val="24"/>
        </w:rPr>
        <w:t>T</w:t>
      </w:r>
      <w:r w:rsidRPr="6869D77D">
        <w:rPr>
          <w:rFonts w:eastAsia="Arial" w:cs="Arial"/>
          <w:szCs w:val="24"/>
        </w:rPr>
        <w:t xml:space="preserve">able 4-1. For the 2024 </w:t>
      </w:r>
      <w:r w:rsidR="00C03DDE">
        <w:rPr>
          <w:rFonts w:eastAsia="Arial" w:cs="Arial"/>
          <w:szCs w:val="24"/>
        </w:rPr>
        <w:t>California Integrated Report</w:t>
      </w:r>
      <w:r w:rsidRPr="6869D77D">
        <w:rPr>
          <w:rFonts w:eastAsia="Arial" w:cs="Arial"/>
          <w:szCs w:val="24"/>
        </w:rPr>
        <w:t xml:space="preserve">, current </w:t>
      </w:r>
      <w:r w:rsidR="00894197">
        <w:rPr>
          <w:rFonts w:eastAsia="Arial" w:cs="Arial"/>
          <w:szCs w:val="24"/>
        </w:rPr>
        <w:t xml:space="preserve">listing </w:t>
      </w:r>
      <w:r w:rsidRPr="6869D77D">
        <w:rPr>
          <w:rFonts w:eastAsia="Arial" w:cs="Arial"/>
          <w:szCs w:val="24"/>
        </w:rPr>
        <w:t xml:space="preserve">cycle chloride data </w:t>
      </w:r>
      <w:r w:rsidR="00A25307">
        <w:rPr>
          <w:rFonts w:eastAsia="Arial" w:cs="Arial"/>
          <w:szCs w:val="24"/>
        </w:rPr>
        <w:t>were</w:t>
      </w:r>
      <w:r w:rsidRPr="6869D77D">
        <w:rPr>
          <w:rFonts w:eastAsia="Arial" w:cs="Arial"/>
          <w:szCs w:val="24"/>
        </w:rPr>
        <w:t xml:space="preserve"> assessed against the SSO. Additionally, previous </w:t>
      </w:r>
      <w:r w:rsidR="00894197">
        <w:rPr>
          <w:rFonts w:eastAsia="Arial" w:cs="Arial"/>
          <w:szCs w:val="24"/>
        </w:rPr>
        <w:t xml:space="preserve">listing </w:t>
      </w:r>
      <w:r w:rsidRPr="6869D77D">
        <w:rPr>
          <w:rFonts w:eastAsia="Arial" w:cs="Arial"/>
          <w:szCs w:val="24"/>
        </w:rPr>
        <w:t>cycle data</w:t>
      </w:r>
      <w:r w:rsidRPr="6869D77D" w:rsidDel="00100500">
        <w:rPr>
          <w:rFonts w:eastAsia="Arial" w:cs="Arial"/>
          <w:szCs w:val="24"/>
        </w:rPr>
        <w:t xml:space="preserve"> </w:t>
      </w:r>
      <w:r w:rsidR="00100500">
        <w:rPr>
          <w:rFonts w:eastAsia="Arial" w:cs="Arial"/>
          <w:szCs w:val="24"/>
        </w:rPr>
        <w:t>were</w:t>
      </w:r>
      <w:r w:rsidR="00100500" w:rsidRPr="6869D77D">
        <w:rPr>
          <w:rFonts w:eastAsia="Arial" w:cs="Arial"/>
          <w:szCs w:val="24"/>
        </w:rPr>
        <w:t xml:space="preserve"> </w:t>
      </w:r>
      <w:r w:rsidRPr="6869D77D">
        <w:rPr>
          <w:rFonts w:eastAsia="Arial" w:cs="Arial"/>
          <w:szCs w:val="24"/>
        </w:rPr>
        <w:t xml:space="preserve">reassessed against the SSO, and new LOEs were </w:t>
      </w:r>
      <w:r w:rsidR="00DB45F1">
        <w:rPr>
          <w:rFonts w:eastAsia="Arial" w:cs="Arial"/>
          <w:szCs w:val="24"/>
        </w:rPr>
        <w:t>developed</w:t>
      </w:r>
      <w:r w:rsidRPr="6869D77D">
        <w:rPr>
          <w:rFonts w:eastAsia="Arial" w:cs="Arial"/>
          <w:szCs w:val="24"/>
        </w:rPr>
        <w:t xml:space="preserve">. Previous </w:t>
      </w:r>
      <w:r w:rsidR="00894197">
        <w:rPr>
          <w:rFonts w:eastAsia="Arial" w:cs="Arial"/>
          <w:szCs w:val="24"/>
        </w:rPr>
        <w:t xml:space="preserve">listing </w:t>
      </w:r>
      <w:r w:rsidRPr="6869D77D">
        <w:rPr>
          <w:rFonts w:eastAsia="Arial" w:cs="Arial"/>
          <w:szCs w:val="24"/>
        </w:rPr>
        <w:t>cycle LOEs utilizing the National Recommended Ambient Water Quality Criteria for chloride at City Creek (Mountain Reach) were subsequently retired.</w:t>
      </w:r>
    </w:p>
    <w:p w14:paraId="429C4E16" w14:textId="2E75AE0F" w:rsidR="005D6F5F" w:rsidRPr="00C04F3B" w:rsidRDefault="005D6F5F" w:rsidP="00ED1FE0">
      <w:pPr>
        <w:pStyle w:val="Heading3"/>
        <w:rPr>
          <w:ins w:id="875" w:author="Author"/>
        </w:rPr>
      </w:pPr>
      <w:bookmarkStart w:id="876" w:name="_Toc154735303"/>
      <w:ins w:id="877" w:author="Author">
        <w:r w:rsidRPr="00C04F3B">
          <w:lastRenderedPageBreak/>
          <w:t>Ammonia Reassessments</w:t>
        </w:r>
        <w:bookmarkEnd w:id="876"/>
        <w:r w:rsidRPr="00C04F3B">
          <w:t xml:space="preserve"> </w:t>
        </w:r>
      </w:ins>
    </w:p>
    <w:p w14:paraId="016C7504" w14:textId="7FC17444" w:rsidR="005D6F5F" w:rsidRPr="00C04F3B" w:rsidRDefault="00D57DB4" w:rsidP="00A010CB">
      <w:pPr>
        <w:rPr>
          <w:ins w:id="878" w:author="Author"/>
        </w:rPr>
      </w:pPr>
      <w:ins w:id="879" w:author="Author">
        <w:r>
          <w:t>In responding to comments received on the Draft</w:t>
        </w:r>
        <w:r w:rsidR="005D6F5F">
          <w:t xml:space="preserve"> 2024 California Integrated Report, </w:t>
        </w:r>
        <w:r w:rsidR="002B6D6C">
          <w:t>it was discovered</w:t>
        </w:r>
        <w:r w:rsidR="00F9147D">
          <w:t xml:space="preserve"> that</w:t>
        </w:r>
        <w:r w:rsidR="005D6F5F">
          <w:t xml:space="preserve"> </w:t>
        </w:r>
        <w:r w:rsidR="005D6F5F" w:rsidRPr="004C2753">
          <w:t>the U.S. EPA</w:t>
        </w:r>
        <w:r w:rsidR="005B4FEC">
          <w:t>’s</w:t>
        </w:r>
        <w:r w:rsidR="005D6F5F" w:rsidRPr="004C2753">
          <w:t xml:space="preserve"> </w:t>
        </w:r>
        <w:r w:rsidR="00440C15">
          <w:t xml:space="preserve">2013 </w:t>
        </w:r>
        <w:r w:rsidR="000F4622">
          <w:t xml:space="preserve">Aquatic Life </w:t>
        </w:r>
        <w:r w:rsidR="0015508D">
          <w:t>Ambient Water Quality</w:t>
        </w:r>
        <w:r w:rsidR="006152B2">
          <w:t xml:space="preserve"> </w:t>
        </w:r>
        <w:r w:rsidR="000F4622">
          <w:t>C</w:t>
        </w:r>
        <w:r w:rsidR="005D6F5F" w:rsidRPr="004C2753">
          <w:t xml:space="preserve">riteria </w:t>
        </w:r>
        <w:r w:rsidR="006152B2">
          <w:t>for Ammonia</w:t>
        </w:r>
        <w:r w:rsidR="00E77D01">
          <w:t xml:space="preserve"> </w:t>
        </w:r>
        <w:r w:rsidR="006152B2">
          <w:t>-</w:t>
        </w:r>
        <w:r w:rsidR="00E77D01">
          <w:t xml:space="preserve"> </w:t>
        </w:r>
        <w:r w:rsidR="006152B2">
          <w:t>Fresh</w:t>
        </w:r>
        <w:r w:rsidR="00E77D01">
          <w:t>water 2013</w:t>
        </w:r>
        <w:r w:rsidR="00D63F0A">
          <w:t xml:space="preserve"> (</w:t>
        </w:r>
        <w:r w:rsidR="00201055">
          <w:t>“</w:t>
        </w:r>
        <w:r w:rsidR="001A4742">
          <w:t xml:space="preserve">U.S. EPA </w:t>
        </w:r>
        <w:r w:rsidR="005169F1">
          <w:t>2013 Ammonia</w:t>
        </w:r>
        <w:r w:rsidR="00201055">
          <w:t xml:space="preserve"> Criteria")</w:t>
        </w:r>
        <w:r w:rsidR="00DA4247">
          <w:t xml:space="preserve"> </w:t>
        </w:r>
        <w:r w:rsidR="00786ED2">
          <w:t xml:space="preserve">was </w:t>
        </w:r>
        <w:r w:rsidR="0010564F">
          <w:t xml:space="preserve">incorrectly </w:t>
        </w:r>
        <w:r w:rsidR="00DA4247">
          <w:t xml:space="preserve">used </w:t>
        </w:r>
        <w:r w:rsidR="005D6F5F" w:rsidRPr="004C2753">
          <w:t xml:space="preserve">as </w:t>
        </w:r>
        <w:r w:rsidR="007A47C8">
          <w:t>a</w:t>
        </w:r>
        <w:r w:rsidR="005D6F5F" w:rsidRPr="004C2753">
          <w:t xml:space="preserve"> numeric evaluation guideline to assess for </w:t>
        </w:r>
        <w:r w:rsidR="007A5944">
          <w:t xml:space="preserve">WARM </w:t>
        </w:r>
        <w:r w:rsidR="00B80A69">
          <w:t xml:space="preserve">and COLD </w:t>
        </w:r>
        <w:r w:rsidR="007A5944">
          <w:t>beneficial use</w:t>
        </w:r>
        <w:r w:rsidR="00B80A69">
          <w:t>s</w:t>
        </w:r>
        <w:r w:rsidR="005D6F5F">
          <w:t xml:space="preserve">. </w:t>
        </w:r>
        <w:r w:rsidR="00D31836">
          <w:t>T</w:t>
        </w:r>
        <w:r w:rsidR="005D6F5F" w:rsidRPr="00C04F3B">
          <w:t>hese waterbodies should have been assessed using the basin wide un</w:t>
        </w:r>
        <w:r w:rsidR="00D30A9F">
          <w:t>-</w:t>
        </w:r>
        <w:r w:rsidR="005D6F5F" w:rsidRPr="00C04F3B">
          <w:t>ionized ammonia (</w:t>
        </w:r>
        <w:r w:rsidR="005D6F5F">
          <w:t>“</w:t>
        </w:r>
        <w:r w:rsidR="005D6F5F" w:rsidRPr="00C04F3B">
          <w:t>UIA</w:t>
        </w:r>
        <w:r w:rsidR="005D6F5F">
          <w:t>”</w:t>
        </w:r>
        <w:r w:rsidR="005D6F5F" w:rsidRPr="00C04F3B">
          <w:t xml:space="preserve">) objective specified in </w:t>
        </w:r>
        <w:r w:rsidR="00F3713D">
          <w:t xml:space="preserve">chapter 4 of </w:t>
        </w:r>
        <w:r w:rsidR="005D6F5F" w:rsidRPr="00C04F3B">
          <w:t xml:space="preserve">the Santa Ana </w:t>
        </w:r>
        <w:r w:rsidR="00AC5A2F">
          <w:t>River</w:t>
        </w:r>
        <w:r w:rsidR="005D6F5F">
          <w:t xml:space="preserve"> </w:t>
        </w:r>
        <w:r w:rsidR="005D6F5F" w:rsidRPr="00C04F3B">
          <w:t xml:space="preserve">Basin Plan. </w:t>
        </w:r>
        <w:r w:rsidR="00295A2B">
          <w:t>Ammonia d</w:t>
        </w:r>
        <w:r w:rsidR="005D0AF6">
          <w:t xml:space="preserve">ata </w:t>
        </w:r>
        <w:r w:rsidR="0079093B">
          <w:t>were</w:t>
        </w:r>
        <w:r w:rsidR="00351169">
          <w:t xml:space="preserve"> reassessed </w:t>
        </w:r>
        <w:r w:rsidR="00C94FA8">
          <w:t xml:space="preserve">using the UIA objective </w:t>
        </w:r>
        <w:r w:rsidR="00FB2019">
          <w:t xml:space="preserve">and listing recommendations were revised, as appropriate. For a full list of decisions impacted by ammonia reassessments </w:t>
        </w:r>
        <w:r w:rsidR="00FB2019" w:rsidRPr="00C04F3B">
          <w:t>see Appendix W</w:t>
        </w:r>
        <w:r w:rsidR="00FB2019">
          <w:t>:</w:t>
        </w:r>
        <w:r w:rsidR="00FB2019" w:rsidRPr="00300A5E">
          <w:t xml:space="preserve"> List of Los Angeles and Santa Ana Regional Water Boards Decisions Revised Due to Ammonia Reassessments</w:t>
        </w:r>
        <w:r w:rsidR="00FB2019" w:rsidRPr="00C04F3B">
          <w:t>.</w:t>
        </w:r>
      </w:ins>
    </w:p>
    <w:p w14:paraId="63D5AD39" w14:textId="3A7FF7E8" w:rsidR="002E2200" w:rsidRDefault="005D6F5F" w:rsidP="005D6F5F">
      <w:pPr>
        <w:rPr>
          <w:ins w:id="880" w:author="Author"/>
        </w:rPr>
      </w:pPr>
      <w:ins w:id="881" w:author="Author">
        <w:r w:rsidRPr="00C04F3B">
          <w:t xml:space="preserve">Table 4-4 of the Santa Ana </w:t>
        </w:r>
        <w:r w:rsidR="007342F5">
          <w:t>River</w:t>
        </w:r>
        <w:r w:rsidRPr="00C04F3B">
          <w:t xml:space="preserve"> Basin Plan specifies the different equations used for calculating the objective. When to use each equation is based on three factors: beneficial use (WARM or COLD), pH range, and temperature range. Both the pH and temperature ranges have upper and lower limits. During the reassessment, multiple ammonia samples were </w:t>
        </w:r>
        <w:r w:rsidR="00B652E2">
          <w:t>excluded</w:t>
        </w:r>
        <w:r w:rsidRPr="00C04F3B">
          <w:t xml:space="preserve"> due to the associated pH and/or temperature data being outside the ranges specified in Table 4-4. </w:t>
        </w:r>
        <w:r w:rsidR="003A37D3">
          <w:t>For example,</w:t>
        </w:r>
        <w:r w:rsidR="00C37E71">
          <w:t xml:space="preserve"> </w:t>
        </w:r>
        <w:r w:rsidR="00010BB8">
          <w:t xml:space="preserve">samples from </w:t>
        </w:r>
        <w:r w:rsidR="00C37E71" w:rsidRPr="00C04F3B">
          <w:t>Day Creek (Decision ID 150576)</w:t>
        </w:r>
        <w:r w:rsidR="00285903">
          <w:t xml:space="preserve"> </w:t>
        </w:r>
        <w:r w:rsidR="00285903" w:rsidRPr="00C04F3B">
          <w:t xml:space="preserve">exceeded the </w:t>
        </w:r>
        <w:r w:rsidR="00285903">
          <w:t>U.S. EPA 2013 Ammonia Criteria</w:t>
        </w:r>
        <w:r w:rsidR="003B6224">
          <w:t xml:space="preserve">; however, after </w:t>
        </w:r>
        <w:r w:rsidR="005F3C74">
          <w:t xml:space="preserve">excluding </w:t>
        </w:r>
        <w:r w:rsidR="004858E0">
          <w:t>samples</w:t>
        </w:r>
        <w:r w:rsidR="008366EC">
          <w:t xml:space="preserve"> </w:t>
        </w:r>
        <w:r w:rsidR="00055243">
          <w:t xml:space="preserve">consistent with </w:t>
        </w:r>
        <w:r w:rsidR="0066274F">
          <w:t>the UIA objective</w:t>
        </w:r>
        <w:r w:rsidR="001742DC">
          <w:t xml:space="preserve"> </w:t>
        </w:r>
        <w:r w:rsidR="006E4310">
          <w:t xml:space="preserve">there are no longer enough samples </w:t>
        </w:r>
        <w:r w:rsidR="00866403">
          <w:t xml:space="preserve">to </w:t>
        </w:r>
        <w:r w:rsidR="00866403" w:rsidRPr="00C04F3B">
          <w:t>exceed the allowable frequency specified in Table 3.1 of the Listing Policy.</w:t>
        </w:r>
        <w:r w:rsidR="00CA6458">
          <w:t xml:space="preserve"> Therefore, the listing recommendation for </w:t>
        </w:r>
        <w:r w:rsidR="00CA6458" w:rsidRPr="00C04F3B">
          <w:t>Day Creek (Decision ID 150576)</w:t>
        </w:r>
        <w:r w:rsidR="00F32817" w:rsidRPr="00F32817">
          <w:t xml:space="preserve"> </w:t>
        </w:r>
        <w:r w:rsidR="00F32817" w:rsidRPr="00C04F3B">
          <w:t>was revised from “List” to “Do not List</w:t>
        </w:r>
        <w:r w:rsidR="00F32817">
          <w:t>.</w:t>
        </w:r>
        <w:r w:rsidR="00F32817" w:rsidRPr="00C04F3B">
          <w:t>”</w:t>
        </w:r>
      </w:ins>
    </w:p>
    <w:p w14:paraId="32451F1E" w14:textId="1A032D37" w:rsidR="005D6F5F" w:rsidRPr="00206E4F" w:rsidRDefault="006166B2" w:rsidP="00ED1FE0">
      <w:pPr>
        <w:pStyle w:val="Heading3"/>
        <w:rPr>
          <w:ins w:id="882" w:author="Author"/>
        </w:rPr>
      </w:pPr>
      <w:bookmarkStart w:id="883" w:name="_Toc154735304"/>
      <w:ins w:id="884" w:author="Author">
        <w:r>
          <w:t>Mis-</w:t>
        </w:r>
        <w:r w:rsidR="005D6F5F" w:rsidRPr="00206E4F">
          <w:t>Mapp</w:t>
        </w:r>
        <w:r>
          <w:t>ed</w:t>
        </w:r>
        <w:r w:rsidR="005D6F5F" w:rsidRPr="00206E4F">
          <w:t xml:space="preserve"> </w:t>
        </w:r>
        <w:r>
          <w:t>Stations</w:t>
        </w:r>
        <w:bookmarkEnd w:id="883"/>
      </w:ins>
    </w:p>
    <w:p w14:paraId="54F6051B" w14:textId="40EB7960" w:rsidR="005D6F5F" w:rsidRPr="00C04F3B" w:rsidRDefault="00F85D1D" w:rsidP="003209C0">
      <w:pPr>
        <w:rPr>
          <w:ins w:id="885" w:author="Author"/>
        </w:rPr>
      </w:pPr>
      <w:ins w:id="886" w:author="Author">
        <w:r>
          <w:t>In responding to comments received on the Draft 2024 California Integrated Report, it was discovered that some monitoring stations were incorrectly assigned</w:t>
        </w:r>
        <w:r w:rsidR="009A7879">
          <w:t xml:space="preserve"> to a waterbody</w:t>
        </w:r>
        <w:r>
          <w:t xml:space="preserve">. The errors were corrected and all associated monitoring stations and LOEs have been moved to the correct waterbody. In some instances, this resulted in a change in listing recommendations. </w:t>
        </w:r>
      </w:ins>
    </w:p>
    <w:p w14:paraId="7D2EB7B1" w14:textId="4BE32DC3" w:rsidR="005D6F5F" w:rsidRPr="004E797F" w:rsidRDefault="00470D30" w:rsidP="005D6F5F">
      <w:pPr>
        <w:spacing w:after="160" w:line="259" w:lineRule="auto"/>
        <w:rPr>
          <w:ins w:id="887" w:author="Author"/>
          <w:rFonts w:eastAsia="Arial" w:cs="Arial"/>
          <w:szCs w:val="24"/>
        </w:rPr>
      </w:pPr>
      <w:ins w:id="888" w:author="Author">
        <w:r>
          <w:rPr>
            <w:rFonts w:eastAsia="Arial" w:cs="Arial"/>
            <w:color w:val="000000" w:themeColor="text1"/>
            <w:szCs w:val="24"/>
          </w:rPr>
          <w:t>While correcting</w:t>
        </w:r>
        <w:r w:rsidR="00AF7A46">
          <w:rPr>
            <w:rFonts w:eastAsia="Arial" w:cs="Arial"/>
            <w:color w:val="000000" w:themeColor="text1"/>
            <w:szCs w:val="24"/>
          </w:rPr>
          <w:t xml:space="preserve"> monitoring stations in response to comments </w:t>
        </w:r>
        <w:r w:rsidR="004F7682">
          <w:rPr>
            <w:rFonts w:eastAsia="Arial" w:cs="Arial"/>
            <w:color w:val="000000" w:themeColor="text1"/>
            <w:szCs w:val="24"/>
          </w:rPr>
          <w:t xml:space="preserve">received on the Draft 2024 Integrated Report, </w:t>
        </w:r>
        <w:r w:rsidR="005D6F5F" w:rsidRPr="0D2E1306">
          <w:rPr>
            <w:rFonts w:eastAsia="Arial" w:cs="Arial"/>
            <w:color w:val="000000" w:themeColor="text1"/>
            <w:szCs w:val="24"/>
          </w:rPr>
          <w:t xml:space="preserve">an </w:t>
        </w:r>
        <w:r w:rsidR="004F7682">
          <w:rPr>
            <w:rFonts w:eastAsia="Arial" w:cs="Arial"/>
            <w:color w:val="000000" w:themeColor="text1"/>
            <w:szCs w:val="24"/>
          </w:rPr>
          <w:t xml:space="preserve">additional </w:t>
        </w:r>
        <w:r w:rsidR="005D6F5F" w:rsidRPr="0D2E1306">
          <w:rPr>
            <w:rFonts w:eastAsia="Arial" w:cs="Arial"/>
            <w:color w:val="000000" w:themeColor="text1"/>
            <w:szCs w:val="24"/>
          </w:rPr>
          <w:t xml:space="preserve">error </w:t>
        </w:r>
        <w:r w:rsidR="004F7682">
          <w:rPr>
            <w:rFonts w:eastAsia="Arial" w:cs="Arial"/>
            <w:color w:val="000000" w:themeColor="text1"/>
            <w:szCs w:val="24"/>
          </w:rPr>
          <w:t xml:space="preserve">was discovered associated </w:t>
        </w:r>
        <w:r w:rsidR="000821A8">
          <w:rPr>
            <w:rFonts w:eastAsia="Arial" w:cs="Arial"/>
            <w:color w:val="000000" w:themeColor="text1"/>
            <w:szCs w:val="24"/>
          </w:rPr>
          <w:t>with</w:t>
        </w:r>
        <w:r w:rsidR="005D6F5F" w:rsidRPr="0D2E1306">
          <w:rPr>
            <w:rFonts w:eastAsia="Arial" w:cs="Arial"/>
            <w:color w:val="000000" w:themeColor="text1"/>
            <w:szCs w:val="24"/>
          </w:rPr>
          <w:t xml:space="preserve"> Decision ID 149176 for indicator bacteria for Santa Ana River, Reach 5. The </w:t>
        </w:r>
        <w:r w:rsidR="00240E8D" w:rsidRPr="0D2E1306">
          <w:rPr>
            <w:rFonts w:eastAsia="Arial" w:cs="Arial"/>
            <w:color w:val="000000" w:themeColor="text1"/>
            <w:szCs w:val="24"/>
          </w:rPr>
          <w:t xml:space="preserve">801SAMWDx </w:t>
        </w:r>
        <w:r w:rsidR="005D6F5F" w:rsidRPr="0D2E1306">
          <w:rPr>
            <w:rFonts w:eastAsia="Arial" w:cs="Arial"/>
            <w:color w:val="000000" w:themeColor="text1"/>
            <w:szCs w:val="24"/>
          </w:rPr>
          <w:t xml:space="preserve">station </w:t>
        </w:r>
        <w:r w:rsidR="00CA1712">
          <w:rPr>
            <w:rFonts w:eastAsia="Arial" w:cs="Arial"/>
            <w:color w:val="000000" w:themeColor="text1"/>
            <w:szCs w:val="24"/>
          </w:rPr>
          <w:t xml:space="preserve">location </w:t>
        </w:r>
        <w:r w:rsidR="005D6F5F" w:rsidRPr="0D2E1306">
          <w:rPr>
            <w:rFonts w:eastAsia="Arial" w:cs="Arial"/>
            <w:color w:val="000000" w:themeColor="text1"/>
            <w:szCs w:val="24"/>
          </w:rPr>
          <w:t>data were associated to Santa Ana River, Reach 5. However, the data were supposed to be associated to station 801MSS1 with coordinates of 33.9681, -117.4479</w:t>
        </w:r>
        <w:r w:rsidR="00727E25">
          <w:rPr>
            <w:rFonts w:eastAsia="Arial" w:cs="Arial"/>
            <w:color w:val="000000" w:themeColor="text1"/>
            <w:szCs w:val="24"/>
          </w:rPr>
          <w:t>, which</w:t>
        </w:r>
        <w:r w:rsidR="005D6F5F" w:rsidRPr="0D2E1306">
          <w:rPr>
            <w:rFonts w:eastAsia="Arial" w:cs="Arial"/>
            <w:color w:val="000000" w:themeColor="text1"/>
            <w:szCs w:val="24"/>
          </w:rPr>
          <w:t xml:space="preserve"> places the station on Santa Ana River, Reach 3. The same data spanning 2010-2014 were </w:t>
        </w:r>
        <w:r w:rsidR="00D96F0A">
          <w:rPr>
            <w:rFonts w:eastAsia="Arial" w:cs="Arial"/>
            <w:color w:val="000000" w:themeColor="text1"/>
            <w:szCs w:val="24"/>
          </w:rPr>
          <w:t xml:space="preserve">previously </w:t>
        </w:r>
        <w:r w:rsidR="005D6F5F" w:rsidRPr="0D2E1306">
          <w:rPr>
            <w:rFonts w:eastAsia="Arial" w:cs="Arial"/>
            <w:color w:val="000000" w:themeColor="text1"/>
            <w:szCs w:val="24"/>
          </w:rPr>
          <w:t xml:space="preserve">associated to both stations in CEDEN. </w:t>
        </w:r>
        <w:r w:rsidR="003D0370">
          <w:rPr>
            <w:rFonts w:eastAsia="Arial" w:cs="Arial"/>
            <w:color w:val="000000" w:themeColor="text1"/>
            <w:szCs w:val="24"/>
          </w:rPr>
          <w:t>In collaboration</w:t>
        </w:r>
        <w:r w:rsidR="005D6F5F" w:rsidRPr="0D2E1306">
          <w:rPr>
            <w:rFonts w:eastAsia="Arial" w:cs="Arial"/>
            <w:color w:val="000000" w:themeColor="text1"/>
            <w:szCs w:val="24"/>
          </w:rPr>
          <w:t xml:space="preserve"> with the </w:t>
        </w:r>
        <w:r w:rsidR="00C13275">
          <w:rPr>
            <w:rFonts w:eastAsia="Arial" w:cs="Arial"/>
            <w:color w:val="000000" w:themeColor="text1"/>
            <w:szCs w:val="24"/>
          </w:rPr>
          <w:t>data provider</w:t>
        </w:r>
        <w:r w:rsidR="006B64B5">
          <w:rPr>
            <w:rFonts w:eastAsia="Arial" w:cs="Arial"/>
            <w:color w:val="000000" w:themeColor="text1"/>
            <w:szCs w:val="24"/>
          </w:rPr>
          <w:t>,</w:t>
        </w:r>
        <w:r w:rsidR="005D6F5F" w:rsidRPr="0D2E1306">
          <w:rPr>
            <w:rFonts w:eastAsia="Arial" w:cs="Arial"/>
            <w:color w:val="000000" w:themeColor="text1"/>
            <w:szCs w:val="24"/>
          </w:rPr>
          <w:t xml:space="preserve"> </w:t>
        </w:r>
        <w:r w:rsidR="003D0370">
          <w:rPr>
            <w:rFonts w:eastAsia="Arial" w:cs="Arial"/>
            <w:color w:val="000000" w:themeColor="text1"/>
            <w:szCs w:val="24"/>
          </w:rPr>
          <w:t>it was</w:t>
        </w:r>
        <w:r w:rsidR="005D6F5F" w:rsidRPr="0D2E1306">
          <w:rPr>
            <w:rFonts w:eastAsia="Arial" w:cs="Arial"/>
            <w:color w:val="000000" w:themeColor="text1"/>
            <w:szCs w:val="24"/>
          </w:rPr>
          <w:t xml:space="preserve"> confirmed that it was a data entry error in CEDEN. Until </w:t>
        </w:r>
        <w:r w:rsidR="00D96F0A">
          <w:rPr>
            <w:rFonts w:eastAsia="Arial" w:cs="Arial"/>
            <w:color w:val="000000" w:themeColor="text1"/>
            <w:szCs w:val="24"/>
          </w:rPr>
          <w:t>the</w:t>
        </w:r>
        <w:r w:rsidR="005D6F5F" w:rsidRPr="0D2E1306">
          <w:rPr>
            <w:rFonts w:eastAsia="Arial" w:cs="Arial"/>
            <w:color w:val="000000" w:themeColor="text1"/>
            <w:szCs w:val="24"/>
          </w:rPr>
          <w:t xml:space="preserve"> data entry error is resolved, the LOEs that </w:t>
        </w:r>
        <w:r w:rsidR="00425DE8">
          <w:rPr>
            <w:rFonts w:eastAsia="Arial" w:cs="Arial"/>
            <w:color w:val="000000" w:themeColor="text1"/>
            <w:szCs w:val="24"/>
          </w:rPr>
          <w:t>were</w:t>
        </w:r>
        <w:r w:rsidR="005D6F5F" w:rsidRPr="0D2E1306">
          <w:rPr>
            <w:rFonts w:eastAsia="Arial" w:cs="Arial"/>
            <w:color w:val="000000" w:themeColor="text1"/>
            <w:szCs w:val="24"/>
          </w:rPr>
          <w:t xml:space="preserve"> associated with </w:t>
        </w:r>
        <w:r w:rsidR="00F3606A">
          <w:rPr>
            <w:rFonts w:eastAsia="Arial" w:cs="Arial"/>
            <w:color w:val="000000" w:themeColor="text1"/>
            <w:szCs w:val="24"/>
          </w:rPr>
          <w:t>the</w:t>
        </w:r>
        <w:r w:rsidR="005D6F5F" w:rsidRPr="0D2E1306">
          <w:rPr>
            <w:rFonts w:eastAsia="Arial" w:cs="Arial"/>
            <w:color w:val="000000" w:themeColor="text1"/>
            <w:szCs w:val="24"/>
          </w:rPr>
          <w:t xml:space="preserve"> station for indicator bacteria, dissolved oxygen, pH</w:t>
        </w:r>
        <w:r w:rsidR="00A166F7">
          <w:rPr>
            <w:rFonts w:eastAsia="Arial" w:cs="Arial"/>
            <w:color w:val="000000" w:themeColor="text1"/>
            <w:szCs w:val="24"/>
          </w:rPr>
          <w:t>,</w:t>
        </w:r>
        <w:r w:rsidR="005D6F5F" w:rsidRPr="0D2E1306">
          <w:rPr>
            <w:rFonts w:eastAsia="Arial" w:cs="Arial"/>
            <w:color w:val="000000" w:themeColor="text1"/>
            <w:szCs w:val="24"/>
          </w:rPr>
          <w:t xml:space="preserve"> and temperature</w:t>
        </w:r>
        <w:r w:rsidR="00EE0B0F" w:rsidRPr="00EE0B0F">
          <w:rPr>
            <w:rFonts w:eastAsia="Arial" w:cs="Arial"/>
            <w:color w:val="000000" w:themeColor="text1"/>
            <w:szCs w:val="24"/>
          </w:rPr>
          <w:t xml:space="preserve"> </w:t>
        </w:r>
        <w:r w:rsidR="00EE0B0F" w:rsidRPr="0D2E1306">
          <w:rPr>
            <w:rFonts w:eastAsia="Arial" w:cs="Arial"/>
            <w:color w:val="000000" w:themeColor="text1"/>
            <w:szCs w:val="24"/>
          </w:rPr>
          <w:t>have been deleted</w:t>
        </w:r>
        <w:r w:rsidR="005D6F5F" w:rsidRPr="0D2E1306">
          <w:rPr>
            <w:rFonts w:eastAsia="Arial" w:cs="Arial"/>
            <w:color w:val="000000" w:themeColor="text1"/>
            <w:szCs w:val="24"/>
          </w:rPr>
          <w:t>.</w:t>
        </w:r>
        <w:r w:rsidR="00A166F7">
          <w:rPr>
            <w:rFonts w:eastAsia="Arial" w:cs="Arial"/>
            <w:color w:val="000000" w:themeColor="text1"/>
            <w:szCs w:val="24"/>
          </w:rPr>
          <w:t xml:space="preserve"> </w:t>
        </w:r>
        <w:r w:rsidR="00C261BA">
          <w:rPr>
            <w:rFonts w:eastAsia="Arial" w:cs="Arial"/>
            <w:color w:val="000000" w:themeColor="text1"/>
            <w:szCs w:val="24"/>
          </w:rPr>
          <w:t xml:space="preserve">The list </w:t>
        </w:r>
        <w:r w:rsidR="00A166F7">
          <w:rPr>
            <w:rFonts w:eastAsia="Arial" w:cs="Arial"/>
            <w:color w:val="000000" w:themeColor="text1"/>
            <w:szCs w:val="24"/>
          </w:rPr>
          <w:t xml:space="preserve">of LOEs </w:t>
        </w:r>
        <w:r w:rsidR="00C33A70">
          <w:rPr>
            <w:rFonts w:eastAsia="Arial" w:cs="Arial"/>
            <w:color w:val="000000" w:themeColor="text1"/>
            <w:szCs w:val="24"/>
          </w:rPr>
          <w:t xml:space="preserve">removed </w:t>
        </w:r>
        <w:r w:rsidR="008843A0">
          <w:rPr>
            <w:rFonts w:eastAsia="Arial" w:cs="Arial"/>
            <w:color w:val="000000" w:themeColor="text1"/>
            <w:szCs w:val="24"/>
          </w:rPr>
          <w:t xml:space="preserve">from station </w:t>
        </w:r>
        <w:r w:rsidR="00347703" w:rsidRPr="0065580B">
          <w:rPr>
            <w:rFonts w:eastAsia="Arial" w:cs="Arial"/>
            <w:szCs w:val="24"/>
          </w:rPr>
          <w:t>801SAMWDx</w:t>
        </w:r>
        <w:r w:rsidR="00347703">
          <w:rPr>
            <w:rFonts w:eastAsia="Arial" w:cs="Arial"/>
            <w:color w:val="000000" w:themeColor="text1"/>
            <w:szCs w:val="24"/>
          </w:rPr>
          <w:t xml:space="preserve"> </w:t>
        </w:r>
        <w:r w:rsidR="00C33A70">
          <w:rPr>
            <w:rFonts w:eastAsia="Arial" w:cs="Arial"/>
            <w:color w:val="000000" w:themeColor="text1"/>
            <w:szCs w:val="24"/>
          </w:rPr>
          <w:t>are outlined in Table 7-1</w:t>
        </w:r>
        <w:r w:rsidR="00F97924">
          <w:rPr>
            <w:rFonts w:eastAsia="Arial" w:cs="Arial"/>
            <w:color w:val="000000" w:themeColor="text1"/>
            <w:szCs w:val="24"/>
          </w:rPr>
          <w:t xml:space="preserve">: List of Santa Ana River, </w:t>
        </w:r>
        <w:proofErr w:type="gramStart"/>
        <w:r w:rsidR="00F97924">
          <w:rPr>
            <w:rFonts w:eastAsia="Arial" w:cs="Arial"/>
            <w:color w:val="000000" w:themeColor="text1"/>
            <w:szCs w:val="24"/>
          </w:rPr>
          <w:t>Reach</w:t>
        </w:r>
        <w:proofErr w:type="gramEnd"/>
        <w:r w:rsidR="00F97924">
          <w:rPr>
            <w:rFonts w:eastAsia="Arial" w:cs="Arial"/>
            <w:color w:val="000000" w:themeColor="text1"/>
            <w:szCs w:val="24"/>
          </w:rPr>
          <w:t xml:space="preserve"> 5 LOEs Removed Due to Station Error</w:t>
        </w:r>
        <w:r w:rsidR="003110C7">
          <w:rPr>
            <w:rFonts w:eastAsia="Arial" w:cs="Arial"/>
            <w:color w:val="000000" w:themeColor="text1"/>
            <w:szCs w:val="24"/>
          </w:rPr>
          <w:t>.</w:t>
        </w:r>
        <w:r w:rsidR="008617D2">
          <w:rPr>
            <w:rFonts w:eastAsia="Arial" w:cs="Arial"/>
            <w:color w:val="000000" w:themeColor="text1"/>
            <w:szCs w:val="24"/>
          </w:rPr>
          <w:t xml:space="preserve"> </w:t>
        </w:r>
        <w:r w:rsidR="008617D2" w:rsidRPr="00D91F9F">
          <w:rPr>
            <w:rFonts w:eastAsia="Arial" w:cs="Arial"/>
            <w:color w:val="000000" w:themeColor="text1"/>
            <w:szCs w:val="24"/>
          </w:rPr>
          <w:t xml:space="preserve">For a list of </w:t>
        </w:r>
        <w:r w:rsidR="00503921">
          <w:rPr>
            <w:rFonts w:eastAsia="Arial" w:cs="Arial"/>
            <w:color w:val="000000" w:themeColor="text1"/>
            <w:szCs w:val="24"/>
          </w:rPr>
          <w:t>listing</w:t>
        </w:r>
        <w:r w:rsidR="00847CF0">
          <w:rPr>
            <w:rFonts w:eastAsia="Arial" w:cs="Arial"/>
            <w:color w:val="000000" w:themeColor="text1"/>
            <w:szCs w:val="24"/>
          </w:rPr>
          <w:t xml:space="preserve"> </w:t>
        </w:r>
        <w:r w:rsidR="00BC2198">
          <w:rPr>
            <w:rFonts w:eastAsia="Arial" w:cs="Arial"/>
            <w:color w:val="000000" w:themeColor="text1"/>
            <w:szCs w:val="24"/>
          </w:rPr>
          <w:t>recommendations</w:t>
        </w:r>
        <w:r w:rsidR="008617D2" w:rsidRPr="00D91F9F">
          <w:rPr>
            <w:rFonts w:eastAsia="Arial" w:cs="Arial"/>
            <w:color w:val="000000" w:themeColor="text1"/>
            <w:szCs w:val="24"/>
          </w:rPr>
          <w:t xml:space="preserve"> </w:t>
        </w:r>
        <w:r w:rsidR="008617D2" w:rsidRPr="00D91F9F">
          <w:rPr>
            <w:rFonts w:eastAsia="Arial" w:cs="Arial"/>
            <w:color w:val="000000" w:themeColor="text1"/>
            <w:szCs w:val="24"/>
          </w:rPr>
          <w:lastRenderedPageBreak/>
          <w:t xml:space="preserve">affected from </w:t>
        </w:r>
        <w:r w:rsidR="0083085B">
          <w:rPr>
            <w:rFonts w:eastAsia="Arial" w:cs="Arial"/>
            <w:color w:val="000000" w:themeColor="text1"/>
            <w:szCs w:val="24"/>
          </w:rPr>
          <w:t>incorrect</w:t>
        </w:r>
        <w:r w:rsidR="00BC2198">
          <w:rPr>
            <w:rFonts w:eastAsia="Arial" w:cs="Arial"/>
            <w:color w:val="000000" w:themeColor="text1"/>
            <w:szCs w:val="24"/>
          </w:rPr>
          <w:t xml:space="preserve"> monitoring stations</w:t>
        </w:r>
        <w:r w:rsidR="008617D2" w:rsidRPr="00D91F9F">
          <w:rPr>
            <w:rFonts w:eastAsia="Arial" w:cs="Arial"/>
            <w:color w:val="000000" w:themeColor="text1"/>
            <w:szCs w:val="24"/>
          </w:rPr>
          <w:t xml:space="preserve">, refer to Appendix </w:t>
        </w:r>
        <w:r w:rsidR="008617D2">
          <w:rPr>
            <w:rFonts w:eastAsia="Arial" w:cs="Arial"/>
            <w:color w:val="000000" w:themeColor="text1"/>
            <w:szCs w:val="24"/>
          </w:rPr>
          <w:t>P</w:t>
        </w:r>
        <w:r w:rsidR="008617D2" w:rsidRPr="00D91F9F">
          <w:rPr>
            <w:rFonts w:eastAsia="Arial" w:cs="Arial"/>
            <w:color w:val="000000" w:themeColor="text1"/>
            <w:szCs w:val="24"/>
          </w:rPr>
          <w:t xml:space="preserve">: </w:t>
        </w:r>
        <w:r w:rsidR="008617D2" w:rsidRPr="00D91F9F">
          <w:rPr>
            <w:rFonts w:eastAsia="Arial"/>
            <w:color w:val="000000" w:themeColor="text1"/>
          </w:rPr>
          <w:t>List of Decisions Revised Due to Corrections to Mis-Mapped Stations</w:t>
        </w:r>
        <w:r w:rsidR="003110C7" w:rsidRPr="00D91F9F">
          <w:rPr>
            <w:rFonts w:eastAsia="Arial"/>
            <w:color w:val="000000" w:themeColor="text1"/>
          </w:rPr>
          <w:t>.</w:t>
        </w:r>
      </w:ins>
    </w:p>
    <w:p w14:paraId="044A0E2C" w14:textId="2F4A7FA0" w:rsidR="005D6F5F" w:rsidRDefault="005D6F5F" w:rsidP="005D6F5F">
      <w:pPr>
        <w:pStyle w:val="Caption"/>
        <w:keepNext/>
        <w:rPr>
          <w:ins w:id="889" w:author="Author"/>
        </w:rPr>
      </w:pPr>
      <w:ins w:id="890" w:author="Author">
        <w:r>
          <w:t>Table 7</w:t>
        </w:r>
        <w:r w:rsidR="6EFD2A2C">
          <w:t>-</w:t>
        </w:r>
        <w:r>
          <w:t>1</w:t>
        </w:r>
      </w:ins>
      <w:r>
        <w:t xml:space="preserve">: </w:t>
      </w:r>
      <w:bookmarkStart w:id="891" w:name="_Hlk144212320"/>
      <w:ins w:id="892" w:author="Author">
        <w:r w:rsidR="008843A0">
          <w:t>Li</w:t>
        </w:r>
        <w:r w:rsidR="00643BCA" w:rsidRPr="00643BCA">
          <w:t xml:space="preserve">st of Santa Ana River, </w:t>
        </w:r>
        <w:proofErr w:type="gramStart"/>
        <w:r w:rsidR="00643BCA" w:rsidRPr="00643BCA">
          <w:t>Reach</w:t>
        </w:r>
        <w:proofErr w:type="gramEnd"/>
        <w:r w:rsidR="00643BCA" w:rsidRPr="00643BCA">
          <w:t xml:space="preserve"> 5 LOEs Removed Due </w:t>
        </w:r>
        <w:r w:rsidR="009A575B">
          <w:t xml:space="preserve">to </w:t>
        </w:r>
        <w:r w:rsidR="00643BCA" w:rsidRPr="00643BCA">
          <w:t xml:space="preserve">Station </w:t>
        </w:r>
        <w:r w:rsidDel="00643BCA">
          <w:t>Error</w:t>
        </w:r>
      </w:ins>
    </w:p>
    <w:tbl>
      <w:tblPr>
        <w:tblStyle w:val="AccblTable"/>
        <w:tblW w:w="9532" w:type="dxa"/>
        <w:tblInd w:w="3" w:type="dxa"/>
        <w:tblLayout w:type="fixed"/>
        <w:tblLook w:val="04A0" w:firstRow="1" w:lastRow="0" w:firstColumn="1" w:lastColumn="0" w:noHBand="0" w:noVBand="1"/>
        <w:tblCaption w:val="List of Santa Ana River, Reach 5 LOEs Removed Due to Station Error"/>
        <w:tblDescription w:val="This table provides a list of LOEs that were removed due to a station error in the Santa Ana River Reach 5. This is in the Santa Ana Region (Region 8). "/>
      </w:tblPr>
      <w:tblGrid>
        <w:gridCol w:w="1072"/>
        <w:gridCol w:w="1350"/>
        <w:gridCol w:w="1350"/>
        <w:gridCol w:w="1800"/>
        <w:gridCol w:w="2070"/>
        <w:gridCol w:w="1890"/>
      </w:tblGrid>
      <w:tr w:rsidR="00EA7E42" w14:paraId="5B0CE253" w14:textId="77777777" w:rsidTr="005A07AD">
        <w:trPr>
          <w:cnfStyle w:val="100000000000" w:firstRow="1" w:lastRow="0" w:firstColumn="0" w:lastColumn="0" w:oddVBand="0" w:evenVBand="0" w:oddHBand="0" w:evenHBand="0" w:firstRowFirstColumn="0" w:firstRowLastColumn="0" w:lastRowFirstColumn="0" w:lastRowLastColumn="0"/>
          <w:trHeight w:val="300"/>
          <w:ins w:id="893" w:author="Author"/>
        </w:trPr>
        <w:tc>
          <w:tcPr>
            <w:tcW w:w="1072" w:type="dxa"/>
          </w:tcPr>
          <w:bookmarkEnd w:id="891"/>
          <w:p w14:paraId="280E4DAE" w14:textId="77777777" w:rsidR="00347703" w:rsidRPr="008B0B66" w:rsidRDefault="00347703" w:rsidP="00347703">
            <w:pPr>
              <w:spacing w:after="0"/>
              <w:rPr>
                <w:ins w:id="894" w:author="Author"/>
                <w:rFonts w:eastAsia="Arial" w:cs="Arial"/>
                <w:szCs w:val="24"/>
              </w:rPr>
            </w:pPr>
            <w:ins w:id="895" w:author="Author">
              <w:r w:rsidRPr="008B0B66">
                <w:rPr>
                  <w:rFonts w:eastAsia="Arial" w:cs="Arial"/>
                  <w:szCs w:val="24"/>
                </w:rPr>
                <w:t>LOE ID</w:t>
              </w:r>
            </w:ins>
          </w:p>
        </w:tc>
        <w:tc>
          <w:tcPr>
            <w:tcW w:w="1350" w:type="dxa"/>
          </w:tcPr>
          <w:p w14:paraId="47C6DFAE" w14:textId="63F336E1" w:rsidR="00347703" w:rsidRPr="008B0B66" w:rsidRDefault="00347703" w:rsidP="00347703">
            <w:pPr>
              <w:spacing w:after="0"/>
              <w:rPr>
                <w:ins w:id="896" w:author="Author"/>
                <w:rFonts w:eastAsia="Arial" w:cs="Arial"/>
                <w:szCs w:val="24"/>
              </w:rPr>
            </w:pPr>
            <w:ins w:id="897" w:author="Author">
              <w:r w:rsidRPr="008B0B66">
                <w:rPr>
                  <w:rFonts w:eastAsia="Arial" w:cs="Arial"/>
                  <w:szCs w:val="24"/>
                </w:rPr>
                <w:t>Beneficial Use</w:t>
              </w:r>
            </w:ins>
          </w:p>
        </w:tc>
        <w:tc>
          <w:tcPr>
            <w:tcW w:w="1350" w:type="dxa"/>
          </w:tcPr>
          <w:p w14:paraId="337FFD63" w14:textId="77777777" w:rsidR="00347703" w:rsidRPr="008B0B66" w:rsidRDefault="00347703" w:rsidP="00347703">
            <w:pPr>
              <w:spacing w:after="0"/>
              <w:rPr>
                <w:ins w:id="898" w:author="Author"/>
                <w:rFonts w:eastAsia="Arial" w:cs="Arial"/>
                <w:szCs w:val="24"/>
              </w:rPr>
            </w:pPr>
            <w:ins w:id="899" w:author="Author">
              <w:r w:rsidRPr="008B0B66">
                <w:rPr>
                  <w:rFonts w:eastAsia="Arial" w:cs="Arial"/>
                  <w:szCs w:val="24"/>
                </w:rPr>
                <w:t>Pollutant</w:t>
              </w:r>
            </w:ins>
          </w:p>
        </w:tc>
        <w:tc>
          <w:tcPr>
            <w:tcW w:w="1800" w:type="dxa"/>
          </w:tcPr>
          <w:p w14:paraId="412A409F" w14:textId="77777777" w:rsidR="00347703" w:rsidRPr="008B0B66" w:rsidRDefault="00347703" w:rsidP="00347703">
            <w:pPr>
              <w:spacing w:after="0"/>
              <w:rPr>
                <w:ins w:id="900" w:author="Author"/>
                <w:rFonts w:eastAsia="Arial" w:cs="Arial"/>
                <w:szCs w:val="24"/>
              </w:rPr>
            </w:pPr>
            <w:ins w:id="901" w:author="Author">
              <w:r w:rsidRPr="008B0B66">
                <w:rPr>
                  <w:rFonts w:eastAsia="Arial" w:cs="Arial"/>
                  <w:szCs w:val="24"/>
                </w:rPr>
                <w:t>No</w:t>
              </w:r>
              <w:r>
                <w:rPr>
                  <w:rFonts w:eastAsia="Arial" w:cs="Arial"/>
                  <w:szCs w:val="24"/>
                </w:rPr>
                <w:t>.</w:t>
              </w:r>
              <w:r w:rsidRPr="008B0B66">
                <w:rPr>
                  <w:rFonts w:eastAsia="Arial" w:cs="Arial"/>
                  <w:szCs w:val="24"/>
                </w:rPr>
                <w:t xml:space="preserve"> of exceedances/No. of samples</w:t>
              </w:r>
            </w:ins>
          </w:p>
        </w:tc>
        <w:tc>
          <w:tcPr>
            <w:tcW w:w="2070" w:type="dxa"/>
          </w:tcPr>
          <w:p w14:paraId="0CFDD7F3" w14:textId="77777777" w:rsidR="00347703" w:rsidRPr="008B0B66" w:rsidRDefault="00347703" w:rsidP="00347703">
            <w:pPr>
              <w:spacing w:after="0"/>
              <w:rPr>
                <w:ins w:id="902" w:author="Author"/>
                <w:rFonts w:eastAsia="Arial" w:cs="Arial"/>
                <w:szCs w:val="24"/>
              </w:rPr>
            </w:pPr>
            <w:ins w:id="903" w:author="Author">
              <w:r w:rsidRPr="008B0B66">
                <w:rPr>
                  <w:rFonts w:eastAsia="Arial" w:cs="Arial"/>
                  <w:szCs w:val="24"/>
                </w:rPr>
                <w:t>Dates</w:t>
              </w:r>
            </w:ins>
          </w:p>
        </w:tc>
        <w:tc>
          <w:tcPr>
            <w:tcW w:w="1890" w:type="dxa"/>
          </w:tcPr>
          <w:p w14:paraId="015243FF" w14:textId="447731A2" w:rsidR="00347703" w:rsidRPr="008B0B66" w:rsidRDefault="00347703" w:rsidP="00347703">
            <w:pPr>
              <w:spacing w:after="0"/>
              <w:rPr>
                <w:ins w:id="904" w:author="Author"/>
                <w:rFonts w:eastAsia="Arial" w:cs="Arial"/>
                <w:szCs w:val="24"/>
              </w:rPr>
            </w:pPr>
            <w:ins w:id="905" w:author="Author">
              <w:r w:rsidRPr="008B0B66">
                <w:rPr>
                  <w:rFonts w:eastAsia="Arial" w:cs="Arial"/>
                  <w:szCs w:val="24"/>
                </w:rPr>
                <w:t>Reference</w:t>
              </w:r>
            </w:ins>
          </w:p>
        </w:tc>
      </w:tr>
      <w:tr w:rsidR="00347703" w14:paraId="313529BB" w14:textId="77777777" w:rsidTr="005A07AD">
        <w:trPr>
          <w:trHeight w:val="300"/>
          <w:ins w:id="906" w:author="Author"/>
        </w:trPr>
        <w:tc>
          <w:tcPr>
            <w:tcW w:w="1072" w:type="dxa"/>
          </w:tcPr>
          <w:p w14:paraId="4D8AA502" w14:textId="77777777" w:rsidR="00347703" w:rsidRPr="0065580B" w:rsidRDefault="00347703" w:rsidP="00D91F9F">
            <w:pPr>
              <w:spacing w:after="0"/>
              <w:jc w:val="center"/>
              <w:rPr>
                <w:ins w:id="907" w:author="Author"/>
                <w:rFonts w:eastAsia="Arial" w:cs="Arial"/>
                <w:color w:val="000000" w:themeColor="text1"/>
                <w:szCs w:val="24"/>
              </w:rPr>
            </w:pPr>
            <w:ins w:id="908" w:author="Author">
              <w:r w:rsidRPr="0065580B">
                <w:rPr>
                  <w:rFonts w:eastAsia="Arial" w:cs="Arial"/>
                  <w:color w:val="000000" w:themeColor="text1"/>
                  <w:szCs w:val="24"/>
                </w:rPr>
                <w:t>237078</w:t>
              </w:r>
            </w:ins>
          </w:p>
        </w:tc>
        <w:tc>
          <w:tcPr>
            <w:tcW w:w="1350" w:type="dxa"/>
          </w:tcPr>
          <w:p w14:paraId="5AE9293F" w14:textId="77777777" w:rsidR="00347703" w:rsidRPr="0065580B" w:rsidRDefault="00347703" w:rsidP="00D91F9F">
            <w:pPr>
              <w:spacing w:after="0"/>
              <w:jc w:val="center"/>
              <w:rPr>
                <w:ins w:id="909" w:author="Author"/>
                <w:rFonts w:eastAsia="Arial" w:cs="Arial"/>
                <w:szCs w:val="24"/>
              </w:rPr>
            </w:pPr>
            <w:ins w:id="910" w:author="Author">
              <w:r w:rsidRPr="0065580B">
                <w:rPr>
                  <w:rFonts w:eastAsia="Arial" w:cs="Arial"/>
                  <w:szCs w:val="24"/>
                </w:rPr>
                <w:t>WARM</w:t>
              </w:r>
            </w:ins>
          </w:p>
        </w:tc>
        <w:tc>
          <w:tcPr>
            <w:tcW w:w="1350" w:type="dxa"/>
          </w:tcPr>
          <w:p w14:paraId="3DE048D4" w14:textId="77777777" w:rsidR="00347703" w:rsidRPr="0065580B" w:rsidRDefault="00347703" w:rsidP="00D91F9F">
            <w:pPr>
              <w:spacing w:after="0"/>
              <w:jc w:val="center"/>
              <w:rPr>
                <w:ins w:id="911" w:author="Author"/>
                <w:rFonts w:eastAsia="Arial" w:cs="Arial"/>
                <w:szCs w:val="24"/>
              </w:rPr>
            </w:pPr>
            <w:ins w:id="912" w:author="Author">
              <w:r w:rsidRPr="0065580B">
                <w:rPr>
                  <w:rFonts w:eastAsia="Arial" w:cs="Arial"/>
                  <w:szCs w:val="24"/>
                </w:rPr>
                <w:t>DO</w:t>
              </w:r>
            </w:ins>
          </w:p>
        </w:tc>
        <w:tc>
          <w:tcPr>
            <w:tcW w:w="1800" w:type="dxa"/>
          </w:tcPr>
          <w:p w14:paraId="7A00E948" w14:textId="77777777" w:rsidR="00347703" w:rsidRPr="0065580B" w:rsidRDefault="00347703" w:rsidP="00D91F9F">
            <w:pPr>
              <w:spacing w:after="0"/>
              <w:jc w:val="center"/>
              <w:rPr>
                <w:ins w:id="913" w:author="Author"/>
                <w:rFonts w:eastAsia="Arial" w:cs="Arial"/>
                <w:szCs w:val="24"/>
              </w:rPr>
            </w:pPr>
            <w:ins w:id="914" w:author="Author">
              <w:r w:rsidRPr="0065580B">
                <w:rPr>
                  <w:rFonts w:eastAsia="Arial" w:cs="Arial"/>
                  <w:szCs w:val="24"/>
                </w:rPr>
                <w:t>0/109</w:t>
              </w:r>
            </w:ins>
          </w:p>
        </w:tc>
        <w:tc>
          <w:tcPr>
            <w:tcW w:w="2070" w:type="dxa"/>
          </w:tcPr>
          <w:p w14:paraId="10026E2A" w14:textId="77777777" w:rsidR="00347703" w:rsidRPr="0065580B" w:rsidRDefault="00347703" w:rsidP="00D91F9F">
            <w:pPr>
              <w:spacing w:after="0"/>
              <w:jc w:val="center"/>
              <w:rPr>
                <w:ins w:id="915" w:author="Author"/>
                <w:rFonts w:eastAsia="Arial" w:cs="Arial"/>
                <w:color w:val="000000" w:themeColor="text1"/>
                <w:szCs w:val="24"/>
              </w:rPr>
            </w:pPr>
            <w:ins w:id="916" w:author="Author">
              <w:r w:rsidRPr="0065580B">
                <w:rPr>
                  <w:rFonts w:eastAsia="Arial" w:cs="Arial"/>
                  <w:color w:val="000000" w:themeColor="text1"/>
                  <w:szCs w:val="24"/>
                </w:rPr>
                <w:t>2011-01-04 and 2014-03-04</w:t>
              </w:r>
            </w:ins>
          </w:p>
        </w:tc>
        <w:tc>
          <w:tcPr>
            <w:tcW w:w="1890" w:type="dxa"/>
          </w:tcPr>
          <w:p w14:paraId="4848F03D" w14:textId="77777777" w:rsidR="00347703" w:rsidRPr="0065580B" w:rsidRDefault="00347703" w:rsidP="005A07AD">
            <w:pPr>
              <w:spacing w:before="120" w:after="120"/>
              <w:jc w:val="center"/>
              <w:rPr>
                <w:ins w:id="917" w:author="Author"/>
                <w:rFonts w:eastAsia="Arial" w:cs="Arial"/>
                <w:szCs w:val="24"/>
              </w:rPr>
            </w:pPr>
            <w:ins w:id="918" w:author="Author">
              <w:r w:rsidRPr="0065580B">
                <w:rPr>
                  <w:rFonts w:eastAsia="Arial" w:cs="Arial"/>
                  <w:szCs w:val="24"/>
                </w:rPr>
                <w:t>2019 CDM Smith</w:t>
              </w:r>
            </w:ins>
          </w:p>
        </w:tc>
      </w:tr>
      <w:tr w:rsidR="00347703" w14:paraId="33CB3319" w14:textId="77777777" w:rsidTr="005A07AD">
        <w:trPr>
          <w:trHeight w:val="300"/>
          <w:ins w:id="919" w:author="Author"/>
        </w:trPr>
        <w:tc>
          <w:tcPr>
            <w:tcW w:w="1072" w:type="dxa"/>
          </w:tcPr>
          <w:p w14:paraId="5F8EAF0B" w14:textId="77777777" w:rsidR="00347703" w:rsidRPr="0065580B" w:rsidRDefault="00347703" w:rsidP="00D91F9F">
            <w:pPr>
              <w:spacing w:after="0"/>
              <w:jc w:val="center"/>
              <w:rPr>
                <w:ins w:id="920" w:author="Author"/>
                <w:rFonts w:eastAsia="Arial" w:cs="Arial"/>
                <w:color w:val="000000" w:themeColor="text1"/>
                <w:szCs w:val="24"/>
              </w:rPr>
            </w:pPr>
            <w:ins w:id="921" w:author="Author">
              <w:r w:rsidRPr="0065580B">
                <w:rPr>
                  <w:rFonts w:eastAsia="Arial" w:cs="Arial"/>
                  <w:color w:val="000000" w:themeColor="text1"/>
                  <w:szCs w:val="24"/>
                </w:rPr>
                <w:t>237234</w:t>
              </w:r>
            </w:ins>
          </w:p>
        </w:tc>
        <w:tc>
          <w:tcPr>
            <w:tcW w:w="1350" w:type="dxa"/>
          </w:tcPr>
          <w:p w14:paraId="7FDE171A" w14:textId="77777777" w:rsidR="00347703" w:rsidRPr="0065580B" w:rsidRDefault="00347703" w:rsidP="00D91F9F">
            <w:pPr>
              <w:spacing w:after="0"/>
              <w:jc w:val="center"/>
              <w:rPr>
                <w:ins w:id="922" w:author="Author"/>
                <w:rFonts w:eastAsia="Arial" w:cs="Arial"/>
                <w:szCs w:val="24"/>
              </w:rPr>
            </w:pPr>
            <w:ins w:id="923" w:author="Author">
              <w:r w:rsidRPr="0065580B">
                <w:rPr>
                  <w:rFonts w:eastAsia="Arial" w:cs="Arial"/>
                  <w:szCs w:val="24"/>
                </w:rPr>
                <w:t>WARM</w:t>
              </w:r>
            </w:ins>
          </w:p>
        </w:tc>
        <w:tc>
          <w:tcPr>
            <w:tcW w:w="1350" w:type="dxa"/>
          </w:tcPr>
          <w:p w14:paraId="0629460C" w14:textId="77777777" w:rsidR="00347703" w:rsidRPr="0065580B" w:rsidRDefault="00347703" w:rsidP="00D91F9F">
            <w:pPr>
              <w:spacing w:after="0"/>
              <w:jc w:val="center"/>
              <w:rPr>
                <w:ins w:id="924" w:author="Author"/>
                <w:rFonts w:eastAsia="Arial" w:cs="Arial"/>
                <w:szCs w:val="24"/>
              </w:rPr>
            </w:pPr>
            <w:ins w:id="925" w:author="Author">
              <w:r w:rsidRPr="0065580B">
                <w:rPr>
                  <w:rFonts w:eastAsia="Arial" w:cs="Arial"/>
                  <w:szCs w:val="24"/>
                </w:rPr>
                <w:t>pH</w:t>
              </w:r>
            </w:ins>
          </w:p>
        </w:tc>
        <w:tc>
          <w:tcPr>
            <w:tcW w:w="1800" w:type="dxa"/>
          </w:tcPr>
          <w:p w14:paraId="1E9D8536" w14:textId="77777777" w:rsidR="00347703" w:rsidRPr="0065580B" w:rsidRDefault="00347703" w:rsidP="00D91F9F">
            <w:pPr>
              <w:spacing w:after="0"/>
              <w:jc w:val="center"/>
              <w:rPr>
                <w:ins w:id="926" w:author="Author"/>
                <w:rFonts w:eastAsia="Arial" w:cs="Arial"/>
                <w:szCs w:val="24"/>
              </w:rPr>
            </w:pPr>
            <w:ins w:id="927" w:author="Author">
              <w:r w:rsidRPr="0065580B">
                <w:rPr>
                  <w:rFonts w:eastAsia="Arial" w:cs="Arial"/>
                  <w:szCs w:val="24"/>
                </w:rPr>
                <w:t>9/56</w:t>
              </w:r>
            </w:ins>
          </w:p>
        </w:tc>
        <w:tc>
          <w:tcPr>
            <w:tcW w:w="2070" w:type="dxa"/>
          </w:tcPr>
          <w:p w14:paraId="1C0C277C" w14:textId="77777777" w:rsidR="00347703" w:rsidRPr="0065580B" w:rsidRDefault="00347703" w:rsidP="00D91F9F">
            <w:pPr>
              <w:spacing w:after="0"/>
              <w:jc w:val="center"/>
              <w:rPr>
                <w:ins w:id="928" w:author="Author"/>
                <w:rFonts w:eastAsia="Arial" w:cs="Arial"/>
                <w:color w:val="000000" w:themeColor="text1"/>
                <w:szCs w:val="24"/>
              </w:rPr>
            </w:pPr>
            <w:ins w:id="929" w:author="Author">
              <w:r w:rsidRPr="0065580B">
                <w:rPr>
                  <w:rFonts w:eastAsia="Arial" w:cs="Arial"/>
                  <w:color w:val="000000" w:themeColor="text1"/>
                  <w:szCs w:val="24"/>
                </w:rPr>
                <w:t>2011-01-11 and 2014-03-04</w:t>
              </w:r>
            </w:ins>
          </w:p>
        </w:tc>
        <w:tc>
          <w:tcPr>
            <w:tcW w:w="1890" w:type="dxa"/>
          </w:tcPr>
          <w:p w14:paraId="195382BC" w14:textId="77777777" w:rsidR="00347703" w:rsidRPr="0065580B" w:rsidRDefault="00347703" w:rsidP="005A07AD">
            <w:pPr>
              <w:spacing w:before="120" w:after="120"/>
              <w:jc w:val="center"/>
              <w:rPr>
                <w:ins w:id="930" w:author="Author"/>
                <w:rFonts w:eastAsia="Arial" w:cs="Arial"/>
                <w:szCs w:val="24"/>
              </w:rPr>
            </w:pPr>
            <w:ins w:id="931" w:author="Author">
              <w:r w:rsidRPr="0065580B">
                <w:rPr>
                  <w:rFonts w:eastAsia="Arial" w:cs="Arial"/>
                  <w:szCs w:val="24"/>
                </w:rPr>
                <w:t>2019 CDM Smith</w:t>
              </w:r>
            </w:ins>
          </w:p>
        </w:tc>
      </w:tr>
      <w:tr w:rsidR="00347703" w14:paraId="790271C3" w14:textId="77777777" w:rsidTr="005A07AD">
        <w:trPr>
          <w:trHeight w:val="300"/>
          <w:ins w:id="932" w:author="Author"/>
        </w:trPr>
        <w:tc>
          <w:tcPr>
            <w:tcW w:w="1072" w:type="dxa"/>
          </w:tcPr>
          <w:p w14:paraId="157426E4" w14:textId="77777777" w:rsidR="00347703" w:rsidRPr="0065580B" w:rsidRDefault="00347703" w:rsidP="00D91F9F">
            <w:pPr>
              <w:spacing w:after="0"/>
              <w:jc w:val="center"/>
              <w:rPr>
                <w:ins w:id="933" w:author="Author"/>
                <w:rFonts w:eastAsia="Arial" w:cs="Arial"/>
                <w:color w:val="000000" w:themeColor="text1"/>
                <w:szCs w:val="24"/>
              </w:rPr>
            </w:pPr>
            <w:ins w:id="934" w:author="Author">
              <w:r w:rsidRPr="0065580B">
                <w:rPr>
                  <w:rFonts w:eastAsia="Arial" w:cs="Arial"/>
                  <w:color w:val="000000" w:themeColor="text1"/>
                  <w:szCs w:val="24"/>
                </w:rPr>
                <w:t>237695</w:t>
              </w:r>
            </w:ins>
          </w:p>
        </w:tc>
        <w:tc>
          <w:tcPr>
            <w:tcW w:w="1350" w:type="dxa"/>
          </w:tcPr>
          <w:p w14:paraId="2404C662" w14:textId="77777777" w:rsidR="00347703" w:rsidRPr="0065580B" w:rsidRDefault="00347703" w:rsidP="00D91F9F">
            <w:pPr>
              <w:spacing w:after="0"/>
              <w:jc w:val="center"/>
              <w:rPr>
                <w:ins w:id="935" w:author="Author"/>
                <w:rFonts w:eastAsia="Arial" w:cs="Arial"/>
                <w:szCs w:val="24"/>
              </w:rPr>
            </w:pPr>
            <w:ins w:id="936" w:author="Author">
              <w:r w:rsidRPr="0065580B">
                <w:rPr>
                  <w:rFonts w:eastAsia="Arial" w:cs="Arial"/>
                  <w:szCs w:val="24"/>
                </w:rPr>
                <w:t>WARM</w:t>
              </w:r>
            </w:ins>
          </w:p>
        </w:tc>
        <w:tc>
          <w:tcPr>
            <w:tcW w:w="1350" w:type="dxa"/>
          </w:tcPr>
          <w:p w14:paraId="663B5100" w14:textId="77777777" w:rsidR="00347703" w:rsidRPr="0065580B" w:rsidRDefault="00347703" w:rsidP="00D91F9F">
            <w:pPr>
              <w:spacing w:after="0"/>
              <w:jc w:val="center"/>
              <w:rPr>
                <w:ins w:id="937" w:author="Author"/>
                <w:rFonts w:eastAsia="Arial" w:cs="Arial"/>
                <w:szCs w:val="24"/>
              </w:rPr>
            </w:pPr>
            <w:ins w:id="938" w:author="Author">
              <w:r w:rsidRPr="0065580B">
                <w:rPr>
                  <w:rFonts w:eastAsia="Arial" w:cs="Arial"/>
                  <w:szCs w:val="24"/>
                </w:rPr>
                <w:t>Temp</w:t>
              </w:r>
            </w:ins>
          </w:p>
        </w:tc>
        <w:tc>
          <w:tcPr>
            <w:tcW w:w="1800" w:type="dxa"/>
          </w:tcPr>
          <w:p w14:paraId="58E88FAF" w14:textId="77777777" w:rsidR="00347703" w:rsidRPr="0065580B" w:rsidRDefault="00347703" w:rsidP="00D91F9F">
            <w:pPr>
              <w:spacing w:after="0"/>
              <w:jc w:val="center"/>
              <w:rPr>
                <w:ins w:id="939" w:author="Author"/>
                <w:rFonts w:eastAsia="Arial" w:cs="Arial"/>
                <w:szCs w:val="24"/>
              </w:rPr>
            </w:pPr>
            <w:ins w:id="940" w:author="Author">
              <w:r w:rsidRPr="0065580B">
                <w:rPr>
                  <w:rFonts w:eastAsia="Arial" w:cs="Arial"/>
                  <w:szCs w:val="24"/>
                </w:rPr>
                <w:t>0/56</w:t>
              </w:r>
            </w:ins>
          </w:p>
        </w:tc>
        <w:tc>
          <w:tcPr>
            <w:tcW w:w="2070" w:type="dxa"/>
          </w:tcPr>
          <w:p w14:paraId="6CDD20C9" w14:textId="77777777" w:rsidR="00347703" w:rsidRPr="0065580B" w:rsidRDefault="00347703" w:rsidP="00D91F9F">
            <w:pPr>
              <w:spacing w:after="0"/>
              <w:jc w:val="center"/>
              <w:rPr>
                <w:ins w:id="941" w:author="Author"/>
                <w:rFonts w:eastAsia="Arial" w:cs="Arial"/>
                <w:color w:val="000000" w:themeColor="text1"/>
                <w:szCs w:val="24"/>
              </w:rPr>
            </w:pPr>
            <w:ins w:id="942" w:author="Author">
              <w:r w:rsidRPr="0065580B">
                <w:rPr>
                  <w:rFonts w:eastAsia="Arial" w:cs="Arial"/>
                  <w:color w:val="000000" w:themeColor="text1"/>
                  <w:szCs w:val="24"/>
                </w:rPr>
                <w:t>2011-01-11 and 2014-03-04</w:t>
              </w:r>
            </w:ins>
          </w:p>
        </w:tc>
        <w:tc>
          <w:tcPr>
            <w:tcW w:w="1890" w:type="dxa"/>
          </w:tcPr>
          <w:p w14:paraId="7A3FB4A7" w14:textId="77777777" w:rsidR="00347703" w:rsidRPr="0065580B" w:rsidRDefault="00347703" w:rsidP="005A07AD">
            <w:pPr>
              <w:spacing w:before="120" w:after="120"/>
              <w:jc w:val="center"/>
              <w:rPr>
                <w:ins w:id="943" w:author="Author"/>
                <w:rFonts w:eastAsia="Arial" w:cs="Arial"/>
                <w:szCs w:val="24"/>
              </w:rPr>
            </w:pPr>
            <w:ins w:id="944" w:author="Author">
              <w:r w:rsidRPr="0065580B">
                <w:rPr>
                  <w:rFonts w:eastAsia="Arial" w:cs="Arial"/>
                  <w:szCs w:val="24"/>
                </w:rPr>
                <w:t>2019 CDM Smith</w:t>
              </w:r>
            </w:ins>
          </w:p>
        </w:tc>
      </w:tr>
      <w:tr w:rsidR="00347703" w14:paraId="5E610A74" w14:textId="77777777" w:rsidTr="005A07AD">
        <w:trPr>
          <w:trHeight w:val="300"/>
          <w:ins w:id="945" w:author="Author"/>
        </w:trPr>
        <w:tc>
          <w:tcPr>
            <w:tcW w:w="1072" w:type="dxa"/>
          </w:tcPr>
          <w:p w14:paraId="6DD332DC" w14:textId="77777777" w:rsidR="00347703" w:rsidRPr="0065580B" w:rsidRDefault="00347703" w:rsidP="00D91F9F">
            <w:pPr>
              <w:spacing w:after="0"/>
              <w:jc w:val="center"/>
              <w:rPr>
                <w:ins w:id="946" w:author="Author"/>
                <w:rFonts w:eastAsia="Arial" w:cs="Arial"/>
                <w:color w:val="000000" w:themeColor="text1"/>
                <w:szCs w:val="24"/>
              </w:rPr>
            </w:pPr>
            <w:ins w:id="947" w:author="Author">
              <w:r w:rsidRPr="0065580B">
                <w:rPr>
                  <w:szCs w:val="24"/>
                </w:rPr>
                <w:br/>
              </w:r>
              <w:r w:rsidRPr="0065580B">
                <w:rPr>
                  <w:rFonts w:eastAsia="Arial" w:cs="Arial"/>
                  <w:color w:val="000000" w:themeColor="text1"/>
                  <w:szCs w:val="24"/>
                </w:rPr>
                <w:t>300901</w:t>
              </w:r>
            </w:ins>
          </w:p>
          <w:p w14:paraId="5A5306D9" w14:textId="77777777" w:rsidR="00347703" w:rsidRPr="0065580B" w:rsidRDefault="00347703" w:rsidP="00D91F9F">
            <w:pPr>
              <w:spacing w:after="0"/>
              <w:jc w:val="center"/>
              <w:rPr>
                <w:ins w:id="948" w:author="Author"/>
                <w:rFonts w:eastAsia="Arial" w:cs="Arial"/>
                <w:szCs w:val="24"/>
              </w:rPr>
            </w:pPr>
          </w:p>
        </w:tc>
        <w:tc>
          <w:tcPr>
            <w:tcW w:w="1350" w:type="dxa"/>
          </w:tcPr>
          <w:p w14:paraId="3E3AA672" w14:textId="77777777" w:rsidR="00347703" w:rsidRPr="0065580B" w:rsidRDefault="00347703" w:rsidP="00D91F9F">
            <w:pPr>
              <w:spacing w:after="0"/>
              <w:jc w:val="center"/>
              <w:rPr>
                <w:ins w:id="949" w:author="Author"/>
                <w:rFonts w:eastAsia="Arial" w:cs="Arial"/>
                <w:szCs w:val="24"/>
              </w:rPr>
            </w:pPr>
            <w:ins w:id="950" w:author="Author">
              <w:r w:rsidRPr="0065580B">
                <w:rPr>
                  <w:rFonts w:eastAsia="Arial" w:cs="Arial"/>
                  <w:szCs w:val="24"/>
                </w:rPr>
                <w:t>REC1</w:t>
              </w:r>
            </w:ins>
          </w:p>
        </w:tc>
        <w:tc>
          <w:tcPr>
            <w:tcW w:w="1350" w:type="dxa"/>
          </w:tcPr>
          <w:p w14:paraId="6B1047AA" w14:textId="77777777" w:rsidR="00347703" w:rsidRPr="0065580B" w:rsidRDefault="00347703" w:rsidP="00D91F9F">
            <w:pPr>
              <w:spacing w:after="0"/>
              <w:jc w:val="center"/>
              <w:rPr>
                <w:ins w:id="951" w:author="Author"/>
                <w:rFonts w:eastAsia="Arial" w:cs="Arial"/>
                <w:szCs w:val="24"/>
              </w:rPr>
            </w:pPr>
            <w:proofErr w:type="gramStart"/>
            <w:ins w:id="952" w:author="Author">
              <w:r w:rsidRPr="0065580B">
                <w:rPr>
                  <w:rFonts w:eastAsia="Arial" w:cs="Arial"/>
                  <w:szCs w:val="24"/>
                </w:rPr>
                <w:t>E.coli</w:t>
              </w:r>
              <w:proofErr w:type="gramEnd"/>
              <w:r w:rsidRPr="0065580B">
                <w:rPr>
                  <w:rFonts w:eastAsia="Arial" w:cs="Arial"/>
                  <w:szCs w:val="24"/>
                </w:rPr>
                <w:t xml:space="preserve"> -STV</w:t>
              </w:r>
            </w:ins>
          </w:p>
        </w:tc>
        <w:tc>
          <w:tcPr>
            <w:tcW w:w="1800" w:type="dxa"/>
          </w:tcPr>
          <w:p w14:paraId="3B8820C9" w14:textId="77777777" w:rsidR="00347703" w:rsidRPr="0065580B" w:rsidRDefault="00347703" w:rsidP="00D91F9F">
            <w:pPr>
              <w:spacing w:after="0"/>
              <w:jc w:val="center"/>
              <w:rPr>
                <w:ins w:id="953" w:author="Author"/>
                <w:rFonts w:eastAsia="Arial" w:cs="Arial"/>
                <w:szCs w:val="24"/>
              </w:rPr>
            </w:pPr>
            <w:ins w:id="954" w:author="Author">
              <w:r w:rsidRPr="0065580B">
                <w:rPr>
                  <w:rFonts w:eastAsia="Arial" w:cs="Arial"/>
                  <w:szCs w:val="24"/>
                </w:rPr>
                <w:t>18/35</w:t>
              </w:r>
            </w:ins>
          </w:p>
        </w:tc>
        <w:tc>
          <w:tcPr>
            <w:tcW w:w="2070" w:type="dxa"/>
          </w:tcPr>
          <w:p w14:paraId="705EA1EC" w14:textId="77777777" w:rsidR="00347703" w:rsidRPr="0065580B" w:rsidRDefault="00347703" w:rsidP="00D91F9F">
            <w:pPr>
              <w:spacing w:after="0"/>
              <w:jc w:val="center"/>
              <w:rPr>
                <w:ins w:id="955" w:author="Author"/>
                <w:rFonts w:eastAsia="Arial" w:cs="Arial"/>
                <w:color w:val="000000" w:themeColor="text1"/>
                <w:szCs w:val="24"/>
              </w:rPr>
            </w:pPr>
            <w:ins w:id="956" w:author="Author">
              <w:r w:rsidRPr="0065580B">
                <w:rPr>
                  <w:rFonts w:eastAsia="Arial" w:cs="Arial"/>
                  <w:color w:val="000000" w:themeColor="text1"/>
                  <w:szCs w:val="24"/>
                </w:rPr>
                <w:t>2010-08-31 and 2014-03-04</w:t>
              </w:r>
            </w:ins>
          </w:p>
        </w:tc>
        <w:tc>
          <w:tcPr>
            <w:tcW w:w="1890" w:type="dxa"/>
          </w:tcPr>
          <w:p w14:paraId="7976D1F1" w14:textId="77777777" w:rsidR="00347703" w:rsidRPr="0065580B" w:rsidRDefault="00347703" w:rsidP="00D91F9F">
            <w:pPr>
              <w:spacing w:after="0"/>
              <w:jc w:val="center"/>
              <w:rPr>
                <w:ins w:id="957" w:author="Author"/>
                <w:rFonts w:eastAsia="Arial" w:cs="Arial"/>
                <w:szCs w:val="24"/>
              </w:rPr>
            </w:pPr>
            <w:ins w:id="958" w:author="Author">
              <w:r w:rsidRPr="0065580B">
                <w:rPr>
                  <w:rFonts w:eastAsia="Arial" w:cs="Arial"/>
                  <w:szCs w:val="24"/>
                </w:rPr>
                <w:t>2019 CDM Smith</w:t>
              </w:r>
            </w:ins>
          </w:p>
        </w:tc>
      </w:tr>
      <w:tr w:rsidR="00347703" w14:paraId="1E20DF94" w14:textId="77777777" w:rsidTr="005A07AD">
        <w:trPr>
          <w:trHeight w:val="300"/>
          <w:ins w:id="959" w:author="Author"/>
        </w:trPr>
        <w:tc>
          <w:tcPr>
            <w:tcW w:w="1072" w:type="dxa"/>
          </w:tcPr>
          <w:p w14:paraId="4BDAE061" w14:textId="77777777" w:rsidR="00347703" w:rsidRPr="0065580B" w:rsidRDefault="00347703" w:rsidP="00D91F9F">
            <w:pPr>
              <w:spacing w:after="0"/>
              <w:jc w:val="center"/>
              <w:rPr>
                <w:ins w:id="960" w:author="Author"/>
                <w:rFonts w:eastAsia="Arial" w:cs="Arial"/>
                <w:color w:val="000000" w:themeColor="text1"/>
                <w:szCs w:val="24"/>
              </w:rPr>
            </w:pPr>
            <w:ins w:id="961" w:author="Author">
              <w:r w:rsidRPr="0065580B">
                <w:rPr>
                  <w:rFonts w:eastAsia="Arial" w:cs="Arial"/>
                  <w:color w:val="000000" w:themeColor="text1"/>
                  <w:szCs w:val="24"/>
                </w:rPr>
                <w:t>300942</w:t>
              </w:r>
            </w:ins>
          </w:p>
        </w:tc>
        <w:tc>
          <w:tcPr>
            <w:tcW w:w="1350" w:type="dxa"/>
          </w:tcPr>
          <w:p w14:paraId="26DEB3B8" w14:textId="77777777" w:rsidR="00347703" w:rsidRPr="0065580B" w:rsidRDefault="00347703" w:rsidP="00D91F9F">
            <w:pPr>
              <w:spacing w:after="0"/>
              <w:jc w:val="center"/>
              <w:rPr>
                <w:ins w:id="962" w:author="Author"/>
                <w:rFonts w:eastAsia="Arial" w:cs="Arial"/>
                <w:szCs w:val="24"/>
              </w:rPr>
            </w:pPr>
            <w:ins w:id="963" w:author="Author">
              <w:r w:rsidRPr="0065580B">
                <w:rPr>
                  <w:rFonts w:eastAsia="Arial" w:cs="Arial"/>
                  <w:szCs w:val="24"/>
                </w:rPr>
                <w:t>REC1</w:t>
              </w:r>
            </w:ins>
          </w:p>
        </w:tc>
        <w:tc>
          <w:tcPr>
            <w:tcW w:w="1350" w:type="dxa"/>
          </w:tcPr>
          <w:p w14:paraId="48A16273" w14:textId="77777777" w:rsidR="00347703" w:rsidRPr="0065580B" w:rsidRDefault="00347703" w:rsidP="005A07AD">
            <w:pPr>
              <w:spacing w:before="120" w:after="120"/>
              <w:jc w:val="center"/>
              <w:rPr>
                <w:ins w:id="964" w:author="Author"/>
                <w:rFonts w:eastAsia="Arial" w:cs="Arial"/>
                <w:szCs w:val="24"/>
              </w:rPr>
            </w:pPr>
            <w:proofErr w:type="gramStart"/>
            <w:ins w:id="965" w:author="Author">
              <w:r w:rsidRPr="0065580B">
                <w:rPr>
                  <w:rFonts w:eastAsia="Arial" w:cs="Arial"/>
                  <w:szCs w:val="24"/>
                </w:rPr>
                <w:t>E.coli</w:t>
              </w:r>
              <w:proofErr w:type="gramEnd"/>
              <w:r w:rsidRPr="0065580B">
                <w:rPr>
                  <w:rFonts w:eastAsia="Arial" w:cs="Arial"/>
                  <w:szCs w:val="24"/>
                </w:rPr>
                <w:t>-Geomean</w:t>
              </w:r>
            </w:ins>
          </w:p>
        </w:tc>
        <w:tc>
          <w:tcPr>
            <w:tcW w:w="1800" w:type="dxa"/>
          </w:tcPr>
          <w:p w14:paraId="364E716D" w14:textId="77777777" w:rsidR="00347703" w:rsidRPr="0065580B" w:rsidRDefault="00347703" w:rsidP="00D91F9F">
            <w:pPr>
              <w:spacing w:after="0"/>
              <w:jc w:val="center"/>
              <w:rPr>
                <w:ins w:id="966" w:author="Author"/>
                <w:rFonts w:eastAsia="Arial" w:cs="Arial"/>
                <w:szCs w:val="24"/>
              </w:rPr>
            </w:pPr>
            <w:ins w:id="967" w:author="Author">
              <w:r w:rsidRPr="0065580B">
                <w:rPr>
                  <w:rFonts w:eastAsia="Arial" w:cs="Arial"/>
                  <w:szCs w:val="24"/>
                </w:rPr>
                <w:t>70/86</w:t>
              </w:r>
            </w:ins>
          </w:p>
        </w:tc>
        <w:tc>
          <w:tcPr>
            <w:tcW w:w="2070" w:type="dxa"/>
          </w:tcPr>
          <w:p w14:paraId="7A622774" w14:textId="77777777" w:rsidR="00347703" w:rsidRPr="0065580B" w:rsidRDefault="00347703" w:rsidP="00D91F9F">
            <w:pPr>
              <w:spacing w:after="0"/>
              <w:jc w:val="center"/>
              <w:rPr>
                <w:ins w:id="968" w:author="Author"/>
                <w:rFonts w:eastAsia="Arial" w:cs="Arial"/>
                <w:color w:val="000000" w:themeColor="text1"/>
                <w:szCs w:val="24"/>
              </w:rPr>
            </w:pPr>
            <w:ins w:id="969" w:author="Author">
              <w:r w:rsidRPr="0065580B">
                <w:rPr>
                  <w:rFonts w:eastAsia="Arial" w:cs="Arial"/>
                  <w:color w:val="000000" w:themeColor="text1"/>
                  <w:szCs w:val="24"/>
                </w:rPr>
                <w:t>2010-08-31 and 2014-03-04</w:t>
              </w:r>
            </w:ins>
          </w:p>
        </w:tc>
        <w:tc>
          <w:tcPr>
            <w:tcW w:w="1890" w:type="dxa"/>
          </w:tcPr>
          <w:p w14:paraId="22908A93" w14:textId="77777777" w:rsidR="00347703" w:rsidRPr="0065580B" w:rsidRDefault="00347703" w:rsidP="00D91F9F">
            <w:pPr>
              <w:spacing w:after="0"/>
              <w:jc w:val="center"/>
              <w:rPr>
                <w:ins w:id="970" w:author="Author"/>
                <w:rFonts w:eastAsia="Arial" w:cs="Arial"/>
                <w:szCs w:val="24"/>
              </w:rPr>
            </w:pPr>
            <w:ins w:id="971" w:author="Author">
              <w:r w:rsidRPr="0065580B">
                <w:rPr>
                  <w:rFonts w:eastAsia="Arial" w:cs="Arial"/>
                  <w:szCs w:val="24"/>
                </w:rPr>
                <w:t>2019 CDM Smith</w:t>
              </w:r>
            </w:ins>
          </w:p>
        </w:tc>
      </w:tr>
    </w:tbl>
    <w:p w14:paraId="36990DD0" w14:textId="05B9234A" w:rsidR="00B7512F" w:rsidRDefault="00B7512F" w:rsidP="00597DE8">
      <w:pPr>
        <w:pStyle w:val="Heading2"/>
      </w:pPr>
      <w:bookmarkStart w:id="972" w:name="_Toc154735305"/>
      <w:r>
        <w:t xml:space="preserve">Data Not Used to </w:t>
      </w:r>
      <w:r w:rsidR="00D03273">
        <w:t>Determine Standards Attainment</w:t>
      </w:r>
      <w:bookmarkEnd w:id="972"/>
      <w:r w:rsidR="00D03273">
        <w:t xml:space="preserve"> </w:t>
      </w:r>
    </w:p>
    <w:p w14:paraId="45AD70BB" w14:textId="48794F92" w:rsidR="006F1E5B" w:rsidRDefault="71217D0A" w:rsidP="00ED1FE0">
      <w:pPr>
        <w:pStyle w:val="Heading3"/>
      </w:pPr>
      <w:bookmarkStart w:id="973" w:name="_Toc154735306"/>
      <w:r>
        <w:t>Alkalinity data</w:t>
      </w:r>
      <w:r w:rsidR="0103A096">
        <w:t xml:space="preserve"> for Santa Ana River Reach 3</w:t>
      </w:r>
      <w:bookmarkEnd w:id="973"/>
    </w:p>
    <w:p w14:paraId="0B56D0C2" w14:textId="464E606B" w:rsidR="005034E1" w:rsidRPr="005034E1" w:rsidDel="00FC5410" w:rsidRDefault="36A7FAC4" w:rsidP="00E40F0B">
      <w:r>
        <w:t xml:space="preserve">Alkalinity data for the Santa Ana River Reach 3 </w:t>
      </w:r>
      <w:r w:rsidR="15123FBF">
        <w:t xml:space="preserve">submitted by the </w:t>
      </w:r>
      <w:r w:rsidR="4746D918">
        <w:t>City of Riverside Regional Water Quality Control Plant</w:t>
      </w:r>
      <w:r w:rsidR="15123FBF">
        <w:t xml:space="preserve"> </w:t>
      </w:r>
      <w:r w:rsidR="77CF32DB">
        <w:t>were</w:t>
      </w:r>
      <w:r w:rsidR="15123FBF">
        <w:t xml:space="preserve"> not used for the purposes of th</w:t>
      </w:r>
      <w:r w:rsidR="7C62B244">
        <w:t xml:space="preserve">is assessment. </w:t>
      </w:r>
      <w:r w:rsidR="427CAE35">
        <w:t>Some samples included in the dataset were reported as non-</w:t>
      </w:r>
      <w:proofErr w:type="gramStart"/>
      <w:r w:rsidR="427CAE35">
        <w:t>detect</w:t>
      </w:r>
      <w:proofErr w:type="gramEnd"/>
      <w:r w:rsidR="427CAE35">
        <w:t xml:space="preserve">, but with a corresponding value in the results column that was well above the </w:t>
      </w:r>
      <w:r w:rsidR="093F8D30">
        <w:t xml:space="preserve">method detection limit. Santa Ana </w:t>
      </w:r>
      <w:r w:rsidR="48ACD39D">
        <w:t>Regional</w:t>
      </w:r>
      <w:r w:rsidR="093F8D30">
        <w:t xml:space="preserve"> Water Board staff reached out to the data provider and </w:t>
      </w:r>
      <w:proofErr w:type="gramStart"/>
      <w:r w:rsidR="00100500">
        <w:t>was</w:t>
      </w:r>
      <w:proofErr w:type="gramEnd"/>
      <w:r w:rsidR="00100500">
        <w:t xml:space="preserve"> </w:t>
      </w:r>
      <w:r w:rsidR="093F8D30">
        <w:t>unable to resolve the</w:t>
      </w:r>
      <w:r w:rsidR="46BD69E7">
        <w:t>se</w:t>
      </w:r>
      <w:r w:rsidR="093F8D30">
        <w:t xml:space="preserve"> discrepancies. </w:t>
      </w:r>
      <w:r w:rsidR="0077FB24">
        <w:t xml:space="preserve">Santa Ana </w:t>
      </w:r>
      <w:r w:rsidR="48ACD39D">
        <w:t>Regional</w:t>
      </w:r>
      <w:r w:rsidR="0077FB24">
        <w:t xml:space="preserve"> Water Board staff will continue to work with the data provider</w:t>
      </w:r>
      <w:r w:rsidR="27E92716">
        <w:t>, and if</w:t>
      </w:r>
      <w:r w:rsidR="0077FB24">
        <w:t xml:space="preserve"> </w:t>
      </w:r>
      <w:r w:rsidR="4B995C33">
        <w:t>the issues can be resolved</w:t>
      </w:r>
      <w:r w:rsidR="27E92716">
        <w:t>,</w:t>
      </w:r>
      <w:r w:rsidR="064B83FB">
        <w:t xml:space="preserve"> </w:t>
      </w:r>
      <w:r w:rsidR="23BC1A48">
        <w:t>will consider</w:t>
      </w:r>
      <w:r w:rsidR="172F2626">
        <w:t xml:space="preserve"> reassess</w:t>
      </w:r>
      <w:r w:rsidR="23BC1A48">
        <w:t>ing</w:t>
      </w:r>
      <w:r w:rsidR="172F2626">
        <w:t xml:space="preserve"> </w:t>
      </w:r>
      <w:r w:rsidR="23BC1A48">
        <w:t xml:space="preserve">the </w:t>
      </w:r>
      <w:r w:rsidR="172F2626">
        <w:t xml:space="preserve">data </w:t>
      </w:r>
      <w:r w:rsidR="27E92716">
        <w:t xml:space="preserve">as an off-cycle assessment </w:t>
      </w:r>
      <w:r w:rsidR="172F2626">
        <w:t xml:space="preserve">in the 2026 </w:t>
      </w:r>
      <w:r w:rsidR="00D712AF">
        <w:t xml:space="preserve">California </w:t>
      </w:r>
      <w:r w:rsidR="172F2626">
        <w:t>Integrated Report.</w:t>
      </w:r>
    </w:p>
    <w:p w14:paraId="4B8E98D4" w14:textId="178B6F87" w:rsidR="006F1E5B" w:rsidRDefault="5B5F5B44" w:rsidP="00ED1FE0">
      <w:pPr>
        <w:pStyle w:val="Heading3"/>
      </w:pPr>
      <w:bookmarkStart w:id="974" w:name="_Toc154735307"/>
      <w:r>
        <w:t xml:space="preserve">CIWQS </w:t>
      </w:r>
      <w:r w:rsidR="2261C5C3">
        <w:t>Data</w:t>
      </w:r>
      <w:bookmarkEnd w:id="974"/>
    </w:p>
    <w:p w14:paraId="5A8B3F4D" w14:textId="7AD67DF7" w:rsidR="00A30FA8" w:rsidRPr="00A30FA8" w:rsidRDefault="00A6746A" w:rsidP="005C2CB8">
      <w:r>
        <w:t xml:space="preserve">CIWQS </w:t>
      </w:r>
      <w:r w:rsidR="002C0448">
        <w:t xml:space="preserve">data </w:t>
      </w:r>
      <w:r w:rsidR="00AE3D76">
        <w:t>were</w:t>
      </w:r>
      <w:r>
        <w:t xml:space="preserve"> </w:t>
      </w:r>
      <w:r w:rsidR="001373C0">
        <w:t>evaluated</w:t>
      </w:r>
      <w:r w:rsidR="00937832">
        <w:t xml:space="preserve"> for use in the </w:t>
      </w:r>
      <w:r w:rsidR="0024284C">
        <w:t xml:space="preserve">2024 </w:t>
      </w:r>
      <w:r w:rsidR="00D712AF">
        <w:t xml:space="preserve">California </w:t>
      </w:r>
      <w:r w:rsidR="0024284C">
        <w:t>Integrated Report</w:t>
      </w:r>
      <w:r>
        <w:t xml:space="preserve">. </w:t>
      </w:r>
      <w:r w:rsidR="00D04A38">
        <w:t xml:space="preserve">The dataset </w:t>
      </w:r>
      <w:r w:rsidR="0024284C">
        <w:t xml:space="preserve">included </w:t>
      </w:r>
      <w:r w:rsidR="00D04A38">
        <w:t>d</w:t>
      </w:r>
      <w:r>
        <w:t xml:space="preserve">ata </w:t>
      </w:r>
      <w:r w:rsidR="005B1DE7">
        <w:t>collected</w:t>
      </w:r>
      <w:r>
        <w:t xml:space="preserve"> by several wastewater treatment plants within the </w:t>
      </w:r>
      <w:r w:rsidR="005B1DE7">
        <w:t>region</w:t>
      </w:r>
      <w:r w:rsidR="00CF430A">
        <w:t>;</w:t>
      </w:r>
      <w:r w:rsidR="009F7C85">
        <w:t xml:space="preserve"> </w:t>
      </w:r>
      <w:r w:rsidR="00CF430A">
        <w:t>h</w:t>
      </w:r>
      <w:r w:rsidR="009F7C85">
        <w:t>owever, the</w:t>
      </w:r>
      <w:r w:rsidR="0055226A">
        <w:t xml:space="preserve"> </w:t>
      </w:r>
      <w:r w:rsidR="007F00DE">
        <w:t xml:space="preserve">metadata </w:t>
      </w:r>
      <w:r w:rsidR="00AE3D76">
        <w:t>were</w:t>
      </w:r>
      <w:r w:rsidR="0055226A">
        <w:t xml:space="preserve"> </w:t>
      </w:r>
      <w:r w:rsidR="00D3742A">
        <w:t>variable</w:t>
      </w:r>
      <w:r w:rsidR="00C8454D">
        <w:t xml:space="preserve">, and did not always include necessary </w:t>
      </w:r>
      <w:r w:rsidR="007F00DE">
        <w:t xml:space="preserve">information to determine </w:t>
      </w:r>
      <w:r w:rsidR="000E4098">
        <w:t>data</w:t>
      </w:r>
      <w:r w:rsidR="007F00DE">
        <w:t xml:space="preserve"> quality. </w:t>
      </w:r>
      <w:r w:rsidR="00E43A63">
        <w:t xml:space="preserve">Only data </w:t>
      </w:r>
      <w:r w:rsidR="00AE4DCF">
        <w:t xml:space="preserve">that included method detection limits and </w:t>
      </w:r>
      <w:del w:id="975" w:author="Author">
        <w:r w:rsidR="00AE4DCF" w:rsidDel="00750AAE">
          <w:delText xml:space="preserve">reporting </w:delText>
        </w:r>
      </w:del>
      <w:ins w:id="976" w:author="Author">
        <w:r w:rsidR="00750AAE">
          <w:t xml:space="preserve">quantitation </w:t>
        </w:r>
      </w:ins>
      <w:r w:rsidR="00AE4DCF">
        <w:t xml:space="preserve">limits were used in </w:t>
      </w:r>
      <w:r w:rsidR="006C7179">
        <w:t xml:space="preserve">the 2024 </w:t>
      </w:r>
      <w:r w:rsidR="00D712AF">
        <w:t xml:space="preserve">California </w:t>
      </w:r>
      <w:r w:rsidR="006C7179">
        <w:t>Integrated Report</w:t>
      </w:r>
      <w:r w:rsidR="00AE4DCF">
        <w:t xml:space="preserve">. </w:t>
      </w:r>
      <w:r w:rsidR="00AE4DCF">
        <w:lastRenderedPageBreak/>
        <w:t xml:space="preserve">Data submitted by </w:t>
      </w:r>
      <w:r w:rsidR="00C5612F">
        <w:t xml:space="preserve">Corona </w:t>
      </w:r>
      <w:proofErr w:type="gramStart"/>
      <w:r w:rsidR="0095044C">
        <w:t>Waste Water</w:t>
      </w:r>
      <w:proofErr w:type="gramEnd"/>
      <w:r w:rsidR="0095044C">
        <w:t xml:space="preserve"> Rec</w:t>
      </w:r>
      <w:r w:rsidR="009C1E20">
        <w:t>lamation Facility (“</w:t>
      </w:r>
      <w:r w:rsidR="00C5612F">
        <w:t>WWRF</w:t>
      </w:r>
      <w:r w:rsidR="009C1E20">
        <w:t>”)</w:t>
      </w:r>
      <w:r w:rsidR="00C5612F">
        <w:t xml:space="preserve"> and </w:t>
      </w:r>
      <w:r w:rsidR="001D53BB" w:rsidRPr="001D53BB">
        <w:t xml:space="preserve">Western Riverside County Regional Wastewater Authority </w:t>
      </w:r>
      <w:r w:rsidR="001D53BB">
        <w:t>(</w:t>
      </w:r>
      <w:r w:rsidR="009C1E20">
        <w:t>“</w:t>
      </w:r>
      <w:r w:rsidR="00FD0E56" w:rsidRPr="00FD0E56">
        <w:t>WRCRWA</w:t>
      </w:r>
      <w:r w:rsidR="009C1E20">
        <w:t>”</w:t>
      </w:r>
      <w:r w:rsidR="001D53BB">
        <w:t>)</w:t>
      </w:r>
      <w:r w:rsidR="00FD0E56" w:rsidRPr="00FD0E56">
        <w:t xml:space="preserve"> Regional WWRF</w:t>
      </w:r>
      <w:r w:rsidR="00957758">
        <w:t xml:space="preserve"> did not include this information</w:t>
      </w:r>
      <w:r w:rsidR="00D50BF2">
        <w:t>,</w:t>
      </w:r>
      <w:r w:rsidR="00957758">
        <w:t xml:space="preserve"> and therefore </w:t>
      </w:r>
      <w:r w:rsidR="00AE3D76">
        <w:t>were</w:t>
      </w:r>
      <w:r w:rsidR="00957758">
        <w:t xml:space="preserve"> not used. </w:t>
      </w:r>
    </w:p>
    <w:p w14:paraId="4E05937A" w14:textId="29913EE0" w:rsidR="1D0E44BE" w:rsidRDefault="00E7690D" w:rsidP="00ED1FE0">
      <w:pPr>
        <w:pStyle w:val="Heading3"/>
      </w:pPr>
      <w:bookmarkStart w:id="977" w:name="_Toc154735308"/>
      <w:r w:rsidRPr="004502A9">
        <w:rPr>
          <w:rStyle w:val="normaltextrun"/>
        </w:rPr>
        <w:t xml:space="preserve">National Water Quality Portal </w:t>
      </w:r>
      <w:r w:rsidR="4B60B1F8">
        <w:t>Data</w:t>
      </w:r>
      <w:bookmarkEnd w:id="977"/>
    </w:p>
    <w:p w14:paraId="18C13116" w14:textId="6E220308" w:rsidR="046BF838" w:rsidRDefault="046BF838" w:rsidP="005C2CB8">
      <w:pPr>
        <w:rPr>
          <w:rFonts w:eastAsia="Calibri"/>
        </w:rPr>
      </w:pPr>
      <w:r w:rsidRPr="47324260">
        <w:rPr>
          <w:rFonts w:eastAsia="Calibri"/>
        </w:rPr>
        <w:t xml:space="preserve">Data from WQP database for waterbodies in the Santa Ana Region </w:t>
      </w:r>
      <w:r w:rsidR="00767C16">
        <w:rPr>
          <w:rFonts w:eastAsia="Calibri"/>
        </w:rPr>
        <w:t>were</w:t>
      </w:r>
      <w:r w:rsidR="58243A48" w:rsidRPr="47324260">
        <w:rPr>
          <w:rFonts w:eastAsia="Calibri"/>
        </w:rPr>
        <w:t xml:space="preserve"> </w:t>
      </w:r>
      <w:r w:rsidR="00234AA0">
        <w:rPr>
          <w:rFonts w:eastAsia="Calibri"/>
        </w:rPr>
        <w:t xml:space="preserve">evaluated for use in the 2024 </w:t>
      </w:r>
      <w:r w:rsidR="00D712AF">
        <w:rPr>
          <w:rFonts w:eastAsia="Calibri"/>
        </w:rPr>
        <w:t xml:space="preserve">California </w:t>
      </w:r>
      <w:r w:rsidR="00234AA0">
        <w:rPr>
          <w:rFonts w:eastAsia="Calibri"/>
        </w:rPr>
        <w:t>Integrated Report</w:t>
      </w:r>
      <w:r w:rsidR="58243A48" w:rsidRPr="47324260">
        <w:rPr>
          <w:rFonts w:eastAsia="Calibri"/>
        </w:rPr>
        <w:t>. The WQP dataset includes data collected by</w:t>
      </w:r>
      <w:r w:rsidR="58243A48" w:rsidRPr="47324260" w:rsidDel="00B01BFB">
        <w:rPr>
          <w:rFonts w:eastAsia="Calibri"/>
        </w:rPr>
        <w:t xml:space="preserve"> </w:t>
      </w:r>
      <w:r w:rsidR="00B01BFB">
        <w:rPr>
          <w:rFonts w:eastAsia="Calibri"/>
        </w:rPr>
        <w:t>the</w:t>
      </w:r>
      <w:r w:rsidR="3D0A33A8" w:rsidRPr="47324260">
        <w:rPr>
          <w:rFonts w:eastAsia="Calibri"/>
        </w:rPr>
        <w:t xml:space="preserve"> San Bernardino National Forest, </w:t>
      </w:r>
      <w:r w:rsidR="00B01BFB">
        <w:rPr>
          <w:rFonts w:eastAsia="Calibri"/>
        </w:rPr>
        <w:t>the San Manuel Band of Mission Indians</w:t>
      </w:r>
      <w:r w:rsidR="00A07740">
        <w:rPr>
          <w:rFonts w:eastAsia="Calibri"/>
        </w:rPr>
        <w:t>,</w:t>
      </w:r>
      <w:r w:rsidR="3D0A33A8" w:rsidRPr="47324260">
        <w:rPr>
          <w:rFonts w:eastAsia="Calibri"/>
        </w:rPr>
        <w:t xml:space="preserve"> </w:t>
      </w:r>
      <w:r w:rsidR="00A07740">
        <w:rPr>
          <w:rFonts w:eastAsia="Calibri"/>
        </w:rPr>
        <w:t xml:space="preserve">the </w:t>
      </w:r>
      <w:r w:rsidR="3D0A33A8" w:rsidRPr="47324260">
        <w:rPr>
          <w:rFonts w:eastAsia="Calibri"/>
        </w:rPr>
        <w:t>California Department of Water Resources</w:t>
      </w:r>
      <w:r w:rsidR="00A07740">
        <w:rPr>
          <w:rFonts w:eastAsia="Calibri"/>
        </w:rPr>
        <w:t xml:space="preserve"> and the USGS</w:t>
      </w:r>
      <w:r w:rsidR="3D0A33A8" w:rsidRPr="47324260">
        <w:rPr>
          <w:rFonts w:eastAsia="Calibri"/>
        </w:rPr>
        <w:t xml:space="preserve">. </w:t>
      </w:r>
      <w:r w:rsidR="23671F43" w:rsidRPr="47324260">
        <w:rPr>
          <w:rFonts w:eastAsia="Calibri"/>
        </w:rPr>
        <w:t xml:space="preserve">The </w:t>
      </w:r>
      <w:r w:rsidR="7D4839AD" w:rsidRPr="47324260">
        <w:rPr>
          <w:rFonts w:eastAsia="Calibri"/>
        </w:rPr>
        <w:t>quality of the datasets, available metadata</w:t>
      </w:r>
      <w:r w:rsidR="00567F4D">
        <w:rPr>
          <w:rFonts w:eastAsia="Calibri"/>
        </w:rPr>
        <w:t>,</w:t>
      </w:r>
      <w:r w:rsidR="1BD87F0B" w:rsidRPr="47324260">
        <w:rPr>
          <w:rFonts w:eastAsia="Calibri"/>
        </w:rPr>
        <w:t xml:space="preserve"> and </w:t>
      </w:r>
      <w:r w:rsidR="00D55BC5">
        <w:rPr>
          <w:rFonts w:eastAsia="Calibri"/>
        </w:rPr>
        <w:t>QAPPs</w:t>
      </w:r>
      <w:r w:rsidR="00567F4D">
        <w:rPr>
          <w:rFonts w:eastAsia="Calibri"/>
        </w:rPr>
        <w:t xml:space="preserve"> varied. T</w:t>
      </w:r>
      <w:r w:rsidR="00CF2CE8">
        <w:rPr>
          <w:rFonts w:eastAsia="Calibri"/>
        </w:rPr>
        <w:t>herefore</w:t>
      </w:r>
      <w:r w:rsidR="00567F4D">
        <w:rPr>
          <w:rFonts w:eastAsia="Calibri"/>
        </w:rPr>
        <w:t>, the data</w:t>
      </w:r>
      <w:r w:rsidR="00CF2CE8">
        <w:rPr>
          <w:rFonts w:eastAsia="Calibri"/>
        </w:rPr>
        <w:t xml:space="preserve"> did not meet Listing Policy </w:t>
      </w:r>
      <w:r w:rsidR="007C7CDE">
        <w:rPr>
          <w:rFonts w:eastAsia="Calibri"/>
        </w:rPr>
        <w:t xml:space="preserve">data quality requirements </w:t>
      </w:r>
      <w:r w:rsidR="00652059">
        <w:rPr>
          <w:rFonts w:eastAsia="Calibri"/>
        </w:rPr>
        <w:t xml:space="preserve">and were not used </w:t>
      </w:r>
      <w:r w:rsidR="00567F4D">
        <w:rPr>
          <w:rFonts w:eastAsia="Calibri"/>
        </w:rPr>
        <w:t xml:space="preserve">to make listing recommendations </w:t>
      </w:r>
      <w:r w:rsidR="005262DB">
        <w:rPr>
          <w:rFonts w:eastAsia="Calibri"/>
        </w:rPr>
        <w:t xml:space="preserve">but </w:t>
      </w:r>
      <w:r w:rsidR="00567F4D">
        <w:rPr>
          <w:rFonts w:eastAsia="Calibri"/>
        </w:rPr>
        <w:t>were used only as ancillary evidence</w:t>
      </w:r>
      <w:r w:rsidR="1BD87F0B" w:rsidRPr="47324260">
        <w:rPr>
          <w:rFonts w:eastAsia="Calibri"/>
        </w:rPr>
        <w:t>.</w:t>
      </w:r>
      <w:r w:rsidR="00702E17">
        <w:rPr>
          <w:rFonts w:eastAsia="Calibri"/>
        </w:rPr>
        <w:t xml:space="preserve"> </w:t>
      </w:r>
      <w:r w:rsidR="00567F4D">
        <w:rPr>
          <w:rFonts w:eastAsia="Calibri"/>
        </w:rPr>
        <w:t>More information a</w:t>
      </w:r>
      <w:r w:rsidR="00BB0C5A">
        <w:rPr>
          <w:rFonts w:eastAsia="Calibri"/>
        </w:rPr>
        <w:t>bou</w:t>
      </w:r>
      <w:r w:rsidR="00567F4D">
        <w:rPr>
          <w:rFonts w:eastAsia="Calibri"/>
        </w:rPr>
        <w:t xml:space="preserve">t the data quality concerns is provided below. </w:t>
      </w:r>
      <w:r w:rsidR="003A6A1F">
        <w:rPr>
          <w:rFonts w:eastAsia="Calibri"/>
        </w:rPr>
        <w:t>The</w:t>
      </w:r>
      <w:r w:rsidR="00C40365">
        <w:rPr>
          <w:rFonts w:eastAsia="Calibri"/>
        </w:rPr>
        <w:t>se</w:t>
      </w:r>
      <w:r w:rsidR="003A6A1F">
        <w:rPr>
          <w:rFonts w:eastAsia="Calibri"/>
        </w:rPr>
        <w:t xml:space="preserve"> data sets may be utilized in a future </w:t>
      </w:r>
      <w:r w:rsidR="00B51787">
        <w:rPr>
          <w:rFonts w:eastAsia="Calibri"/>
        </w:rPr>
        <w:t>California</w:t>
      </w:r>
      <w:r w:rsidR="003A6A1F">
        <w:rPr>
          <w:rFonts w:eastAsia="Calibri"/>
        </w:rPr>
        <w:t xml:space="preserve"> Integrated Report </w:t>
      </w:r>
      <w:r w:rsidR="00C40365">
        <w:rPr>
          <w:rFonts w:eastAsia="Calibri"/>
        </w:rPr>
        <w:t xml:space="preserve">if the discrepancies are remedied. </w:t>
      </w:r>
    </w:p>
    <w:p w14:paraId="0E25A388" w14:textId="0C0023CD" w:rsidR="046BF838" w:rsidRPr="00140F86" w:rsidRDefault="567FD1F8" w:rsidP="00140F86">
      <w:pPr>
        <w:pStyle w:val="ListParagraph"/>
        <w:numPr>
          <w:ilvl w:val="0"/>
          <w:numId w:val="29"/>
        </w:numPr>
        <w:contextualSpacing w:val="0"/>
        <w:rPr>
          <w:rFonts w:eastAsia="Calibri"/>
        </w:rPr>
      </w:pPr>
      <w:r w:rsidRPr="00140F86">
        <w:rPr>
          <w:rFonts w:eastAsia="Calibri"/>
        </w:rPr>
        <w:t>Data submitted by the San Bernardino National Forest w</w:t>
      </w:r>
      <w:r w:rsidR="2BC4CC81" w:rsidRPr="00140F86">
        <w:rPr>
          <w:rFonts w:eastAsia="Calibri"/>
        </w:rPr>
        <w:t>ere</w:t>
      </w:r>
      <w:r w:rsidRPr="00140F86">
        <w:rPr>
          <w:rFonts w:eastAsia="Calibri"/>
        </w:rPr>
        <w:t xml:space="preserve"> used</w:t>
      </w:r>
      <w:r w:rsidR="00567F4D" w:rsidRPr="00140F86">
        <w:rPr>
          <w:rFonts w:eastAsia="Calibri"/>
        </w:rPr>
        <w:t xml:space="preserve"> </w:t>
      </w:r>
      <w:r w:rsidR="00192569" w:rsidRPr="00140F86">
        <w:rPr>
          <w:rFonts w:eastAsia="Calibri"/>
        </w:rPr>
        <w:t xml:space="preserve">only </w:t>
      </w:r>
      <w:r w:rsidR="00567F4D" w:rsidRPr="00140F86">
        <w:rPr>
          <w:rFonts w:eastAsia="Calibri"/>
        </w:rPr>
        <w:t>to</w:t>
      </w:r>
      <w:r w:rsidRPr="00140F86" w:rsidDel="00567F4D">
        <w:rPr>
          <w:rFonts w:eastAsia="Calibri"/>
        </w:rPr>
        <w:t xml:space="preserve"> </w:t>
      </w:r>
      <w:r w:rsidR="00732E9B" w:rsidRPr="00140F86">
        <w:rPr>
          <w:rFonts w:eastAsia="Calibri"/>
        </w:rPr>
        <w:t>develop</w:t>
      </w:r>
      <w:r w:rsidRPr="00140F86">
        <w:rPr>
          <w:rFonts w:eastAsia="Calibri"/>
        </w:rPr>
        <w:t xml:space="preserve"> </w:t>
      </w:r>
      <w:r w:rsidR="3D986C11" w:rsidRPr="00140F86">
        <w:rPr>
          <w:rFonts w:eastAsia="Calibri"/>
        </w:rPr>
        <w:t>ancillary</w:t>
      </w:r>
      <w:r w:rsidRPr="00140F86">
        <w:rPr>
          <w:rFonts w:eastAsia="Calibri"/>
        </w:rPr>
        <w:t xml:space="preserve"> </w:t>
      </w:r>
      <w:r w:rsidR="00732E9B" w:rsidRPr="00140F86">
        <w:rPr>
          <w:rFonts w:eastAsia="Calibri"/>
        </w:rPr>
        <w:t>LOEs</w:t>
      </w:r>
      <w:r w:rsidRPr="00140F86">
        <w:rPr>
          <w:rFonts w:eastAsia="Calibri"/>
        </w:rPr>
        <w:t xml:space="preserve"> because the </w:t>
      </w:r>
      <w:r w:rsidR="6723BB30" w:rsidRPr="00140F86">
        <w:rPr>
          <w:rFonts w:eastAsia="Calibri"/>
        </w:rPr>
        <w:t xml:space="preserve">measurements included field data for streams that </w:t>
      </w:r>
      <w:r w:rsidR="08DCDE3A" w:rsidRPr="00140F86">
        <w:rPr>
          <w:rFonts w:eastAsia="Calibri"/>
        </w:rPr>
        <w:t xml:space="preserve">were </w:t>
      </w:r>
      <w:r w:rsidR="1CE62049" w:rsidRPr="00140F86">
        <w:rPr>
          <w:rFonts w:eastAsia="Calibri"/>
        </w:rPr>
        <w:t>not</w:t>
      </w:r>
      <w:r w:rsidR="08DCDE3A" w:rsidRPr="00140F86">
        <w:rPr>
          <w:rFonts w:eastAsia="Calibri"/>
        </w:rPr>
        <w:t xml:space="preserve"> listed in the QAPP </w:t>
      </w:r>
      <w:r w:rsidR="5B9ED7CD" w:rsidRPr="00140F86">
        <w:rPr>
          <w:rFonts w:eastAsia="Calibri"/>
        </w:rPr>
        <w:t xml:space="preserve">(i.e., </w:t>
      </w:r>
      <w:r w:rsidR="001554C7" w:rsidRPr="00140F86">
        <w:rPr>
          <w:rFonts w:eastAsia="Calibri"/>
        </w:rPr>
        <w:t xml:space="preserve">QAPP </w:t>
      </w:r>
      <w:r w:rsidR="5B9ED7CD" w:rsidRPr="00140F86">
        <w:rPr>
          <w:rFonts w:eastAsia="Calibri"/>
        </w:rPr>
        <w:t>Table 5)</w:t>
      </w:r>
      <w:r w:rsidR="08DCDE3A" w:rsidRPr="00140F86">
        <w:rPr>
          <w:rFonts w:eastAsia="Calibri"/>
        </w:rPr>
        <w:t xml:space="preserve"> but </w:t>
      </w:r>
      <w:r w:rsidR="6723BB30" w:rsidRPr="00140F86">
        <w:rPr>
          <w:rFonts w:eastAsia="Calibri"/>
        </w:rPr>
        <w:t>that</w:t>
      </w:r>
      <w:r w:rsidR="00F1D6C1" w:rsidRPr="00140F86">
        <w:rPr>
          <w:rFonts w:eastAsia="Calibri"/>
        </w:rPr>
        <w:t xml:space="preserve"> fall within the San Bernardino National Forest boundary</w:t>
      </w:r>
      <w:r w:rsidR="00ED5C79">
        <w:rPr>
          <w:rFonts w:eastAsia="Calibri"/>
        </w:rPr>
        <w:t>;</w:t>
      </w:r>
      <w:r w:rsidR="7BA7D016" w:rsidRPr="00140F86">
        <w:rPr>
          <w:rFonts w:eastAsia="Calibri"/>
        </w:rPr>
        <w:t xml:space="preserve"> for example</w:t>
      </w:r>
      <w:r w:rsidR="369B13B3" w:rsidRPr="00140F86">
        <w:rPr>
          <w:rFonts w:eastAsia="Calibri"/>
        </w:rPr>
        <w:t>,</w:t>
      </w:r>
      <w:r w:rsidR="381128FF" w:rsidRPr="00140F86">
        <w:rPr>
          <w:rFonts w:eastAsia="Calibri"/>
        </w:rPr>
        <w:t xml:space="preserve"> </w:t>
      </w:r>
      <w:r w:rsidR="65DF7966" w:rsidRPr="00140F86">
        <w:rPr>
          <w:rFonts w:eastAsia="Calibri"/>
        </w:rPr>
        <w:t>Barton Creek (BR</w:t>
      </w:r>
      <w:r w:rsidR="640BD23C" w:rsidRPr="00140F86">
        <w:rPr>
          <w:rFonts w:eastAsia="Calibri"/>
        </w:rPr>
        <w:t>CR1).</w:t>
      </w:r>
      <w:r w:rsidR="678446A0" w:rsidRPr="00140F86">
        <w:rPr>
          <w:rFonts w:eastAsia="Calibri"/>
        </w:rPr>
        <w:t xml:space="preserve"> </w:t>
      </w:r>
      <w:r w:rsidR="72C12AE7" w:rsidRPr="00140F86">
        <w:rPr>
          <w:rFonts w:eastAsia="Calibri"/>
        </w:rPr>
        <w:t>The</w:t>
      </w:r>
      <w:r w:rsidR="72C12AE7" w:rsidRPr="00140F86" w:rsidDel="00885857">
        <w:rPr>
          <w:rFonts w:eastAsia="Calibri"/>
        </w:rPr>
        <w:t xml:space="preserve"> </w:t>
      </w:r>
      <w:r w:rsidR="72C12AE7" w:rsidRPr="00140F86">
        <w:rPr>
          <w:rFonts w:eastAsia="Calibri"/>
        </w:rPr>
        <w:t xml:space="preserve">data </w:t>
      </w:r>
      <w:proofErr w:type="gramStart"/>
      <w:r w:rsidR="72C12AE7" w:rsidRPr="00140F86">
        <w:rPr>
          <w:rFonts w:eastAsia="Calibri"/>
        </w:rPr>
        <w:t>were</w:t>
      </w:r>
      <w:proofErr w:type="gramEnd"/>
      <w:r w:rsidR="72C12AE7" w:rsidRPr="00140F86">
        <w:rPr>
          <w:rFonts w:eastAsia="Calibri"/>
        </w:rPr>
        <w:t xml:space="preserve"> </w:t>
      </w:r>
      <w:r w:rsidR="5ED02A33" w:rsidRPr="00140F86">
        <w:rPr>
          <w:rFonts w:eastAsia="Calibri"/>
        </w:rPr>
        <w:t xml:space="preserve">included </w:t>
      </w:r>
      <w:r w:rsidR="72C12AE7" w:rsidRPr="00140F86">
        <w:rPr>
          <w:rFonts w:eastAsia="Calibri"/>
        </w:rPr>
        <w:t>to</w:t>
      </w:r>
      <w:r w:rsidR="381128FF" w:rsidRPr="00140F86">
        <w:rPr>
          <w:rFonts w:eastAsia="Calibri"/>
        </w:rPr>
        <w:t xml:space="preserve"> </w:t>
      </w:r>
      <w:r w:rsidR="72C12AE7" w:rsidRPr="00140F86">
        <w:rPr>
          <w:rFonts w:eastAsia="Calibri"/>
        </w:rPr>
        <w:t xml:space="preserve">provide information about </w:t>
      </w:r>
      <w:r w:rsidR="3F1D4508" w:rsidRPr="00140F86">
        <w:rPr>
          <w:rFonts w:eastAsia="Calibri"/>
        </w:rPr>
        <w:t xml:space="preserve">these streams that </w:t>
      </w:r>
      <w:r w:rsidR="2644549F" w:rsidRPr="00140F86">
        <w:rPr>
          <w:rFonts w:eastAsia="Calibri"/>
        </w:rPr>
        <w:t>typically are</w:t>
      </w:r>
      <w:r w:rsidR="3F1D4508" w:rsidRPr="00140F86">
        <w:rPr>
          <w:rFonts w:eastAsia="Calibri"/>
        </w:rPr>
        <w:t xml:space="preserve"> not sampled</w:t>
      </w:r>
      <w:r w:rsidR="30ED4A1F" w:rsidRPr="00140F86">
        <w:rPr>
          <w:rFonts w:eastAsia="Calibri"/>
        </w:rPr>
        <w:t>.</w:t>
      </w:r>
      <w:r w:rsidR="22B2DE6A" w:rsidRPr="00140F86">
        <w:rPr>
          <w:rFonts w:eastAsia="Calibri"/>
        </w:rPr>
        <w:t xml:space="preserve"> </w:t>
      </w:r>
      <w:r w:rsidR="092A6090" w:rsidRPr="00140F86">
        <w:rPr>
          <w:rFonts w:eastAsia="Calibri"/>
        </w:rPr>
        <w:t xml:space="preserve">Staff communicated with the data provider about the </w:t>
      </w:r>
      <w:r w:rsidR="488137F1" w:rsidRPr="00140F86">
        <w:rPr>
          <w:rFonts w:eastAsia="Calibri"/>
        </w:rPr>
        <w:t>stations not identified in the 2017 QAPP; however, the QAPP was not revised</w:t>
      </w:r>
      <w:r w:rsidR="46278BC4" w:rsidRPr="00140F86">
        <w:rPr>
          <w:rFonts w:eastAsia="Calibri"/>
        </w:rPr>
        <w:t>.</w:t>
      </w:r>
      <w:r w:rsidR="488137F1" w:rsidRPr="00140F86">
        <w:rPr>
          <w:rFonts w:eastAsia="Calibri"/>
        </w:rPr>
        <w:t xml:space="preserve"> </w:t>
      </w:r>
    </w:p>
    <w:p w14:paraId="5380C9A6" w14:textId="10A300BE" w:rsidR="046BF838" w:rsidRPr="00525C6A" w:rsidRDefault="4F905EDD" w:rsidP="00140F86">
      <w:pPr>
        <w:pStyle w:val="ListParagraph"/>
        <w:numPr>
          <w:ilvl w:val="0"/>
          <w:numId w:val="29"/>
        </w:numPr>
        <w:contextualSpacing w:val="0"/>
        <w:rPr>
          <w:rFonts w:eastAsia="Calibri"/>
        </w:rPr>
      </w:pPr>
      <w:r w:rsidRPr="00140F86">
        <w:rPr>
          <w:rFonts w:eastAsia="Calibri"/>
        </w:rPr>
        <w:t xml:space="preserve">Data submitted by the San Manuel Band of Mission Indians did not </w:t>
      </w:r>
      <w:r w:rsidR="11DCA132" w:rsidRPr="00140F86">
        <w:rPr>
          <w:rFonts w:eastAsia="Calibri"/>
        </w:rPr>
        <w:t>include sufficient metadata to determine the quality of the data</w:t>
      </w:r>
      <w:r w:rsidR="000E4327">
        <w:rPr>
          <w:rFonts w:eastAsia="Calibri"/>
        </w:rPr>
        <w:t>,</w:t>
      </w:r>
      <w:r w:rsidR="11DCA132" w:rsidRPr="00140F86">
        <w:rPr>
          <w:rFonts w:eastAsia="Calibri"/>
        </w:rPr>
        <w:t xml:space="preserve"> and sampling locations </w:t>
      </w:r>
      <w:r w:rsidR="4A12BC07" w:rsidRPr="00140F86">
        <w:rPr>
          <w:rFonts w:eastAsia="Calibri"/>
        </w:rPr>
        <w:t>were in</w:t>
      </w:r>
      <w:r w:rsidR="11DCA132" w:rsidRPr="00140F86">
        <w:rPr>
          <w:rFonts w:eastAsia="Calibri"/>
        </w:rPr>
        <w:t xml:space="preserve"> ponds and springs </w:t>
      </w:r>
      <w:r w:rsidR="00525C6A">
        <w:rPr>
          <w:rFonts w:eastAsia="Calibri"/>
        </w:rPr>
        <w:t>that</w:t>
      </w:r>
      <w:r w:rsidR="00525C6A" w:rsidRPr="00525C6A">
        <w:rPr>
          <w:rFonts w:eastAsia="Calibri"/>
        </w:rPr>
        <w:t xml:space="preserve"> </w:t>
      </w:r>
      <w:r w:rsidR="5AB864D1" w:rsidRPr="00525C6A">
        <w:rPr>
          <w:rFonts w:eastAsia="Calibri"/>
        </w:rPr>
        <w:t xml:space="preserve">are </w:t>
      </w:r>
      <w:r w:rsidR="11DCA132" w:rsidRPr="00525C6A">
        <w:rPr>
          <w:rFonts w:eastAsia="Calibri"/>
        </w:rPr>
        <w:t xml:space="preserve">not included as identified waterbodies in </w:t>
      </w:r>
      <w:r w:rsidR="00145A6A" w:rsidRPr="00525C6A">
        <w:rPr>
          <w:rFonts w:eastAsia="Calibri"/>
        </w:rPr>
        <w:t>the Santa Ana</w:t>
      </w:r>
      <w:r w:rsidR="11DCA132" w:rsidRPr="00525C6A">
        <w:rPr>
          <w:rFonts w:eastAsia="Calibri"/>
        </w:rPr>
        <w:t xml:space="preserve"> Basin Plan.</w:t>
      </w:r>
      <w:r w:rsidRPr="00525C6A">
        <w:rPr>
          <w:rFonts w:eastAsia="Calibri"/>
        </w:rPr>
        <w:t xml:space="preserve"> </w:t>
      </w:r>
    </w:p>
    <w:p w14:paraId="68FCE6B4" w14:textId="490BBF6F" w:rsidR="046BF838" w:rsidRPr="00525C6A" w:rsidRDefault="1D75E303" w:rsidP="00140F86">
      <w:pPr>
        <w:pStyle w:val="ListParagraph"/>
        <w:numPr>
          <w:ilvl w:val="0"/>
          <w:numId w:val="29"/>
        </w:numPr>
        <w:contextualSpacing w:val="0"/>
        <w:rPr>
          <w:rFonts w:eastAsia="Calibri"/>
        </w:rPr>
      </w:pPr>
      <w:r w:rsidRPr="00525C6A">
        <w:rPr>
          <w:rFonts w:eastAsia="Calibri"/>
        </w:rPr>
        <w:t xml:space="preserve">California Department of Water Resources data were not used because data included </w:t>
      </w:r>
      <w:r w:rsidR="00151B33" w:rsidRPr="00525C6A">
        <w:rPr>
          <w:rFonts w:eastAsia="Calibri"/>
        </w:rPr>
        <w:t xml:space="preserve">discharge </w:t>
      </w:r>
      <w:r w:rsidR="17905C8C" w:rsidRPr="00525C6A">
        <w:rPr>
          <w:rFonts w:eastAsia="Calibri"/>
        </w:rPr>
        <w:t>outfall</w:t>
      </w:r>
      <w:r w:rsidR="5A17D006" w:rsidRPr="00525C6A">
        <w:rPr>
          <w:rFonts w:eastAsia="Calibri"/>
        </w:rPr>
        <w:t xml:space="preserve"> data which </w:t>
      </w:r>
      <w:r w:rsidR="00151B33" w:rsidRPr="00525C6A">
        <w:rPr>
          <w:rFonts w:eastAsia="Calibri"/>
        </w:rPr>
        <w:t>are</w:t>
      </w:r>
      <w:r w:rsidR="5A17D006" w:rsidRPr="00525C6A">
        <w:rPr>
          <w:rFonts w:eastAsia="Calibri"/>
        </w:rPr>
        <w:t xml:space="preserve"> not </w:t>
      </w:r>
      <w:r w:rsidR="00151B33" w:rsidRPr="00525C6A">
        <w:rPr>
          <w:rFonts w:eastAsia="Calibri"/>
        </w:rPr>
        <w:t xml:space="preserve">considered ambient waters </w:t>
      </w:r>
      <w:r w:rsidR="005A6C22" w:rsidRPr="00525C6A">
        <w:rPr>
          <w:rFonts w:eastAsia="Calibri"/>
        </w:rPr>
        <w:t xml:space="preserve">and are not assessed for the </w:t>
      </w:r>
      <w:r w:rsidR="00B51787">
        <w:rPr>
          <w:rFonts w:eastAsia="Calibri"/>
        </w:rPr>
        <w:t xml:space="preserve">California </w:t>
      </w:r>
      <w:r w:rsidR="005A6C22" w:rsidRPr="00525C6A">
        <w:rPr>
          <w:rFonts w:eastAsia="Calibri"/>
        </w:rPr>
        <w:t xml:space="preserve">Integrated Report. Additionally, </w:t>
      </w:r>
      <w:r w:rsidR="2667F7A4" w:rsidRPr="00525C6A">
        <w:rPr>
          <w:rFonts w:eastAsia="Calibri"/>
        </w:rPr>
        <w:t xml:space="preserve">sample comments </w:t>
      </w:r>
      <w:r w:rsidR="4D150650" w:rsidRPr="00525C6A">
        <w:rPr>
          <w:rFonts w:eastAsia="Calibri"/>
        </w:rPr>
        <w:t xml:space="preserve">noted that </w:t>
      </w:r>
      <w:r w:rsidR="70400C9F" w:rsidRPr="00525C6A">
        <w:rPr>
          <w:rFonts w:eastAsia="Calibri"/>
        </w:rPr>
        <w:t xml:space="preserve">data </w:t>
      </w:r>
      <w:r w:rsidR="2D6A0D4F" w:rsidRPr="00525C6A">
        <w:rPr>
          <w:rFonts w:eastAsia="Calibri"/>
        </w:rPr>
        <w:t>were</w:t>
      </w:r>
      <w:r w:rsidR="2667F7A4" w:rsidRPr="00525C6A">
        <w:rPr>
          <w:rFonts w:eastAsia="Calibri"/>
        </w:rPr>
        <w:t xml:space="preserve"> from pre</w:t>
      </w:r>
      <w:r w:rsidR="005A6C22" w:rsidRPr="00525C6A">
        <w:rPr>
          <w:rFonts w:eastAsia="Calibri"/>
        </w:rPr>
        <w:t>-</w:t>
      </w:r>
      <w:r w:rsidR="2667F7A4" w:rsidRPr="00525C6A">
        <w:rPr>
          <w:rFonts w:eastAsia="Calibri"/>
        </w:rPr>
        <w:t xml:space="preserve"> and post</w:t>
      </w:r>
      <w:r w:rsidR="005A6C22" w:rsidRPr="00525C6A">
        <w:rPr>
          <w:rFonts w:eastAsia="Calibri"/>
        </w:rPr>
        <w:t>-</w:t>
      </w:r>
      <w:r w:rsidR="2667F7A4" w:rsidRPr="00525C6A">
        <w:rPr>
          <w:rFonts w:eastAsia="Calibri"/>
        </w:rPr>
        <w:t>treatment events</w:t>
      </w:r>
      <w:r w:rsidR="13A267E2" w:rsidRPr="00525C6A">
        <w:rPr>
          <w:rFonts w:eastAsia="Calibri"/>
        </w:rPr>
        <w:t xml:space="preserve">; however, metadata </w:t>
      </w:r>
      <w:r w:rsidR="00774BF0" w:rsidRPr="00525C6A">
        <w:rPr>
          <w:rFonts w:eastAsia="Calibri"/>
        </w:rPr>
        <w:t>were</w:t>
      </w:r>
      <w:r w:rsidR="13A267E2" w:rsidRPr="00525C6A">
        <w:rPr>
          <w:rFonts w:eastAsia="Calibri"/>
        </w:rPr>
        <w:t xml:space="preserve"> </w:t>
      </w:r>
      <w:r w:rsidR="004D193C" w:rsidRPr="00525C6A">
        <w:rPr>
          <w:rFonts w:eastAsia="Calibri"/>
        </w:rPr>
        <w:t>not</w:t>
      </w:r>
      <w:r w:rsidR="13A267E2" w:rsidRPr="00525C6A">
        <w:rPr>
          <w:rFonts w:eastAsia="Calibri"/>
        </w:rPr>
        <w:t xml:space="preserve"> included that discussed the treatment</w:t>
      </w:r>
      <w:r w:rsidR="44678F39" w:rsidRPr="00525C6A">
        <w:rPr>
          <w:rFonts w:eastAsia="Calibri"/>
        </w:rPr>
        <w:t>.</w:t>
      </w:r>
      <w:r w:rsidR="13A267E2" w:rsidRPr="00525C6A">
        <w:rPr>
          <w:rFonts w:eastAsia="Calibri"/>
        </w:rPr>
        <w:t xml:space="preserve"> </w:t>
      </w:r>
      <w:r w:rsidR="44678F39" w:rsidRPr="00525C6A">
        <w:rPr>
          <w:rFonts w:eastAsia="Calibri"/>
        </w:rPr>
        <w:t xml:space="preserve">Data </w:t>
      </w:r>
      <w:r w:rsidR="39F47EB9" w:rsidRPr="00525C6A">
        <w:rPr>
          <w:rFonts w:eastAsia="Calibri"/>
        </w:rPr>
        <w:t>did</w:t>
      </w:r>
      <w:r w:rsidR="44678F39" w:rsidRPr="00525C6A">
        <w:rPr>
          <w:rFonts w:eastAsia="Calibri"/>
        </w:rPr>
        <w:t xml:space="preserve"> not include method detection limits</w:t>
      </w:r>
      <w:r w:rsidR="1D6F246D" w:rsidRPr="00525C6A">
        <w:rPr>
          <w:rFonts w:eastAsia="Calibri"/>
        </w:rPr>
        <w:t xml:space="preserve"> or</w:t>
      </w:r>
      <w:r w:rsidR="44678F39" w:rsidRPr="00525C6A">
        <w:rPr>
          <w:rFonts w:eastAsia="Calibri"/>
        </w:rPr>
        <w:t xml:space="preserve"> </w:t>
      </w:r>
      <w:r w:rsidR="1BD2BC94" w:rsidRPr="00525C6A">
        <w:rPr>
          <w:rFonts w:eastAsia="Calibri"/>
        </w:rPr>
        <w:t>lab batch information</w:t>
      </w:r>
      <w:r w:rsidR="198000D3" w:rsidRPr="00525C6A">
        <w:rPr>
          <w:rFonts w:eastAsia="Calibri"/>
        </w:rPr>
        <w:t>, among other quality issues.</w:t>
      </w:r>
      <w:r w:rsidRPr="00525C6A">
        <w:rPr>
          <w:rFonts w:eastAsia="Calibri"/>
        </w:rPr>
        <w:t xml:space="preserve"> </w:t>
      </w:r>
    </w:p>
    <w:p w14:paraId="6DF0BC29" w14:textId="1570A491" w:rsidR="54997F76" w:rsidRPr="00525C6A" w:rsidRDefault="134EED10" w:rsidP="00140F86">
      <w:pPr>
        <w:pStyle w:val="ListParagraph"/>
        <w:numPr>
          <w:ilvl w:val="0"/>
          <w:numId w:val="29"/>
        </w:numPr>
        <w:contextualSpacing w:val="0"/>
        <w:rPr>
          <w:rFonts w:eastAsia="Calibri"/>
        </w:rPr>
      </w:pPr>
      <w:r w:rsidRPr="00525C6A">
        <w:rPr>
          <w:rFonts w:eastAsia="Calibri"/>
        </w:rPr>
        <w:t>Data submitted by the USGS California Science Center</w:t>
      </w:r>
      <w:r w:rsidR="7A4CB9F0" w:rsidRPr="00525C6A">
        <w:rPr>
          <w:rFonts w:eastAsia="Calibri"/>
        </w:rPr>
        <w:t xml:space="preserve"> were not used </w:t>
      </w:r>
      <w:r w:rsidR="58FBA276" w:rsidRPr="00525C6A">
        <w:rPr>
          <w:rFonts w:eastAsia="Calibri"/>
        </w:rPr>
        <w:t xml:space="preserve">because results were different from those housed in the USGS database. Data were </w:t>
      </w:r>
      <w:r w:rsidR="5AF8838D" w:rsidRPr="00525C6A">
        <w:rPr>
          <w:rFonts w:eastAsia="Calibri"/>
        </w:rPr>
        <w:t xml:space="preserve">collected at </w:t>
      </w:r>
      <w:r w:rsidR="57882A49" w:rsidRPr="00525C6A">
        <w:rPr>
          <w:rFonts w:eastAsia="Calibri"/>
        </w:rPr>
        <w:t>multiple</w:t>
      </w:r>
      <w:r w:rsidR="5AF8838D" w:rsidRPr="00525C6A">
        <w:rPr>
          <w:rFonts w:eastAsia="Calibri"/>
        </w:rPr>
        <w:t xml:space="preserve"> verticals and as composite samples and were not documented in a way that the automated LOE tools could recognize.</w:t>
      </w:r>
      <w:r w:rsidR="25EEFDB3" w:rsidRPr="00525C6A">
        <w:rPr>
          <w:rFonts w:eastAsia="Calibri"/>
        </w:rPr>
        <w:t xml:space="preserve"> It was not possible to understand the metadata because there was no QAPP associated with the data.</w:t>
      </w:r>
      <w:r w:rsidR="3C351F79" w:rsidRPr="00525C6A">
        <w:rPr>
          <w:rFonts w:eastAsia="Calibri"/>
        </w:rPr>
        <w:t xml:space="preserve"> </w:t>
      </w:r>
    </w:p>
    <w:p w14:paraId="530B6F91" w14:textId="77777777" w:rsidR="00427A0A" w:rsidRDefault="354FD9F2" w:rsidP="00ED1FE0">
      <w:pPr>
        <w:pStyle w:val="Heading3"/>
      </w:pPr>
      <w:bookmarkStart w:id="978" w:name="_Toc154735309"/>
      <w:r>
        <w:lastRenderedPageBreak/>
        <w:t>Identified Trash Data</w:t>
      </w:r>
      <w:bookmarkEnd w:id="978"/>
    </w:p>
    <w:p w14:paraId="1DD48EB2" w14:textId="0D08D7E4" w:rsidR="004D5301" w:rsidRDefault="00427A0A" w:rsidP="00427A0A">
      <w:pPr>
        <w:rPr>
          <w:ins w:id="979" w:author="Author"/>
        </w:rPr>
      </w:pPr>
      <w:r>
        <w:t xml:space="preserve">Trash data </w:t>
      </w:r>
      <w:r w:rsidR="00467972">
        <w:t xml:space="preserve">collected </w:t>
      </w:r>
      <w:r>
        <w:t>from multiple waterbodies within Riverside County</w:t>
      </w:r>
      <w:r w:rsidR="00467972">
        <w:t xml:space="preserve"> and</w:t>
      </w:r>
      <w:r>
        <w:t xml:space="preserve"> submitted to CEDEN were evaluated</w:t>
      </w:r>
      <w:r w:rsidR="00467972">
        <w:t>,</w:t>
      </w:r>
      <w:r>
        <w:t xml:space="preserve"> but not assessed for beneficial use attainment</w:t>
      </w:r>
      <w:r w:rsidR="00467972">
        <w:t>,</w:t>
      </w:r>
      <w:r>
        <w:t xml:space="preserve"> due to inadequate data quality and lack of a QAPP or QAPP equivalent documentation. Trash measurements were recorded as presence information without any additional measure to quantify the amount of trash represented by a “present” entry. Additionally, approximately half of the station data entries contained no trash measurement and appeared as blank entry fields. Staff</w:t>
      </w:r>
      <w:r w:rsidDel="00626331">
        <w:t xml:space="preserve"> </w:t>
      </w:r>
      <w:proofErr w:type="gramStart"/>
      <w:r w:rsidR="00626331">
        <w:t>was</w:t>
      </w:r>
      <w:proofErr w:type="gramEnd"/>
      <w:r w:rsidR="00626331">
        <w:t xml:space="preserve"> </w:t>
      </w:r>
      <w:r>
        <w:t>unable to determine what the blank data entries were intended to represent (e.g., no trash found, the station was not surveyed, etc.). For these data to be used for assessment, additional information and detail</w:t>
      </w:r>
      <w:r w:rsidR="006748E3">
        <w:t>s</w:t>
      </w:r>
      <w:r>
        <w:t xml:space="preserve"> </w:t>
      </w:r>
      <w:r w:rsidR="006748E3">
        <w:t>are</w:t>
      </w:r>
      <w:r>
        <w:t xml:space="preserve"> necessary (e.g., information to quantify the amount of trash, quality assurance information, and spatial detail to discern the area that was surveyed). </w:t>
      </w:r>
    </w:p>
    <w:p w14:paraId="127CA884" w14:textId="73257A08" w:rsidR="00B7512F" w:rsidRDefault="007710C3" w:rsidP="00597DE8">
      <w:pPr>
        <w:pStyle w:val="Heading2"/>
      </w:pPr>
      <w:bookmarkStart w:id="980" w:name="_Toc154735310"/>
      <w:r>
        <w:t>San</w:t>
      </w:r>
      <w:r w:rsidR="006D0032">
        <w:t xml:space="preserve">ta Ana </w:t>
      </w:r>
      <w:r>
        <w:t>Region 303(d) List Recommendations</w:t>
      </w:r>
      <w:bookmarkEnd w:id="980"/>
      <w:r>
        <w:t xml:space="preserve"> </w:t>
      </w:r>
      <w:bookmarkStart w:id="981" w:name="_Hlk67063252"/>
      <w:bookmarkStart w:id="982" w:name="_Toc67378808"/>
    </w:p>
    <w:p w14:paraId="72AF20B7" w14:textId="731006CF" w:rsidR="001D1B34" w:rsidDel="009735F4" w:rsidRDefault="001D1B34" w:rsidP="001D1B34">
      <w:pPr>
        <w:rPr>
          <w:del w:id="983" w:author="Author"/>
        </w:rPr>
      </w:pPr>
      <w:r>
        <w:t xml:space="preserve">There are </w:t>
      </w:r>
      <w:del w:id="984" w:author="Author">
        <w:r w:rsidR="00AB5F7F" w:rsidRPr="00FF5ECB" w:rsidDel="00441F5A">
          <w:delText>78</w:delText>
        </w:r>
      </w:del>
      <w:ins w:id="985" w:author="Author">
        <w:r w:rsidR="00441F5A" w:rsidRPr="00FF5ECB">
          <w:t xml:space="preserve"> </w:t>
        </w:r>
        <w:r w:rsidR="00F213ED">
          <w:t>49</w:t>
        </w:r>
      </w:ins>
      <w:r w:rsidR="00CE7D0A">
        <w:t xml:space="preserve"> </w:t>
      </w:r>
      <w:r>
        <w:t xml:space="preserve">new waterbody-pollutant combinations recommended for listing in the Santa Ana Region. If approved by the U.S. EPA as recommended, the </w:t>
      </w:r>
      <w:r w:rsidR="001E020A">
        <w:t>Santa Ana</w:t>
      </w:r>
      <w:r>
        <w:t xml:space="preserve"> Region’s 303(d) </w:t>
      </w:r>
      <w:r w:rsidR="001D05CE">
        <w:t>l</w:t>
      </w:r>
      <w:r>
        <w:t xml:space="preserve">ist would be revised to have a total of </w:t>
      </w:r>
      <w:del w:id="986" w:author="Author">
        <w:r w:rsidR="00973BBF" w:rsidRPr="00FF5ECB" w:rsidDel="00441F5A">
          <w:delText>217</w:delText>
        </w:r>
      </w:del>
      <w:ins w:id="987" w:author="Author">
        <w:r w:rsidR="00441F5A">
          <w:t xml:space="preserve"> </w:t>
        </w:r>
        <w:r w:rsidR="00441F5A" w:rsidRPr="00FF5ECB">
          <w:t>18</w:t>
        </w:r>
        <w:r w:rsidR="00D370AB">
          <w:t>8</w:t>
        </w:r>
      </w:ins>
      <w:r w:rsidR="00AC795B">
        <w:t xml:space="preserve"> </w:t>
      </w:r>
      <w:r>
        <w:t xml:space="preserve">waterbody-pollutant combinations on the 303(d) </w:t>
      </w:r>
      <w:r w:rsidR="001D05CE">
        <w:t>l</w:t>
      </w:r>
      <w:r>
        <w:t xml:space="preserve">ist. Table </w:t>
      </w:r>
      <w:r w:rsidR="00480919">
        <w:t>7-</w:t>
      </w:r>
      <w:del w:id="988" w:author="Author">
        <w:r w:rsidR="00480919">
          <w:delText>1</w:delText>
        </w:r>
      </w:del>
      <w:ins w:id="989" w:author="Author">
        <w:r w:rsidR="00E227B3">
          <w:t>2</w:t>
        </w:r>
      </w:ins>
      <w:r>
        <w:t xml:space="preserve"> below summarize</w:t>
      </w:r>
      <w:r w:rsidR="00942455">
        <w:t>s</w:t>
      </w:r>
      <w:r>
        <w:t xml:space="preserve"> new listing recommendations by pollutant category for the San</w:t>
      </w:r>
      <w:r w:rsidR="001E020A">
        <w:t>ta Ana</w:t>
      </w:r>
      <w:r>
        <w:t xml:space="preserve"> </w:t>
      </w:r>
      <w:r w:rsidR="008B6D25">
        <w:t xml:space="preserve">Region </w:t>
      </w:r>
      <w:r>
        <w:t xml:space="preserve">for the 2024 </w:t>
      </w:r>
      <w:r w:rsidR="00B51787">
        <w:t xml:space="preserve">California </w:t>
      </w:r>
      <w:r>
        <w:t xml:space="preserve">Integrated Report. </w:t>
      </w:r>
      <w:r w:rsidR="00A15309">
        <w:t xml:space="preserve">There are no new delisting recommendations for the 2024 </w:t>
      </w:r>
      <w:r w:rsidR="00B51787">
        <w:t xml:space="preserve">California </w:t>
      </w:r>
      <w:r w:rsidR="00A15309">
        <w:t xml:space="preserve">Integrated Report. </w:t>
      </w:r>
      <w:r>
        <w:t xml:space="preserve">A list of individual recommendations can be found in Appendix </w:t>
      </w:r>
      <w:r w:rsidR="00480919">
        <w:t>A</w:t>
      </w:r>
      <w:r>
        <w:t>:</w:t>
      </w:r>
      <w:r w:rsidR="00480919">
        <w:t xml:space="preserve"> Recommended 2024 303(d) List of Impaired Waters</w:t>
      </w:r>
      <w:r>
        <w:t xml:space="preserve">. </w:t>
      </w:r>
    </w:p>
    <w:p w14:paraId="1A39367F" w14:textId="77777777" w:rsidR="00A61E2C" w:rsidRDefault="00A61E2C" w:rsidP="009735F4">
      <w:pPr>
        <w:rPr>
          <w:b/>
          <w:bCs/>
        </w:rPr>
      </w:pPr>
      <w:bookmarkStart w:id="990" w:name="_Toc118386801"/>
      <w:bookmarkStart w:id="991" w:name="_Toc118386833"/>
      <w:r>
        <w:br w:type="page"/>
      </w:r>
    </w:p>
    <w:p w14:paraId="2E570548" w14:textId="46A66EE7" w:rsidR="00480919" w:rsidRDefault="00480919" w:rsidP="00480919">
      <w:pPr>
        <w:pStyle w:val="Caption"/>
        <w:keepNext/>
      </w:pPr>
      <w:r>
        <w:lastRenderedPageBreak/>
        <w:t xml:space="preserve">Table </w:t>
      </w:r>
      <w:r>
        <w:fldChar w:fldCharType="begin"/>
      </w:r>
      <w:r>
        <w:instrText>STYLEREF 1 \s</w:instrText>
      </w:r>
      <w:r>
        <w:fldChar w:fldCharType="separate"/>
      </w:r>
      <w:r w:rsidR="002D073A">
        <w:rPr>
          <w:noProof/>
        </w:rPr>
        <w:t>7</w:t>
      </w:r>
      <w:r>
        <w:fldChar w:fldCharType="end"/>
      </w:r>
      <w:r>
        <w:noBreakHyphen/>
      </w:r>
      <w:del w:id="992" w:author="Author">
        <w:r>
          <w:fldChar w:fldCharType="begin"/>
        </w:r>
      </w:del>
      <w:r>
        <w:instrText>SEQ Table \* ARABIC \s 1</w:instrText>
      </w:r>
      <w:del w:id="993" w:author="Author">
        <w:r>
          <w:fldChar w:fldCharType="separate"/>
        </w:r>
        <w:r w:rsidR="002D073A">
          <w:rPr>
            <w:noProof/>
          </w:rPr>
          <w:delText>1</w:delText>
        </w:r>
        <w:r>
          <w:fldChar w:fldCharType="end"/>
        </w:r>
      </w:del>
      <w:ins w:id="994" w:author="Author">
        <w:r w:rsidR="00614E0E">
          <w:t>3</w:t>
        </w:r>
      </w:ins>
      <w:r>
        <w:t xml:space="preserve">: </w:t>
      </w:r>
      <w:r w:rsidRPr="00052BC1">
        <w:t xml:space="preserve">Summary of Santa Ana </w:t>
      </w:r>
      <w:r w:rsidR="00AC039D">
        <w:t xml:space="preserve">Region </w:t>
      </w:r>
      <w:r w:rsidRPr="00052BC1">
        <w:t>Waterbody Pollutant Combination Listing Recommendations by Pollutant Category</w:t>
      </w:r>
      <w:bookmarkEnd w:id="990"/>
      <w:bookmarkEnd w:id="991"/>
    </w:p>
    <w:tbl>
      <w:tblPr>
        <w:tblStyle w:val="AccblTable"/>
        <w:tblW w:w="9792" w:type="dxa"/>
        <w:tblLayout w:type="fixed"/>
        <w:tblCellMar>
          <w:top w:w="115" w:type="dxa"/>
          <w:bottom w:w="115" w:type="dxa"/>
        </w:tblCellMar>
        <w:tblLook w:val="04A0" w:firstRow="1" w:lastRow="0" w:firstColumn="1" w:lastColumn="0" w:noHBand="0" w:noVBand="1"/>
        <w:tblCaption w:val="Summary of Santa Ana Region Waterbody Pollutant Combination Listing Recommendations by Pollutant Category"/>
        <w:tblDescription w:val="This table lists new recommended 303(d) listings for pollutants in the Santa Ana Region.  It lists the waterbody pollutant category, the number of delistings due to water quality attainment, the number of delisting recommendations due to a change in assessment, and the totals."/>
      </w:tblPr>
      <w:tblGrid>
        <w:gridCol w:w="3024"/>
        <w:gridCol w:w="2664"/>
        <w:gridCol w:w="2664"/>
        <w:gridCol w:w="1440"/>
      </w:tblGrid>
      <w:tr w:rsidR="00EC7C23" w14:paraId="24999A5A" w14:textId="77777777" w:rsidTr="007C5319">
        <w:trPr>
          <w:cnfStyle w:val="100000000000" w:firstRow="1" w:lastRow="0" w:firstColumn="0" w:lastColumn="0" w:oddVBand="0" w:evenVBand="0" w:oddHBand="0" w:evenHBand="0" w:firstRowFirstColumn="0" w:firstRowLastColumn="0" w:lastRowFirstColumn="0" w:lastRowLastColumn="0"/>
        </w:trPr>
        <w:tc>
          <w:tcPr>
            <w:tcW w:w="3024" w:type="dxa"/>
          </w:tcPr>
          <w:p w14:paraId="11CE4E5C" w14:textId="491F2D8B" w:rsidR="001E020A" w:rsidRDefault="001E020A" w:rsidP="00F00531">
            <w:pPr>
              <w:spacing w:after="0"/>
            </w:pPr>
            <w:r>
              <w:t>Pollutant Category</w:t>
            </w:r>
          </w:p>
        </w:tc>
        <w:tc>
          <w:tcPr>
            <w:tcW w:w="2664" w:type="dxa"/>
          </w:tcPr>
          <w:p w14:paraId="32A0E4BB" w14:textId="76EE7F23" w:rsidR="001E020A" w:rsidRDefault="008E0C88" w:rsidP="00F00531">
            <w:pPr>
              <w:spacing w:after="0"/>
            </w:pPr>
            <w:r>
              <w:t>Number of New Listing Recommendations</w:t>
            </w:r>
            <w:r>
              <w:rPr>
                <w:rStyle w:val="FootnoteReference"/>
              </w:rPr>
              <w:footnoteReference w:id="22"/>
            </w:r>
            <w:r>
              <w:t xml:space="preserve"> </w:t>
            </w:r>
          </w:p>
        </w:tc>
        <w:tc>
          <w:tcPr>
            <w:tcW w:w="2664" w:type="dxa"/>
          </w:tcPr>
          <w:p w14:paraId="6173B472" w14:textId="1869B913" w:rsidR="001E020A" w:rsidRDefault="008E0C88" w:rsidP="00F00531">
            <w:pPr>
              <w:spacing w:after="0"/>
            </w:pPr>
            <w:r>
              <w:t xml:space="preserve">Number of New Listing Recommendations Changed from Previous </w:t>
            </w:r>
            <w:r w:rsidR="00F02B0C">
              <w:t xml:space="preserve">Listing </w:t>
            </w:r>
            <w:r>
              <w:t>Cycle</w:t>
            </w:r>
            <w:r>
              <w:rPr>
                <w:rStyle w:val="FootnoteReference"/>
              </w:rPr>
              <w:footnoteReference w:id="23"/>
            </w:r>
          </w:p>
        </w:tc>
        <w:tc>
          <w:tcPr>
            <w:tcW w:w="1440" w:type="dxa"/>
          </w:tcPr>
          <w:p w14:paraId="2EDE6370" w14:textId="2212365F" w:rsidR="001E020A" w:rsidRDefault="001E020A" w:rsidP="00F00531">
            <w:pPr>
              <w:spacing w:after="0"/>
            </w:pPr>
            <w:r>
              <w:t xml:space="preserve">Total </w:t>
            </w:r>
          </w:p>
        </w:tc>
      </w:tr>
      <w:tr w:rsidR="001E020A" w14:paraId="49751AF5" w14:textId="77777777" w:rsidTr="007C5319">
        <w:trPr>
          <w:cantSplit w:val="0"/>
        </w:trPr>
        <w:tc>
          <w:tcPr>
            <w:tcW w:w="3024" w:type="dxa"/>
          </w:tcPr>
          <w:p w14:paraId="33C3404B" w14:textId="429E2641" w:rsidR="001E020A" w:rsidRDefault="003A781C" w:rsidP="00F00531">
            <w:pPr>
              <w:spacing w:after="0"/>
            </w:pPr>
            <w:r>
              <w:t>Metals</w:t>
            </w:r>
          </w:p>
        </w:tc>
        <w:tc>
          <w:tcPr>
            <w:tcW w:w="2664" w:type="dxa"/>
          </w:tcPr>
          <w:p w14:paraId="64864FAA" w14:textId="079AE7C4" w:rsidR="001E020A" w:rsidRDefault="003A781C" w:rsidP="00F00531">
            <w:pPr>
              <w:spacing w:after="0"/>
              <w:jc w:val="center"/>
            </w:pPr>
            <w:del w:id="995" w:author="Author">
              <w:r w:rsidRPr="00BF7E82" w:rsidDel="00F14279">
                <w:delText>6</w:delText>
              </w:r>
            </w:del>
            <w:ins w:id="996" w:author="Author">
              <w:r w:rsidR="00F14279">
                <w:t xml:space="preserve"> 5</w:t>
              </w:r>
            </w:ins>
          </w:p>
        </w:tc>
        <w:tc>
          <w:tcPr>
            <w:tcW w:w="2664" w:type="dxa"/>
          </w:tcPr>
          <w:p w14:paraId="0FAB2578" w14:textId="198798A9" w:rsidR="001E020A" w:rsidRDefault="003871DE" w:rsidP="00F00531">
            <w:pPr>
              <w:spacing w:after="0"/>
              <w:jc w:val="center"/>
            </w:pPr>
            <w:del w:id="997" w:author="Author">
              <w:r w:rsidDel="00E10FB1">
                <w:delText>5</w:delText>
              </w:r>
            </w:del>
            <w:ins w:id="998" w:author="Author">
              <w:r w:rsidR="00E10FB1">
                <w:t xml:space="preserve"> 4</w:t>
              </w:r>
            </w:ins>
          </w:p>
        </w:tc>
        <w:tc>
          <w:tcPr>
            <w:tcW w:w="1440" w:type="dxa"/>
          </w:tcPr>
          <w:p w14:paraId="33C937F9" w14:textId="3ED06022" w:rsidR="001E020A" w:rsidRDefault="004962AB" w:rsidP="00F00531">
            <w:pPr>
              <w:spacing w:after="0"/>
              <w:jc w:val="center"/>
            </w:pPr>
            <w:del w:id="999" w:author="Author">
              <w:r w:rsidDel="002C07EF">
                <w:delText>11</w:delText>
              </w:r>
            </w:del>
            <w:ins w:id="1000" w:author="Author">
              <w:r w:rsidR="002C07EF">
                <w:t xml:space="preserve"> </w:t>
              </w:r>
              <w:r w:rsidR="00E10FB1">
                <w:t>9</w:t>
              </w:r>
            </w:ins>
          </w:p>
        </w:tc>
      </w:tr>
      <w:tr w:rsidR="001E020A" w14:paraId="04BB3B47" w14:textId="77777777" w:rsidTr="007C5319">
        <w:trPr>
          <w:cantSplit w:val="0"/>
        </w:trPr>
        <w:tc>
          <w:tcPr>
            <w:tcW w:w="3024" w:type="dxa"/>
          </w:tcPr>
          <w:p w14:paraId="2C97F821" w14:textId="482E5558" w:rsidR="001E020A" w:rsidRDefault="003A781C" w:rsidP="00F00531">
            <w:pPr>
              <w:spacing w:after="0"/>
            </w:pPr>
            <w:r>
              <w:t>Nuisance</w:t>
            </w:r>
          </w:p>
        </w:tc>
        <w:tc>
          <w:tcPr>
            <w:tcW w:w="2664" w:type="dxa"/>
          </w:tcPr>
          <w:p w14:paraId="5D16DCA2" w14:textId="21BBBA8D" w:rsidR="001E020A" w:rsidRDefault="003A781C" w:rsidP="00F00531">
            <w:pPr>
              <w:spacing w:after="0"/>
              <w:jc w:val="center"/>
            </w:pPr>
            <w:r w:rsidRPr="00BF7E82">
              <w:t>3</w:t>
            </w:r>
          </w:p>
        </w:tc>
        <w:tc>
          <w:tcPr>
            <w:tcW w:w="2664" w:type="dxa"/>
          </w:tcPr>
          <w:p w14:paraId="511B1A1A" w14:textId="77E0F5A7" w:rsidR="001E020A" w:rsidRDefault="00F92142" w:rsidP="00F00531">
            <w:pPr>
              <w:spacing w:after="0"/>
              <w:jc w:val="center"/>
            </w:pPr>
            <w:r>
              <w:t>0</w:t>
            </w:r>
          </w:p>
        </w:tc>
        <w:tc>
          <w:tcPr>
            <w:tcW w:w="1440" w:type="dxa"/>
          </w:tcPr>
          <w:p w14:paraId="17C53CD3" w14:textId="3704AA78" w:rsidR="001E020A" w:rsidRDefault="005130F8" w:rsidP="00F00531">
            <w:pPr>
              <w:spacing w:after="0"/>
              <w:jc w:val="center"/>
            </w:pPr>
            <w:r>
              <w:t>3</w:t>
            </w:r>
          </w:p>
        </w:tc>
      </w:tr>
      <w:tr w:rsidR="001E020A" w14:paraId="0788C02A" w14:textId="77777777" w:rsidTr="007C5319">
        <w:trPr>
          <w:cantSplit w:val="0"/>
        </w:trPr>
        <w:tc>
          <w:tcPr>
            <w:tcW w:w="3024" w:type="dxa"/>
          </w:tcPr>
          <w:p w14:paraId="1DDDD75B" w14:textId="302920CA" w:rsidR="001E020A" w:rsidRDefault="003A781C" w:rsidP="00F00531">
            <w:pPr>
              <w:spacing w:after="0"/>
            </w:pPr>
            <w:r>
              <w:t>Nutrients</w:t>
            </w:r>
            <w:r w:rsidR="005D0833">
              <w:t xml:space="preserve"> (including dissolved oxygen)</w:t>
            </w:r>
          </w:p>
        </w:tc>
        <w:tc>
          <w:tcPr>
            <w:tcW w:w="2664" w:type="dxa"/>
          </w:tcPr>
          <w:p w14:paraId="629B7940" w14:textId="1C3094D3" w:rsidR="001E020A" w:rsidRDefault="003A781C" w:rsidP="00F00531">
            <w:pPr>
              <w:spacing w:after="0"/>
              <w:jc w:val="center"/>
            </w:pPr>
            <w:del w:id="1001" w:author="Author">
              <w:r w:rsidRPr="00BF7E82" w:rsidDel="00F14279">
                <w:delText>8</w:delText>
              </w:r>
            </w:del>
            <w:ins w:id="1002" w:author="Author">
              <w:r w:rsidR="00F14279">
                <w:t xml:space="preserve"> </w:t>
              </w:r>
              <w:r w:rsidR="002C07EF">
                <w:t>6</w:t>
              </w:r>
            </w:ins>
          </w:p>
        </w:tc>
        <w:tc>
          <w:tcPr>
            <w:tcW w:w="2664" w:type="dxa"/>
          </w:tcPr>
          <w:p w14:paraId="01877920" w14:textId="108B085C" w:rsidR="001E020A" w:rsidRDefault="00F92142" w:rsidP="00F00531">
            <w:pPr>
              <w:spacing w:after="0"/>
              <w:jc w:val="center"/>
            </w:pPr>
            <w:r>
              <w:t>0</w:t>
            </w:r>
          </w:p>
        </w:tc>
        <w:tc>
          <w:tcPr>
            <w:tcW w:w="1440" w:type="dxa"/>
          </w:tcPr>
          <w:p w14:paraId="453E712E" w14:textId="198C3E0B" w:rsidR="001E020A" w:rsidRDefault="005130F8" w:rsidP="00F00531">
            <w:pPr>
              <w:spacing w:after="0"/>
              <w:jc w:val="center"/>
            </w:pPr>
            <w:del w:id="1003" w:author="Author">
              <w:r w:rsidDel="002C07EF">
                <w:delText>8</w:delText>
              </w:r>
            </w:del>
            <w:ins w:id="1004" w:author="Author">
              <w:r w:rsidR="002C07EF">
                <w:t xml:space="preserve"> 6</w:t>
              </w:r>
            </w:ins>
          </w:p>
        </w:tc>
      </w:tr>
      <w:tr w:rsidR="003A781C" w14:paraId="39433FFC" w14:textId="77777777" w:rsidTr="007C5319">
        <w:trPr>
          <w:cantSplit w:val="0"/>
        </w:trPr>
        <w:tc>
          <w:tcPr>
            <w:tcW w:w="3024" w:type="dxa"/>
          </w:tcPr>
          <w:p w14:paraId="5589402E" w14:textId="179C655C" w:rsidR="003A781C" w:rsidDel="00EB7E18" w:rsidRDefault="009352A9" w:rsidP="00F00531">
            <w:pPr>
              <w:spacing w:after="0"/>
            </w:pPr>
            <w:r>
              <w:t>pH</w:t>
            </w:r>
          </w:p>
        </w:tc>
        <w:tc>
          <w:tcPr>
            <w:tcW w:w="2664" w:type="dxa"/>
          </w:tcPr>
          <w:p w14:paraId="0D6FF9FC" w14:textId="3100A945" w:rsidR="003A781C" w:rsidRDefault="003A781C" w:rsidP="00F00531">
            <w:pPr>
              <w:spacing w:after="0"/>
              <w:jc w:val="center"/>
            </w:pPr>
            <w:del w:id="1005" w:author="Author">
              <w:r w:rsidRPr="00BF7E82" w:rsidDel="002C07EF">
                <w:delText>12</w:delText>
              </w:r>
            </w:del>
            <w:ins w:id="1006" w:author="Author">
              <w:r w:rsidR="002C07EF">
                <w:t xml:space="preserve"> 3</w:t>
              </w:r>
            </w:ins>
          </w:p>
        </w:tc>
        <w:tc>
          <w:tcPr>
            <w:tcW w:w="2664" w:type="dxa"/>
          </w:tcPr>
          <w:p w14:paraId="1BD5E0C9" w14:textId="4A9017B8" w:rsidR="003A781C" w:rsidRDefault="00F92142" w:rsidP="00F00531">
            <w:pPr>
              <w:spacing w:after="0"/>
              <w:jc w:val="center"/>
            </w:pPr>
            <w:del w:id="1007" w:author="Author">
              <w:r w:rsidDel="00D436A4">
                <w:delText>2</w:delText>
              </w:r>
            </w:del>
            <w:ins w:id="1008" w:author="Author">
              <w:r w:rsidR="00D436A4">
                <w:t xml:space="preserve"> 0</w:t>
              </w:r>
            </w:ins>
          </w:p>
        </w:tc>
        <w:tc>
          <w:tcPr>
            <w:tcW w:w="1440" w:type="dxa"/>
          </w:tcPr>
          <w:p w14:paraId="771D473F" w14:textId="46047BD5" w:rsidR="003A781C" w:rsidRDefault="005130F8" w:rsidP="00F00531">
            <w:pPr>
              <w:spacing w:after="0"/>
              <w:jc w:val="center"/>
            </w:pPr>
            <w:del w:id="1009" w:author="Author">
              <w:r w:rsidDel="002C07EF">
                <w:delText>14</w:delText>
              </w:r>
            </w:del>
            <w:ins w:id="1010" w:author="Author">
              <w:r w:rsidR="002C07EF">
                <w:t xml:space="preserve"> </w:t>
              </w:r>
              <w:r w:rsidR="00D436A4">
                <w:t>3</w:t>
              </w:r>
            </w:ins>
          </w:p>
        </w:tc>
      </w:tr>
      <w:tr w:rsidR="003E248F" w14:paraId="749680E1" w14:textId="77777777" w:rsidTr="007C5319">
        <w:trPr>
          <w:cantSplit w:val="0"/>
        </w:trPr>
        <w:tc>
          <w:tcPr>
            <w:tcW w:w="3024" w:type="dxa"/>
          </w:tcPr>
          <w:p w14:paraId="4BFA36C8" w14:textId="05CEE233" w:rsidR="003E248F" w:rsidRDefault="003E248F" w:rsidP="00F00531">
            <w:pPr>
              <w:spacing w:after="0"/>
            </w:pPr>
            <w:r>
              <w:t>Cyanotoxins</w:t>
            </w:r>
          </w:p>
        </w:tc>
        <w:tc>
          <w:tcPr>
            <w:tcW w:w="2664" w:type="dxa"/>
          </w:tcPr>
          <w:p w14:paraId="59148639" w14:textId="19EC0A5F" w:rsidR="003E248F" w:rsidRPr="00BF7E82" w:rsidDel="00D02E62" w:rsidRDefault="005F54C9" w:rsidP="00F00531">
            <w:pPr>
              <w:spacing w:after="0"/>
              <w:jc w:val="center"/>
            </w:pPr>
            <w:del w:id="1011" w:author="Author">
              <w:r w:rsidDel="00F14279">
                <w:delText>7</w:delText>
              </w:r>
            </w:del>
            <w:ins w:id="1012" w:author="Author">
              <w:r w:rsidR="00F14279">
                <w:t xml:space="preserve"> 6</w:t>
              </w:r>
            </w:ins>
          </w:p>
        </w:tc>
        <w:tc>
          <w:tcPr>
            <w:tcW w:w="2664" w:type="dxa"/>
          </w:tcPr>
          <w:p w14:paraId="036E244F" w14:textId="787FE199" w:rsidR="003E248F" w:rsidDel="00D02E62" w:rsidRDefault="00DC1597" w:rsidP="00F00531">
            <w:pPr>
              <w:spacing w:after="0"/>
              <w:jc w:val="center"/>
            </w:pPr>
            <w:r>
              <w:t>0</w:t>
            </w:r>
          </w:p>
        </w:tc>
        <w:tc>
          <w:tcPr>
            <w:tcW w:w="1440" w:type="dxa"/>
          </w:tcPr>
          <w:p w14:paraId="337397E2" w14:textId="2384A593" w:rsidR="003E248F" w:rsidDel="00D02E62" w:rsidRDefault="00DC1597" w:rsidP="00F00531">
            <w:pPr>
              <w:spacing w:after="0"/>
              <w:jc w:val="center"/>
            </w:pPr>
            <w:del w:id="1013" w:author="Author">
              <w:r w:rsidDel="00F14279">
                <w:delText>7</w:delText>
              </w:r>
            </w:del>
            <w:ins w:id="1014" w:author="Author">
              <w:r w:rsidR="00F14279">
                <w:t xml:space="preserve"> 6</w:t>
              </w:r>
            </w:ins>
          </w:p>
        </w:tc>
      </w:tr>
      <w:tr w:rsidR="003A781C" w14:paraId="392C12A1" w14:textId="77777777" w:rsidTr="007C5319">
        <w:trPr>
          <w:cantSplit w:val="0"/>
        </w:trPr>
        <w:tc>
          <w:tcPr>
            <w:tcW w:w="3024" w:type="dxa"/>
          </w:tcPr>
          <w:p w14:paraId="2AC3E8CE" w14:textId="3899CD86" w:rsidR="003A781C" w:rsidDel="00EB7E18" w:rsidRDefault="003A781C" w:rsidP="00F00531">
            <w:pPr>
              <w:spacing w:after="0"/>
            </w:pPr>
            <w:r>
              <w:t>Pathogens</w:t>
            </w:r>
            <w:r w:rsidR="00C258F2">
              <w:t>/Bacteria</w:t>
            </w:r>
          </w:p>
        </w:tc>
        <w:tc>
          <w:tcPr>
            <w:tcW w:w="2664" w:type="dxa"/>
          </w:tcPr>
          <w:p w14:paraId="38C6E181" w14:textId="29F53FE8" w:rsidR="003A781C" w:rsidRDefault="003A781C" w:rsidP="00F00531">
            <w:pPr>
              <w:spacing w:after="0"/>
              <w:jc w:val="center"/>
            </w:pPr>
            <w:del w:id="1015" w:author="Author">
              <w:r w:rsidRPr="00BF7E82" w:rsidDel="00F13D12">
                <w:delText>2</w:delText>
              </w:r>
            </w:del>
            <w:ins w:id="1016" w:author="Author">
              <w:r w:rsidR="00F13D12">
                <w:t xml:space="preserve">1 </w:t>
              </w:r>
            </w:ins>
          </w:p>
        </w:tc>
        <w:tc>
          <w:tcPr>
            <w:tcW w:w="2664" w:type="dxa"/>
          </w:tcPr>
          <w:p w14:paraId="40C5F452" w14:textId="477AF01F" w:rsidR="003A781C" w:rsidRDefault="00366F09" w:rsidP="00F00531">
            <w:pPr>
              <w:spacing w:after="0"/>
              <w:jc w:val="center"/>
            </w:pPr>
            <w:r>
              <w:t>6</w:t>
            </w:r>
          </w:p>
        </w:tc>
        <w:tc>
          <w:tcPr>
            <w:tcW w:w="1440" w:type="dxa"/>
          </w:tcPr>
          <w:p w14:paraId="053ABB32" w14:textId="5208B01F" w:rsidR="003A781C" w:rsidRDefault="005130F8" w:rsidP="00F00531">
            <w:pPr>
              <w:spacing w:after="0"/>
              <w:jc w:val="center"/>
            </w:pPr>
            <w:del w:id="1017" w:author="Author">
              <w:r w:rsidDel="00F13D12">
                <w:delText>8</w:delText>
              </w:r>
            </w:del>
            <w:ins w:id="1018" w:author="Author">
              <w:r w:rsidR="00F13D12">
                <w:t xml:space="preserve"> 7</w:t>
              </w:r>
            </w:ins>
          </w:p>
        </w:tc>
      </w:tr>
      <w:tr w:rsidR="003A781C" w14:paraId="251FA8F6" w14:textId="77777777" w:rsidTr="007C5319">
        <w:trPr>
          <w:cantSplit w:val="0"/>
        </w:trPr>
        <w:tc>
          <w:tcPr>
            <w:tcW w:w="3024" w:type="dxa"/>
          </w:tcPr>
          <w:p w14:paraId="6D284E66" w14:textId="7A66B0DB" w:rsidR="003A781C" w:rsidDel="00EB7E18" w:rsidRDefault="003A781C" w:rsidP="00F00531">
            <w:pPr>
              <w:spacing w:after="0"/>
            </w:pPr>
            <w:r>
              <w:t>Pesticides</w:t>
            </w:r>
          </w:p>
        </w:tc>
        <w:tc>
          <w:tcPr>
            <w:tcW w:w="2664" w:type="dxa"/>
          </w:tcPr>
          <w:p w14:paraId="3E54869B" w14:textId="1FD4F0BB" w:rsidR="003A781C" w:rsidRDefault="003A781C" w:rsidP="00F00531">
            <w:pPr>
              <w:spacing w:after="0"/>
              <w:jc w:val="center"/>
            </w:pPr>
            <w:r w:rsidRPr="00BF7E82">
              <w:t>8</w:t>
            </w:r>
          </w:p>
        </w:tc>
        <w:tc>
          <w:tcPr>
            <w:tcW w:w="2664" w:type="dxa"/>
          </w:tcPr>
          <w:p w14:paraId="4BBCC359" w14:textId="1E2B9621" w:rsidR="003A781C" w:rsidRDefault="00366F09" w:rsidP="00F00531">
            <w:pPr>
              <w:spacing w:after="0"/>
              <w:jc w:val="center"/>
            </w:pPr>
            <w:del w:id="1019" w:author="Author">
              <w:r w:rsidDel="00A10209">
                <w:delText>4</w:delText>
              </w:r>
            </w:del>
            <w:ins w:id="1020" w:author="Author">
              <w:r w:rsidR="00A10209">
                <w:t xml:space="preserve"> 3</w:t>
              </w:r>
            </w:ins>
          </w:p>
        </w:tc>
        <w:tc>
          <w:tcPr>
            <w:tcW w:w="1440" w:type="dxa"/>
          </w:tcPr>
          <w:p w14:paraId="239EFB69" w14:textId="4549414B" w:rsidR="003A781C" w:rsidRDefault="005130F8" w:rsidP="00F00531">
            <w:pPr>
              <w:spacing w:after="0"/>
              <w:jc w:val="center"/>
            </w:pPr>
            <w:del w:id="1021" w:author="Author">
              <w:r w:rsidDel="002C07EF">
                <w:delText>12</w:delText>
              </w:r>
            </w:del>
            <w:ins w:id="1022" w:author="Author">
              <w:r w:rsidR="002C07EF">
                <w:t xml:space="preserve"> 11</w:t>
              </w:r>
            </w:ins>
          </w:p>
        </w:tc>
      </w:tr>
      <w:tr w:rsidR="001E020A" w14:paraId="6CBAF037" w14:textId="77777777" w:rsidTr="007C5319">
        <w:trPr>
          <w:cantSplit w:val="0"/>
        </w:trPr>
        <w:tc>
          <w:tcPr>
            <w:tcW w:w="3024" w:type="dxa"/>
          </w:tcPr>
          <w:p w14:paraId="2440D105" w14:textId="295924E6" w:rsidR="001E020A" w:rsidRDefault="003A781C" w:rsidP="00F00531">
            <w:pPr>
              <w:spacing w:after="0"/>
            </w:pPr>
            <w:r>
              <w:t>Salinity/Total Dissolved Solids/Chlorides</w:t>
            </w:r>
            <w:del w:id="1023" w:author="Author">
              <w:r>
                <w:delText>/Sulfates</w:delText>
              </w:r>
            </w:del>
          </w:p>
        </w:tc>
        <w:tc>
          <w:tcPr>
            <w:tcW w:w="2664" w:type="dxa"/>
          </w:tcPr>
          <w:p w14:paraId="659F6469" w14:textId="64A6A8F8" w:rsidR="001E020A" w:rsidRDefault="003A781C" w:rsidP="00F00531">
            <w:pPr>
              <w:spacing w:after="0"/>
              <w:jc w:val="center"/>
            </w:pPr>
            <w:del w:id="1024" w:author="Author">
              <w:r w:rsidRPr="00BF7E82" w:rsidDel="002C07EF">
                <w:delText>5</w:delText>
              </w:r>
            </w:del>
            <w:ins w:id="1025" w:author="Author">
              <w:r w:rsidR="002C07EF">
                <w:t xml:space="preserve"> 0</w:t>
              </w:r>
            </w:ins>
          </w:p>
        </w:tc>
        <w:tc>
          <w:tcPr>
            <w:tcW w:w="2664" w:type="dxa"/>
          </w:tcPr>
          <w:p w14:paraId="2EDC07CE" w14:textId="6E99894A" w:rsidR="001E020A" w:rsidRDefault="008A24D8" w:rsidP="00F00531">
            <w:pPr>
              <w:spacing w:after="0"/>
              <w:jc w:val="center"/>
            </w:pPr>
            <w:del w:id="1026" w:author="Author">
              <w:r w:rsidDel="003949BC">
                <w:delText>4</w:delText>
              </w:r>
            </w:del>
            <w:ins w:id="1027" w:author="Author">
              <w:r w:rsidR="003949BC">
                <w:t xml:space="preserve"> 0</w:t>
              </w:r>
            </w:ins>
          </w:p>
        </w:tc>
        <w:tc>
          <w:tcPr>
            <w:tcW w:w="1440" w:type="dxa"/>
          </w:tcPr>
          <w:p w14:paraId="4A2446BF" w14:textId="0542518C" w:rsidR="001E020A" w:rsidRDefault="005130F8" w:rsidP="00F00531">
            <w:pPr>
              <w:spacing w:after="0"/>
              <w:jc w:val="center"/>
            </w:pPr>
            <w:del w:id="1028" w:author="Author">
              <w:r w:rsidDel="002C07EF">
                <w:delText>9</w:delText>
              </w:r>
            </w:del>
            <w:ins w:id="1029" w:author="Author">
              <w:r w:rsidR="002C07EF">
                <w:t xml:space="preserve"> 0</w:t>
              </w:r>
            </w:ins>
          </w:p>
        </w:tc>
      </w:tr>
      <w:tr w:rsidR="001E020A" w14:paraId="22269AE1" w14:textId="77777777" w:rsidTr="007C5319">
        <w:trPr>
          <w:cantSplit w:val="0"/>
        </w:trPr>
        <w:tc>
          <w:tcPr>
            <w:tcW w:w="3024" w:type="dxa"/>
          </w:tcPr>
          <w:p w14:paraId="5A9E5E39" w14:textId="18515DE2" w:rsidR="001E020A" w:rsidRDefault="003A781C" w:rsidP="00F00531">
            <w:pPr>
              <w:spacing w:after="0"/>
            </w:pPr>
            <w:r>
              <w:t>Total Toxics</w:t>
            </w:r>
          </w:p>
        </w:tc>
        <w:tc>
          <w:tcPr>
            <w:tcW w:w="2664" w:type="dxa"/>
          </w:tcPr>
          <w:p w14:paraId="08918E72" w14:textId="49FFF8D2" w:rsidR="001E020A" w:rsidRDefault="003A781C" w:rsidP="00F00531">
            <w:pPr>
              <w:spacing w:after="0"/>
              <w:jc w:val="center"/>
            </w:pPr>
            <w:r w:rsidRPr="00BF7E82">
              <w:t>1</w:t>
            </w:r>
          </w:p>
        </w:tc>
        <w:tc>
          <w:tcPr>
            <w:tcW w:w="2664" w:type="dxa"/>
          </w:tcPr>
          <w:p w14:paraId="531267CE" w14:textId="18724A3D" w:rsidR="001E020A" w:rsidRDefault="008A24D8" w:rsidP="00F00531">
            <w:pPr>
              <w:spacing w:after="0"/>
              <w:jc w:val="center"/>
            </w:pPr>
            <w:r>
              <w:t>1</w:t>
            </w:r>
          </w:p>
        </w:tc>
        <w:tc>
          <w:tcPr>
            <w:tcW w:w="1440" w:type="dxa"/>
          </w:tcPr>
          <w:p w14:paraId="0425331D" w14:textId="34C54B24" w:rsidR="001E020A" w:rsidRDefault="005130F8" w:rsidP="00F00531">
            <w:pPr>
              <w:spacing w:after="0"/>
              <w:jc w:val="center"/>
            </w:pPr>
            <w:r>
              <w:t>2</w:t>
            </w:r>
          </w:p>
        </w:tc>
      </w:tr>
      <w:tr w:rsidR="001E020A" w14:paraId="3003B3F6" w14:textId="77777777" w:rsidTr="007C5319">
        <w:trPr>
          <w:cantSplit w:val="0"/>
        </w:trPr>
        <w:tc>
          <w:tcPr>
            <w:tcW w:w="3024" w:type="dxa"/>
          </w:tcPr>
          <w:p w14:paraId="3E107E2F" w14:textId="048B5E7A" w:rsidR="001E020A" w:rsidRDefault="003A781C" w:rsidP="00F00531">
            <w:pPr>
              <w:spacing w:after="0"/>
            </w:pPr>
            <w:r>
              <w:t>Toxic Inorganics</w:t>
            </w:r>
          </w:p>
        </w:tc>
        <w:tc>
          <w:tcPr>
            <w:tcW w:w="2664" w:type="dxa"/>
          </w:tcPr>
          <w:p w14:paraId="19C59FC0" w14:textId="08236CCA" w:rsidR="001E020A" w:rsidRDefault="003A781C" w:rsidP="00F00531">
            <w:pPr>
              <w:spacing w:after="0"/>
              <w:jc w:val="center"/>
            </w:pPr>
            <w:del w:id="1030" w:author="Author">
              <w:r w:rsidRPr="00BF7E82" w:rsidDel="002C07EF">
                <w:delText>1</w:delText>
              </w:r>
            </w:del>
            <w:ins w:id="1031" w:author="Author">
              <w:r w:rsidR="002C07EF">
                <w:t xml:space="preserve"> 0</w:t>
              </w:r>
            </w:ins>
          </w:p>
        </w:tc>
        <w:tc>
          <w:tcPr>
            <w:tcW w:w="2664" w:type="dxa"/>
          </w:tcPr>
          <w:p w14:paraId="4D8E57F3" w14:textId="453FB579" w:rsidR="001E020A" w:rsidRDefault="008A24D8" w:rsidP="00F00531">
            <w:pPr>
              <w:spacing w:after="0"/>
              <w:jc w:val="center"/>
            </w:pPr>
            <w:del w:id="1032" w:author="Author">
              <w:r w:rsidDel="00377273">
                <w:delText>1</w:delText>
              </w:r>
            </w:del>
            <w:ins w:id="1033" w:author="Author">
              <w:r w:rsidR="0067792B">
                <w:t xml:space="preserve"> 0</w:t>
              </w:r>
            </w:ins>
          </w:p>
        </w:tc>
        <w:tc>
          <w:tcPr>
            <w:tcW w:w="1440" w:type="dxa"/>
          </w:tcPr>
          <w:p w14:paraId="68D0DEE4" w14:textId="44C058C9" w:rsidR="001E020A" w:rsidRDefault="005130F8" w:rsidP="00F00531">
            <w:pPr>
              <w:spacing w:after="0"/>
              <w:jc w:val="center"/>
            </w:pPr>
            <w:del w:id="1034" w:author="Author">
              <w:r w:rsidDel="002C07EF">
                <w:delText>2</w:delText>
              </w:r>
            </w:del>
            <w:ins w:id="1035" w:author="Author">
              <w:r w:rsidR="002C07EF">
                <w:t xml:space="preserve"> </w:t>
              </w:r>
              <w:r w:rsidR="0067792B">
                <w:t>0</w:t>
              </w:r>
            </w:ins>
          </w:p>
        </w:tc>
      </w:tr>
      <w:tr w:rsidR="003A781C" w14:paraId="58F2F729" w14:textId="77777777" w:rsidTr="007C5319">
        <w:trPr>
          <w:cantSplit w:val="0"/>
        </w:trPr>
        <w:tc>
          <w:tcPr>
            <w:tcW w:w="3024" w:type="dxa"/>
          </w:tcPr>
          <w:p w14:paraId="6917FCFF" w14:textId="29F1A6AA" w:rsidR="003A781C" w:rsidRDefault="003A781C" w:rsidP="00F00531">
            <w:pPr>
              <w:spacing w:after="0"/>
            </w:pPr>
            <w:r>
              <w:t>Toxic Organics</w:t>
            </w:r>
          </w:p>
        </w:tc>
        <w:tc>
          <w:tcPr>
            <w:tcW w:w="2664" w:type="dxa"/>
          </w:tcPr>
          <w:p w14:paraId="5851A158" w14:textId="2CB0CB69" w:rsidR="003A781C" w:rsidRDefault="003A781C" w:rsidP="00F00531">
            <w:pPr>
              <w:spacing w:after="0"/>
              <w:jc w:val="center"/>
            </w:pPr>
            <w:r w:rsidRPr="00BF7E82">
              <w:t>1</w:t>
            </w:r>
          </w:p>
        </w:tc>
        <w:tc>
          <w:tcPr>
            <w:tcW w:w="2664" w:type="dxa"/>
          </w:tcPr>
          <w:p w14:paraId="4EA79D96" w14:textId="3C5B3C30" w:rsidR="003A781C" w:rsidRDefault="008A24D8" w:rsidP="00F00531">
            <w:pPr>
              <w:spacing w:after="0"/>
              <w:jc w:val="center"/>
            </w:pPr>
            <w:r>
              <w:t>1</w:t>
            </w:r>
          </w:p>
        </w:tc>
        <w:tc>
          <w:tcPr>
            <w:tcW w:w="1440" w:type="dxa"/>
          </w:tcPr>
          <w:p w14:paraId="0F555D8F" w14:textId="1A73F992" w:rsidR="003A781C" w:rsidRDefault="005130F8" w:rsidP="00F00531">
            <w:pPr>
              <w:spacing w:after="0"/>
              <w:jc w:val="center"/>
            </w:pPr>
            <w:r>
              <w:t>2</w:t>
            </w:r>
          </w:p>
        </w:tc>
      </w:tr>
    </w:tbl>
    <w:p w14:paraId="5EF1F307" w14:textId="2C90C91E" w:rsidR="007710C3" w:rsidRDefault="2AD6AED2" w:rsidP="00ED1FE0">
      <w:pPr>
        <w:pStyle w:val="Heading3"/>
      </w:pPr>
      <w:bookmarkStart w:id="1036" w:name="_Toc154735311"/>
      <w:bookmarkEnd w:id="981"/>
      <w:bookmarkEnd w:id="982"/>
      <w:r>
        <w:t>San</w:t>
      </w:r>
      <w:r w:rsidR="38F6DD42">
        <w:t>ta Ana</w:t>
      </w:r>
      <w:r>
        <w:t xml:space="preserve"> </w:t>
      </w:r>
      <w:r w:rsidR="3B45DAA5">
        <w:t xml:space="preserve">Region </w:t>
      </w:r>
      <w:r>
        <w:t>Scheduling of TMDLs and Efforts to Address Impaired Waters</w:t>
      </w:r>
      <w:bookmarkEnd w:id="1036"/>
    </w:p>
    <w:p w14:paraId="2B2D0EE6" w14:textId="0EB05139" w:rsidR="001E020A" w:rsidRPr="00386777" w:rsidRDefault="001E020A" w:rsidP="001E020A">
      <w:pPr>
        <w:rPr>
          <w:rFonts w:eastAsia="Arial" w:cs="Arial"/>
        </w:rPr>
      </w:pPr>
      <w:r>
        <w:rPr>
          <w:rFonts w:eastAsia="Arial" w:cs="Arial"/>
        </w:rPr>
        <w:t xml:space="preserve">Efforts to address impaired waterbodies identified on the CWA </w:t>
      </w:r>
      <w:r w:rsidR="00E075F3">
        <w:rPr>
          <w:rFonts w:eastAsia="Arial" w:cs="Arial"/>
        </w:rPr>
        <w:t>s</w:t>
      </w:r>
      <w:r>
        <w:rPr>
          <w:rFonts w:eastAsia="Arial" w:cs="Arial"/>
        </w:rPr>
        <w:t xml:space="preserve">ection 303(d) </w:t>
      </w:r>
      <w:r w:rsidR="001D05CE">
        <w:rPr>
          <w:rFonts w:eastAsia="Arial" w:cs="Arial"/>
        </w:rPr>
        <w:t>l</w:t>
      </w:r>
      <w:r>
        <w:rPr>
          <w:rFonts w:eastAsia="Arial" w:cs="Arial"/>
        </w:rPr>
        <w:t xml:space="preserve">ist can include TMDLs, individual permits, or other programs of implementation, which are sometimes known as TMDL alternative projects. </w:t>
      </w:r>
      <w:r w:rsidRPr="2649CB31">
        <w:rPr>
          <w:rFonts w:eastAsia="Arial" w:cs="Arial"/>
        </w:rPr>
        <w:t>TMDL</w:t>
      </w:r>
      <w:r>
        <w:rPr>
          <w:rFonts w:eastAsia="Arial" w:cs="Arial"/>
        </w:rPr>
        <w:t xml:space="preserve"> projects, and other efforts to address impaired waters, </w:t>
      </w:r>
      <w:r w:rsidRPr="2649CB31">
        <w:rPr>
          <w:rFonts w:eastAsia="Arial" w:cs="Arial"/>
        </w:rPr>
        <w:t xml:space="preserve">are identified, assessed, and ranked during the </w:t>
      </w:r>
      <w:r>
        <w:rPr>
          <w:rFonts w:eastAsia="Arial" w:cs="Arial"/>
        </w:rPr>
        <w:t xml:space="preserve">Santa Ana </w:t>
      </w:r>
      <w:r w:rsidRPr="2649CB31">
        <w:rPr>
          <w:rFonts w:eastAsia="Arial" w:cs="Arial"/>
        </w:rPr>
        <w:lastRenderedPageBreak/>
        <w:t xml:space="preserve">Basin Plan triennial review process. </w:t>
      </w:r>
      <w:r>
        <w:rPr>
          <w:rFonts w:eastAsia="Arial" w:cs="Arial"/>
        </w:rPr>
        <w:t>The</w:t>
      </w:r>
      <w:r w:rsidRPr="2649CB31">
        <w:rPr>
          <w:rFonts w:eastAsia="Arial" w:cs="Arial"/>
        </w:rPr>
        <w:t xml:space="preserve"> proposed ranking of projects identified during the triennial review is based on </w:t>
      </w:r>
      <w:r>
        <w:rPr>
          <w:rFonts w:eastAsia="Arial" w:cs="Arial"/>
        </w:rPr>
        <w:t xml:space="preserve">the factors required by the Listing Policy (described in </w:t>
      </w:r>
      <w:r w:rsidR="0047058B">
        <w:rPr>
          <w:rFonts w:eastAsia="Arial" w:cs="Arial"/>
        </w:rPr>
        <w:t>s</w:t>
      </w:r>
      <w:r>
        <w:rPr>
          <w:rFonts w:eastAsia="Arial" w:cs="Arial"/>
        </w:rPr>
        <w:t>ection 2.</w:t>
      </w:r>
      <w:r w:rsidR="008967EB">
        <w:rPr>
          <w:rFonts w:eastAsia="Arial" w:cs="Arial"/>
        </w:rPr>
        <w:t>6</w:t>
      </w:r>
      <w:r>
        <w:rPr>
          <w:rFonts w:eastAsia="Arial" w:cs="Arial"/>
        </w:rPr>
        <w:t xml:space="preserve">, above) and consideration </w:t>
      </w:r>
      <w:r w:rsidRPr="2649CB31">
        <w:rPr>
          <w:rFonts w:eastAsia="Arial" w:cs="Arial"/>
        </w:rPr>
        <w:t xml:space="preserve">of several </w:t>
      </w:r>
      <w:r>
        <w:rPr>
          <w:rFonts w:eastAsia="Arial" w:cs="Arial"/>
        </w:rPr>
        <w:t xml:space="preserve">other </w:t>
      </w:r>
      <w:r w:rsidRPr="2649CB31">
        <w:rPr>
          <w:rFonts w:eastAsia="Arial" w:cs="Arial"/>
        </w:rPr>
        <w:t>factors</w:t>
      </w:r>
      <w:r>
        <w:rPr>
          <w:rFonts w:eastAsia="Arial" w:cs="Arial"/>
        </w:rPr>
        <w:t xml:space="preserve">, which </w:t>
      </w:r>
      <w:r w:rsidR="2044E08C" w:rsidRPr="1C977A87">
        <w:rPr>
          <w:rFonts w:eastAsia="Arial" w:cs="Arial"/>
        </w:rPr>
        <w:t>include but are not limited to</w:t>
      </w:r>
      <w:r w:rsidRPr="1C977A87">
        <w:rPr>
          <w:rFonts w:eastAsia="Arial" w:cs="Arial"/>
        </w:rPr>
        <w:t>:</w:t>
      </w:r>
    </w:p>
    <w:p w14:paraId="7AA14AD8" w14:textId="0BCCA188" w:rsidR="001E020A" w:rsidRPr="00386777" w:rsidRDefault="001E020A" w:rsidP="00B11F3D">
      <w:pPr>
        <w:pStyle w:val="ListParagraph"/>
        <w:numPr>
          <w:ilvl w:val="0"/>
          <w:numId w:val="14"/>
        </w:numPr>
        <w:rPr>
          <w:rFonts w:eastAsia="Arial" w:cs="Arial"/>
          <w:szCs w:val="24"/>
        </w:rPr>
      </w:pPr>
      <w:r w:rsidRPr="00386777">
        <w:rPr>
          <w:rFonts w:eastAsia="Arial" w:cs="Arial"/>
          <w:szCs w:val="24"/>
        </w:rPr>
        <w:t>Relevance to human health protection</w:t>
      </w:r>
      <w:r w:rsidR="00153983">
        <w:rPr>
          <w:rFonts w:eastAsia="Arial" w:cs="Arial"/>
          <w:szCs w:val="24"/>
        </w:rPr>
        <w:t>.</w:t>
      </w:r>
    </w:p>
    <w:p w14:paraId="18C130A4" w14:textId="790D0BAE" w:rsidR="001E020A" w:rsidRPr="00386777" w:rsidRDefault="001E020A" w:rsidP="00B11F3D">
      <w:pPr>
        <w:pStyle w:val="ListParagraph"/>
        <w:numPr>
          <w:ilvl w:val="0"/>
          <w:numId w:val="14"/>
        </w:numPr>
        <w:rPr>
          <w:rFonts w:eastAsia="Arial" w:cs="Arial"/>
          <w:szCs w:val="24"/>
        </w:rPr>
      </w:pPr>
      <w:r w:rsidRPr="00386777">
        <w:rPr>
          <w:rFonts w:eastAsia="Arial" w:cs="Arial"/>
          <w:szCs w:val="24"/>
        </w:rPr>
        <w:t>Relevance to threatened and endangered species protection</w:t>
      </w:r>
      <w:r w:rsidR="00153983">
        <w:rPr>
          <w:rFonts w:eastAsia="Arial" w:cs="Arial"/>
          <w:szCs w:val="24"/>
        </w:rPr>
        <w:t>.</w:t>
      </w:r>
    </w:p>
    <w:p w14:paraId="4673B3E8" w14:textId="64059F1D" w:rsidR="001E020A" w:rsidRPr="00386777" w:rsidRDefault="001E020A" w:rsidP="00B11F3D">
      <w:pPr>
        <w:pStyle w:val="ListParagraph"/>
        <w:numPr>
          <w:ilvl w:val="0"/>
          <w:numId w:val="14"/>
        </w:numPr>
        <w:rPr>
          <w:rFonts w:eastAsia="Arial" w:cs="Arial"/>
          <w:szCs w:val="24"/>
        </w:rPr>
      </w:pPr>
      <w:r w:rsidRPr="00386777">
        <w:rPr>
          <w:rFonts w:eastAsia="Arial" w:cs="Arial"/>
          <w:szCs w:val="24"/>
        </w:rPr>
        <w:t xml:space="preserve">Importance </w:t>
      </w:r>
      <w:proofErr w:type="gramStart"/>
      <w:r w:rsidRPr="00386777">
        <w:rPr>
          <w:rFonts w:eastAsia="Arial" w:cs="Arial"/>
          <w:szCs w:val="24"/>
        </w:rPr>
        <w:t>to</w:t>
      </w:r>
      <w:proofErr w:type="gramEnd"/>
      <w:r w:rsidRPr="00386777">
        <w:rPr>
          <w:rFonts w:eastAsia="Arial" w:cs="Arial"/>
          <w:szCs w:val="24"/>
        </w:rPr>
        <w:t xml:space="preserve"> the implementation of other Regional Water Board programs</w:t>
      </w:r>
      <w:r w:rsidR="00153983">
        <w:rPr>
          <w:rFonts w:eastAsia="Arial" w:cs="Arial"/>
          <w:szCs w:val="24"/>
        </w:rPr>
        <w:t>.</w:t>
      </w:r>
    </w:p>
    <w:p w14:paraId="5FC9AB30" w14:textId="7A23A3F0" w:rsidR="001E020A" w:rsidRPr="00386777" w:rsidRDefault="001E020A" w:rsidP="00B11F3D">
      <w:pPr>
        <w:pStyle w:val="ListParagraph"/>
        <w:numPr>
          <w:ilvl w:val="0"/>
          <w:numId w:val="14"/>
        </w:numPr>
        <w:rPr>
          <w:rFonts w:eastAsia="Arial" w:cs="Arial"/>
          <w:szCs w:val="24"/>
        </w:rPr>
      </w:pPr>
      <w:r w:rsidRPr="00386777">
        <w:rPr>
          <w:rFonts w:eastAsia="Arial" w:cs="Arial"/>
          <w:szCs w:val="24"/>
        </w:rPr>
        <w:t xml:space="preserve">Stated priorities of the Regional Water Board, State Water Board, or the </w:t>
      </w:r>
      <w:r>
        <w:rPr>
          <w:rFonts w:eastAsia="Arial" w:cs="Arial"/>
          <w:szCs w:val="24"/>
        </w:rPr>
        <w:br/>
      </w:r>
      <w:r w:rsidRPr="00386777">
        <w:rPr>
          <w:rFonts w:eastAsia="Arial" w:cs="Arial"/>
          <w:szCs w:val="24"/>
        </w:rPr>
        <w:t xml:space="preserve">U.S. </w:t>
      </w:r>
      <w:r>
        <w:rPr>
          <w:rFonts w:eastAsia="Arial" w:cs="Arial"/>
          <w:szCs w:val="24"/>
        </w:rPr>
        <w:t>EPA</w:t>
      </w:r>
      <w:r w:rsidR="00153983">
        <w:rPr>
          <w:rFonts w:eastAsia="Arial" w:cs="Arial"/>
          <w:szCs w:val="24"/>
        </w:rPr>
        <w:t>.</w:t>
      </w:r>
    </w:p>
    <w:p w14:paraId="56B93D75" w14:textId="38AD63C3" w:rsidR="001E020A" w:rsidRPr="00386777" w:rsidRDefault="001E020A" w:rsidP="00B11F3D">
      <w:pPr>
        <w:pStyle w:val="ListParagraph"/>
        <w:numPr>
          <w:ilvl w:val="0"/>
          <w:numId w:val="14"/>
        </w:numPr>
        <w:rPr>
          <w:rFonts w:eastAsia="Arial" w:cs="Arial"/>
          <w:szCs w:val="24"/>
        </w:rPr>
      </w:pPr>
      <w:r w:rsidRPr="00386777">
        <w:rPr>
          <w:rFonts w:eastAsia="Arial" w:cs="Arial"/>
          <w:szCs w:val="24"/>
        </w:rPr>
        <w:t>Requests of stakeholders, including tribal governments, cities and counties, other state of federal agencies, non-governmental organizations, and individuals</w:t>
      </w:r>
      <w:r w:rsidR="004E26E4">
        <w:rPr>
          <w:rFonts w:eastAsia="Arial" w:cs="Arial"/>
          <w:szCs w:val="24"/>
        </w:rPr>
        <w:t>.</w:t>
      </w:r>
    </w:p>
    <w:p w14:paraId="1B77965C" w14:textId="09D65351" w:rsidR="001E020A" w:rsidRPr="00386777" w:rsidRDefault="001E020A" w:rsidP="00B11F3D">
      <w:pPr>
        <w:pStyle w:val="ListParagraph"/>
        <w:numPr>
          <w:ilvl w:val="0"/>
          <w:numId w:val="14"/>
        </w:numPr>
        <w:rPr>
          <w:rFonts w:eastAsia="Arial" w:cs="Arial"/>
          <w:szCs w:val="24"/>
        </w:rPr>
      </w:pPr>
      <w:r w:rsidRPr="00386777">
        <w:rPr>
          <w:rFonts w:eastAsia="Arial" w:cs="Arial"/>
          <w:szCs w:val="24"/>
        </w:rPr>
        <w:t>Availability of necessary expertise, funding, and other resources</w:t>
      </w:r>
      <w:r w:rsidR="004E26E4">
        <w:rPr>
          <w:rFonts w:eastAsia="Arial" w:cs="Arial"/>
          <w:szCs w:val="24"/>
        </w:rPr>
        <w:t>.</w:t>
      </w:r>
    </w:p>
    <w:p w14:paraId="2A83E7D3" w14:textId="3E07E70E" w:rsidR="007D3584" w:rsidRDefault="00421360" w:rsidP="0081609F">
      <w:pPr>
        <w:rPr>
          <w:rFonts w:eastAsia="Arial" w:cs="Arial"/>
        </w:rPr>
      </w:pPr>
      <w:r>
        <w:rPr>
          <w:rFonts w:eastAsia="Arial" w:cs="Arial"/>
        </w:rPr>
        <w:t xml:space="preserve">Additionally, </w:t>
      </w:r>
      <w:r w:rsidR="00064999">
        <w:rPr>
          <w:rFonts w:eastAsia="Arial" w:cs="Arial"/>
        </w:rPr>
        <w:t xml:space="preserve">Santa Ana </w:t>
      </w:r>
      <w:r w:rsidR="00E91408">
        <w:rPr>
          <w:rFonts w:eastAsia="Arial" w:cs="Arial"/>
        </w:rPr>
        <w:t xml:space="preserve">Regional </w:t>
      </w:r>
      <w:r w:rsidR="00064999">
        <w:rPr>
          <w:rFonts w:eastAsia="Arial" w:cs="Arial"/>
        </w:rPr>
        <w:t>Water Board staff will consider the Human Right to Water</w:t>
      </w:r>
      <w:r w:rsidR="00B35753">
        <w:rPr>
          <w:rFonts w:eastAsia="Arial" w:cs="Arial"/>
        </w:rPr>
        <w:t xml:space="preserve"> as applicable when </w:t>
      </w:r>
      <w:r w:rsidR="0023066D">
        <w:rPr>
          <w:rFonts w:eastAsia="Arial" w:cs="Arial"/>
        </w:rPr>
        <w:t>addressing impaired waterbodies</w:t>
      </w:r>
      <w:r w:rsidR="00064999">
        <w:rPr>
          <w:rFonts w:eastAsia="Arial" w:cs="Arial"/>
        </w:rPr>
        <w:t xml:space="preserve">, as </w:t>
      </w:r>
      <w:r w:rsidR="007D3584">
        <w:rPr>
          <w:rFonts w:eastAsia="Arial" w:cs="Arial"/>
        </w:rPr>
        <w:t xml:space="preserve">described in </w:t>
      </w:r>
      <w:r w:rsidR="00F34166">
        <w:rPr>
          <w:rFonts w:eastAsia="Arial" w:cs="Arial"/>
        </w:rPr>
        <w:t>Resolution R8-</w:t>
      </w:r>
      <w:r w:rsidR="00E30A99">
        <w:rPr>
          <w:rFonts w:eastAsia="Arial" w:cs="Arial"/>
        </w:rPr>
        <w:t>2019-0078</w:t>
      </w:r>
      <w:r w:rsidR="0081609F">
        <w:rPr>
          <w:rFonts w:eastAsia="Arial" w:cs="Arial"/>
        </w:rPr>
        <w:t xml:space="preserve">. </w:t>
      </w:r>
      <w:r w:rsidR="0081609F" w:rsidRPr="0081609F">
        <w:rPr>
          <w:rFonts w:eastAsia="Arial" w:cs="Arial"/>
        </w:rPr>
        <w:t>The Resolution directed staff to implement a work plan</w:t>
      </w:r>
      <w:r w:rsidR="0081609F">
        <w:rPr>
          <w:rFonts w:eastAsia="Arial" w:cs="Arial"/>
        </w:rPr>
        <w:t xml:space="preserve"> </w:t>
      </w:r>
      <w:r w:rsidR="009D2661">
        <w:rPr>
          <w:rFonts w:eastAsia="Arial" w:cs="Arial"/>
        </w:rPr>
        <w:t>that</w:t>
      </w:r>
      <w:r w:rsidR="009D2661" w:rsidRPr="0081609F">
        <w:rPr>
          <w:rFonts w:eastAsia="Arial" w:cs="Arial"/>
        </w:rPr>
        <w:t xml:space="preserve"> </w:t>
      </w:r>
      <w:r w:rsidR="0081609F" w:rsidRPr="0081609F">
        <w:rPr>
          <w:rFonts w:eastAsia="Arial" w:cs="Arial"/>
        </w:rPr>
        <w:t xml:space="preserve">includes tasks to ensure that the Santa Ana </w:t>
      </w:r>
      <w:r w:rsidR="00E91408">
        <w:rPr>
          <w:rFonts w:eastAsia="Arial" w:cs="Arial"/>
        </w:rPr>
        <w:t xml:space="preserve">Regional </w:t>
      </w:r>
      <w:r w:rsidR="0081609F" w:rsidRPr="0081609F">
        <w:rPr>
          <w:rFonts w:eastAsia="Arial" w:cs="Arial"/>
        </w:rPr>
        <w:t>Water Board programs are equitably</w:t>
      </w:r>
      <w:r w:rsidR="0081609F">
        <w:rPr>
          <w:rFonts w:eastAsia="Arial" w:cs="Arial"/>
        </w:rPr>
        <w:t xml:space="preserve"> </w:t>
      </w:r>
      <w:r w:rsidR="0081609F" w:rsidRPr="0081609F">
        <w:rPr>
          <w:rFonts w:eastAsia="Arial" w:cs="Arial"/>
        </w:rPr>
        <w:t>and consistently administered and are supportive of the Human Right to Water in all</w:t>
      </w:r>
      <w:r w:rsidR="0081609F">
        <w:rPr>
          <w:rFonts w:eastAsia="Arial" w:cs="Arial"/>
        </w:rPr>
        <w:t xml:space="preserve"> </w:t>
      </w:r>
      <w:r w:rsidR="0081609F" w:rsidRPr="0081609F">
        <w:rPr>
          <w:rFonts w:eastAsia="Arial" w:cs="Arial"/>
        </w:rPr>
        <w:t>communities.</w:t>
      </w:r>
    </w:p>
    <w:p w14:paraId="492C74B7" w14:textId="4294C48C" w:rsidR="00FC6924" w:rsidRDefault="00FC6924" w:rsidP="00FC6924">
      <w:pPr>
        <w:rPr>
          <w:rFonts w:eastAsia="Arial" w:cs="Arial"/>
        </w:rPr>
      </w:pPr>
      <w:r w:rsidRPr="232EC03C">
        <w:rPr>
          <w:rFonts w:eastAsia="Arial" w:cs="Arial"/>
        </w:rPr>
        <w:t xml:space="preserve">Santa Ana </w:t>
      </w:r>
      <w:ins w:id="1037" w:author="Author">
        <w:r w:rsidR="00B537C1">
          <w:rPr>
            <w:rFonts w:eastAsia="Arial" w:cs="Arial"/>
          </w:rPr>
          <w:t xml:space="preserve">Regional </w:t>
        </w:r>
      </w:ins>
      <w:r w:rsidRPr="232EC03C">
        <w:rPr>
          <w:rFonts w:eastAsia="Arial" w:cs="Arial"/>
        </w:rPr>
        <w:t xml:space="preserve">Water Board staff meet on a regular basis in a task force format with major water purveyors, wastewater agencies, various other permitted agencies, members of the public, and nongovernmental agencies. Watershed-wide collaboration has been the key to the development of TMDL programs and a comprehensive </w:t>
      </w:r>
      <w:r w:rsidR="005D608C" w:rsidRPr="232EC03C">
        <w:rPr>
          <w:rFonts w:eastAsia="Arial" w:cs="Arial"/>
        </w:rPr>
        <w:t>waste load</w:t>
      </w:r>
      <w:r w:rsidRPr="232EC03C">
        <w:rPr>
          <w:rFonts w:eastAsia="Arial" w:cs="Arial"/>
        </w:rPr>
        <w:t xml:space="preserve"> allocation model. Technical knowledge-sharing and financial cost-sharing amongst interested parties has helped board staff establish, review, and revise TMDL programs for multiple waterbodies. </w:t>
      </w:r>
    </w:p>
    <w:p w14:paraId="55D00DA1" w14:textId="7BA9C751" w:rsidR="001E020A" w:rsidRDefault="001E020A" w:rsidP="001E020A">
      <w:proofErr w:type="gramStart"/>
      <w:r w:rsidRPr="0AA4F8A2">
        <w:rPr>
          <w:rFonts w:eastAsia="Arial" w:cs="Arial"/>
        </w:rPr>
        <w:t>For the purpose of</w:t>
      </w:r>
      <w:proofErr w:type="gramEnd"/>
      <w:r w:rsidRPr="0AA4F8A2">
        <w:rPr>
          <w:rFonts w:eastAsia="Arial" w:cs="Arial"/>
        </w:rPr>
        <w:t xml:space="preserve"> the triennial review exercise, TMDL projects are ranked as the number 1 priority.</w:t>
      </w:r>
      <w:r>
        <w:rPr>
          <w:rFonts w:eastAsia="Arial" w:cs="Arial"/>
        </w:rPr>
        <w:t xml:space="preserve"> </w:t>
      </w:r>
      <w:r w:rsidRPr="0AA4F8A2">
        <w:rPr>
          <w:rFonts w:eastAsia="Arial" w:cs="Arial"/>
        </w:rPr>
        <w:t xml:space="preserve">Individual TMDL projects receive a sub-ranking of a, b, c, etc. </w:t>
      </w:r>
      <w:r w:rsidR="00F4013E">
        <w:rPr>
          <w:rFonts w:eastAsia="Arial" w:cs="Arial"/>
        </w:rPr>
        <w:br/>
      </w:r>
      <w:r w:rsidRPr="0AA4F8A2">
        <w:rPr>
          <w:rFonts w:eastAsia="Arial" w:cs="Arial"/>
        </w:rPr>
        <w:t xml:space="preserve">A workplan is subsequently developed by assessing the amount of time each highly ranked project is estimated to take and the staff resources available during the next triennial period. </w:t>
      </w:r>
      <w:r w:rsidRPr="3CE7E22A">
        <w:t xml:space="preserve">The current high priority TMDL projects are itemized in </w:t>
      </w:r>
      <w:r>
        <w:t xml:space="preserve">Table </w:t>
      </w:r>
      <w:r w:rsidR="00480919">
        <w:t>7-</w:t>
      </w:r>
      <w:r w:rsidR="00A23ED0">
        <w:t>2</w:t>
      </w:r>
      <w:r w:rsidR="004F6F23">
        <w:t xml:space="preserve">: Schedule for Santa Ana TMDLs and Other Efforts to Address Impaired Waters. </w:t>
      </w:r>
      <w:r w:rsidR="008E0690">
        <w:rPr>
          <w:rFonts w:eastAsia="Arial" w:cs="Arial"/>
        </w:rPr>
        <w:t xml:space="preserve"> </w:t>
      </w:r>
    </w:p>
    <w:p w14:paraId="5BB61766" w14:textId="77E06025" w:rsidR="00480919" w:rsidRDefault="00480919" w:rsidP="00480919">
      <w:pPr>
        <w:pStyle w:val="Caption"/>
        <w:keepNext/>
      </w:pPr>
      <w:bookmarkStart w:id="1038" w:name="_Toc118386803"/>
      <w:bookmarkStart w:id="1039" w:name="_Toc118386835"/>
      <w:r>
        <w:t xml:space="preserve">Table </w:t>
      </w:r>
      <w:r>
        <w:fldChar w:fldCharType="begin"/>
      </w:r>
      <w:r>
        <w:instrText>STYLEREF 1 \s</w:instrText>
      </w:r>
      <w:r>
        <w:fldChar w:fldCharType="separate"/>
      </w:r>
      <w:r w:rsidR="002D073A">
        <w:rPr>
          <w:noProof/>
        </w:rPr>
        <w:t>7</w:t>
      </w:r>
      <w:r>
        <w:fldChar w:fldCharType="end"/>
      </w:r>
      <w:r>
        <w:noBreakHyphen/>
      </w:r>
      <w:r w:rsidR="00614E0E">
        <w:t>4</w:t>
      </w:r>
      <w:r>
        <w:t xml:space="preserve">: </w:t>
      </w:r>
      <w:r w:rsidRPr="00184A08">
        <w:t>Schedule for Santa Ana TMDLs and Other Efforts to Address Impaired Waters</w:t>
      </w:r>
      <w:bookmarkEnd w:id="1038"/>
      <w:bookmarkEnd w:id="1039"/>
    </w:p>
    <w:tbl>
      <w:tblPr>
        <w:tblStyle w:val="AccblTable"/>
        <w:tblW w:w="0" w:type="auto"/>
        <w:tblCellMar>
          <w:top w:w="115" w:type="dxa"/>
          <w:bottom w:w="115" w:type="dxa"/>
        </w:tblCellMar>
        <w:tblLook w:val="04A0" w:firstRow="1" w:lastRow="0" w:firstColumn="1" w:lastColumn="0" w:noHBand="0" w:noVBand="1"/>
        <w:tblCaption w:val="Schedule for Santa Ana TMDLs and Other Efforts to Address Impaired Waters"/>
        <w:tblDescription w:val="This table is a list of TMDL projects and other efforts to address impaired waters and the year of their projected completion dates for the Santa Ana Region."/>
      </w:tblPr>
      <w:tblGrid>
        <w:gridCol w:w="6925"/>
        <w:gridCol w:w="2425"/>
      </w:tblGrid>
      <w:tr w:rsidR="000D1F14" w14:paraId="7AF3F716" w14:textId="77777777" w:rsidTr="00B9390E">
        <w:trPr>
          <w:cnfStyle w:val="100000000000" w:firstRow="1" w:lastRow="0" w:firstColumn="0" w:lastColumn="0" w:oddVBand="0" w:evenVBand="0" w:oddHBand="0" w:evenHBand="0" w:firstRowFirstColumn="0" w:firstRowLastColumn="0" w:lastRowFirstColumn="0" w:lastRowLastColumn="0"/>
        </w:trPr>
        <w:tc>
          <w:tcPr>
            <w:tcW w:w="6925" w:type="dxa"/>
          </w:tcPr>
          <w:p w14:paraId="6F68CE73" w14:textId="77777777" w:rsidR="001E020A" w:rsidRDefault="001E020A" w:rsidP="00B9390E">
            <w:pPr>
              <w:spacing w:after="0"/>
              <w:rPr>
                <w:rFonts w:eastAsia="Arial" w:cs="Arial"/>
              </w:rPr>
            </w:pPr>
            <w:r>
              <w:rPr>
                <w:rFonts w:eastAsia="Arial" w:cs="Arial"/>
              </w:rPr>
              <w:t xml:space="preserve">Project  </w:t>
            </w:r>
          </w:p>
        </w:tc>
        <w:tc>
          <w:tcPr>
            <w:tcW w:w="2425" w:type="dxa"/>
          </w:tcPr>
          <w:p w14:paraId="22C5023F" w14:textId="77777777" w:rsidR="001E020A" w:rsidRDefault="001E020A" w:rsidP="00B9390E">
            <w:pPr>
              <w:spacing w:after="0"/>
              <w:rPr>
                <w:rFonts w:eastAsia="Arial" w:cs="Arial"/>
              </w:rPr>
            </w:pPr>
            <w:r>
              <w:rPr>
                <w:rFonts w:eastAsia="Arial" w:cs="Arial"/>
              </w:rPr>
              <w:t>Projected Completion Date</w:t>
            </w:r>
          </w:p>
        </w:tc>
      </w:tr>
      <w:tr w:rsidR="00605E27" w14:paraId="4C8DFD77" w14:textId="77777777" w:rsidTr="00B9390E">
        <w:tc>
          <w:tcPr>
            <w:tcW w:w="6925" w:type="dxa"/>
          </w:tcPr>
          <w:p w14:paraId="6FE32523" w14:textId="3A94597F" w:rsidR="00605E27" w:rsidRDefault="00605E27" w:rsidP="00B9390E">
            <w:pPr>
              <w:spacing w:after="0"/>
              <w:rPr>
                <w:rFonts w:eastAsia="Arial" w:cs="Arial"/>
              </w:rPr>
            </w:pPr>
            <w:r>
              <w:rPr>
                <w:rFonts w:eastAsia="Arial" w:cs="Arial"/>
              </w:rPr>
              <w:t>Revisions to Middle Santa Ana River Watershed Bacterial Indicator TMDLs</w:t>
            </w:r>
          </w:p>
        </w:tc>
        <w:tc>
          <w:tcPr>
            <w:tcW w:w="2425" w:type="dxa"/>
          </w:tcPr>
          <w:p w14:paraId="7814AF17" w14:textId="197367FD" w:rsidR="00605E27" w:rsidRPr="562EE18F" w:rsidRDefault="00605E27" w:rsidP="00B9390E">
            <w:pPr>
              <w:spacing w:after="0"/>
              <w:jc w:val="center"/>
              <w:rPr>
                <w:rFonts w:eastAsia="Arial" w:cs="Arial"/>
              </w:rPr>
            </w:pPr>
            <w:r>
              <w:rPr>
                <w:rFonts w:eastAsia="Arial" w:cs="Arial"/>
              </w:rPr>
              <w:t>2024</w:t>
            </w:r>
          </w:p>
        </w:tc>
      </w:tr>
      <w:tr w:rsidR="001E020A" w14:paraId="25AF9E68" w14:textId="77777777" w:rsidTr="00B9390E">
        <w:tc>
          <w:tcPr>
            <w:tcW w:w="6925" w:type="dxa"/>
          </w:tcPr>
          <w:p w14:paraId="7C5AFCC7" w14:textId="3F01D933" w:rsidR="001E020A" w:rsidRDefault="007B60D7" w:rsidP="00B9390E">
            <w:pPr>
              <w:spacing w:after="0"/>
              <w:rPr>
                <w:rFonts w:eastAsia="Arial" w:cs="Arial"/>
              </w:rPr>
            </w:pPr>
            <w:r>
              <w:rPr>
                <w:rFonts w:eastAsia="Arial" w:cs="Arial"/>
              </w:rPr>
              <w:lastRenderedPageBreak/>
              <w:t>Newport Bay Copper TMDLs</w:t>
            </w:r>
          </w:p>
        </w:tc>
        <w:tc>
          <w:tcPr>
            <w:tcW w:w="2425" w:type="dxa"/>
          </w:tcPr>
          <w:p w14:paraId="49A04CD0" w14:textId="06704DF8" w:rsidR="001E020A" w:rsidRDefault="00192480" w:rsidP="00B9390E">
            <w:pPr>
              <w:spacing w:after="0"/>
              <w:jc w:val="center"/>
              <w:rPr>
                <w:rFonts w:eastAsia="Arial" w:cs="Arial"/>
              </w:rPr>
            </w:pPr>
            <w:r w:rsidRPr="562EE18F">
              <w:rPr>
                <w:rFonts w:eastAsia="Arial" w:cs="Arial"/>
              </w:rPr>
              <w:t>202</w:t>
            </w:r>
            <w:r w:rsidR="17438FED" w:rsidRPr="562EE18F">
              <w:rPr>
                <w:rFonts w:eastAsia="Arial" w:cs="Arial"/>
              </w:rPr>
              <w:t>5</w:t>
            </w:r>
          </w:p>
        </w:tc>
      </w:tr>
      <w:tr w:rsidR="001E020A" w14:paraId="20AC5281" w14:textId="77777777" w:rsidTr="00B9390E">
        <w:tc>
          <w:tcPr>
            <w:tcW w:w="6925" w:type="dxa"/>
          </w:tcPr>
          <w:p w14:paraId="5D5CC343" w14:textId="60BB9300" w:rsidR="001E020A" w:rsidRDefault="004E44AA" w:rsidP="00B9390E">
            <w:pPr>
              <w:spacing w:after="0"/>
              <w:rPr>
                <w:rFonts w:eastAsia="Arial" w:cs="Arial"/>
              </w:rPr>
            </w:pPr>
            <w:r>
              <w:rPr>
                <w:rFonts w:eastAsia="Arial" w:cs="Arial"/>
              </w:rPr>
              <w:t xml:space="preserve">Revisions to </w:t>
            </w:r>
            <w:r w:rsidR="00192480">
              <w:rPr>
                <w:rFonts w:eastAsia="Arial" w:cs="Arial"/>
              </w:rPr>
              <w:t xml:space="preserve">Lake Elsinore </w:t>
            </w:r>
            <w:r w:rsidR="000B1ED6">
              <w:rPr>
                <w:rFonts w:eastAsia="Arial" w:cs="Arial"/>
              </w:rPr>
              <w:t xml:space="preserve">and </w:t>
            </w:r>
            <w:r w:rsidR="00192480">
              <w:rPr>
                <w:rFonts w:eastAsia="Arial" w:cs="Arial"/>
              </w:rPr>
              <w:t xml:space="preserve">Canyon Lake </w:t>
            </w:r>
            <w:r w:rsidR="00454C9F">
              <w:rPr>
                <w:rFonts w:eastAsia="Arial" w:cs="Arial"/>
              </w:rPr>
              <w:t>N</w:t>
            </w:r>
            <w:r w:rsidR="00192480">
              <w:rPr>
                <w:rFonts w:eastAsia="Arial" w:cs="Arial"/>
              </w:rPr>
              <w:t>utrient TMDLs</w:t>
            </w:r>
          </w:p>
        </w:tc>
        <w:tc>
          <w:tcPr>
            <w:tcW w:w="2425" w:type="dxa"/>
          </w:tcPr>
          <w:p w14:paraId="4ABBC61E" w14:textId="659816C5" w:rsidR="001E020A" w:rsidRDefault="00532222" w:rsidP="00B9390E">
            <w:pPr>
              <w:spacing w:after="0"/>
              <w:jc w:val="center"/>
              <w:rPr>
                <w:rFonts w:eastAsia="Arial" w:cs="Arial"/>
              </w:rPr>
            </w:pPr>
            <w:r>
              <w:rPr>
                <w:rFonts w:eastAsia="Arial" w:cs="Arial"/>
              </w:rPr>
              <w:t>2026</w:t>
            </w:r>
          </w:p>
        </w:tc>
      </w:tr>
    </w:tbl>
    <w:p w14:paraId="6FE1FEF6" w14:textId="37433918" w:rsidR="0040639D" w:rsidRDefault="1DCEE8CF" w:rsidP="00ED1FE0">
      <w:pPr>
        <w:pStyle w:val="Heading3"/>
      </w:pPr>
      <w:bookmarkStart w:id="1040" w:name="_Toc154735312"/>
      <w:r>
        <w:t>Waterbodies and/or Pollutants Not Prioritized for TMDL Development</w:t>
      </w:r>
      <w:bookmarkEnd w:id="1040"/>
      <w:r>
        <w:t xml:space="preserve"> </w:t>
      </w:r>
    </w:p>
    <w:p w14:paraId="5A1C6142" w14:textId="77E69110" w:rsidR="000511B8" w:rsidRPr="00C12DD3" w:rsidRDefault="4C0973D9" w:rsidP="00ED1FE0">
      <w:pPr>
        <w:pStyle w:val="Heading4"/>
      </w:pPr>
      <w:r>
        <w:t>Shellfish</w:t>
      </w:r>
      <w:r w:rsidR="04AA7732">
        <w:t xml:space="preserve"> </w:t>
      </w:r>
      <w:r w:rsidR="6D488213">
        <w:t>Listings</w:t>
      </w:r>
    </w:p>
    <w:p w14:paraId="7249B464" w14:textId="08E2ECD7" w:rsidR="00757BF7" w:rsidRPr="00C12DD3" w:rsidRDefault="00757BF7" w:rsidP="0040639D">
      <w:r>
        <w:t xml:space="preserve">While there is justification for placing water segment-pollutant </w:t>
      </w:r>
      <w:r w:rsidRPr="00757BF7">
        <w:t>combination</w:t>
      </w:r>
      <w:r w:rsidR="00700291">
        <w:t>s</w:t>
      </w:r>
      <w:r>
        <w:t xml:space="preserve"> on the CWA </w:t>
      </w:r>
      <w:r w:rsidR="00E075F3">
        <w:t>s</w:t>
      </w:r>
      <w:r>
        <w:t xml:space="preserve">ection 303(d) </w:t>
      </w:r>
      <w:r w:rsidR="001D05CE">
        <w:t>l</w:t>
      </w:r>
      <w:r>
        <w:t>ist for impairment of the SHE</w:t>
      </w:r>
      <w:r w:rsidR="00E91408">
        <w:t>L</w:t>
      </w:r>
      <w:r>
        <w:t xml:space="preserve">L </w:t>
      </w:r>
      <w:r w:rsidR="00496146">
        <w:t>(shellfish harvesting)</w:t>
      </w:r>
      <w:r w:rsidRPr="00757BF7">
        <w:t xml:space="preserve"> </w:t>
      </w:r>
      <w:r>
        <w:t xml:space="preserve">beneficial use, the Santa Ana </w:t>
      </w:r>
      <w:r w:rsidR="00E91408">
        <w:t xml:space="preserve">Regional </w:t>
      </w:r>
      <w:r>
        <w:t xml:space="preserve">Water Board considers </w:t>
      </w:r>
      <w:r w:rsidR="00700291">
        <w:t>these</w:t>
      </w:r>
      <w:r>
        <w:t xml:space="preserve"> </w:t>
      </w:r>
      <w:r w:rsidR="008E0997">
        <w:t>to be</w:t>
      </w:r>
      <w:r w:rsidR="00700291">
        <w:t xml:space="preserve"> a lower</w:t>
      </w:r>
      <w:r>
        <w:t xml:space="preserve"> priority for TMDL development</w:t>
      </w:r>
      <w:r w:rsidR="00052311">
        <w:t>,</w:t>
      </w:r>
      <w:r>
        <w:t xml:space="preserve"> as the water quality objective for the SHEL</w:t>
      </w:r>
      <w:r w:rsidR="00E91408">
        <w:t>L</w:t>
      </w:r>
      <w:r>
        <w:t xml:space="preserve"> beneficial use has been determined by the State Water Board to require</w:t>
      </w:r>
      <w:r w:rsidR="00E44E0E">
        <w:t xml:space="preserve"> review and possible</w:t>
      </w:r>
      <w:r>
        <w:t xml:space="preserve"> updating. On December 3, 2019, the State Water Board adopted the 2019 Triennial Review of the Ocean Plan and identified as a high priority a project to consider amending the Ocean Plan to review and revise the existing shellfish harvesting total coliform objective. The State Water Board recognized that the current total coliform water quality objective may be unattainable, as exceedances of the standard were found to be common in reference-quality areas. Following the update of the water quality objective, </w:t>
      </w:r>
      <w:r w:rsidRPr="00757BF7">
        <w:t>waterbod</w:t>
      </w:r>
      <w:r w:rsidR="0085014C">
        <w:t>ies in the Santa Ana region</w:t>
      </w:r>
      <w:r>
        <w:t xml:space="preserve"> will be reassessed and reprioritized for TMDL development, if needed.</w:t>
      </w:r>
      <w:r w:rsidR="003326FB">
        <w:t xml:space="preserve"> See </w:t>
      </w:r>
      <w:r w:rsidR="0047058B">
        <w:t>s</w:t>
      </w:r>
      <w:r w:rsidR="003326FB">
        <w:t xml:space="preserve">ection </w:t>
      </w:r>
      <w:r w:rsidR="00025DE0">
        <w:t>2</w:t>
      </w:r>
      <w:r w:rsidR="003326FB" w:rsidRPr="00480919">
        <w:t>.</w:t>
      </w:r>
      <w:r w:rsidR="006957CE">
        <w:t>6</w:t>
      </w:r>
      <w:r w:rsidR="003326FB">
        <w:t xml:space="preserve"> for more information. </w:t>
      </w:r>
    </w:p>
    <w:p w14:paraId="4880667B" w14:textId="233E2F1E" w:rsidR="00271B69" w:rsidRDefault="6A9373A1" w:rsidP="00ED1FE0">
      <w:pPr>
        <w:pStyle w:val="Heading4"/>
      </w:pPr>
      <w:r>
        <w:t xml:space="preserve">Addressing Salinity in </w:t>
      </w:r>
      <w:r w:rsidR="1518A49F">
        <w:t xml:space="preserve">Chino Creek Reach </w:t>
      </w:r>
      <w:r w:rsidR="6A6E3697">
        <w:t>1B</w:t>
      </w:r>
    </w:p>
    <w:p w14:paraId="504D6269" w14:textId="3DC61965" w:rsidR="00271B69" w:rsidRDefault="00271B69" w:rsidP="00271B69">
      <w:r>
        <w:t xml:space="preserve">Several pollutants </w:t>
      </w:r>
      <w:r w:rsidR="00F03187">
        <w:t>(</w:t>
      </w:r>
      <w:r w:rsidR="00F53AAA">
        <w:t xml:space="preserve">i.e., </w:t>
      </w:r>
      <w:r w:rsidR="004E23F6">
        <w:t xml:space="preserve">total </w:t>
      </w:r>
      <w:r w:rsidR="00D93948">
        <w:t>dissolved solids</w:t>
      </w:r>
      <w:r w:rsidR="00F53AAA" w:rsidRPr="00F53AAA">
        <w:t>, sodium, sulfate, chloride</w:t>
      </w:r>
      <w:r w:rsidR="00657F06">
        <w:t>)</w:t>
      </w:r>
      <w:r w:rsidR="00F53AAA" w:rsidRPr="00F53AAA">
        <w:t xml:space="preserve"> </w:t>
      </w:r>
      <w:r>
        <w:t xml:space="preserve">associated with excess salinity are proposed for listing in Chino Creek Reach </w:t>
      </w:r>
      <w:r w:rsidR="00505640">
        <w:t>1B</w:t>
      </w:r>
      <w:r>
        <w:t xml:space="preserve">. The Santa Ana </w:t>
      </w:r>
      <w:r w:rsidR="00E91408">
        <w:t>Regional</w:t>
      </w:r>
      <w:r>
        <w:t xml:space="preserve"> Water Board is not planning to prioritize these constituents for TMDL development in Chino Creek Reach </w:t>
      </w:r>
      <w:r w:rsidR="00FB2A2F">
        <w:t>1B</w:t>
      </w:r>
      <w:r w:rsidR="00025DE0">
        <w:t>.</w:t>
      </w:r>
      <w:r>
        <w:t xml:space="preserve"> due to the ongoing efforts to control the discharge of salts in the Santa Ana River Basin. </w:t>
      </w:r>
    </w:p>
    <w:p w14:paraId="43C525F1" w14:textId="0172B3E3" w:rsidR="00271B69" w:rsidRDefault="00271B69" w:rsidP="00271B69">
      <w:r>
        <w:t xml:space="preserve">Chino Creek Reach </w:t>
      </w:r>
      <w:r w:rsidR="00FB2A2F">
        <w:t>1B</w:t>
      </w:r>
      <w:r>
        <w:t xml:space="preserve"> is included in the TDS and Nitrogen Management Plan</w:t>
      </w:r>
      <w:r w:rsidR="002565A2">
        <w:t>,</w:t>
      </w:r>
      <w:r>
        <w:t xml:space="preserve"> which was first adopted into the Santa Ana Basin Plan in 2004 and subsequently revised in 2010, 2012, 2014, 2020, and 2021. This plan is designed to address the build-up of salts within the Santa Ana River Basin for both groundwater and surface waters. Each of the dischargers to the Santa Ana River </w:t>
      </w:r>
      <w:r w:rsidR="00BC06CB">
        <w:t>B</w:t>
      </w:r>
      <w:r>
        <w:t xml:space="preserve">asin have been assigned allocations, which are implemented principally through TDS and nitrogen limits in the waste discharge requirements issued to municipal wastewater treatment facilities. </w:t>
      </w:r>
    </w:p>
    <w:p w14:paraId="7D4D798C" w14:textId="49C3B710" w:rsidR="00271B69" w:rsidRDefault="00271B69" w:rsidP="00271B69">
      <w:r>
        <w:t>The Basin Monitoring Task Force was formed to implement the monitoring and analysis programs necessary for the TDS and Nitrogen Management Plan. This group, formed from water resource agencies in the Santa Ana Watershed, has obligations to prepare monitoring reports to evaluate compliance with applicable objectives</w:t>
      </w:r>
      <w:r w:rsidR="000F2CB9">
        <w:t>;</w:t>
      </w:r>
      <w:r>
        <w:t xml:space="preserve"> prepare ambient </w:t>
      </w:r>
      <w:r>
        <w:lastRenderedPageBreak/>
        <w:t>groundwater quality analysis and updates</w:t>
      </w:r>
      <w:r w:rsidR="00A44724">
        <w:t>;</w:t>
      </w:r>
      <w:r>
        <w:t xml:space="preserve"> update predictive models and evaluate allocations for wastewater treatment plants</w:t>
      </w:r>
      <w:r w:rsidR="002823AE">
        <w:t>;</w:t>
      </w:r>
      <w:r>
        <w:t xml:space="preserve"> and work with the Santa Ana </w:t>
      </w:r>
      <w:r w:rsidR="00311029">
        <w:t xml:space="preserve">Regional </w:t>
      </w:r>
      <w:r>
        <w:t>Water Board to conduct special studies and investigations as needed to ensure compliance with water quality objectives.</w:t>
      </w:r>
    </w:p>
    <w:p w14:paraId="775DF98A" w14:textId="24F4C8A9" w:rsidR="004F0DF1" w:rsidRPr="00C12DD3" w:rsidRDefault="00271B69" w:rsidP="0040639D">
      <w:r>
        <w:t xml:space="preserve">This program and activities implemented by the Basin Monitoring Task Force will continue to evolve and adapt to address the exceedances of water quality objectives in Chino Creek Reach </w:t>
      </w:r>
      <w:r w:rsidR="00FB2A2F">
        <w:t>1B</w:t>
      </w:r>
      <w:r>
        <w:t xml:space="preserve">. </w:t>
      </w:r>
      <w:ins w:id="1041" w:author="Author">
        <w:r w:rsidR="00B27E12">
          <w:t xml:space="preserve">The </w:t>
        </w:r>
        <w:r w:rsidR="005C404E">
          <w:t xml:space="preserve">Basin Monitoring Task Force </w:t>
        </w:r>
        <w:r w:rsidR="00B7079D">
          <w:t xml:space="preserve">is expected to </w:t>
        </w:r>
        <w:r w:rsidR="005C404E">
          <w:t xml:space="preserve">consider and approve the 4-year Chino Creek Workplan and QAPP (July 2024 - July 2027) to develop and implement a monitoring program for TDS and other salinity constituents. </w:t>
        </w:r>
      </w:ins>
      <w:r>
        <w:t xml:space="preserve">This program is preferential to the development of a TMDL, and Santa Ana </w:t>
      </w:r>
      <w:r w:rsidR="00311029">
        <w:t xml:space="preserve">Regional </w:t>
      </w:r>
      <w:r>
        <w:t>Water Board staff will work with the Task Force members to gain compliance with water quality objectives.</w:t>
      </w:r>
    </w:p>
    <w:p w14:paraId="04734DF7" w14:textId="6AB1AE5D" w:rsidR="007710C3" w:rsidRDefault="006D0032" w:rsidP="00597DE8">
      <w:pPr>
        <w:pStyle w:val="Heading1"/>
      </w:pPr>
      <w:bookmarkStart w:id="1042" w:name="_Toc154735313"/>
      <w:r>
        <w:t>Los Angeles</w:t>
      </w:r>
      <w:r w:rsidR="007710C3" w:rsidRPr="004502A9">
        <w:t xml:space="preserve"> Region 303(d) List</w:t>
      </w:r>
      <w:bookmarkEnd w:id="1042"/>
      <w:r w:rsidR="007710C3" w:rsidRPr="004502A9">
        <w:t xml:space="preserve">  </w:t>
      </w:r>
    </w:p>
    <w:p w14:paraId="719FD50C" w14:textId="17051104" w:rsidR="002E4E1B" w:rsidRPr="0067277C" w:rsidRDefault="002E4E1B" w:rsidP="002E4E1B">
      <w:pPr>
        <w:rPr>
          <w:rFonts w:cs="Arial"/>
        </w:rPr>
      </w:pPr>
      <w:r w:rsidRPr="004502A9">
        <w:rPr>
          <w:rFonts w:eastAsia="Arial" w:cs="Arial"/>
        </w:rPr>
        <w:t xml:space="preserve">The </w:t>
      </w:r>
      <w:r>
        <w:rPr>
          <w:rFonts w:eastAsia="Arial" w:cs="Arial"/>
        </w:rPr>
        <w:t>Los Angeles</w:t>
      </w:r>
      <w:r w:rsidRPr="004502A9">
        <w:rPr>
          <w:rFonts w:eastAsia="Arial" w:cs="Arial"/>
        </w:rPr>
        <w:t xml:space="preserve"> Regional Water Quality Control Boa</w:t>
      </w:r>
      <w:r>
        <w:rPr>
          <w:rFonts w:eastAsia="Arial" w:cs="Arial"/>
        </w:rPr>
        <w:t xml:space="preserve">rd </w:t>
      </w:r>
      <w:r w:rsidRPr="004502A9">
        <w:rPr>
          <w:rFonts w:eastAsia="Arial" w:cs="Arial"/>
        </w:rPr>
        <w:t xml:space="preserve">was “on-cycle” for </w:t>
      </w:r>
      <w:r w:rsidR="00F02B0C">
        <w:rPr>
          <w:rFonts w:eastAsia="Arial" w:cs="Arial"/>
        </w:rPr>
        <w:t xml:space="preserve">the </w:t>
      </w:r>
      <w:r w:rsidRPr="004502A9">
        <w:rPr>
          <w:rFonts w:eastAsia="Arial" w:cs="Arial"/>
        </w:rPr>
        <w:t>202</w:t>
      </w:r>
      <w:r>
        <w:rPr>
          <w:rFonts w:eastAsia="Arial" w:cs="Arial"/>
        </w:rPr>
        <w:t>4</w:t>
      </w:r>
      <w:r w:rsidRPr="004502A9">
        <w:rPr>
          <w:rFonts w:eastAsia="Arial" w:cs="Arial"/>
        </w:rPr>
        <w:t xml:space="preserve"> </w:t>
      </w:r>
      <w:r w:rsidR="00F02B0C">
        <w:rPr>
          <w:rFonts w:eastAsia="Arial" w:cs="Arial"/>
        </w:rPr>
        <w:t>California Integrated Report</w:t>
      </w:r>
      <w:r w:rsidRPr="004502A9">
        <w:rPr>
          <w:rFonts w:eastAsia="Arial" w:cs="Arial"/>
        </w:rPr>
        <w:t xml:space="preserve">. Staff assessed data from a total of </w:t>
      </w:r>
      <w:del w:id="1043" w:author="Author">
        <w:r w:rsidR="00061899" w:rsidRPr="00FF5ECB" w:rsidDel="00736DC6">
          <w:rPr>
            <w:rFonts w:eastAsia="Arial" w:cs="Arial"/>
          </w:rPr>
          <w:delText>288</w:delText>
        </w:r>
        <w:r w:rsidR="00061899" w:rsidDel="00736DC6">
          <w:rPr>
            <w:rFonts w:eastAsia="Arial" w:cs="Arial"/>
          </w:rPr>
          <w:delText xml:space="preserve"> </w:delText>
        </w:r>
      </w:del>
      <w:ins w:id="1044" w:author="Author">
        <w:r w:rsidR="00736DC6" w:rsidRPr="00FF5ECB">
          <w:rPr>
            <w:rFonts w:eastAsia="Arial" w:cs="Arial"/>
          </w:rPr>
          <w:t>286</w:t>
        </w:r>
        <w:r w:rsidR="00736DC6">
          <w:rPr>
            <w:rFonts w:eastAsia="Arial" w:cs="Arial"/>
          </w:rPr>
          <w:t xml:space="preserve"> </w:t>
        </w:r>
      </w:ins>
      <w:r w:rsidRPr="004502A9">
        <w:rPr>
          <w:rFonts w:eastAsia="Arial" w:cs="Arial"/>
        </w:rPr>
        <w:t xml:space="preserve">waterbodies, containing </w:t>
      </w:r>
      <w:del w:id="1045" w:author="Author">
        <w:r w:rsidR="00061899" w:rsidRPr="00FF5ECB" w:rsidDel="00736DC6">
          <w:rPr>
            <w:rFonts w:eastAsia="Arial" w:cs="Arial"/>
          </w:rPr>
          <w:delText>6,4</w:delText>
        </w:r>
        <w:r w:rsidR="00FB03BD" w:rsidRPr="00FF5ECB" w:rsidDel="00736DC6">
          <w:rPr>
            <w:rFonts w:eastAsia="Arial" w:cs="Arial"/>
          </w:rPr>
          <w:delText>42</w:delText>
        </w:r>
      </w:del>
      <w:ins w:id="1046" w:author="Author">
        <w:r w:rsidR="00736DC6">
          <w:rPr>
            <w:rFonts w:eastAsia="Arial" w:cs="Arial"/>
          </w:rPr>
          <w:t xml:space="preserve"> </w:t>
        </w:r>
        <w:r w:rsidR="00736DC6" w:rsidRPr="00FF5ECB">
          <w:rPr>
            <w:rFonts w:eastAsia="Arial" w:cs="Arial"/>
          </w:rPr>
          <w:t>6,</w:t>
        </w:r>
        <w:r w:rsidR="001837AF" w:rsidRPr="00FF5ECB">
          <w:rPr>
            <w:rFonts w:eastAsia="Arial" w:cs="Arial"/>
          </w:rPr>
          <w:t>18</w:t>
        </w:r>
        <w:r w:rsidR="00212AFC">
          <w:rPr>
            <w:rFonts w:eastAsia="Arial" w:cs="Arial"/>
          </w:rPr>
          <w:t>8</w:t>
        </w:r>
      </w:ins>
      <w:r>
        <w:rPr>
          <w:rFonts w:eastAsia="Arial" w:cs="Arial"/>
        </w:rPr>
        <w:t xml:space="preserve"> </w:t>
      </w:r>
      <w:r w:rsidRPr="004502A9">
        <w:rPr>
          <w:rFonts w:eastAsia="Arial" w:cs="Arial"/>
        </w:rPr>
        <w:t>waterbody-pollutant combinations. Based on these assessments,</w:t>
      </w:r>
      <w:r w:rsidR="001837AF">
        <w:rPr>
          <w:rFonts w:eastAsia="Arial" w:cs="Arial"/>
        </w:rPr>
        <w:t xml:space="preserve"> </w:t>
      </w:r>
      <w:del w:id="1047" w:author="Author">
        <w:r w:rsidR="00410789" w:rsidRPr="00FF5ECB" w:rsidDel="001837AF">
          <w:rPr>
            <w:rFonts w:eastAsia="Arial" w:cs="Arial"/>
          </w:rPr>
          <w:delText>465</w:delText>
        </w:r>
        <w:r w:rsidR="0086210B" w:rsidDel="001837AF">
          <w:rPr>
            <w:rFonts w:eastAsia="Arial" w:cs="Arial"/>
          </w:rPr>
          <w:delText xml:space="preserve"> </w:delText>
        </w:r>
      </w:del>
      <w:ins w:id="1048" w:author="Author">
        <w:r w:rsidR="001837AF" w:rsidRPr="00FF5ECB">
          <w:rPr>
            <w:rFonts w:eastAsia="Arial" w:cs="Arial"/>
          </w:rPr>
          <w:t>3</w:t>
        </w:r>
        <w:r w:rsidR="00747F35">
          <w:rPr>
            <w:rFonts w:eastAsia="Arial" w:cs="Arial"/>
          </w:rPr>
          <w:t>3</w:t>
        </w:r>
        <w:r w:rsidR="001837AF" w:rsidRPr="00FF5ECB">
          <w:rPr>
            <w:rFonts w:eastAsia="Arial" w:cs="Arial"/>
          </w:rPr>
          <w:t>4</w:t>
        </w:r>
        <w:r w:rsidR="001837AF">
          <w:rPr>
            <w:rFonts w:eastAsia="Arial" w:cs="Arial"/>
          </w:rPr>
          <w:t xml:space="preserve"> </w:t>
        </w:r>
      </w:ins>
      <w:r w:rsidRPr="004502A9">
        <w:rPr>
          <w:rFonts w:eastAsia="Arial" w:cs="Arial"/>
        </w:rPr>
        <w:t xml:space="preserve">waterbody-pollutant combinations are recommended to be added to and </w:t>
      </w:r>
      <w:del w:id="1049" w:author="Author">
        <w:r w:rsidR="005F7D49" w:rsidRPr="00FF5ECB" w:rsidDel="0098113F">
          <w:rPr>
            <w:rFonts w:eastAsia="Arial" w:cs="Arial"/>
          </w:rPr>
          <w:delText>30</w:delText>
        </w:r>
      </w:del>
      <w:ins w:id="1050" w:author="Author">
        <w:r w:rsidR="0098113F" w:rsidRPr="00FF5ECB">
          <w:rPr>
            <w:rFonts w:eastAsia="Arial" w:cs="Arial"/>
          </w:rPr>
          <w:t xml:space="preserve"> 3</w:t>
        </w:r>
        <w:r w:rsidR="00747F35">
          <w:rPr>
            <w:rFonts w:eastAsia="Arial" w:cs="Arial"/>
          </w:rPr>
          <w:t>7</w:t>
        </w:r>
      </w:ins>
      <w:r>
        <w:rPr>
          <w:rFonts w:eastAsia="Arial" w:cs="Arial"/>
        </w:rPr>
        <w:t xml:space="preserve"> </w:t>
      </w:r>
      <w:r w:rsidRPr="004502A9">
        <w:rPr>
          <w:rFonts w:eastAsia="Arial" w:cs="Arial"/>
        </w:rPr>
        <w:t xml:space="preserve">waterbody-pollutant combinations are recommended to be removed from the 303(d) </w:t>
      </w:r>
      <w:r w:rsidR="001D05CE">
        <w:rPr>
          <w:rFonts w:eastAsia="Arial" w:cs="Arial"/>
        </w:rPr>
        <w:t>l</w:t>
      </w:r>
      <w:r w:rsidRPr="004502A9">
        <w:rPr>
          <w:rFonts w:eastAsia="Arial" w:cs="Arial"/>
        </w:rPr>
        <w:t xml:space="preserve">ist. </w:t>
      </w:r>
    </w:p>
    <w:p w14:paraId="4C29D687" w14:textId="29CF0A62" w:rsidR="00B7512F" w:rsidRDefault="00B7512F" w:rsidP="00597DE8">
      <w:pPr>
        <w:pStyle w:val="Heading2"/>
      </w:pPr>
      <w:bookmarkStart w:id="1051" w:name="_Toc154735314"/>
      <w:bookmarkStart w:id="1052" w:name="_Toc35339625"/>
      <w:bookmarkStart w:id="1053" w:name="_Toc383584615"/>
      <w:bookmarkStart w:id="1054" w:name="_Toc2265942"/>
      <w:bookmarkStart w:id="1055" w:name="_Toc19788834"/>
      <w:bookmarkEnd w:id="710"/>
      <w:r>
        <w:t>Los Angeles Region-specific Assessments</w:t>
      </w:r>
      <w:bookmarkEnd w:id="1051"/>
      <w:r>
        <w:t xml:space="preserve"> </w:t>
      </w:r>
    </w:p>
    <w:p w14:paraId="04BE8F65" w14:textId="2E4D4C81" w:rsidR="002E4E1B" w:rsidRDefault="009A350A" w:rsidP="002E4E1B">
      <w:pPr>
        <w:rPr>
          <w:rFonts w:eastAsia="Arial" w:cs="Arial"/>
        </w:rPr>
      </w:pPr>
      <w:r>
        <w:rPr>
          <w:rFonts w:eastAsia="Arial" w:cs="Arial"/>
        </w:rPr>
        <w:t>Selected a</w:t>
      </w:r>
      <w:r w:rsidR="002E4E1B" w:rsidRPr="00036BD4">
        <w:rPr>
          <w:rFonts w:eastAsia="Arial" w:cs="Arial"/>
        </w:rPr>
        <w:t xml:space="preserve">ssessments specific to the </w:t>
      </w:r>
      <w:r w:rsidR="002E4E1B">
        <w:rPr>
          <w:rFonts w:eastAsia="Arial" w:cs="Arial"/>
        </w:rPr>
        <w:t>Los Angeles</w:t>
      </w:r>
      <w:r w:rsidR="002E4E1B" w:rsidRPr="00036BD4">
        <w:rPr>
          <w:rFonts w:eastAsia="Arial" w:cs="Arial"/>
        </w:rPr>
        <w:t xml:space="preserve"> </w:t>
      </w:r>
      <w:ins w:id="1056" w:author="Author">
        <w:r w:rsidR="00EB57D6">
          <w:rPr>
            <w:rFonts w:eastAsia="Arial" w:cs="Arial"/>
          </w:rPr>
          <w:t xml:space="preserve">Regional </w:t>
        </w:r>
      </w:ins>
      <w:r w:rsidR="002E4E1B" w:rsidRPr="00036BD4">
        <w:rPr>
          <w:rFonts w:eastAsia="Arial" w:cs="Arial"/>
        </w:rPr>
        <w:t xml:space="preserve">Water Board are described in the following subsections. </w:t>
      </w:r>
    </w:p>
    <w:p w14:paraId="1AD9A0D6" w14:textId="2A0599FE" w:rsidR="00FC6ECB" w:rsidRDefault="301ACF67" w:rsidP="00ED1FE0">
      <w:pPr>
        <w:pStyle w:val="Heading3"/>
      </w:pPr>
      <w:bookmarkStart w:id="1057" w:name="_Toc154735315"/>
      <w:r>
        <w:t xml:space="preserve">Ammonia </w:t>
      </w:r>
      <w:proofErr w:type="spellStart"/>
      <w:r>
        <w:t>Delistings</w:t>
      </w:r>
      <w:proofErr w:type="spellEnd"/>
      <w:r>
        <w:t xml:space="preserve"> in the Los Angeles River Watershed</w:t>
      </w:r>
      <w:bookmarkEnd w:id="1057"/>
    </w:p>
    <w:p w14:paraId="54A38594" w14:textId="764A4081" w:rsidR="486523FC" w:rsidDel="00EC7DBD" w:rsidRDefault="486523FC">
      <w:pPr>
        <w:rPr>
          <w:rFonts w:eastAsia="Arial" w:cs="Arial"/>
          <w:szCs w:val="24"/>
        </w:rPr>
      </w:pPr>
      <w:r w:rsidRPr="6EA94C5E">
        <w:rPr>
          <w:rFonts w:eastAsia="Arial" w:cs="Arial"/>
          <w:szCs w:val="24"/>
        </w:rPr>
        <w:t xml:space="preserve">Los Angeles River Reaches 3 and 5, Balboa Lake, Bull Creek, and Wildlife Lake are </w:t>
      </w:r>
      <w:r w:rsidR="00783646">
        <w:rPr>
          <w:rFonts w:eastAsia="Arial" w:cs="Arial"/>
          <w:szCs w:val="24"/>
        </w:rPr>
        <w:t xml:space="preserve">recommended to be </w:t>
      </w:r>
      <w:r w:rsidRPr="6EA94C5E">
        <w:rPr>
          <w:rFonts w:eastAsia="Arial" w:cs="Arial"/>
          <w:szCs w:val="24"/>
        </w:rPr>
        <w:t xml:space="preserve">delisted for ammonia using the situation-specific weight of evidence evaluation described by </w:t>
      </w:r>
      <w:r w:rsidR="0047058B">
        <w:rPr>
          <w:rFonts w:eastAsia="Arial" w:cs="Arial"/>
          <w:szCs w:val="24"/>
        </w:rPr>
        <w:t>s</w:t>
      </w:r>
      <w:r w:rsidRPr="6EA94C5E">
        <w:rPr>
          <w:rFonts w:eastAsia="Arial" w:cs="Arial"/>
          <w:szCs w:val="24"/>
        </w:rPr>
        <w:t>ection 4.11 of the Listing Policy.</w:t>
      </w:r>
      <w:ins w:id="1058" w:author="Author">
        <w:r w:rsidR="009B3F65">
          <w:rPr>
            <w:rStyle w:val="FootnoteReference"/>
            <w:rFonts w:eastAsia="Arial" w:cs="Arial"/>
            <w:szCs w:val="24"/>
          </w:rPr>
          <w:footnoteReference w:id="24"/>
        </w:r>
      </w:ins>
      <w:r w:rsidRPr="6EA94C5E">
        <w:rPr>
          <w:rFonts w:eastAsia="Arial" w:cs="Arial"/>
          <w:szCs w:val="24"/>
        </w:rPr>
        <w:t xml:space="preserve"> </w:t>
      </w:r>
      <w:r w:rsidR="007B5DFE">
        <w:rPr>
          <w:rFonts w:eastAsia="Arial" w:cs="Arial"/>
          <w:szCs w:val="24"/>
        </w:rPr>
        <w:t xml:space="preserve"> </w:t>
      </w:r>
      <w:r w:rsidRPr="6EA94C5E">
        <w:rPr>
          <w:rFonts w:eastAsia="Arial" w:cs="Arial"/>
          <w:szCs w:val="24"/>
        </w:rPr>
        <w:t>As detailed below, the weight of evidence indicates water quality standards are being attained in these waterbodies.</w:t>
      </w:r>
    </w:p>
    <w:p w14:paraId="4EF2EA29" w14:textId="091A585D" w:rsidR="486523FC" w:rsidRDefault="486523FC">
      <w:r w:rsidRPr="6EA94C5E">
        <w:rPr>
          <w:rFonts w:eastAsia="Arial" w:cs="Arial"/>
          <w:szCs w:val="24"/>
        </w:rPr>
        <w:t xml:space="preserve">The principal source of nitrogen compounds in the Los Angeles River is discharge from three water reclamation plants, two of which are relevant to these </w:t>
      </w:r>
      <w:proofErr w:type="spellStart"/>
      <w:r w:rsidRPr="6EA94C5E">
        <w:rPr>
          <w:rFonts w:eastAsia="Arial" w:cs="Arial"/>
          <w:szCs w:val="24"/>
        </w:rPr>
        <w:t>delistings</w:t>
      </w:r>
      <w:proofErr w:type="spellEnd"/>
      <w:r w:rsidRPr="6EA94C5E">
        <w:rPr>
          <w:rFonts w:eastAsia="Arial" w:cs="Arial"/>
          <w:szCs w:val="24"/>
        </w:rPr>
        <w:t xml:space="preserve">. The </w:t>
      </w:r>
      <w:r w:rsidRPr="6EA94C5E">
        <w:rPr>
          <w:rFonts w:eastAsia="Arial" w:cs="Arial"/>
          <w:szCs w:val="24"/>
        </w:rPr>
        <w:lastRenderedPageBreak/>
        <w:t>Donald C. Tillman Water Reclamation Plant (</w:t>
      </w:r>
      <w:r w:rsidR="00854639">
        <w:rPr>
          <w:rFonts w:eastAsia="Arial" w:cs="Arial"/>
          <w:szCs w:val="24"/>
        </w:rPr>
        <w:t>“</w:t>
      </w:r>
      <w:r w:rsidRPr="6EA94C5E">
        <w:rPr>
          <w:rFonts w:eastAsia="Arial" w:cs="Arial"/>
          <w:szCs w:val="24"/>
        </w:rPr>
        <w:t>DCTWRP</w:t>
      </w:r>
      <w:r w:rsidR="00854639">
        <w:rPr>
          <w:rFonts w:eastAsia="Arial" w:cs="Arial"/>
          <w:szCs w:val="24"/>
        </w:rPr>
        <w:t>”</w:t>
      </w:r>
      <w:r w:rsidRPr="6EA94C5E">
        <w:rPr>
          <w:rFonts w:eastAsia="Arial" w:cs="Arial"/>
          <w:szCs w:val="24"/>
        </w:rPr>
        <w:t>) discharges tertiary treated effluent into Lake Balboa, Wildlife Lake, Bull Creek, and Reach 5 of the Los Angeles River. The Los Angeles-Glendale Water Reclamation Plant (</w:t>
      </w:r>
      <w:r w:rsidR="00854639">
        <w:rPr>
          <w:rFonts w:eastAsia="Arial" w:cs="Arial"/>
          <w:szCs w:val="24"/>
        </w:rPr>
        <w:t>“</w:t>
      </w:r>
      <w:r w:rsidRPr="6EA94C5E">
        <w:rPr>
          <w:rFonts w:eastAsia="Arial" w:cs="Arial"/>
          <w:szCs w:val="24"/>
        </w:rPr>
        <w:t>LAGWRP</w:t>
      </w:r>
      <w:r w:rsidR="00854639">
        <w:rPr>
          <w:rFonts w:eastAsia="Arial" w:cs="Arial"/>
          <w:szCs w:val="24"/>
        </w:rPr>
        <w:t>”</w:t>
      </w:r>
      <w:r w:rsidRPr="6EA94C5E">
        <w:rPr>
          <w:rFonts w:eastAsia="Arial" w:cs="Arial"/>
          <w:szCs w:val="24"/>
        </w:rPr>
        <w:t xml:space="preserve">) discharges effluent into Reach 3 of the Los Angeles River. </w:t>
      </w:r>
      <w:proofErr w:type="gramStart"/>
      <w:r w:rsidRPr="6EA94C5E">
        <w:rPr>
          <w:rFonts w:eastAsia="Arial" w:cs="Arial"/>
          <w:szCs w:val="24"/>
        </w:rPr>
        <w:t>In order to</w:t>
      </w:r>
      <w:proofErr w:type="gramEnd"/>
      <w:r w:rsidRPr="6EA94C5E">
        <w:rPr>
          <w:rFonts w:eastAsia="Arial" w:cs="Arial"/>
          <w:szCs w:val="24"/>
        </w:rPr>
        <w:t xml:space="preserve"> come into compliance with water quality objectives for ammonia in the Los Angeles Region Basin Plan, the City of Los Angeles implemented nitrification/denitrification (</w:t>
      </w:r>
      <w:r w:rsidR="00854639">
        <w:rPr>
          <w:rFonts w:eastAsia="Arial" w:cs="Arial"/>
          <w:szCs w:val="24"/>
        </w:rPr>
        <w:t>“</w:t>
      </w:r>
      <w:r w:rsidRPr="6EA94C5E">
        <w:rPr>
          <w:rFonts w:eastAsia="Arial" w:cs="Arial"/>
          <w:szCs w:val="24"/>
        </w:rPr>
        <w:t>NDN</w:t>
      </w:r>
      <w:r w:rsidR="00854639">
        <w:rPr>
          <w:rFonts w:eastAsia="Arial" w:cs="Arial"/>
          <w:szCs w:val="24"/>
        </w:rPr>
        <w:t>”</w:t>
      </w:r>
      <w:r w:rsidRPr="6EA94C5E">
        <w:rPr>
          <w:rFonts w:eastAsia="Arial" w:cs="Arial"/>
          <w:szCs w:val="24"/>
        </w:rPr>
        <w:t>) treatment processes at the two plants in the Los Angeles River watershed. The NDN processes have resulted in a substantial decrease in the amount of ammonia contained in effluent discharged to receiving waters. These processes were installed and operational at the LAGWRP and DCTWRP in 2007.</w:t>
      </w:r>
    </w:p>
    <w:p w14:paraId="69F7B02A" w14:textId="278C174D" w:rsidR="486523FC" w:rsidRDefault="486523FC">
      <w:r w:rsidRPr="6EA94C5E">
        <w:rPr>
          <w:rFonts w:eastAsia="Arial" w:cs="Arial"/>
          <w:szCs w:val="24"/>
        </w:rPr>
        <w:t>Section 6.1.5.3 of the Listing Policy states, “If the implementation of a management practice(s) has resulted in a change in the waterbody segment, only recently collected data [since the implementation of the management measure(s)] should be considered”.</w:t>
      </w:r>
      <w:r w:rsidR="00422584">
        <w:rPr>
          <w:rFonts w:eastAsia="Arial" w:cs="Arial"/>
          <w:szCs w:val="24"/>
        </w:rPr>
        <w:t xml:space="preserve"> </w:t>
      </w:r>
      <w:r w:rsidRPr="6EA94C5E">
        <w:rPr>
          <w:rFonts w:eastAsia="Arial" w:cs="Arial"/>
          <w:szCs w:val="24"/>
        </w:rPr>
        <w:t xml:space="preserve">The NDN system represents such a change in management practices, resulting in improved water quality in the waterbody segments downstream of the facilities’ respective discharges. </w:t>
      </w:r>
    </w:p>
    <w:p w14:paraId="2999C77D" w14:textId="59044B14" w:rsidR="486523FC" w:rsidRDefault="486523FC">
      <w:r w:rsidRPr="6EA94C5E">
        <w:rPr>
          <w:rFonts w:eastAsia="Arial" w:cs="Arial"/>
          <w:szCs w:val="24"/>
        </w:rPr>
        <w:t xml:space="preserve">Previous monitoring data from DCTWRP and LAGWRP demonstrated a statistically significant improvement in water quality in sections of the Los Angeles River influenced by the plants’ discharges when considering data collected before and after the installation of NDN processes. </w:t>
      </w:r>
      <w:proofErr w:type="gramStart"/>
      <w:r w:rsidRPr="6EA94C5E">
        <w:rPr>
          <w:rFonts w:eastAsia="Arial" w:cs="Arial"/>
          <w:szCs w:val="24"/>
        </w:rPr>
        <w:t>These</w:t>
      </w:r>
      <w:proofErr w:type="gramEnd"/>
      <w:r w:rsidRPr="6EA94C5E">
        <w:rPr>
          <w:rFonts w:eastAsia="Arial" w:cs="Arial"/>
          <w:szCs w:val="24"/>
        </w:rPr>
        <w:t xml:space="preserve"> data could not be considered in a previous 303(d) listing cycle because they were not submitted to the Regional</w:t>
      </w:r>
      <w:r w:rsidR="002B16A3">
        <w:rPr>
          <w:rFonts w:eastAsia="Arial" w:cs="Arial"/>
          <w:szCs w:val="24"/>
        </w:rPr>
        <w:t xml:space="preserve"> Water</w:t>
      </w:r>
      <w:r w:rsidRPr="6EA94C5E">
        <w:rPr>
          <w:rFonts w:eastAsia="Arial" w:cs="Arial"/>
          <w:szCs w:val="24"/>
        </w:rPr>
        <w:t xml:space="preserve"> Board during a data solicitation period, and without substantial processing were not compatible with </w:t>
      </w:r>
      <w:r w:rsidR="00410F5A">
        <w:rPr>
          <w:rFonts w:eastAsia="Arial" w:cs="Arial"/>
          <w:szCs w:val="24"/>
        </w:rPr>
        <w:t>CalWQA</w:t>
      </w:r>
      <w:r w:rsidRPr="6EA94C5E">
        <w:rPr>
          <w:rFonts w:eastAsia="Arial" w:cs="Arial"/>
          <w:szCs w:val="24"/>
        </w:rPr>
        <w:t xml:space="preserve">. For the </w:t>
      </w:r>
      <w:r w:rsidR="00DF1D87" w:rsidRPr="6EA94C5E">
        <w:rPr>
          <w:rFonts w:eastAsia="Arial" w:cs="Arial"/>
          <w:szCs w:val="24"/>
        </w:rPr>
        <w:t>2024</w:t>
      </w:r>
      <w:r w:rsidRPr="6EA94C5E">
        <w:rPr>
          <w:rFonts w:eastAsia="Arial" w:cs="Arial"/>
          <w:szCs w:val="24"/>
        </w:rPr>
        <w:t xml:space="preserve"> </w:t>
      </w:r>
      <w:r w:rsidR="009D00C2">
        <w:rPr>
          <w:rFonts w:eastAsia="Arial" w:cs="Arial"/>
          <w:szCs w:val="24"/>
        </w:rPr>
        <w:t>California</w:t>
      </w:r>
      <w:r w:rsidRPr="6EA94C5E">
        <w:rPr>
          <w:rFonts w:eastAsia="Arial" w:cs="Arial"/>
          <w:szCs w:val="24"/>
        </w:rPr>
        <w:t xml:space="preserve"> Integrated Report, the Los Angeles Region worked with the State </w:t>
      </w:r>
      <w:r w:rsidR="00633012">
        <w:rPr>
          <w:rFonts w:eastAsia="Arial" w:cs="Arial"/>
          <w:szCs w:val="24"/>
        </w:rPr>
        <w:t>Water</w:t>
      </w:r>
      <w:r w:rsidRPr="6EA94C5E">
        <w:rPr>
          <w:rFonts w:eastAsia="Arial" w:cs="Arial"/>
          <w:szCs w:val="24"/>
        </w:rPr>
        <w:t xml:space="preserve"> Board to acquire monitoring reports submitted by dischargers to their respective permitting programs.</w:t>
      </w:r>
      <w:r w:rsidR="00CA409A">
        <w:rPr>
          <w:rFonts w:eastAsia="Arial" w:cs="Arial"/>
          <w:szCs w:val="24"/>
        </w:rPr>
        <w:t xml:space="preserve"> </w:t>
      </w:r>
      <w:r w:rsidR="001B4A5C">
        <w:rPr>
          <w:rFonts w:eastAsia="Arial" w:cs="Arial"/>
          <w:szCs w:val="24"/>
        </w:rPr>
        <w:t>Manual</w:t>
      </w:r>
      <w:r w:rsidR="00236FC0">
        <w:rPr>
          <w:rFonts w:eastAsia="Arial" w:cs="Arial"/>
          <w:szCs w:val="24"/>
        </w:rPr>
        <w:t xml:space="preserve"> quality control/quality assurance was performed</w:t>
      </w:r>
      <w:r w:rsidR="003C1505">
        <w:rPr>
          <w:rFonts w:eastAsia="Arial" w:cs="Arial"/>
          <w:szCs w:val="24"/>
        </w:rPr>
        <w:t>,</w:t>
      </w:r>
      <w:r w:rsidR="00236FC0">
        <w:rPr>
          <w:rFonts w:eastAsia="Arial" w:cs="Arial"/>
          <w:szCs w:val="24"/>
        </w:rPr>
        <w:t xml:space="preserve"> and data was converted </w:t>
      </w:r>
      <w:r w:rsidR="003C1505" w:rsidRPr="6EA94C5E">
        <w:rPr>
          <w:rFonts w:eastAsia="Arial" w:cs="Arial"/>
          <w:szCs w:val="24"/>
        </w:rPr>
        <w:t>into a form that could be assessed.</w:t>
      </w:r>
      <w:r w:rsidR="00D41CDB">
        <w:rPr>
          <w:rFonts w:eastAsia="Arial" w:cs="Arial"/>
          <w:szCs w:val="24"/>
        </w:rPr>
        <w:t xml:space="preserve"> </w:t>
      </w:r>
    </w:p>
    <w:p w14:paraId="46D2CC18" w14:textId="235262CD" w:rsidR="486523FC" w:rsidRDefault="486523FC">
      <w:r w:rsidRPr="6EA94C5E">
        <w:rPr>
          <w:rFonts w:eastAsia="Arial" w:cs="Arial"/>
          <w:szCs w:val="24"/>
        </w:rPr>
        <w:t>The Los Angeles Region assessed the waterbodies that receive discharge from DCTWRP and LAGWRP, looking at data from dates corresponding to before and after the installation of the NDN processes in both plants. Older data representing water quality “before NDN” are from lines of evidence used in the previous 303(d) listing cycle and were collected from 2005 to 2007. Newer data representing water quality “after NDN” were collected from 2012 to 2020 and are being assessed for the first time.</w:t>
      </w:r>
    </w:p>
    <w:p w14:paraId="0EA90ECC" w14:textId="1CCD144F" w:rsidR="6EA94C5E" w:rsidRDefault="486523FC" w:rsidP="6EA94C5E">
      <w:r w:rsidRPr="6EA94C5E">
        <w:rPr>
          <w:rFonts w:eastAsia="Arial" w:cs="Arial"/>
          <w:szCs w:val="24"/>
        </w:rPr>
        <w:t>These newly assessed monitoring data from 2012 to 2022, a period after NDN processes were installed and operational at DCTWRP and LAGWRP, demonstrate that the waterbodies to which they discharge effluent are now meeting water quality objectives for ammonia according to Table 4.1 of the Listing Policy. These findings are reproducible, scientifically defensible, and were determined using the most recent data available.</w:t>
      </w:r>
    </w:p>
    <w:p w14:paraId="235C2408" w14:textId="37615DFB" w:rsidR="00FC6ECB" w:rsidRDefault="4D3E4EAF" w:rsidP="00ED1FE0">
      <w:pPr>
        <w:pStyle w:val="Heading3"/>
      </w:pPr>
      <w:bookmarkStart w:id="1060" w:name="_Toc154735316"/>
      <w:r>
        <w:lastRenderedPageBreak/>
        <w:t>Temperature Assessments</w:t>
      </w:r>
      <w:bookmarkEnd w:id="1060"/>
    </w:p>
    <w:p w14:paraId="788DD372" w14:textId="07E66A29" w:rsidR="008A5D0F" w:rsidRDefault="19B86089">
      <w:pPr>
        <w:rPr>
          <w:ins w:id="1061" w:author="Author"/>
          <w:rFonts w:eastAsia="Arial" w:cs="Arial"/>
          <w:szCs w:val="24"/>
        </w:rPr>
      </w:pPr>
      <w:r w:rsidRPr="20452B7D">
        <w:rPr>
          <w:rFonts w:eastAsia="Arial" w:cs="Arial"/>
          <w:szCs w:val="24"/>
        </w:rPr>
        <w:t>The Los Angeles Region Basin Plan contains water quality objectives for temperature supporting the WARM and COLD beneficial uses (page 3-44).</w:t>
      </w:r>
      <w:r w:rsidR="006A68AB">
        <w:rPr>
          <w:rFonts w:eastAsia="Arial" w:cs="Arial"/>
          <w:szCs w:val="24"/>
        </w:rPr>
        <w:t xml:space="preserve"> </w:t>
      </w:r>
    </w:p>
    <w:p w14:paraId="77BBFCFA" w14:textId="5DC35F97" w:rsidR="00734987" w:rsidRDefault="19B86089">
      <w:pPr>
        <w:rPr>
          <w:ins w:id="1062" w:author="Author"/>
          <w:rFonts w:eastAsia="Arial" w:cs="Arial"/>
          <w:szCs w:val="24"/>
        </w:rPr>
      </w:pPr>
      <w:proofErr w:type="gramStart"/>
      <w:r w:rsidRPr="20452B7D">
        <w:rPr>
          <w:rFonts w:eastAsia="Arial" w:cs="Arial"/>
          <w:szCs w:val="24"/>
        </w:rPr>
        <w:t>In order to</w:t>
      </w:r>
      <w:proofErr w:type="gramEnd"/>
      <w:r w:rsidRPr="20452B7D">
        <w:rPr>
          <w:rFonts w:eastAsia="Arial" w:cs="Arial"/>
          <w:szCs w:val="24"/>
        </w:rPr>
        <w:t xml:space="preserve"> support the COLD beneficial use, the Los Angeles Region Basin Plan specifies that “water temperature shall not be altered by more than 5 </w:t>
      </w:r>
      <w:r w:rsidR="00B20315">
        <w:rPr>
          <w:rFonts w:eastAsia="Arial" w:cs="Arial"/>
          <w:szCs w:val="24"/>
        </w:rPr>
        <w:t>degrees</w:t>
      </w:r>
      <w:r w:rsidR="00163642">
        <w:rPr>
          <w:rFonts w:eastAsia="Arial" w:cs="Arial"/>
          <w:szCs w:val="24"/>
        </w:rPr>
        <w:t xml:space="preserve"> Fa</w:t>
      </w:r>
      <w:r w:rsidR="00A83FB0">
        <w:rPr>
          <w:rFonts w:eastAsia="Arial" w:cs="Arial"/>
          <w:szCs w:val="24"/>
        </w:rPr>
        <w:t>hrenheit</w:t>
      </w:r>
      <w:r w:rsidRPr="20452B7D">
        <w:rPr>
          <w:rFonts w:eastAsia="Arial" w:cs="Arial"/>
          <w:szCs w:val="24"/>
        </w:rPr>
        <w:t xml:space="preserve"> above the natural temperature.” Where the natural temperature has not yet been established for a waterbody or waterbody segment, </w:t>
      </w:r>
      <w:r w:rsidR="0047058B">
        <w:rPr>
          <w:rFonts w:eastAsia="Arial" w:cs="Arial"/>
          <w:szCs w:val="24"/>
        </w:rPr>
        <w:t>s</w:t>
      </w:r>
      <w:r w:rsidRPr="20452B7D">
        <w:rPr>
          <w:rFonts w:eastAsia="Arial" w:cs="Arial"/>
          <w:szCs w:val="24"/>
        </w:rPr>
        <w:t>ection 6.1.5.9 of the Listing Policy allows the use of alternative approaches to assess temperature impacts.</w:t>
      </w:r>
      <w:r w:rsidR="00AD67C6">
        <w:rPr>
          <w:rFonts w:eastAsia="Arial" w:cs="Arial"/>
          <w:szCs w:val="24"/>
        </w:rPr>
        <w:t xml:space="preserve"> </w:t>
      </w:r>
      <w:r w:rsidRPr="20452B7D">
        <w:rPr>
          <w:rFonts w:eastAsia="Arial" w:cs="Arial"/>
          <w:szCs w:val="24"/>
        </w:rPr>
        <w:t xml:space="preserve">Following Moyle (revised 2002), the Los Angeles Region uses </w:t>
      </w:r>
      <w:del w:id="1063" w:author="Author">
        <w:r w:rsidRPr="20452B7D">
          <w:rPr>
            <w:rFonts w:eastAsia="Arial" w:cs="Arial"/>
            <w:szCs w:val="24"/>
          </w:rPr>
          <w:delText xml:space="preserve">13 to </w:delText>
        </w:r>
      </w:del>
      <w:r w:rsidRPr="20452B7D">
        <w:rPr>
          <w:rFonts w:eastAsia="Arial" w:cs="Arial"/>
          <w:szCs w:val="24"/>
        </w:rPr>
        <w:t xml:space="preserve">21 </w:t>
      </w:r>
      <w:r w:rsidR="00627B6D">
        <w:rPr>
          <w:rFonts w:eastAsia="Arial" w:cs="Arial"/>
          <w:szCs w:val="24"/>
        </w:rPr>
        <w:t>degrees Cel</w:t>
      </w:r>
      <w:r w:rsidR="0007192D">
        <w:rPr>
          <w:rFonts w:eastAsia="Arial" w:cs="Arial"/>
          <w:szCs w:val="24"/>
        </w:rPr>
        <w:t>sius</w:t>
      </w:r>
      <w:r w:rsidRPr="20452B7D">
        <w:rPr>
          <w:rFonts w:eastAsia="Arial" w:cs="Arial"/>
          <w:szCs w:val="24"/>
        </w:rPr>
        <w:t xml:space="preserve"> (</w:t>
      </w:r>
      <w:del w:id="1064" w:author="Author">
        <w:r w:rsidRPr="20452B7D">
          <w:rPr>
            <w:rFonts w:eastAsia="Arial" w:cs="Arial"/>
            <w:szCs w:val="24"/>
          </w:rPr>
          <w:delText xml:space="preserve">55.4 to </w:delText>
        </w:r>
      </w:del>
      <w:r w:rsidRPr="20452B7D">
        <w:rPr>
          <w:rFonts w:eastAsia="Arial" w:cs="Arial"/>
          <w:szCs w:val="24"/>
        </w:rPr>
        <w:t xml:space="preserve">69.8 </w:t>
      </w:r>
      <w:r w:rsidR="0007192D">
        <w:rPr>
          <w:rFonts w:eastAsia="Arial" w:cs="Arial"/>
          <w:szCs w:val="24"/>
        </w:rPr>
        <w:t>degrees Fahrenheit</w:t>
      </w:r>
      <w:r w:rsidRPr="20452B7D">
        <w:rPr>
          <w:rFonts w:eastAsia="Arial" w:cs="Arial"/>
          <w:szCs w:val="24"/>
        </w:rPr>
        <w:t>) as a</w:t>
      </w:r>
      <w:r w:rsidR="00A9551E">
        <w:rPr>
          <w:rFonts w:eastAsia="Arial" w:cs="Arial"/>
          <w:szCs w:val="24"/>
        </w:rPr>
        <w:t xml:space="preserve"> threshold</w:t>
      </w:r>
      <w:r w:rsidRPr="20452B7D">
        <w:rPr>
          <w:rFonts w:eastAsia="Arial" w:cs="Arial"/>
          <w:szCs w:val="24"/>
        </w:rPr>
        <w:t xml:space="preserve"> protective of the COLD beneficial use. This is</w:t>
      </w:r>
      <w:ins w:id="1065" w:author="Author">
        <w:r w:rsidR="00CD1F37">
          <w:rPr>
            <w:rFonts w:eastAsia="Arial" w:cs="Arial"/>
            <w:szCs w:val="24"/>
          </w:rPr>
          <w:t xml:space="preserve"> the temperature identified below which </w:t>
        </w:r>
        <w:r w:rsidR="009B1FF1">
          <w:rPr>
            <w:rFonts w:eastAsia="Arial" w:cs="Arial"/>
            <w:szCs w:val="24"/>
          </w:rPr>
          <w:t xml:space="preserve">rainbow trout survival </w:t>
        </w:r>
        <w:r w:rsidR="0056418F">
          <w:rPr>
            <w:rFonts w:eastAsia="Arial" w:cs="Arial"/>
            <w:szCs w:val="24"/>
          </w:rPr>
          <w:t>with minimum mortality is supported.</w:t>
        </w:r>
      </w:ins>
      <w:r w:rsidRPr="20452B7D">
        <w:rPr>
          <w:rFonts w:eastAsia="Arial" w:cs="Arial"/>
          <w:szCs w:val="24"/>
        </w:rPr>
        <w:t xml:space="preserve"> </w:t>
      </w:r>
      <w:del w:id="1066" w:author="Author">
        <w:r w:rsidRPr="20452B7D">
          <w:rPr>
            <w:rFonts w:eastAsia="Arial" w:cs="Arial"/>
            <w:szCs w:val="24"/>
          </w:rPr>
          <w:delText>an optimum temperature range for rainbow trout growth and completion of most life stages, without mortality from thermal stress</w:delText>
        </w:r>
      </w:del>
      <w:r w:rsidRPr="20452B7D">
        <w:rPr>
          <w:rFonts w:eastAsia="Arial" w:cs="Arial"/>
          <w:szCs w:val="24"/>
        </w:rPr>
        <w:t xml:space="preserve">. </w:t>
      </w:r>
    </w:p>
    <w:p w14:paraId="7AD7B2CE" w14:textId="3A496B7F" w:rsidR="00680F73" w:rsidRDefault="00097088">
      <w:pPr>
        <w:rPr>
          <w:ins w:id="1067" w:author="Author"/>
          <w:rStyle w:val="normaltextrun"/>
          <w:color w:val="000000"/>
          <w:szCs w:val="22"/>
          <w:shd w:val="clear" w:color="auto" w:fill="FFFFFF"/>
        </w:rPr>
      </w:pPr>
      <w:proofErr w:type="gramStart"/>
      <w:ins w:id="1068" w:author="Author">
        <w:r>
          <w:rPr>
            <w:rFonts w:eastAsia="Arial" w:cs="Arial"/>
            <w:szCs w:val="24"/>
          </w:rPr>
          <w:t>In order to</w:t>
        </w:r>
        <w:proofErr w:type="gramEnd"/>
        <w:r>
          <w:rPr>
            <w:rFonts w:eastAsia="Arial" w:cs="Arial"/>
            <w:szCs w:val="24"/>
          </w:rPr>
          <w:t xml:space="preserve"> support the </w:t>
        </w:r>
        <w:r w:rsidR="00A65BEE">
          <w:rPr>
            <w:rFonts w:eastAsia="Arial" w:cs="Arial"/>
            <w:szCs w:val="24"/>
          </w:rPr>
          <w:t xml:space="preserve">WARM beneficial use, the Los Angeles Region Basin Plan specifies that </w:t>
        </w:r>
        <w:r w:rsidR="001B4427">
          <w:rPr>
            <w:rFonts w:eastAsia="Arial" w:cs="Arial"/>
            <w:szCs w:val="24"/>
          </w:rPr>
          <w:t>“</w:t>
        </w:r>
        <w:r w:rsidR="0056179E" w:rsidRPr="0056179E">
          <w:rPr>
            <w:rFonts w:eastAsia="Arial" w:cs="Arial"/>
            <w:szCs w:val="24"/>
          </w:rPr>
          <w:t xml:space="preserve">water temperature shall not be altered by more than 5 °F above the natural temperature. At no time shall these WARM-designated waters be raised above 80 °F </w:t>
        </w:r>
        <w:proofErr w:type="gramStart"/>
        <w:r w:rsidR="0056179E" w:rsidRPr="0056179E">
          <w:rPr>
            <w:rFonts w:eastAsia="Arial" w:cs="Arial"/>
            <w:szCs w:val="24"/>
          </w:rPr>
          <w:t>as a result of</w:t>
        </w:r>
        <w:proofErr w:type="gramEnd"/>
        <w:r w:rsidR="0056179E" w:rsidRPr="0056179E">
          <w:rPr>
            <w:rFonts w:eastAsia="Arial" w:cs="Arial"/>
            <w:szCs w:val="24"/>
          </w:rPr>
          <w:t xml:space="preserve"> waste discharges.</w:t>
        </w:r>
        <w:r w:rsidR="0056179E">
          <w:rPr>
            <w:rFonts w:eastAsia="Arial" w:cs="Arial"/>
            <w:szCs w:val="24"/>
          </w:rPr>
          <w:t>”</w:t>
        </w:r>
        <w:r w:rsidR="0056179E" w:rsidRPr="0056179E">
          <w:rPr>
            <w:rFonts w:eastAsia="Arial" w:cs="Arial"/>
            <w:szCs w:val="24"/>
          </w:rPr>
          <w:t xml:space="preserve"> </w:t>
        </w:r>
        <w:r w:rsidR="00F3324F">
          <w:rPr>
            <w:rFonts w:eastAsia="Arial" w:cs="Arial"/>
            <w:szCs w:val="24"/>
          </w:rPr>
          <w:t xml:space="preserve">Where </w:t>
        </w:r>
        <w:r w:rsidR="00492D38">
          <w:rPr>
            <w:rFonts w:eastAsia="Arial" w:cs="Arial"/>
            <w:szCs w:val="24"/>
          </w:rPr>
          <w:t>the natural temperatur</w:t>
        </w:r>
        <w:r w:rsidR="0022567D">
          <w:rPr>
            <w:rFonts w:eastAsia="Arial" w:cs="Arial"/>
            <w:szCs w:val="24"/>
          </w:rPr>
          <w:t>e</w:t>
        </w:r>
        <w:r w:rsidR="00492D38">
          <w:rPr>
            <w:rFonts w:eastAsia="Arial" w:cs="Arial"/>
            <w:szCs w:val="24"/>
          </w:rPr>
          <w:t xml:space="preserve"> has not yet been established for a waterbody or waterbody segment</w:t>
        </w:r>
        <w:r w:rsidR="00F3324F">
          <w:rPr>
            <w:rFonts w:eastAsia="Arial" w:cs="Arial"/>
            <w:szCs w:val="24"/>
          </w:rPr>
          <w:t xml:space="preserve"> </w:t>
        </w:r>
        <w:r w:rsidR="0022567D" w:rsidRPr="00524FB7">
          <w:rPr>
            <w:rStyle w:val="normaltextrun"/>
            <w:color w:val="000000"/>
            <w:szCs w:val="22"/>
            <w:shd w:val="clear" w:color="auto" w:fill="FFFFFF"/>
          </w:rPr>
          <w:t>an alternative approach to assess temperature impacts is employed. Recent temperature data may be compared to the temperature requirements of aquatic life in the waterbody to assess the WARM beneficial use based on peer reviewed literature. However, evaluation guidelines are not available that represent standards attainment or WARM beneficial use protection per Listing Policy section 6.1.3, such as peer-reviewed literature, for warm freshwater aquatic life species most sensitive to temperature. Therefore, th</w:t>
        </w:r>
        <w:r w:rsidR="0022567D">
          <w:rPr>
            <w:rStyle w:val="normaltextrun"/>
            <w:color w:val="000000"/>
            <w:szCs w:val="22"/>
            <w:shd w:val="clear" w:color="auto" w:fill="FFFFFF"/>
          </w:rPr>
          <w:t>is</w:t>
        </w:r>
        <w:r w:rsidR="0022567D" w:rsidRPr="00524FB7">
          <w:rPr>
            <w:rStyle w:val="normaltextrun"/>
            <w:color w:val="000000"/>
            <w:szCs w:val="22"/>
            <w:shd w:val="clear" w:color="auto" w:fill="FFFFFF"/>
          </w:rPr>
          <w:t xml:space="preserve"> narrative portion of the temperature water quality objective for assessing for the WARM beneficial use </w:t>
        </w:r>
        <w:r w:rsidR="00887857">
          <w:rPr>
            <w:rStyle w:val="normaltextrun"/>
            <w:color w:val="000000"/>
            <w:szCs w:val="22"/>
            <w:shd w:val="clear" w:color="auto" w:fill="FFFFFF"/>
          </w:rPr>
          <w:t>was not</w:t>
        </w:r>
        <w:r w:rsidR="0022567D" w:rsidRPr="00524FB7">
          <w:rPr>
            <w:rStyle w:val="normaltextrun"/>
            <w:color w:val="000000"/>
            <w:szCs w:val="22"/>
            <w:shd w:val="clear" w:color="auto" w:fill="FFFFFF"/>
          </w:rPr>
          <w:t xml:space="preserve"> further evaluated.</w:t>
        </w:r>
        <w:r w:rsidR="0088584F">
          <w:rPr>
            <w:rStyle w:val="normaltextrun"/>
            <w:color w:val="000000"/>
            <w:szCs w:val="22"/>
            <w:shd w:val="clear" w:color="auto" w:fill="FFFFFF"/>
          </w:rPr>
          <w:t xml:space="preserve"> </w:t>
        </w:r>
      </w:ins>
    </w:p>
    <w:p w14:paraId="599C0DD4" w14:textId="6F135FAF" w:rsidR="00B67503" w:rsidRDefault="009B4E97">
      <w:pPr>
        <w:rPr>
          <w:ins w:id="1069" w:author="Author"/>
          <w:rStyle w:val="normaltextrun"/>
          <w:color w:val="000000"/>
          <w:shd w:val="clear" w:color="auto" w:fill="FFFFFF"/>
        </w:rPr>
      </w:pPr>
      <w:ins w:id="1070" w:author="Author">
        <w:r w:rsidRPr="006A6797">
          <w:rPr>
            <w:rStyle w:val="normaltextrun"/>
            <w:color w:val="000000"/>
            <w:shd w:val="clear" w:color="auto" w:fill="FFFFFF"/>
          </w:rPr>
          <w:t xml:space="preserve">The other </w:t>
        </w:r>
        <w:r w:rsidR="003F07A3">
          <w:rPr>
            <w:rStyle w:val="normaltextrun"/>
            <w:color w:val="000000"/>
            <w:shd w:val="clear" w:color="auto" w:fill="FFFFFF"/>
          </w:rPr>
          <w:t>component of the</w:t>
        </w:r>
        <w:r w:rsidRPr="006A6797">
          <w:rPr>
            <w:rStyle w:val="normaltextrun"/>
            <w:color w:val="000000"/>
            <w:shd w:val="clear" w:color="auto" w:fill="FFFFFF"/>
          </w:rPr>
          <w:t xml:space="preserve"> narrative temperature water quality objective for WARM states that, “At no time shall these WARM-designated waters be raised above 80°F as a result of waste discharges.”</w:t>
        </w:r>
        <w:r>
          <w:rPr>
            <w:rStyle w:val="normaltextrun"/>
            <w:color w:val="000000"/>
            <w:shd w:val="clear" w:color="auto" w:fill="FFFFFF"/>
          </w:rPr>
          <w:t xml:space="preserve"> </w:t>
        </w:r>
        <w:r w:rsidR="00272762">
          <w:rPr>
            <w:rFonts w:eastAsia="Arial" w:cs="Arial"/>
            <w:szCs w:val="24"/>
          </w:rPr>
          <w:t xml:space="preserve">In responding to comments </w:t>
        </w:r>
        <w:r w:rsidR="00272762">
          <w:t>on the Draft 2024 California Integrated Report</w:t>
        </w:r>
        <w:r w:rsidR="00A61DF3">
          <w:rPr>
            <w:rFonts w:eastAsia="Arial" w:cs="Arial"/>
            <w:szCs w:val="24"/>
          </w:rPr>
          <w:t xml:space="preserve"> </w:t>
        </w:r>
        <w:r w:rsidR="006D361A">
          <w:rPr>
            <w:rFonts w:eastAsia="Arial" w:cs="Arial"/>
            <w:szCs w:val="24"/>
          </w:rPr>
          <w:t>it was disc</w:t>
        </w:r>
        <w:r w:rsidR="002C36C5">
          <w:rPr>
            <w:rFonts w:eastAsia="Arial" w:cs="Arial"/>
            <w:szCs w:val="24"/>
          </w:rPr>
          <w:t xml:space="preserve">overed that multiple </w:t>
        </w:r>
        <w:r w:rsidR="001D70ED">
          <w:rPr>
            <w:rFonts w:eastAsia="Arial" w:cs="Arial"/>
            <w:szCs w:val="24"/>
          </w:rPr>
          <w:t xml:space="preserve">Los Angeles Region </w:t>
        </w:r>
        <w:r w:rsidR="007205E2">
          <w:rPr>
            <w:rFonts w:eastAsia="Arial" w:cs="Arial"/>
            <w:szCs w:val="24"/>
          </w:rPr>
          <w:t xml:space="preserve">waterbodies </w:t>
        </w:r>
        <w:r w:rsidR="007A1AEB">
          <w:rPr>
            <w:rFonts w:eastAsia="Arial" w:cs="Arial"/>
            <w:szCs w:val="24"/>
          </w:rPr>
          <w:t xml:space="preserve">were </w:t>
        </w:r>
        <w:r w:rsidR="007205E2">
          <w:rPr>
            <w:rFonts w:eastAsia="Arial" w:cs="Arial"/>
            <w:szCs w:val="24"/>
          </w:rPr>
          <w:t xml:space="preserve">assessed for the WARM beneficial use </w:t>
        </w:r>
        <w:r w:rsidR="00445834">
          <w:rPr>
            <w:rFonts w:eastAsia="Arial" w:cs="Arial"/>
            <w:szCs w:val="24"/>
          </w:rPr>
          <w:t>for temperature</w:t>
        </w:r>
        <w:r w:rsidR="0034670A">
          <w:rPr>
            <w:rFonts w:eastAsia="Arial" w:cs="Arial"/>
            <w:szCs w:val="24"/>
          </w:rPr>
          <w:t xml:space="preserve"> using </w:t>
        </w:r>
        <w:r w:rsidR="0034670A" w:rsidRPr="20452B7D">
          <w:rPr>
            <w:rFonts w:eastAsia="Arial" w:cs="Arial"/>
            <w:szCs w:val="24"/>
          </w:rPr>
          <w:t>a threshold of 80</w:t>
        </w:r>
        <w:r w:rsidR="0078031A" w:rsidRPr="006A6797">
          <w:rPr>
            <w:rStyle w:val="normaltextrun"/>
            <w:color w:val="000000"/>
            <w:shd w:val="clear" w:color="auto" w:fill="FFFFFF"/>
          </w:rPr>
          <w:t>°F</w:t>
        </w:r>
        <w:r w:rsidR="0034670A" w:rsidRPr="20452B7D">
          <w:rPr>
            <w:rFonts w:eastAsia="Arial" w:cs="Arial"/>
            <w:szCs w:val="24"/>
          </w:rPr>
          <w:t xml:space="preserve"> </w:t>
        </w:r>
        <w:r w:rsidR="0034670A">
          <w:rPr>
            <w:rFonts w:eastAsia="Arial" w:cs="Arial"/>
            <w:szCs w:val="24"/>
          </w:rPr>
          <w:t>without consideration for whether an exceedance was due to waste discharges</w:t>
        </w:r>
        <w:r w:rsidR="004C4E89">
          <w:rPr>
            <w:rFonts w:eastAsia="Arial" w:cs="Arial"/>
            <w:szCs w:val="24"/>
          </w:rPr>
          <w:t xml:space="preserve">. As a result, assessments </w:t>
        </w:r>
        <w:r w:rsidR="003D3DEC">
          <w:rPr>
            <w:rFonts w:eastAsia="Arial" w:cs="Arial"/>
            <w:szCs w:val="24"/>
          </w:rPr>
          <w:t>where it is unknow</w:t>
        </w:r>
        <w:r w:rsidR="005E1736">
          <w:rPr>
            <w:rFonts w:eastAsia="Arial" w:cs="Arial"/>
            <w:szCs w:val="24"/>
          </w:rPr>
          <w:t xml:space="preserve">n whether </w:t>
        </w:r>
        <w:r w:rsidR="00482B0E" w:rsidRPr="006A6797">
          <w:rPr>
            <w:rStyle w:val="normaltextrun"/>
            <w:color w:val="000000"/>
            <w:shd w:val="clear" w:color="auto" w:fill="FFFFFF"/>
          </w:rPr>
          <w:t>temperatures above 80°F are due to waste discharge(s)</w:t>
        </w:r>
        <w:r w:rsidR="00482B0E">
          <w:rPr>
            <w:rStyle w:val="normaltextrun"/>
            <w:color w:val="000000"/>
            <w:shd w:val="clear" w:color="auto" w:fill="FFFFFF"/>
          </w:rPr>
          <w:t xml:space="preserve"> </w:t>
        </w:r>
        <w:r w:rsidR="004C4E89">
          <w:rPr>
            <w:rFonts w:eastAsia="Arial" w:cs="Arial"/>
            <w:szCs w:val="24"/>
          </w:rPr>
          <w:t>were corrected</w:t>
        </w:r>
        <w:r w:rsidR="000C2C93">
          <w:rPr>
            <w:rFonts w:eastAsia="Arial" w:cs="Arial"/>
            <w:szCs w:val="24"/>
          </w:rPr>
          <w:t xml:space="preserve"> and </w:t>
        </w:r>
        <w:r w:rsidR="000C2C93">
          <w:rPr>
            <w:rStyle w:val="normaltextrun"/>
            <w:color w:val="000000"/>
            <w:shd w:val="clear" w:color="auto" w:fill="FFFFFF"/>
          </w:rPr>
          <w:t xml:space="preserve">temperature </w:t>
        </w:r>
        <w:r w:rsidR="000C2C93" w:rsidRPr="006A6797">
          <w:rPr>
            <w:rStyle w:val="normaltextrun"/>
            <w:color w:val="000000"/>
            <w:shd w:val="clear" w:color="auto" w:fill="FFFFFF"/>
          </w:rPr>
          <w:t>data</w:t>
        </w:r>
        <w:r w:rsidR="000C2C93">
          <w:rPr>
            <w:rStyle w:val="normaltextrun"/>
            <w:color w:val="000000"/>
            <w:shd w:val="clear" w:color="auto" w:fill="FFFFFF"/>
          </w:rPr>
          <w:t xml:space="preserve"> from </w:t>
        </w:r>
        <w:r w:rsidR="000023F8">
          <w:rPr>
            <w:rStyle w:val="normaltextrun"/>
            <w:color w:val="000000"/>
            <w:shd w:val="clear" w:color="auto" w:fill="FFFFFF"/>
          </w:rPr>
          <w:t xml:space="preserve">those </w:t>
        </w:r>
        <w:r w:rsidR="000C2C93">
          <w:rPr>
            <w:rStyle w:val="normaltextrun"/>
            <w:color w:val="000000"/>
            <w:shd w:val="clear" w:color="auto" w:fill="FFFFFF"/>
          </w:rPr>
          <w:t xml:space="preserve">waterbodies </w:t>
        </w:r>
        <w:r w:rsidR="000C2C93" w:rsidRPr="006A6797">
          <w:rPr>
            <w:rStyle w:val="normaltextrun"/>
            <w:color w:val="000000"/>
            <w:shd w:val="clear" w:color="auto" w:fill="FFFFFF"/>
          </w:rPr>
          <w:t>that exceeded the 80°F portion of the objective</w:t>
        </w:r>
        <w:r w:rsidR="000C2C93">
          <w:rPr>
            <w:rStyle w:val="normaltextrun"/>
            <w:color w:val="000000"/>
            <w:shd w:val="clear" w:color="auto" w:fill="FFFFFF"/>
          </w:rPr>
          <w:t xml:space="preserve"> </w:t>
        </w:r>
        <w:r w:rsidR="000C2C93" w:rsidRPr="006A6797">
          <w:rPr>
            <w:rStyle w:val="normaltextrun"/>
            <w:color w:val="000000"/>
            <w:shd w:val="clear" w:color="auto" w:fill="FFFFFF"/>
          </w:rPr>
          <w:t xml:space="preserve">were not used to list a waterbody as impaired on the 303(d) list (Category </w:t>
        </w:r>
        <w:r w:rsidR="000C2C93">
          <w:rPr>
            <w:rStyle w:val="normaltextrun"/>
            <w:color w:val="000000"/>
            <w:shd w:val="clear" w:color="auto" w:fill="FFFFFF"/>
          </w:rPr>
          <w:t xml:space="preserve">4 or </w:t>
        </w:r>
        <w:r w:rsidR="000C2C93" w:rsidRPr="006A6797">
          <w:rPr>
            <w:rStyle w:val="normaltextrun"/>
            <w:color w:val="000000"/>
            <w:shd w:val="clear" w:color="auto" w:fill="FFFFFF"/>
          </w:rPr>
          <w:t>5)</w:t>
        </w:r>
        <w:r w:rsidR="00830939">
          <w:rPr>
            <w:rStyle w:val="normaltextrun"/>
            <w:color w:val="000000"/>
            <w:shd w:val="clear" w:color="auto" w:fill="FFFFFF"/>
          </w:rPr>
          <w:t>.</w:t>
        </w:r>
        <w:r w:rsidR="004C4E89">
          <w:rPr>
            <w:rStyle w:val="normaltextrun"/>
            <w:color w:val="000000"/>
            <w:shd w:val="clear" w:color="auto" w:fill="FFFFFF"/>
          </w:rPr>
          <w:t xml:space="preserve"> </w:t>
        </w:r>
        <w:r w:rsidR="006D3B23" w:rsidRPr="006A6797">
          <w:rPr>
            <w:rStyle w:val="normaltextrun"/>
            <w:color w:val="000000"/>
            <w:shd w:val="clear" w:color="auto" w:fill="FFFFFF"/>
          </w:rPr>
          <w:t xml:space="preserve">However, exceedances of 80°F </w:t>
        </w:r>
        <w:r w:rsidR="006D3B23">
          <w:rPr>
            <w:rStyle w:val="normaltextrun"/>
            <w:color w:val="000000"/>
            <w:shd w:val="clear" w:color="auto" w:fill="FFFFFF"/>
          </w:rPr>
          <w:t xml:space="preserve">at a frequency greater than what is allowed in </w:t>
        </w:r>
        <w:r w:rsidR="006D3B23" w:rsidRPr="006A6797">
          <w:rPr>
            <w:rStyle w:val="normaltextrun"/>
            <w:color w:val="000000"/>
            <w:shd w:val="clear" w:color="auto" w:fill="FFFFFF"/>
          </w:rPr>
          <w:t>Table 3.2</w:t>
        </w:r>
        <w:r w:rsidR="006D3B23">
          <w:rPr>
            <w:rStyle w:val="normaltextrun"/>
            <w:color w:val="000000"/>
            <w:shd w:val="clear" w:color="auto" w:fill="FFFFFF"/>
          </w:rPr>
          <w:t xml:space="preserve"> of the Listing Policy</w:t>
        </w:r>
        <w:r w:rsidR="006D3B23" w:rsidRPr="006A6797">
          <w:rPr>
            <w:rStyle w:val="normaltextrun"/>
            <w:color w:val="000000"/>
            <w:shd w:val="clear" w:color="auto" w:fill="FFFFFF"/>
          </w:rPr>
          <w:t xml:space="preserve"> indicate that </w:t>
        </w:r>
        <w:r w:rsidR="006D3B23">
          <w:rPr>
            <w:rStyle w:val="normaltextrun"/>
            <w:color w:val="000000"/>
            <w:shd w:val="clear" w:color="auto" w:fill="FFFFFF"/>
          </w:rPr>
          <w:t xml:space="preserve">the </w:t>
        </w:r>
        <w:r w:rsidR="006D3B23" w:rsidRPr="006A6797">
          <w:rPr>
            <w:rStyle w:val="normaltextrun"/>
            <w:color w:val="000000"/>
            <w:shd w:val="clear" w:color="auto" w:fill="FFFFFF"/>
          </w:rPr>
          <w:t xml:space="preserve">WARM use may be potentially threatened, and a Category 3 placement </w:t>
        </w:r>
        <w:r w:rsidR="006D3B23">
          <w:rPr>
            <w:rStyle w:val="normaltextrun"/>
            <w:color w:val="000000"/>
            <w:shd w:val="clear" w:color="auto" w:fill="FFFFFF"/>
          </w:rPr>
          <w:t>for temperature data assessed for the WARM beneficial use</w:t>
        </w:r>
        <w:r w:rsidR="006D3B23" w:rsidRPr="006A6797">
          <w:rPr>
            <w:rStyle w:val="normaltextrun"/>
            <w:color w:val="000000"/>
            <w:shd w:val="clear" w:color="auto" w:fill="FFFFFF"/>
          </w:rPr>
          <w:t xml:space="preserve"> is, therefore, recommended. Category 3 is the category that most closely fits the situation as it identifies that the use may be potentially </w:t>
        </w:r>
        <w:proofErr w:type="gramStart"/>
        <w:r w:rsidR="006D3B23" w:rsidRPr="006A6797">
          <w:rPr>
            <w:rStyle w:val="normaltextrun"/>
            <w:color w:val="000000"/>
            <w:shd w:val="clear" w:color="auto" w:fill="FFFFFF"/>
          </w:rPr>
          <w:t>threatened</w:t>
        </w:r>
        <w:proofErr w:type="gramEnd"/>
        <w:r w:rsidR="006D3B23">
          <w:rPr>
            <w:rStyle w:val="normaltextrun"/>
            <w:color w:val="000000"/>
            <w:shd w:val="clear" w:color="auto" w:fill="FFFFFF"/>
          </w:rPr>
          <w:t xml:space="preserve"> and more information is needed to make an impairment </w:t>
        </w:r>
        <w:r w:rsidR="006D3B23">
          <w:rPr>
            <w:rStyle w:val="normaltextrun"/>
            <w:color w:val="000000"/>
            <w:shd w:val="clear" w:color="auto" w:fill="FFFFFF"/>
          </w:rPr>
          <w:lastRenderedPageBreak/>
          <w:t>determination</w:t>
        </w:r>
        <w:r w:rsidR="006D3B23" w:rsidRPr="006A6797">
          <w:rPr>
            <w:rStyle w:val="normaltextrun"/>
            <w:color w:val="000000"/>
            <w:shd w:val="clear" w:color="auto" w:fill="FFFFFF"/>
          </w:rPr>
          <w:t>.</w:t>
        </w:r>
        <w:r w:rsidR="004C4E89">
          <w:rPr>
            <w:rStyle w:val="normaltextrun"/>
            <w:color w:val="000000"/>
            <w:shd w:val="clear" w:color="auto" w:fill="FFFFFF"/>
          </w:rPr>
          <w:t xml:space="preserve"> </w:t>
        </w:r>
        <w:r w:rsidR="00717F2C">
          <w:rPr>
            <w:rStyle w:val="normaltextrun"/>
            <w:color w:val="000000"/>
            <w:shd w:val="clear" w:color="auto" w:fill="FFFFFF"/>
          </w:rPr>
          <w:t xml:space="preserve">The waterbodies placed in Category 3 </w:t>
        </w:r>
        <w:r w:rsidR="00851937">
          <w:rPr>
            <w:rStyle w:val="normaltextrun"/>
            <w:color w:val="000000"/>
            <w:shd w:val="clear" w:color="auto" w:fill="FFFFFF"/>
          </w:rPr>
          <w:t>for temperature</w:t>
        </w:r>
        <w:r w:rsidR="00717F2C">
          <w:rPr>
            <w:rStyle w:val="normaltextrun"/>
            <w:color w:val="000000"/>
            <w:shd w:val="clear" w:color="auto" w:fill="FFFFFF"/>
          </w:rPr>
          <w:t xml:space="preserve"> due to this assessment revision include:</w:t>
        </w:r>
      </w:ins>
    </w:p>
    <w:p w14:paraId="7D702C71" w14:textId="77777777" w:rsidR="003C1163" w:rsidRPr="003C1163" w:rsidRDefault="001E2FC5" w:rsidP="00457B6B">
      <w:pPr>
        <w:pStyle w:val="ListParagraph"/>
        <w:numPr>
          <w:ilvl w:val="0"/>
          <w:numId w:val="33"/>
        </w:numPr>
        <w:rPr>
          <w:ins w:id="1071" w:author="Author"/>
          <w:rStyle w:val="normaltextrun"/>
        </w:rPr>
      </w:pPr>
      <w:ins w:id="1072" w:author="Author">
        <w:r>
          <w:rPr>
            <w:rStyle w:val="normaltextrun"/>
            <w:color w:val="000000"/>
            <w:shd w:val="clear" w:color="auto" w:fill="FFFFFF"/>
          </w:rPr>
          <w:t>Bou</w:t>
        </w:r>
        <w:r w:rsidR="00851937">
          <w:rPr>
            <w:rStyle w:val="normaltextrun"/>
            <w:color w:val="000000"/>
            <w:shd w:val="clear" w:color="auto" w:fill="FFFFFF"/>
          </w:rPr>
          <w:t xml:space="preserve">quet Canyon Creek, </w:t>
        </w:r>
      </w:ins>
    </w:p>
    <w:p w14:paraId="20D80A68" w14:textId="79A6574D" w:rsidR="00B67503" w:rsidRPr="00B67503" w:rsidRDefault="00D013DA" w:rsidP="00B43321">
      <w:pPr>
        <w:pStyle w:val="ListParagraph"/>
        <w:numPr>
          <w:ilvl w:val="0"/>
          <w:numId w:val="33"/>
        </w:numPr>
        <w:rPr>
          <w:ins w:id="1073" w:author="Author"/>
          <w:rStyle w:val="normaltextrun"/>
        </w:rPr>
      </w:pPr>
      <w:ins w:id="1074" w:author="Author">
        <w:r>
          <w:rPr>
            <w:rStyle w:val="normaltextrun"/>
            <w:color w:val="000000"/>
            <w:shd w:val="clear" w:color="auto" w:fill="FFFFFF"/>
          </w:rPr>
          <w:t>Coyote</w:t>
        </w:r>
        <w:r w:rsidR="00851937">
          <w:rPr>
            <w:rStyle w:val="normaltextrun"/>
            <w:color w:val="000000"/>
            <w:shd w:val="clear" w:color="auto" w:fill="FFFFFF"/>
          </w:rPr>
          <w:t xml:space="preserve"> Creek, </w:t>
        </w:r>
      </w:ins>
    </w:p>
    <w:p w14:paraId="45527BAD" w14:textId="77777777" w:rsidR="00B67503" w:rsidRPr="00B67503" w:rsidRDefault="00D8550D" w:rsidP="00B43321">
      <w:pPr>
        <w:pStyle w:val="ListParagraph"/>
        <w:numPr>
          <w:ilvl w:val="0"/>
          <w:numId w:val="33"/>
        </w:numPr>
        <w:rPr>
          <w:ins w:id="1075" w:author="Author"/>
          <w:rStyle w:val="normaltextrun"/>
        </w:rPr>
      </w:pPr>
      <w:ins w:id="1076" w:author="Author">
        <w:r w:rsidRPr="00801530">
          <w:rPr>
            <w:rStyle w:val="normaltextrun"/>
            <w:color w:val="000000"/>
            <w:shd w:val="clear" w:color="auto" w:fill="FFFFFF"/>
          </w:rPr>
          <w:t>Rio Hondo</w:t>
        </w:r>
        <w:r w:rsidR="00851937">
          <w:rPr>
            <w:rStyle w:val="normaltextrun"/>
            <w:color w:val="000000"/>
            <w:shd w:val="clear" w:color="auto" w:fill="FFFFFF"/>
          </w:rPr>
          <w:t xml:space="preserve"> Reach </w:t>
        </w:r>
        <w:r w:rsidRPr="00801530">
          <w:rPr>
            <w:rStyle w:val="normaltextrun"/>
            <w:color w:val="000000"/>
            <w:shd w:val="clear" w:color="auto" w:fill="FFFFFF"/>
          </w:rPr>
          <w:t>3 (above Spreading Grounds)</w:t>
        </w:r>
        <w:r>
          <w:rPr>
            <w:rStyle w:val="normaltextrun"/>
            <w:color w:val="000000"/>
            <w:shd w:val="clear" w:color="auto" w:fill="FFFFFF"/>
          </w:rPr>
          <w:t>,</w:t>
        </w:r>
        <w:r w:rsidR="00D013DA">
          <w:rPr>
            <w:rStyle w:val="normaltextrun"/>
            <w:color w:val="000000"/>
            <w:shd w:val="clear" w:color="auto" w:fill="FFFFFF"/>
          </w:rPr>
          <w:t xml:space="preserve"> </w:t>
        </w:r>
      </w:ins>
    </w:p>
    <w:p w14:paraId="0224176A" w14:textId="77777777" w:rsidR="00B67503" w:rsidRPr="00B67503" w:rsidRDefault="00851937" w:rsidP="00B43321">
      <w:pPr>
        <w:pStyle w:val="ListParagraph"/>
        <w:numPr>
          <w:ilvl w:val="0"/>
          <w:numId w:val="33"/>
        </w:numPr>
        <w:rPr>
          <w:ins w:id="1077" w:author="Author"/>
          <w:rStyle w:val="normaltextrun"/>
        </w:rPr>
      </w:pPr>
      <w:ins w:id="1078" w:author="Author">
        <w:r>
          <w:rPr>
            <w:rStyle w:val="normaltextrun"/>
            <w:color w:val="000000"/>
            <w:shd w:val="clear" w:color="auto" w:fill="FFFFFF"/>
          </w:rPr>
          <w:t xml:space="preserve">San Gabriel River Reach 1 (Estuary to Firestone), </w:t>
        </w:r>
      </w:ins>
    </w:p>
    <w:p w14:paraId="0A08AEBE" w14:textId="77777777" w:rsidR="00B67503" w:rsidRPr="00B67503" w:rsidRDefault="002A4969" w:rsidP="00B43321">
      <w:pPr>
        <w:pStyle w:val="ListParagraph"/>
        <w:numPr>
          <w:ilvl w:val="0"/>
          <w:numId w:val="33"/>
        </w:numPr>
        <w:rPr>
          <w:ins w:id="1079" w:author="Author"/>
          <w:rStyle w:val="normaltextrun"/>
        </w:rPr>
      </w:pPr>
      <w:ins w:id="1080" w:author="Author">
        <w:r w:rsidRPr="00F300BE">
          <w:rPr>
            <w:rStyle w:val="normaltextrun"/>
            <w:color w:val="000000"/>
            <w:shd w:val="clear" w:color="auto" w:fill="FFFFFF"/>
          </w:rPr>
          <w:t>San Gabriel River Reach 2 (Firestone to Whittier Narrows Dam</w:t>
        </w:r>
        <w:r>
          <w:rPr>
            <w:rStyle w:val="normaltextrun"/>
            <w:color w:val="000000"/>
            <w:shd w:val="clear" w:color="auto" w:fill="FFFFFF"/>
          </w:rPr>
          <w:t>)</w:t>
        </w:r>
        <w:r w:rsidR="007C5894">
          <w:rPr>
            <w:rStyle w:val="normaltextrun"/>
            <w:color w:val="000000"/>
            <w:shd w:val="clear" w:color="auto" w:fill="FFFFFF"/>
          </w:rPr>
          <w:t>,</w:t>
        </w:r>
      </w:ins>
    </w:p>
    <w:p w14:paraId="512DA7AA" w14:textId="77777777" w:rsidR="00B67503" w:rsidRPr="00B67503" w:rsidRDefault="00352A91" w:rsidP="00B43321">
      <w:pPr>
        <w:pStyle w:val="ListParagraph"/>
        <w:numPr>
          <w:ilvl w:val="0"/>
          <w:numId w:val="33"/>
        </w:numPr>
        <w:rPr>
          <w:ins w:id="1081" w:author="Author"/>
          <w:rStyle w:val="Heading3Char"/>
          <w:rFonts w:cs="Times New Roman"/>
          <w:b w:val="0"/>
          <w:color w:val="auto"/>
          <w:szCs w:val="20"/>
        </w:rPr>
      </w:pPr>
      <w:ins w:id="1082" w:author="Author">
        <w:r w:rsidRPr="00DE2DB9">
          <w:rPr>
            <w:rStyle w:val="normaltextrun"/>
            <w:color w:val="000000"/>
            <w:shd w:val="clear" w:color="auto" w:fill="FFFFFF"/>
          </w:rPr>
          <w:t>San Gabriel River Reach 3 (Whittier Narrows to Ramona)</w:t>
        </w:r>
        <w:r>
          <w:rPr>
            <w:rStyle w:val="normaltextrun"/>
            <w:color w:val="000000"/>
            <w:shd w:val="clear" w:color="auto" w:fill="FFFFFF"/>
          </w:rPr>
          <w:t>,</w:t>
        </w:r>
        <w:r w:rsidRPr="00440F43">
          <w:rPr>
            <w:rStyle w:val="Heading3Char"/>
            <w:color w:val="000000"/>
            <w:shd w:val="clear" w:color="auto" w:fill="FFFFFF"/>
          </w:rPr>
          <w:t xml:space="preserve"> </w:t>
        </w:r>
      </w:ins>
    </w:p>
    <w:p w14:paraId="7A82348F" w14:textId="77777777" w:rsidR="00B67503" w:rsidRPr="00B67503" w:rsidRDefault="00440F43" w:rsidP="00B43321">
      <w:pPr>
        <w:pStyle w:val="ListParagraph"/>
        <w:numPr>
          <w:ilvl w:val="0"/>
          <w:numId w:val="33"/>
        </w:numPr>
        <w:rPr>
          <w:ins w:id="1083" w:author="Author"/>
          <w:rStyle w:val="normaltextrun"/>
        </w:rPr>
      </w:pPr>
      <w:ins w:id="1084" w:author="Author">
        <w:r w:rsidRPr="00D20D35">
          <w:rPr>
            <w:rStyle w:val="normaltextrun"/>
            <w:color w:val="000000"/>
            <w:shd w:val="clear" w:color="auto" w:fill="FFFFFF"/>
          </w:rPr>
          <w:t>San Jose Creek Reach 1 (SG Confluence to Temple St.)</w:t>
        </w:r>
        <w:r>
          <w:rPr>
            <w:rStyle w:val="normaltextrun"/>
            <w:color w:val="000000"/>
            <w:shd w:val="clear" w:color="auto" w:fill="FFFFFF"/>
          </w:rPr>
          <w:t>,</w:t>
        </w:r>
        <w:r w:rsidR="00352A91">
          <w:rPr>
            <w:rStyle w:val="normaltextrun"/>
            <w:color w:val="000000"/>
            <w:shd w:val="clear" w:color="auto" w:fill="FFFFFF"/>
          </w:rPr>
          <w:t xml:space="preserve"> </w:t>
        </w:r>
      </w:ins>
    </w:p>
    <w:p w14:paraId="4D32C08F" w14:textId="77777777" w:rsidR="00B67503" w:rsidRPr="00B67503" w:rsidRDefault="00F67189" w:rsidP="00B43321">
      <w:pPr>
        <w:pStyle w:val="ListParagraph"/>
        <w:numPr>
          <w:ilvl w:val="0"/>
          <w:numId w:val="33"/>
        </w:numPr>
        <w:rPr>
          <w:ins w:id="1085" w:author="Author"/>
          <w:rStyle w:val="normaltextrun"/>
        </w:rPr>
      </w:pPr>
      <w:ins w:id="1086" w:author="Author">
        <w:r w:rsidRPr="00882089">
          <w:rPr>
            <w:rStyle w:val="normaltextrun"/>
            <w:color w:val="000000"/>
            <w:shd w:val="clear" w:color="auto" w:fill="FFFFFF"/>
          </w:rPr>
          <w:t>Santa Clara River Reach 6 (W Pier Hwy 99 to Bouquet Cyn Rd)</w:t>
        </w:r>
        <w:r w:rsidR="00440F43">
          <w:rPr>
            <w:rStyle w:val="normaltextrun"/>
            <w:color w:val="000000"/>
            <w:shd w:val="clear" w:color="auto" w:fill="FFFFFF"/>
          </w:rPr>
          <w:t xml:space="preserve">, </w:t>
        </w:r>
      </w:ins>
    </w:p>
    <w:p w14:paraId="6568F038" w14:textId="77777777" w:rsidR="00B67503" w:rsidRPr="00B67503" w:rsidRDefault="00597B1E" w:rsidP="00B43321">
      <w:pPr>
        <w:pStyle w:val="ListParagraph"/>
        <w:numPr>
          <w:ilvl w:val="0"/>
          <w:numId w:val="33"/>
        </w:numPr>
        <w:rPr>
          <w:ins w:id="1087" w:author="Author"/>
          <w:rStyle w:val="normaltextrun"/>
        </w:rPr>
      </w:pPr>
      <w:ins w:id="1088" w:author="Author">
        <w:r w:rsidRPr="00C319B5">
          <w:rPr>
            <w:rStyle w:val="normaltextrun"/>
            <w:color w:val="000000"/>
            <w:shd w:val="clear" w:color="auto" w:fill="FFFFFF"/>
          </w:rPr>
          <w:t>South San Jose Creek (Los Angeles County)</w:t>
        </w:r>
        <w:r>
          <w:rPr>
            <w:rStyle w:val="normaltextrun"/>
            <w:color w:val="000000"/>
            <w:shd w:val="clear" w:color="auto" w:fill="FFFFFF"/>
          </w:rPr>
          <w:t>,</w:t>
        </w:r>
        <w:r w:rsidR="00356338">
          <w:rPr>
            <w:rStyle w:val="normaltextrun"/>
            <w:color w:val="000000"/>
            <w:shd w:val="clear" w:color="auto" w:fill="FFFFFF"/>
          </w:rPr>
          <w:t xml:space="preserve"> </w:t>
        </w:r>
        <w:r w:rsidR="00D57EC8">
          <w:rPr>
            <w:rStyle w:val="normaltextrun"/>
            <w:color w:val="000000"/>
            <w:shd w:val="clear" w:color="auto" w:fill="FFFFFF"/>
          </w:rPr>
          <w:t xml:space="preserve">and </w:t>
        </w:r>
      </w:ins>
    </w:p>
    <w:p w14:paraId="05F95259" w14:textId="3C09F781" w:rsidR="19B86089" w:rsidRDefault="00D57EC8" w:rsidP="00B43321">
      <w:pPr>
        <w:pStyle w:val="ListParagraph"/>
        <w:numPr>
          <w:ilvl w:val="0"/>
          <w:numId w:val="33"/>
        </w:numPr>
      </w:pPr>
      <w:ins w:id="1089" w:author="Author">
        <w:r w:rsidRPr="353A8C8D">
          <w:rPr>
            <w:rStyle w:val="normaltextrun"/>
            <w:color w:val="000000" w:themeColor="text1"/>
          </w:rPr>
          <w:t>Zone Ditch 1 (LA River Watershed)</w:t>
        </w:r>
        <w:r w:rsidR="00951016" w:rsidRPr="353A8C8D">
          <w:rPr>
            <w:rStyle w:val="normaltextrun"/>
            <w:color w:val="000000" w:themeColor="text1"/>
          </w:rPr>
          <w:t>.</w:t>
        </w:r>
        <w:r w:rsidR="004C4E89" w:rsidRPr="353A8C8D">
          <w:rPr>
            <w:rStyle w:val="normaltextrun"/>
            <w:color w:val="000000" w:themeColor="text1"/>
          </w:rPr>
          <w:t xml:space="preserve"> </w:t>
        </w:r>
      </w:ins>
    </w:p>
    <w:p w14:paraId="76ECCFA1" w14:textId="77777777" w:rsidR="009100C7" w:rsidRDefault="00BA0339" w:rsidP="20452B7D">
      <w:pPr>
        <w:rPr>
          <w:rStyle w:val="normaltextrun"/>
          <w:color w:val="000000"/>
          <w:shd w:val="clear" w:color="auto" w:fill="FFFFFF"/>
        </w:rPr>
      </w:pPr>
      <w:ins w:id="1090" w:author="Author">
        <w:r>
          <w:rPr>
            <w:rFonts w:cs="Arial"/>
            <w:color w:val="000000"/>
            <w:shd w:val="clear" w:color="auto" w:fill="FFFFFF"/>
          </w:rPr>
          <w:t xml:space="preserve">If in the future it can be shown that the temperature exceedances </w:t>
        </w:r>
        <w:r w:rsidR="00047400">
          <w:rPr>
            <w:rFonts w:cs="Arial"/>
            <w:color w:val="000000"/>
            <w:shd w:val="clear" w:color="auto" w:fill="FFFFFF"/>
          </w:rPr>
          <w:t xml:space="preserve">for these </w:t>
        </w:r>
        <w:r w:rsidR="00B22AD2">
          <w:rPr>
            <w:rFonts w:cs="Arial"/>
            <w:color w:val="000000"/>
            <w:shd w:val="clear" w:color="auto" w:fill="FFFFFF"/>
          </w:rPr>
          <w:t xml:space="preserve">waterbodies </w:t>
        </w:r>
        <w:r>
          <w:rPr>
            <w:rFonts w:cs="Arial"/>
            <w:color w:val="000000"/>
            <w:shd w:val="clear" w:color="auto" w:fill="FFFFFF"/>
          </w:rPr>
          <w:t>result from waste discharge, temperature data will be reevaluated to determine WARM beneficial use impairment.</w:t>
        </w:r>
        <w:r>
          <w:rPr>
            <w:rStyle w:val="normaltextrun"/>
            <w:color w:val="000000"/>
            <w:shd w:val="clear" w:color="auto" w:fill="FFFFFF"/>
          </w:rPr>
          <w:t xml:space="preserve"> </w:t>
        </w:r>
      </w:ins>
    </w:p>
    <w:p w14:paraId="1B716C17" w14:textId="366FB7D9" w:rsidR="00BA0339" w:rsidRDefault="00D27845" w:rsidP="20452B7D">
      <w:pPr>
        <w:rPr>
          <w:ins w:id="1091" w:author="Author"/>
          <w:rFonts w:eastAsia="Arial" w:cs="Arial"/>
          <w:szCs w:val="24"/>
        </w:rPr>
      </w:pPr>
      <w:ins w:id="1092" w:author="Author">
        <w:r>
          <w:rPr>
            <w:rStyle w:val="normaltextrun"/>
            <w:color w:val="000000"/>
            <w:shd w:val="clear" w:color="auto" w:fill="FFFFFF"/>
          </w:rPr>
          <w:t xml:space="preserve">Balboa Lake </w:t>
        </w:r>
        <w:r w:rsidR="00C847CF" w:rsidRPr="00B22AD2">
          <w:rPr>
            <w:rStyle w:val="normaltextrun"/>
            <w:color w:val="000000"/>
            <w:shd w:val="clear" w:color="auto" w:fill="FFFFFF"/>
          </w:rPr>
          <w:t>is fed almost exclusively by effluent from the Donald C Tillman Water Reclamation Plant</w:t>
        </w:r>
        <w:r w:rsidR="00C847CF">
          <w:rPr>
            <w:rStyle w:val="normaltextrun"/>
            <w:color w:val="000000"/>
            <w:shd w:val="clear" w:color="auto" w:fill="FFFFFF"/>
          </w:rPr>
          <w:t xml:space="preserve"> and </w:t>
        </w:r>
        <w:r w:rsidR="00C77439">
          <w:rPr>
            <w:rStyle w:val="normaltextrun"/>
            <w:color w:val="000000"/>
            <w:shd w:val="clear" w:color="auto" w:fill="FFFFFF"/>
          </w:rPr>
          <w:t>t</w:t>
        </w:r>
        <w:r w:rsidR="00B22AD2">
          <w:rPr>
            <w:rStyle w:val="normaltextrun"/>
            <w:color w:val="000000"/>
            <w:shd w:val="clear" w:color="auto" w:fill="FFFFFF"/>
          </w:rPr>
          <w:t xml:space="preserve">emperature exceedances </w:t>
        </w:r>
        <w:r w:rsidR="009A76C9">
          <w:rPr>
            <w:rStyle w:val="normaltextrun"/>
            <w:color w:val="000000"/>
            <w:shd w:val="clear" w:color="auto" w:fill="FFFFFF"/>
          </w:rPr>
          <w:t xml:space="preserve">of the WARM beneficial use </w:t>
        </w:r>
        <w:r w:rsidR="00B22AD2" w:rsidRPr="00B22AD2">
          <w:rPr>
            <w:rStyle w:val="normaltextrun"/>
            <w:color w:val="000000"/>
            <w:shd w:val="clear" w:color="auto" w:fill="FFFFFF"/>
          </w:rPr>
          <w:t>correspond to discharge of effluent above 80</w:t>
        </w:r>
        <w:r w:rsidR="00C77439" w:rsidRPr="006A6797">
          <w:rPr>
            <w:rStyle w:val="normaltextrun"/>
            <w:color w:val="000000"/>
            <w:shd w:val="clear" w:color="auto" w:fill="FFFFFF"/>
          </w:rPr>
          <w:t>°</w:t>
        </w:r>
        <w:r w:rsidR="00B22AD2" w:rsidRPr="00B22AD2">
          <w:rPr>
            <w:rStyle w:val="normaltextrun"/>
            <w:color w:val="000000"/>
            <w:shd w:val="clear" w:color="auto" w:fill="FFFFFF"/>
          </w:rPr>
          <w:t xml:space="preserve">F. Therefore, it can reasonably be understood that the impairment is a result of waste </w:t>
        </w:r>
        <w:r w:rsidR="000C39B3">
          <w:rPr>
            <w:rStyle w:val="normaltextrun"/>
            <w:color w:val="000000"/>
            <w:shd w:val="clear" w:color="auto" w:fill="FFFFFF"/>
          </w:rPr>
          <w:t>discharge and</w:t>
        </w:r>
        <w:r w:rsidR="00326D48">
          <w:rPr>
            <w:rStyle w:val="normaltextrun"/>
            <w:color w:val="000000"/>
            <w:shd w:val="clear" w:color="auto" w:fill="FFFFFF"/>
          </w:rPr>
          <w:t xml:space="preserve"> Balboa Lake </w:t>
        </w:r>
        <w:r w:rsidR="00D9670F">
          <w:rPr>
            <w:rStyle w:val="normaltextrun"/>
            <w:color w:val="000000"/>
            <w:shd w:val="clear" w:color="auto" w:fill="FFFFFF"/>
          </w:rPr>
          <w:t xml:space="preserve">is </w:t>
        </w:r>
        <w:r w:rsidR="00792B3D">
          <w:rPr>
            <w:rStyle w:val="normaltextrun"/>
            <w:color w:val="000000"/>
            <w:shd w:val="clear" w:color="auto" w:fill="FFFFFF"/>
          </w:rPr>
          <w:t>recommended for placement on the impaired 303(d) list for temperature.</w:t>
        </w:r>
        <w:r w:rsidR="00BA0339" w:rsidRPr="00E35A74">
          <w:rPr>
            <w:rStyle w:val="normaltextrun"/>
            <w:color w:val="000000"/>
            <w:shd w:val="clear" w:color="auto" w:fill="FFFFFF"/>
          </w:rPr>
          <w:t> </w:t>
        </w:r>
      </w:ins>
    </w:p>
    <w:p w14:paraId="05405F0F" w14:textId="2259A119" w:rsidR="19B86089" w:rsidRDefault="00BA0339" w:rsidP="20452B7D">
      <w:pPr>
        <w:rPr>
          <w:rFonts w:eastAsia="Calibri"/>
          <w:szCs w:val="24"/>
        </w:rPr>
      </w:pPr>
      <w:ins w:id="1093" w:author="Author">
        <w:r>
          <w:rPr>
            <w:rFonts w:eastAsia="Arial" w:cs="Arial"/>
            <w:szCs w:val="24"/>
          </w:rPr>
          <w:t xml:space="preserve">Additionally, </w:t>
        </w:r>
      </w:ins>
      <w:del w:id="1094" w:author="Author">
        <w:r w:rsidR="19B86089" w:rsidRPr="20452B7D" w:rsidDel="00BA0339">
          <w:rPr>
            <w:rFonts w:eastAsia="Arial" w:cs="Arial"/>
            <w:szCs w:val="24"/>
          </w:rPr>
          <w:delText>S</w:delText>
        </w:r>
      </w:del>
      <w:ins w:id="1095" w:author="Author">
        <w:r>
          <w:rPr>
            <w:rFonts w:eastAsia="Arial" w:cs="Arial"/>
            <w:szCs w:val="24"/>
          </w:rPr>
          <w:t>s</w:t>
        </w:r>
      </w:ins>
      <w:r w:rsidR="19B86089" w:rsidRPr="20452B7D">
        <w:rPr>
          <w:rFonts w:eastAsia="Arial" w:cs="Arial"/>
          <w:szCs w:val="24"/>
        </w:rPr>
        <w:t>tudies are currently underway in the Los Angeles Region to reevaluate the relationship between temperature and beneficial uses, and these may result in a modification of temperature objectives. For this reason, TMDL development for waterbodies impaired for temperature is not being prioritized at this time.</w:t>
      </w:r>
    </w:p>
    <w:p w14:paraId="4A03B09B" w14:textId="075ECB4B" w:rsidR="0056292E" w:rsidRPr="0056292E" w:rsidRDefault="29FA544D" w:rsidP="00ED1FE0">
      <w:pPr>
        <w:pStyle w:val="Heading3"/>
      </w:pPr>
      <w:bookmarkStart w:id="1096" w:name="_Toc154735317"/>
      <w:r>
        <w:t>Chlordane Delisting in the Los Cerritos Channel</w:t>
      </w:r>
      <w:bookmarkEnd w:id="1096"/>
    </w:p>
    <w:p w14:paraId="588CAA29" w14:textId="57D5C145" w:rsidR="19B86089" w:rsidRDefault="19B86089">
      <w:r w:rsidRPr="16DC1CE9">
        <w:rPr>
          <w:rFonts w:eastAsia="Arial" w:cs="Arial"/>
          <w:szCs w:val="24"/>
        </w:rPr>
        <w:t xml:space="preserve">The Los Cerritos Channel was listed for chlordane in sediment on the 2002 303(d) </w:t>
      </w:r>
      <w:r w:rsidR="00846136">
        <w:rPr>
          <w:rFonts w:eastAsia="Arial" w:cs="Arial"/>
          <w:szCs w:val="24"/>
        </w:rPr>
        <w:t>L</w:t>
      </w:r>
      <w:r w:rsidRPr="16DC1CE9">
        <w:rPr>
          <w:rFonts w:eastAsia="Arial" w:cs="Arial"/>
          <w:szCs w:val="24"/>
        </w:rPr>
        <w:t>ist. In the absence of new data for this waterbody-pollutant combination, it has remained listed since that time. In 2019, a representative from the Los Cerritos Channel Watershed Group provided information to the Los Angeles Region showing this listing was flawed, resulting from a mapping error.</w:t>
      </w:r>
      <w:r w:rsidR="004E1250">
        <w:rPr>
          <w:rFonts w:eastAsia="Arial" w:cs="Arial"/>
          <w:szCs w:val="24"/>
        </w:rPr>
        <w:t xml:space="preserve"> </w:t>
      </w:r>
      <w:r w:rsidRPr="16DC1CE9">
        <w:rPr>
          <w:rFonts w:eastAsia="Arial" w:cs="Arial"/>
          <w:szCs w:val="24"/>
        </w:rPr>
        <w:t xml:space="preserve">In the original </w:t>
      </w:r>
      <w:r w:rsidR="004E60BD">
        <w:rPr>
          <w:rStyle w:val="normaltextrun"/>
          <w:rFonts w:cs="Arial"/>
          <w:color w:val="000000"/>
          <w:shd w:val="clear" w:color="auto" w:fill="FFFFFF"/>
        </w:rPr>
        <w:t>CalWQA</w:t>
      </w:r>
      <w:r>
        <w:rPr>
          <w:rStyle w:val="normaltextrun"/>
          <w:rFonts w:cs="Arial"/>
          <w:color w:val="000000"/>
          <w:shd w:val="clear" w:color="auto" w:fill="FFFFFF"/>
        </w:rPr>
        <w:t xml:space="preserve"> </w:t>
      </w:r>
      <w:r w:rsidR="004E1250">
        <w:rPr>
          <w:rFonts w:eastAsia="Arial" w:cs="Arial"/>
          <w:szCs w:val="24"/>
        </w:rPr>
        <w:t>D</w:t>
      </w:r>
      <w:r w:rsidRPr="16DC1CE9">
        <w:rPr>
          <w:rFonts w:eastAsia="Arial" w:cs="Arial"/>
          <w:szCs w:val="24"/>
        </w:rPr>
        <w:t>ecision, the stations from which the samples were collected were incorrectly assigned to Los Cerritos Channel instead of Los Cerritos Estuary.</w:t>
      </w:r>
      <w:r w:rsidR="00F307BD">
        <w:rPr>
          <w:rFonts w:eastAsia="Arial" w:cs="Arial"/>
          <w:szCs w:val="24"/>
        </w:rPr>
        <w:t xml:space="preserve"> </w:t>
      </w:r>
      <w:r w:rsidRPr="16DC1CE9">
        <w:rPr>
          <w:rFonts w:eastAsia="Arial" w:cs="Arial"/>
          <w:szCs w:val="24"/>
        </w:rPr>
        <w:t xml:space="preserve">The </w:t>
      </w:r>
      <w:r w:rsidR="00F307BD">
        <w:rPr>
          <w:rFonts w:eastAsia="Arial" w:cs="Arial"/>
          <w:szCs w:val="24"/>
        </w:rPr>
        <w:t>LOEs</w:t>
      </w:r>
      <w:r w:rsidRPr="16DC1CE9">
        <w:rPr>
          <w:rFonts w:eastAsia="Arial" w:cs="Arial"/>
          <w:szCs w:val="24"/>
        </w:rPr>
        <w:t xml:space="preserve"> and </w:t>
      </w:r>
      <w:r w:rsidR="0043416B">
        <w:rPr>
          <w:rStyle w:val="normaltextrun"/>
          <w:rFonts w:cs="Arial"/>
          <w:color w:val="000000"/>
          <w:shd w:val="clear" w:color="auto" w:fill="FFFFFF"/>
        </w:rPr>
        <w:t>CalWQA</w:t>
      </w:r>
      <w:r>
        <w:rPr>
          <w:rStyle w:val="normaltextrun"/>
          <w:rFonts w:cs="Arial"/>
          <w:color w:val="000000"/>
          <w:shd w:val="clear" w:color="auto" w:fill="FFFFFF"/>
        </w:rPr>
        <w:t xml:space="preserve"> </w:t>
      </w:r>
      <w:r w:rsidR="00F307BD">
        <w:rPr>
          <w:rFonts w:eastAsia="Arial" w:cs="Arial"/>
          <w:szCs w:val="24"/>
        </w:rPr>
        <w:t>D</w:t>
      </w:r>
      <w:r w:rsidRPr="16DC1CE9">
        <w:rPr>
          <w:rFonts w:eastAsia="Arial" w:cs="Arial"/>
          <w:szCs w:val="24"/>
        </w:rPr>
        <w:t>ecision</w:t>
      </w:r>
      <w:r w:rsidR="00A06FEB">
        <w:rPr>
          <w:rFonts w:eastAsia="Arial" w:cs="Arial"/>
          <w:szCs w:val="24"/>
        </w:rPr>
        <w:t>s</w:t>
      </w:r>
      <w:r w:rsidRPr="16DC1CE9">
        <w:rPr>
          <w:rFonts w:eastAsia="Arial" w:cs="Arial"/>
          <w:szCs w:val="24"/>
        </w:rPr>
        <w:t xml:space="preserve"> were </w:t>
      </w:r>
      <w:del w:id="1097" w:author="Author">
        <w:r w:rsidRPr="16DC1CE9" w:rsidDel="00351136">
          <w:rPr>
            <w:rFonts w:eastAsia="Arial" w:cs="Arial"/>
            <w:szCs w:val="24"/>
          </w:rPr>
          <w:delText xml:space="preserve">retired </w:delText>
        </w:r>
      </w:del>
      <w:ins w:id="1098" w:author="Author">
        <w:r w:rsidR="00351136">
          <w:rPr>
            <w:rFonts w:eastAsia="Arial" w:cs="Arial"/>
            <w:szCs w:val="24"/>
          </w:rPr>
          <w:t xml:space="preserve">corrected </w:t>
        </w:r>
      </w:ins>
      <w:r w:rsidRPr="16DC1CE9">
        <w:rPr>
          <w:rFonts w:eastAsia="Arial" w:cs="Arial"/>
          <w:szCs w:val="24"/>
        </w:rPr>
        <w:t>for Los Cerritos Channel, resulting in a delisting</w:t>
      </w:r>
      <w:ins w:id="1099" w:author="Author">
        <w:r w:rsidR="00A7247B">
          <w:rPr>
            <w:rFonts w:eastAsia="Arial" w:cs="Arial"/>
            <w:szCs w:val="24"/>
          </w:rPr>
          <w:t xml:space="preserve"> </w:t>
        </w:r>
        <w:r w:rsidR="000F1022">
          <w:rPr>
            <w:rFonts w:eastAsia="Arial" w:cs="Arial"/>
            <w:szCs w:val="24"/>
          </w:rPr>
          <w:t>for chlordane</w:t>
        </w:r>
      </w:ins>
      <w:r w:rsidRPr="16DC1CE9">
        <w:rPr>
          <w:rFonts w:eastAsia="Arial" w:cs="Arial"/>
          <w:szCs w:val="24"/>
        </w:rPr>
        <w:t xml:space="preserve">. The stations were remapped to Los Cerritos Estuary and </w:t>
      </w:r>
      <w:ins w:id="1100" w:author="Author">
        <w:r w:rsidR="006A7F6E">
          <w:rPr>
            <w:rFonts w:eastAsia="Arial" w:cs="Arial"/>
            <w:szCs w:val="24"/>
          </w:rPr>
          <w:t xml:space="preserve">the </w:t>
        </w:r>
        <w:r w:rsidR="008B6941">
          <w:rPr>
            <w:rFonts w:eastAsia="Arial" w:cs="Arial"/>
            <w:szCs w:val="24"/>
          </w:rPr>
          <w:t xml:space="preserve">data were </w:t>
        </w:r>
        <w:r w:rsidR="00F444C8">
          <w:rPr>
            <w:rFonts w:eastAsia="Arial" w:cs="Arial"/>
            <w:szCs w:val="24"/>
          </w:rPr>
          <w:t xml:space="preserve">transferred to a new </w:t>
        </w:r>
        <w:r w:rsidR="004160B7">
          <w:rPr>
            <w:rFonts w:eastAsia="Arial" w:cs="Arial"/>
            <w:szCs w:val="24"/>
          </w:rPr>
          <w:t xml:space="preserve">2024 Integrated Report </w:t>
        </w:r>
      </w:ins>
      <w:del w:id="1101" w:author="Author">
        <w:r w:rsidRPr="16DC1CE9" w:rsidDel="00F04733">
          <w:rPr>
            <w:rFonts w:eastAsia="Arial" w:cs="Arial"/>
            <w:szCs w:val="24"/>
          </w:rPr>
          <w:delText xml:space="preserve">added to an existing </w:delText>
        </w:r>
      </w:del>
      <w:r w:rsidR="00D02D9F">
        <w:rPr>
          <w:rFonts w:eastAsia="Arial" w:cs="Arial"/>
          <w:szCs w:val="24"/>
        </w:rPr>
        <w:t>LOE</w:t>
      </w:r>
      <w:r w:rsidRPr="16DC1CE9">
        <w:rPr>
          <w:rFonts w:eastAsia="Arial" w:cs="Arial"/>
          <w:szCs w:val="24"/>
        </w:rPr>
        <w:t xml:space="preserve">. A </w:t>
      </w:r>
      <w:ins w:id="1102" w:author="Author">
        <w:r w:rsidR="0094212A">
          <w:rPr>
            <w:rFonts w:eastAsia="Arial" w:cs="Arial"/>
            <w:szCs w:val="24"/>
          </w:rPr>
          <w:t>“</w:t>
        </w:r>
      </w:ins>
      <w:r w:rsidRPr="16DC1CE9">
        <w:rPr>
          <w:rFonts w:eastAsia="Arial" w:cs="Arial"/>
          <w:szCs w:val="24"/>
        </w:rPr>
        <w:t>Do Not List</w:t>
      </w:r>
      <w:ins w:id="1103" w:author="Author">
        <w:r w:rsidR="0094212A">
          <w:rPr>
            <w:rFonts w:eastAsia="Arial" w:cs="Arial"/>
            <w:szCs w:val="24"/>
          </w:rPr>
          <w:t>”</w:t>
        </w:r>
      </w:ins>
      <w:r w:rsidR="004243F4">
        <w:rPr>
          <w:rFonts w:eastAsia="Arial" w:cs="Arial"/>
          <w:szCs w:val="24"/>
        </w:rPr>
        <w:t xml:space="preserve"> recommendation</w:t>
      </w:r>
      <w:r w:rsidRPr="16DC1CE9">
        <w:rPr>
          <w:rFonts w:eastAsia="Arial" w:cs="Arial"/>
          <w:szCs w:val="24"/>
        </w:rPr>
        <w:t xml:space="preserve"> was made for chlordane in </w:t>
      </w:r>
      <w:del w:id="1104" w:author="Author">
        <w:r w:rsidRPr="16DC1CE9" w:rsidDel="002F2AB7">
          <w:rPr>
            <w:rFonts w:eastAsia="Arial" w:cs="Arial"/>
            <w:szCs w:val="24"/>
          </w:rPr>
          <w:delText>sediment in this waterbody</w:delText>
        </w:r>
      </w:del>
      <w:ins w:id="1105" w:author="Author">
        <w:r w:rsidR="002F2AB7">
          <w:rPr>
            <w:rFonts w:eastAsia="Arial" w:cs="Arial"/>
            <w:szCs w:val="24"/>
          </w:rPr>
          <w:t>Los Cerritos Estuary</w:t>
        </w:r>
      </w:ins>
      <w:r w:rsidRPr="16DC1CE9">
        <w:rPr>
          <w:rFonts w:eastAsia="Arial" w:cs="Arial"/>
          <w:szCs w:val="24"/>
        </w:rPr>
        <w:t>.</w:t>
      </w:r>
    </w:p>
    <w:p w14:paraId="02031EA8" w14:textId="628E314E" w:rsidR="00E8031A" w:rsidRPr="00485D5F" w:rsidRDefault="61BD52D7" w:rsidP="00ED1FE0">
      <w:pPr>
        <w:pStyle w:val="Heading3"/>
        <w:rPr>
          <w:ins w:id="1106" w:author="Author"/>
        </w:rPr>
      </w:pPr>
      <w:bookmarkStart w:id="1107" w:name="_Toc154735318"/>
      <w:bookmarkStart w:id="1108" w:name="_Hlk142994718"/>
      <w:ins w:id="1109" w:author="Author">
        <w:r>
          <w:lastRenderedPageBreak/>
          <w:t>Data Assessed for Incorrect Beneficial Use</w:t>
        </w:r>
        <w:bookmarkEnd w:id="1107"/>
        <w:r>
          <w:t xml:space="preserve"> </w:t>
        </w:r>
      </w:ins>
    </w:p>
    <w:bookmarkEnd w:id="1108"/>
    <w:p w14:paraId="7C7A20B6" w14:textId="1AFD85E1" w:rsidR="00FC10A4" w:rsidRPr="00053CC0" w:rsidRDefault="003B21F3" w:rsidP="00E8031A">
      <w:pPr>
        <w:rPr>
          <w:ins w:id="1110" w:author="Author"/>
        </w:rPr>
      </w:pPr>
      <w:ins w:id="1111" w:author="Author">
        <w:r>
          <w:t>In responding</w:t>
        </w:r>
        <w:r w:rsidR="00FC10A4">
          <w:t xml:space="preserve"> to comments </w:t>
        </w:r>
        <w:r>
          <w:t xml:space="preserve">received on the Draft 2024 California Integrated Report, it was discovered </w:t>
        </w:r>
        <w:r w:rsidR="009C5727">
          <w:t>that some LOEs</w:t>
        </w:r>
        <w:r w:rsidR="59A2F80D">
          <w:t xml:space="preserve"> </w:t>
        </w:r>
        <w:r w:rsidR="00245764">
          <w:t>were assessed for</w:t>
        </w:r>
        <w:r w:rsidR="00FC10A4">
          <w:t xml:space="preserve"> beneficial uses that </w:t>
        </w:r>
        <w:r w:rsidR="00052A1B">
          <w:t>are</w:t>
        </w:r>
        <w:r w:rsidR="00FC10A4">
          <w:t xml:space="preserve"> not designated for certain waterbodies. </w:t>
        </w:r>
        <w:r w:rsidR="00FF56DC">
          <w:t xml:space="preserve">The following summarizes </w:t>
        </w:r>
        <w:r w:rsidR="00183551">
          <w:t>corrections that were made to a</w:t>
        </w:r>
        <w:r w:rsidR="00EC6D7E">
          <w:t>ddress</w:t>
        </w:r>
        <w:del w:id="1112" w:author="Author">
          <w:r w:rsidR="00183551" w:rsidDel="00EC6D7E">
            <w:delText>ssess</w:delText>
          </w:r>
        </w:del>
        <w:r w:rsidR="00183551">
          <w:t xml:space="preserve"> this issue. </w:t>
        </w:r>
      </w:ins>
    </w:p>
    <w:p w14:paraId="5B78F25D" w14:textId="30B427B4" w:rsidR="00E8031A" w:rsidRDefault="00E8031A" w:rsidP="00ED1FE0">
      <w:pPr>
        <w:pStyle w:val="Heading4"/>
        <w:rPr>
          <w:ins w:id="1113" w:author="Author"/>
        </w:rPr>
      </w:pPr>
      <w:ins w:id="1114" w:author="Author">
        <w:r>
          <w:t xml:space="preserve">Municipal and Domestic Supply </w:t>
        </w:r>
      </w:ins>
    </w:p>
    <w:p w14:paraId="5BA40B7F" w14:textId="0D58DB22" w:rsidR="003F14BB" w:rsidRDefault="001634C3" w:rsidP="009F57EF">
      <w:pPr>
        <w:rPr>
          <w:ins w:id="1115" w:author="Author"/>
        </w:rPr>
      </w:pPr>
      <w:ins w:id="1116" w:author="Author">
        <w:r>
          <w:t xml:space="preserve">Data were initially assessed for waterbodies </w:t>
        </w:r>
        <w:r w:rsidR="000950C0">
          <w:t xml:space="preserve">identified in </w:t>
        </w:r>
        <w:r w:rsidR="00950A63">
          <w:t>the Los Angeles Regional Water Board’s Basin Plan</w:t>
        </w:r>
        <w:r w:rsidR="00E23929">
          <w:t xml:space="preserve"> as having</w:t>
        </w:r>
        <w:r w:rsidR="00254225">
          <w:t xml:space="preserve"> the</w:t>
        </w:r>
        <w:r>
          <w:t xml:space="preserve"> Municipal and Domestic Supply (“MUN”)</w:t>
        </w:r>
        <w:r w:rsidR="00254225">
          <w:t xml:space="preserve"> where such identifica</w:t>
        </w:r>
        <w:r w:rsidR="009C7405">
          <w:t>tion included a corresponding asterisk</w:t>
        </w:r>
        <w:r>
          <w:t xml:space="preserve">. Commenters correctly asserted that waterbodies whose MUN designation is </w:t>
        </w:r>
        <w:r w:rsidR="000F7B3B">
          <w:t xml:space="preserve">accompanied by </w:t>
        </w:r>
        <w:r>
          <w:t xml:space="preserve">an asterisk in the Los Angeles Regional Water Board Basin Plan are </w:t>
        </w:r>
        <w:r w:rsidR="004D22AD">
          <w:t xml:space="preserve">properly construed as being </w:t>
        </w:r>
        <w:r>
          <w:t>conditionally designated</w:t>
        </w:r>
        <w:r w:rsidR="00C54483">
          <w:t xml:space="preserve"> </w:t>
        </w:r>
        <w:r w:rsidR="00A714C9">
          <w:t>and that a final designation has not yet been established</w:t>
        </w:r>
        <w:r>
          <w:t xml:space="preserve">. As a result, LOEs for the MUN beneficial use were removed from </w:t>
        </w:r>
        <w:r w:rsidR="00321E60">
          <w:t xml:space="preserve">all </w:t>
        </w:r>
        <w:r>
          <w:t xml:space="preserve">waterbodies </w:t>
        </w:r>
        <w:r w:rsidR="0029372B">
          <w:t>delineated</w:t>
        </w:r>
        <w:r>
          <w:t xml:space="preserve"> with an asterisk (“*”) and </w:t>
        </w:r>
        <w:r w:rsidR="006847BC">
          <w:t>listing recommendations</w:t>
        </w:r>
        <w:r w:rsidR="7875E427">
          <w:t xml:space="preserve"> were </w:t>
        </w:r>
        <w:r w:rsidR="006847BC">
          <w:t>reassessed</w:t>
        </w:r>
        <w:r>
          <w:t xml:space="preserve"> based on remaining LOEs. When no LOEs for other beneficial uses remained, listing recommendations were </w:t>
        </w:r>
        <w:r w:rsidR="00315C94">
          <w:t>removed</w:t>
        </w:r>
        <w:r w:rsidR="008B4C5B">
          <w:t>.</w:t>
        </w:r>
      </w:ins>
    </w:p>
    <w:p w14:paraId="51979034" w14:textId="08890FC4" w:rsidR="009C58EB" w:rsidRDefault="00DA2FD1" w:rsidP="009C58EB">
      <w:pPr>
        <w:rPr>
          <w:ins w:id="1117" w:author="Author"/>
        </w:rPr>
      </w:pPr>
      <w:ins w:id="1118" w:author="Author">
        <w:r>
          <w:t xml:space="preserve">In </w:t>
        </w:r>
        <w:r w:rsidR="009C58EB">
          <w:t>approving the Los Angeles Regional Water Board’s 1994 amendments to its Basin Plan, U.S. EPA did not approve the Regional Water Board’s identification of waterbodies designated with an asterisk (“*”) as having the MUN beneficial use. U.S. EPA’s approval letter explains that the implementation language on page 2-4 of the Basin Plan demonstrated that the Regional Water Board intended only to conditionally, not finally, designate as MUN those waterbodies identified by an (“*”) in Table 2-1 of the Basin Plan (Letter from Alexis Straus, U.S. EPA, Region IX, Director, Water Division to Celeste Cantu, State Water Board, Executive Director (Feb. 15, 2002), p. 1.)</w:t>
        </w:r>
      </w:ins>
      <w:r w:rsidR="00A22809">
        <w:t xml:space="preserve"> </w:t>
      </w:r>
      <w:ins w:id="1119" w:author="Author">
        <w:r w:rsidR="009C58EB">
          <w:t>U.S. EPA continues, “Thus, the waters identified with an (“*”) in Table 2-1 do not have MUN as a designated use until such time as the [Regional Water Board] undertakes additional study and modifies its Basin Plan. Because this conditional use designation has no legal effect, it does not constitute a new water quality standard subject to EPA review under section 303(c)(3) of the Clean Water Act 33 U.S.C. § 1313(c).” (Id., p. 2.)</w:t>
        </w:r>
      </w:ins>
      <w:r w:rsidR="003A1BD2">
        <w:t xml:space="preserve"> </w:t>
      </w:r>
      <w:ins w:id="1120" w:author="Author">
        <w:r w:rsidR="009C58EB">
          <w:t>Since that time, the Los Angeles Regional Water Board has not commenced a review of the MUN “*” designations to identify the appropriate beneficial uses.</w:t>
        </w:r>
      </w:ins>
    </w:p>
    <w:p w14:paraId="0D528CC6" w14:textId="2AA5BC97" w:rsidR="00B2758B" w:rsidRDefault="00747390" w:rsidP="009B63E0">
      <w:pPr>
        <w:rPr>
          <w:ins w:id="1121" w:author="Author"/>
        </w:rPr>
      </w:pPr>
      <w:ins w:id="1122" w:author="Author">
        <w:r w:rsidRPr="00747390">
          <w:t>The Listing Policy provides guidance to evaluate data and information as compared to water quality objectives, beneficial uses, and antidegradation considerations</w:t>
        </w:r>
        <w:r w:rsidR="000D2558">
          <w:t>.</w:t>
        </w:r>
        <w:r w:rsidRPr="00747390">
          <w:t xml:space="preserve"> (p.1). The federal antidegradation regulation provides that states must develop antidegradation policies which, in pertinent part, must maintain and protect existing uses. (40 CFR § 131.12(a)(1).) </w:t>
        </w:r>
        <w:r w:rsidR="00F9451E">
          <w:t xml:space="preserve">Please refer to </w:t>
        </w:r>
        <w:r w:rsidR="003711E9">
          <w:t>the</w:t>
        </w:r>
        <w:r w:rsidR="00B235B2">
          <w:t xml:space="preserve"> discussion on </w:t>
        </w:r>
        <w:r w:rsidR="00BC0114">
          <w:t xml:space="preserve">the evaluation of existing, non-designated uses </w:t>
        </w:r>
        <w:proofErr w:type="gramStart"/>
        <w:r w:rsidR="00BC0114">
          <w:t>at</w:t>
        </w:r>
        <w:proofErr w:type="gramEnd"/>
        <w:r w:rsidR="00BC0114">
          <w:t xml:space="preserve"> section</w:t>
        </w:r>
        <w:r w:rsidR="00F60217">
          <w:t xml:space="preserve"> </w:t>
        </w:r>
        <w:r w:rsidR="00455ADF">
          <w:t>3.11</w:t>
        </w:r>
        <w:r w:rsidR="00BC0114">
          <w:t xml:space="preserve"> </w:t>
        </w:r>
        <w:r w:rsidR="00F60217">
          <w:t>of this staff report</w:t>
        </w:r>
      </w:ins>
      <w:r w:rsidR="00F60217">
        <w:t xml:space="preserve">. </w:t>
      </w:r>
      <w:ins w:id="1123" w:author="Author">
        <w:r w:rsidR="00F60217">
          <w:t xml:space="preserve"> </w:t>
        </w:r>
      </w:ins>
    </w:p>
    <w:p w14:paraId="393E02DB" w14:textId="09BF803F" w:rsidR="00B030C4" w:rsidRDefault="00E0636D" w:rsidP="009B63E0">
      <w:pPr>
        <w:rPr>
          <w:ins w:id="1124" w:author="Author"/>
        </w:rPr>
      </w:pPr>
      <w:ins w:id="1125" w:author="Author">
        <w:r w:rsidRPr="00E0636D">
          <w:t xml:space="preserve">The Water Boards intend to evaluate all readily available data against MUN-related thresholds following the approach below. Data from waterbodies with existing but non-designated MUN uses that are identified as E with an asterisk (“E*”) would be evaluated </w:t>
        </w:r>
        <w:r w:rsidRPr="00E0636D">
          <w:lastRenderedPageBreak/>
          <w:t>to list using Listing Policy section 3.11 if there is sufficient evidence provided that MUN is occurring, and concentrations exceed thresholds. Waterbodies with insufficient evidence that MUN is occurring would be placed in Category 1, 2, or 3, as appropriate.</w:t>
        </w:r>
      </w:ins>
    </w:p>
    <w:p w14:paraId="5C85420A" w14:textId="46B471D4" w:rsidR="00C5054D" w:rsidRDefault="00C5054D" w:rsidP="009B63E0">
      <w:pPr>
        <w:rPr>
          <w:ins w:id="1126" w:author="Author"/>
        </w:rPr>
      </w:pPr>
      <w:ins w:id="1127" w:author="Author">
        <w:r w:rsidRPr="00C5054D">
          <w:t xml:space="preserve">For the 2024 California Integrated Report, </w:t>
        </w:r>
        <w:proofErr w:type="gramStart"/>
        <w:r w:rsidR="00E00863">
          <w:t>information</w:t>
        </w:r>
        <w:proofErr w:type="gramEnd"/>
        <w:r w:rsidR="00E00863">
          <w:t xml:space="preserve"> or data </w:t>
        </w:r>
        <w:r w:rsidRPr="00C5054D">
          <w:t>that MUN is occurring for waters identified in Table 2-1 of the Basin Plan with an E* w</w:t>
        </w:r>
        <w:r w:rsidR="00E00863">
          <w:t>ere</w:t>
        </w:r>
        <w:r w:rsidRPr="00C5054D">
          <w:t xml:space="preserve"> not evaluated to list using Listing Policy section 3.11. In a future listing cycle, the Water Boards commit to evaluating available evidence that MUN is occurring for the waterbodies that are identified with an asterisk. In the interim for the 2024 California Integrated Report, the listing recommendations were revised to omit decisions based on water quality objectives specific to the MUN beneficial use that is designated in the basin plan with a corresponding asterisk. </w:t>
        </w:r>
      </w:ins>
    </w:p>
    <w:p w14:paraId="19784BD5" w14:textId="5EE0435D" w:rsidR="009B63E0" w:rsidRDefault="009B63E0" w:rsidP="009B63E0">
      <w:pPr>
        <w:rPr>
          <w:ins w:id="1128" w:author="Author"/>
        </w:rPr>
      </w:pPr>
      <w:ins w:id="1129" w:author="Author">
        <w:r>
          <w:t xml:space="preserve">A list of changes to LOEs, decisions, and listing recommendations due to removal of data assessed for the conditionally designated MUN beneficial use can be found in Appendix V: List of Los Angeles Regional Water Board Decisions Revised Due to Removal of Data Assessed for Incorrect </w:t>
        </w:r>
        <w:r w:rsidR="0094203B">
          <w:t>b</w:t>
        </w:r>
        <w:r>
          <w:t xml:space="preserve">eneficial </w:t>
        </w:r>
        <w:r w:rsidR="0094203B">
          <w:t>u</w:t>
        </w:r>
        <w:r>
          <w:t>se.</w:t>
        </w:r>
      </w:ins>
    </w:p>
    <w:p w14:paraId="2A277081" w14:textId="0B3E64F1" w:rsidR="00005E96" w:rsidRDefault="00005E96" w:rsidP="00ED1FE0">
      <w:pPr>
        <w:pStyle w:val="Heading4"/>
        <w:rPr>
          <w:ins w:id="1130" w:author="Author"/>
        </w:rPr>
      </w:pPr>
      <w:ins w:id="1131" w:author="Author">
        <w:r>
          <w:t xml:space="preserve">Commercial and Sport Fishing </w:t>
        </w:r>
        <w:r w:rsidR="003A76EE">
          <w:t>in Elderberry Forebay</w:t>
        </w:r>
      </w:ins>
    </w:p>
    <w:p w14:paraId="24D9EF42" w14:textId="0F6F2545" w:rsidR="00637B13" w:rsidRDefault="000121A9" w:rsidP="00005E96">
      <w:pPr>
        <w:spacing w:before="240"/>
        <w:rPr>
          <w:ins w:id="1132" w:author="Author"/>
        </w:rPr>
      </w:pPr>
      <w:ins w:id="1133" w:author="Author">
        <w:r>
          <w:t>Data collected from</w:t>
        </w:r>
        <w:r w:rsidR="007D44A6">
          <w:t xml:space="preserve"> </w:t>
        </w:r>
        <w:r w:rsidR="00005E96">
          <w:t xml:space="preserve">Elderberry Forebay was assessed for the Commercial and Sport </w:t>
        </w:r>
        <w:r w:rsidR="00BC3B9B">
          <w:t>F</w:t>
        </w:r>
        <w:r w:rsidR="00005E96">
          <w:t>ishing</w:t>
        </w:r>
        <w:r w:rsidR="00BC3B9B">
          <w:t xml:space="preserve"> (“COMM”) beneficial use</w:t>
        </w:r>
        <w:r w:rsidR="007D44A6">
          <w:t xml:space="preserve"> and </w:t>
        </w:r>
        <w:r w:rsidR="006773F7">
          <w:t xml:space="preserve">used to inform </w:t>
        </w:r>
        <w:r w:rsidR="007D44A6">
          <w:t xml:space="preserve">listing recommendations </w:t>
        </w:r>
        <w:r w:rsidR="006773F7">
          <w:t xml:space="preserve">in the </w:t>
        </w:r>
        <w:r w:rsidR="00754BFE">
          <w:t>Draft 2024 Integrated Report</w:t>
        </w:r>
        <w:r w:rsidR="00BC3B9B">
          <w:t xml:space="preserve">. </w:t>
        </w:r>
        <w:r w:rsidR="004B4A93">
          <w:t>However, Elderberry Forebay is not designated with the COMM beneficial use in the Los Angeles Regional Water Board Basin Plan</w:t>
        </w:r>
        <w:r w:rsidR="00112858">
          <w:t xml:space="preserve"> and there is reasonable </w:t>
        </w:r>
        <w:r w:rsidR="003E4A86">
          <w:t>information</w:t>
        </w:r>
        <w:r w:rsidR="00112858">
          <w:t xml:space="preserve"> to show that the use is not </w:t>
        </w:r>
        <w:r w:rsidR="00B2729A">
          <w:t xml:space="preserve">an </w:t>
        </w:r>
        <w:r w:rsidR="00112858">
          <w:t>existing</w:t>
        </w:r>
        <w:r w:rsidR="00B2729A">
          <w:t xml:space="preserve"> beneficial use</w:t>
        </w:r>
        <w:r w:rsidR="00BB5263">
          <w:t xml:space="preserve"> </w:t>
        </w:r>
        <w:r w:rsidR="00684DF9">
          <w:t>(</w:t>
        </w:r>
        <w:r w:rsidR="00BB5263">
          <w:t>See Staff Report Section 3.11)</w:t>
        </w:r>
        <w:r w:rsidR="004B4A93">
          <w:t xml:space="preserve">. </w:t>
        </w:r>
        <w:r w:rsidR="00355329">
          <w:t>“</w:t>
        </w:r>
        <w:r w:rsidR="00112858">
          <w:t>Elderberry Forebay</w:t>
        </w:r>
        <w:r w:rsidR="00637B13">
          <w:t xml:space="preserve"> is a small reservoir at the norther</w:t>
        </w:r>
        <w:r w:rsidR="005E18C9">
          <w:t>n</w:t>
        </w:r>
        <w:r w:rsidR="00637B13">
          <w:t xml:space="preserve"> end of </w:t>
        </w:r>
        <w:r w:rsidR="00951BD9">
          <w:t xml:space="preserve">Castaic Lake used for hydroelectric purposes (DWR, 2007). Fishing is not permitted at Elderberry Forebay; however, because it is thought that fish can move from Elderberry Forebay to Castaic Lake, some fish </w:t>
        </w:r>
        <w:r w:rsidR="00E63665">
          <w:t>tissue</w:t>
        </w:r>
        <w:r w:rsidR="00951BD9">
          <w:t xml:space="preserve"> data collected from </w:t>
        </w:r>
        <w:r w:rsidR="00EE7D3A">
          <w:t>Elderberry Forebay</w:t>
        </w:r>
        <w:r w:rsidR="00951BD9">
          <w:t xml:space="preserve"> were used in the development of fish consumption advice for Castaic Lake." (Health Advisory and Guidelines for Eating Fish from Castaic Lake and Castaic Lagoon (Los Angeles County, page 10) (</w:t>
        </w:r>
        <w:r w:rsidR="00C71B4A">
          <w:fldChar w:fldCharType="begin"/>
        </w:r>
        <w:r w:rsidR="00C71B4A">
          <w:instrText>HYPERLINK "https://oehha.ca.gov/media/downloads/advisories/castaiclakelagreport012017.pdf"</w:instrText>
        </w:r>
        <w:r w:rsidR="00C71B4A">
          <w:fldChar w:fldCharType="separate"/>
        </w:r>
        <w:r w:rsidR="00C71B4A" w:rsidRPr="00A32970">
          <w:rPr>
            <w:rStyle w:val="Hyperlink"/>
          </w:rPr>
          <w:t>https://oehha.ca.gov/media/downloads/advisories/castaiclakelagreport012017.pdf</w:t>
        </w:r>
        <w:r w:rsidR="00C71B4A">
          <w:fldChar w:fldCharType="end"/>
        </w:r>
        <w:r w:rsidR="00951BD9">
          <w:t>).</w:t>
        </w:r>
      </w:ins>
    </w:p>
    <w:p w14:paraId="135B40FA" w14:textId="121E5E79" w:rsidR="00C71B4A" w:rsidRDefault="00C71B4A" w:rsidP="00005E96">
      <w:pPr>
        <w:spacing w:before="240"/>
        <w:rPr>
          <w:ins w:id="1134" w:author="Author"/>
        </w:rPr>
      </w:pPr>
      <w:ins w:id="1135" w:author="Author">
        <w:r w:rsidRPr="00C71B4A">
          <w:t>As a result, the COMM LOEs for Elderberry Forebay were not used to inform listing recommendations in the Proposed Final 2024 Integrated Report. However, the fish tissue data show exceedances and indicate that it may not be safe to consume fish or shellfish from Elderberry Forebay if it was designated for COMM or fishing were to be allowed. These waterbody-pollutant combinations are recommended for placement in category 3, indicating there is insufficient data and/or information to make a beneficial use support determination but the data and/or information indicates beneficial uses may be potentially threatened. Data may be reevaluated in the future if the Los Angeles Regional Water Board makes an affirmative finding that the use is existing or the use is probable.</w:t>
        </w:r>
      </w:ins>
    </w:p>
    <w:p w14:paraId="65A4B2C6" w14:textId="13F5E4E0" w:rsidR="009C58EB" w:rsidRDefault="009C58EB" w:rsidP="00ED1FE0">
      <w:pPr>
        <w:pStyle w:val="Heading3"/>
        <w:rPr>
          <w:ins w:id="1136" w:author="Author"/>
        </w:rPr>
      </w:pPr>
      <w:bookmarkStart w:id="1137" w:name="_Toc154735319"/>
      <w:ins w:id="1138" w:author="Author">
        <w:r>
          <w:lastRenderedPageBreak/>
          <w:t>Ammonia Reassessments</w:t>
        </w:r>
        <w:bookmarkEnd w:id="1137"/>
      </w:ins>
    </w:p>
    <w:p w14:paraId="4F433F42" w14:textId="20869D81" w:rsidR="009F57EF" w:rsidRDefault="00DA2FD1" w:rsidP="009F57EF">
      <w:pPr>
        <w:rPr>
          <w:ins w:id="1139" w:author="Author"/>
        </w:rPr>
      </w:pPr>
      <w:ins w:id="1140" w:author="Author">
        <w:r>
          <w:t xml:space="preserve">In responding to comments received on the Draft 2024 California Integrated Report, it was discovered that </w:t>
        </w:r>
        <w:r w:rsidRPr="004C2753">
          <w:t>the 2013 U.S. EPA</w:t>
        </w:r>
        <w:r>
          <w:t>’s</w:t>
        </w:r>
        <w:r w:rsidRPr="004C2753">
          <w:t xml:space="preserve"> </w:t>
        </w:r>
        <w:r>
          <w:t>Aquatic Life Ambient Water Quality C</w:t>
        </w:r>
        <w:r w:rsidRPr="004C2753">
          <w:t xml:space="preserve">riteria </w:t>
        </w:r>
        <w:r>
          <w:t xml:space="preserve">for Ammonia - Freshwater 2013 (“U.S. EPA 2013 Ammonia Criteria") was incorrectly used </w:t>
        </w:r>
        <w:r w:rsidRPr="004C2753">
          <w:t xml:space="preserve">as </w:t>
        </w:r>
        <w:r>
          <w:t>a</w:t>
        </w:r>
        <w:r w:rsidRPr="004C2753">
          <w:t xml:space="preserve"> numeric evaluation guideline to assess for </w:t>
        </w:r>
        <w:r>
          <w:t>WARM and COLD beneficial uses.</w:t>
        </w:r>
      </w:ins>
      <w:r w:rsidR="00A4274E">
        <w:t xml:space="preserve"> </w:t>
      </w:r>
      <w:ins w:id="1141" w:author="Author">
        <w:r w:rsidR="00A4274E">
          <w:t>A</w:t>
        </w:r>
        <w:r w:rsidR="009F57EF">
          <w:t>mmonia should have been assessed using the Los Angeles Region</w:t>
        </w:r>
        <w:r w:rsidR="00A4274E">
          <w:t>’s</w:t>
        </w:r>
        <w:r w:rsidR="009F57EF">
          <w:t xml:space="preserve"> ammonia objective</w:t>
        </w:r>
        <w:r w:rsidR="00E54F9A">
          <w:t>s</w:t>
        </w:r>
        <w:r w:rsidR="009F57EF">
          <w:t xml:space="preserve"> outlined in the Los Angeles Region Basin Plan. The Los Angeles </w:t>
        </w:r>
        <w:r w:rsidR="00A4274E">
          <w:t>R</w:t>
        </w:r>
        <w:r w:rsidR="009F57EF">
          <w:t>egion</w:t>
        </w:r>
        <w:r w:rsidR="00F1445B">
          <w:t>al Water Board</w:t>
        </w:r>
        <w:r w:rsidR="009F57EF">
          <w:t xml:space="preserve"> is currently in the proc</w:t>
        </w:r>
        <w:r w:rsidR="21189EEB">
          <w:t>e</w:t>
        </w:r>
        <w:r w:rsidR="009F57EF">
          <w:t xml:space="preserve">ss of </w:t>
        </w:r>
        <w:r w:rsidR="00F1445B">
          <w:t>developing</w:t>
        </w:r>
        <w:r w:rsidR="009F57EF">
          <w:t xml:space="preserve"> a draft Basin Plan Amendment that would amend the </w:t>
        </w:r>
        <w:r w:rsidR="00EC6155">
          <w:t>Los Angeles Region</w:t>
        </w:r>
        <w:r w:rsidR="00CF1124">
          <w:t>’</w:t>
        </w:r>
        <w:r w:rsidR="00EC6155">
          <w:t>s</w:t>
        </w:r>
        <w:r w:rsidR="009F57EF">
          <w:t xml:space="preserve"> ammonia objectives. During the decision-making process for the 2024 California Integrated Report, </w:t>
        </w:r>
        <w:r w:rsidR="00AD3B9B">
          <w:t xml:space="preserve">Water Board </w:t>
        </w:r>
        <w:r w:rsidR="00F1445B">
          <w:t xml:space="preserve">staff </w:t>
        </w:r>
        <w:r w:rsidR="009F57EF">
          <w:t>anticipated that these revisions would be adopted prior to the finalization of the 2024 California Integrated Report and used what was understood to be the new proposed objective for all regional waterbodies</w:t>
        </w:r>
      </w:ins>
      <w:r w:rsidR="00AD7F72">
        <w:t xml:space="preserve"> </w:t>
      </w:r>
      <w:ins w:id="1142" w:author="Author">
        <w:r w:rsidR="00AD7F72">
          <w:t>that do not have site specific objectives</w:t>
        </w:r>
        <w:r w:rsidR="009F57EF">
          <w:t>.</w:t>
        </w:r>
      </w:ins>
    </w:p>
    <w:p w14:paraId="69C3B161" w14:textId="02E09B64" w:rsidR="001634C3" w:rsidRPr="005C0FE8" w:rsidRDefault="001634C3" w:rsidP="009F57EF">
      <w:pPr>
        <w:rPr>
          <w:ins w:id="1143" w:author="Author"/>
        </w:rPr>
      </w:pPr>
      <w:ins w:id="1144" w:author="Author">
        <w:r>
          <w:t xml:space="preserve">Additionally, during the decision-making process for the 2024 California Integrated Report, </w:t>
        </w:r>
        <w:r w:rsidR="00AD3B9B">
          <w:t>Water Board staff</w:t>
        </w:r>
        <w:r>
          <w:t xml:space="preserve"> assessed lines of evidence for ammonia in different fractions (i.e., dissolved and total) separately as written instead of manually combining data from all fractions into the total sample and exceedance counts. For example, if in a waterbody there was one exceedance out of five samples of ammonia in the total fraction and one exceedance out of 11 samples of ammonia in the dissolved fraction, the recommendation was “Do Not List” because neither fraction exceeded the unallowable exceedance frequency in Table 3.1 of the Listing Policy (assuming a previous decision of “Do Not List”). However, because ammonia is a </w:t>
        </w:r>
        <w:proofErr w:type="spellStart"/>
        <w:r>
          <w:t>fractionless</w:t>
        </w:r>
        <w:proofErr w:type="spellEnd"/>
        <w:r>
          <w:t xml:space="preserve"> pollutant, the LOEs for different fractions should be combined, resulting in </w:t>
        </w:r>
        <w:r w:rsidR="007F0ED1">
          <w:t>2</w:t>
        </w:r>
        <w:r>
          <w:t xml:space="preserve"> out of 16 samples exceeding the objective and a listing recommendation of “List.”</w:t>
        </w:r>
      </w:ins>
    </w:p>
    <w:p w14:paraId="66AC85D3" w14:textId="75A2FB0D" w:rsidR="009F57EF" w:rsidRPr="00485D5F" w:rsidRDefault="001634C3" w:rsidP="00584634">
      <w:pPr>
        <w:rPr>
          <w:ins w:id="1145" w:author="Author"/>
        </w:rPr>
      </w:pPr>
      <w:ins w:id="1146" w:author="Author">
        <w:r>
          <w:t xml:space="preserve">To correct the ammonia recommendations for the 2024 California Integrated Report, ammonia data in the Los Angeles </w:t>
        </w:r>
        <w:r w:rsidR="00D8555B">
          <w:t>R</w:t>
        </w:r>
        <w:r>
          <w:t xml:space="preserve">egion have been reassessed against the current </w:t>
        </w:r>
        <w:r w:rsidR="00504EDC">
          <w:t>Los Angeles Region</w:t>
        </w:r>
        <w:r w:rsidR="004548EF">
          <w:t>’s</w:t>
        </w:r>
        <w:r w:rsidR="00FC0E42">
          <w:t xml:space="preserve"> </w:t>
        </w:r>
        <w:r>
          <w:t xml:space="preserve">ammonia objectives for the WARM and COLD beneficial uses. Additionally, all fractions have been summed towards the total sample and exceedance counts. </w:t>
        </w:r>
        <w:r w:rsidR="00C63F91">
          <w:t xml:space="preserve">If the </w:t>
        </w:r>
        <w:r w:rsidR="009F57EF">
          <w:t>Los Angeles Region</w:t>
        </w:r>
        <w:r w:rsidR="00C63F91">
          <w:t xml:space="preserve"> adopts</w:t>
        </w:r>
        <w:r>
          <w:t xml:space="preserve"> new ammonia objectives</w:t>
        </w:r>
        <w:r w:rsidR="00D8555B">
          <w:t>,</w:t>
        </w:r>
        <w:r>
          <w:t xml:space="preserve"> ammonia data </w:t>
        </w:r>
        <w:r w:rsidR="00065752">
          <w:t xml:space="preserve">will be reassessed </w:t>
        </w:r>
        <w:r>
          <w:t>against the new objectives</w:t>
        </w:r>
        <w:r w:rsidR="00065752">
          <w:t xml:space="preserve"> in a future inte</w:t>
        </w:r>
        <w:r w:rsidR="005B3C2D">
          <w:t>grated report</w:t>
        </w:r>
        <w:r w:rsidR="009F57EF">
          <w:t>.</w:t>
        </w:r>
        <w:r w:rsidR="005B3C2D">
          <w:t xml:space="preserve"> </w:t>
        </w:r>
      </w:ins>
    </w:p>
    <w:p w14:paraId="461E23FD" w14:textId="55CA43CF" w:rsidR="007C7C35" w:rsidRDefault="007C7C35" w:rsidP="00ED1FE0">
      <w:pPr>
        <w:pStyle w:val="Heading3"/>
        <w:rPr>
          <w:ins w:id="1147" w:author="Author"/>
        </w:rPr>
      </w:pPr>
      <w:bookmarkStart w:id="1148" w:name="_Toc154735320"/>
      <w:ins w:id="1149" w:author="Author">
        <w:r>
          <w:t>Coyote Creek Duplicate LOEs</w:t>
        </w:r>
        <w:bookmarkEnd w:id="1148"/>
      </w:ins>
    </w:p>
    <w:p w14:paraId="4C8EF37C" w14:textId="0C97A9EF" w:rsidR="001634C3" w:rsidRDefault="001634C3" w:rsidP="001634C3">
      <w:pPr>
        <w:rPr>
          <w:ins w:id="1150" w:author="Author"/>
          <w:rFonts w:eastAsia="Calibri Light" w:cs="Calibri Light"/>
        </w:rPr>
      </w:pPr>
      <w:ins w:id="1151" w:author="Author">
        <w:r w:rsidRPr="616F5D13">
          <w:rPr>
            <w:rFonts w:eastAsia="Calibri Light" w:cs="Calibri Light"/>
          </w:rPr>
          <w:t xml:space="preserve">Coyote Creek is located along the border of two Regional Water Boards. </w:t>
        </w:r>
        <w:r w:rsidR="006B1B4C">
          <w:rPr>
            <w:rFonts w:eastAsia="Calibri Light" w:cs="Calibri Light"/>
          </w:rPr>
          <w:t>For</w:t>
        </w:r>
        <w:r w:rsidRPr="616F5D13">
          <w:rPr>
            <w:rFonts w:eastAsia="Calibri Light" w:cs="Calibri Light"/>
          </w:rPr>
          <w:t xml:space="preserve"> the 2024 California Integrated Report, responsibility for the assessment of data and mapping for Coyote Creek was transferred from the Santa Ana Regional Water Board to the Los Angeles Regional Water Board. During the transfer, LOEs for newly submitted data were inadvertently duplicated and included in many Coyote Creek assessments. This resulted in many inaccurate assessments. Pairs of duplicate LOEs were identified and one LOE was deleted while the other LOE was retained for the assessment. </w:t>
        </w:r>
      </w:ins>
    </w:p>
    <w:p w14:paraId="4D37FBDD" w14:textId="1467E697" w:rsidR="009F57EF" w:rsidRPr="00155341" w:rsidRDefault="009F57EF" w:rsidP="009F57EF">
      <w:pPr>
        <w:rPr>
          <w:ins w:id="1152" w:author="Author"/>
          <w:rFonts w:eastAsia="Calibri Light" w:cs="Calibri Light"/>
        </w:rPr>
      </w:pPr>
      <w:ins w:id="1153" w:author="Author">
        <w:r w:rsidRPr="616F5D13">
          <w:rPr>
            <w:rFonts w:eastAsia="Calibri Light" w:cs="Calibri Light"/>
          </w:rPr>
          <w:t xml:space="preserve">A complete list of the duplicate LOE pairs, associated Decision IDs, LOEs retained and LOEs deleted, and changes to decision listing statuses, if applicable, can be found in </w:t>
        </w:r>
        <w:r w:rsidRPr="616F5D13">
          <w:rPr>
            <w:rFonts w:eastAsia="Calibri Light" w:cs="Calibri Light"/>
          </w:rPr>
          <w:lastRenderedPageBreak/>
          <w:t>Appendix X: List of Los Angeles Regional Water Board Decisions Revised Due to Duplicate LOEs in Coyote Creek.</w:t>
        </w:r>
      </w:ins>
    </w:p>
    <w:p w14:paraId="7F0A5116" w14:textId="564566B5" w:rsidR="00B7512F" w:rsidRDefault="5BB8F594" w:rsidP="00597DE8">
      <w:pPr>
        <w:pStyle w:val="Heading2"/>
      </w:pPr>
      <w:bookmarkStart w:id="1154" w:name="_Toc154735321"/>
      <w:r>
        <w:t>New Sources of Data</w:t>
      </w:r>
      <w:bookmarkEnd w:id="1154"/>
      <w:r w:rsidR="00B7512F">
        <w:t xml:space="preserve"> </w:t>
      </w:r>
    </w:p>
    <w:p w14:paraId="67A83D96" w14:textId="2AE71485" w:rsidR="109975AE" w:rsidRDefault="109975AE">
      <w:r w:rsidRPr="5B8BDF53">
        <w:rPr>
          <w:rFonts w:eastAsia="Arial" w:cs="Arial"/>
          <w:szCs w:val="24"/>
        </w:rPr>
        <w:t xml:space="preserve">In addition to data submitted through CEDEN and the </w:t>
      </w:r>
      <w:r w:rsidR="009D00C2">
        <w:rPr>
          <w:rFonts w:eastAsia="Arial" w:cs="Arial"/>
          <w:szCs w:val="24"/>
        </w:rPr>
        <w:t>California</w:t>
      </w:r>
      <w:r w:rsidRPr="5B8BDF53">
        <w:rPr>
          <w:rFonts w:eastAsia="Arial" w:cs="Arial"/>
          <w:szCs w:val="24"/>
        </w:rPr>
        <w:t xml:space="preserve"> Integrated Report Document Upload Portal, the Los Angeles Region assessed monitoring data collected by major dischargers, including the MS4s and publicly owned treatment works (</w:t>
      </w:r>
      <w:r w:rsidR="00EC7C09">
        <w:rPr>
          <w:rFonts w:eastAsia="Arial" w:cs="Arial"/>
          <w:szCs w:val="24"/>
        </w:rPr>
        <w:t>“</w:t>
      </w:r>
      <w:r w:rsidRPr="5B8BDF53">
        <w:rPr>
          <w:rFonts w:eastAsia="Arial" w:cs="Arial"/>
          <w:szCs w:val="24"/>
        </w:rPr>
        <w:t>POTWs</w:t>
      </w:r>
      <w:r w:rsidR="00EC7C09">
        <w:rPr>
          <w:rFonts w:eastAsia="Arial" w:cs="Arial"/>
          <w:szCs w:val="24"/>
        </w:rPr>
        <w:t>”</w:t>
      </w:r>
      <w:r w:rsidRPr="5B8BDF53">
        <w:rPr>
          <w:rFonts w:eastAsia="Arial" w:cs="Arial"/>
          <w:szCs w:val="24"/>
        </w:rPr>
        <w:t>).</w:t>
      </w:r>
      <w:r w:rsidR="00C37216">
        <w:rPr>
          <w:rFonts w:eastAsia="Arial" w:cs="Arial"/>
          <w:szCs w:val="24"/>
        </w:rPr>
        <w:t xml:space="preserve"> </w:t>
      </w:r>
      <w:r w:rsidRPr="5B8BDF53">
        <w:rPr>
          <w:rFonts w:eastAsia="Arial" w:cs="Arial"/>
          <w:szCs w:val="24"/>
        </w:rPr>
        <w:t>Monitoring reports from these dischargers were submitted to the Regional</w:t>
      </w:r>
      <w:r w:rsidR="00AD50CF">
        <w:rPr>
          <w:rFonts w:eastAsia="Arial" w:cs="Arial"/>
          <w:szCs w:val="24"/>
        </w:rPr>
        <w:t xml:space="preserve"> Water</w:t>
      </w:r>
      <w:r w:rsidRPr="5B8BDF53">
        <w:rPr>
          <w:rFonts w:eastAsia="Arial" w:cs="Arial"/>
          <w:szCs w:val="24"/>
        </w:rPr>
        <w:t xml:space="preserve"> Board several times a year in fulfillment of permit requirements. MS4 monitoring reports were submitted to Regional</w:t>
      </w:r>
      <w:r w:rsidR="00AD50CF">
        <w:rPr>
          <w:rFonts w:eastAsia="Arial" w:cs="Arial"/>
          <w:szCs w:val="24"/>
        </w:rPr>
        <w:t xml:space="preserve"> Water</w:t>
      </w:r>
      <w:r w:rsidRPr="5B8BDF53">
        <w:rPr>
          <w:rFonts w:eastAsia="Arial" w:cs="Arial"/>
          <w:szCs w:val="24"/>
        </w:rPr>
        <w:t xml:space="preserve"> Board staff by Coordinated Integrated Monitoring Program groups throughout the region, except for Ventura County stormwater data, which were submitted directly to CEDEN. Electronic monitoring reports from POTWs were submitted by permittees to </w:t>
      </w:r>
      <w:r w:rsidR="00024B56">
        <w:rPr>
          <w:rFonts w:eastAsia="Arial" w:cs="Arial"/>
          <w:szCs w:val="24"/>
        </w:rPr>
        <w:t>CIWQS</w:t>
      </w:r>
      <w:r w:rsidRPr="5B8BDF53">
        <w:rPr>
          <w:rFonts w:eastAsia="Arial" w:cs="Arial"/>
          <w:szCs w:val="24"/>
        </w:rPr>
        <w:t xml:space="preserve">. </w:t>
      </w:r>
    </w:p>
    <w:p w14:paraId="452B3D41" w14:textId="683A84EE" w:rsidR="109975AE" w:rsidRDefault="109975AE" w:rsidP="616F5D13">
      <w:pPr>
        <w:rPr>
          <w:rFonts w:eastAsia="Arial" w:cs="Arial"/>
        </w:rPr>
      </w:pPr>
      <w:r w:rsidRPr="616F5D13">
        <w:rPr>
          <w:rFonts w:eastAsia="Arial" w:cs="Arial"/>
        </w:rPr>
        <w:t xml:space="preserve">All monitoring reports were subject to a robust quality assurance/quality control assessment to ensure data were of high quality, were temporally and spatially independent, were supported by a QAPP, and were otherwise in compliance with data quality standards set forth in </w:t>
      </w:r>
      <w:r w:rsidR="0047058B" w:rsidRPr="616F5D13">
        <w:rPr>
          <w:rFonts w:eastAsia="Arial" w:cs="Arial"/>
        </w:rPr>
        <w:t>s</w:t>
      </w:r>
      <w:r w:rsidRPr="616F5D13">
        <w:rPr>
          <w:rFonts w:eastAsia="Arial" w:cs="Arial"/>
        </w:rPr>
        <w:t>ection 6.1 of the Listing Policy.</w:t>
      </w:r>
      <w:r w:rsidR="000428E6" w:rsidRPr="616F5D13">
        <w:rPr>
          <w:rFonts w:eastAsia="Arial" w:cs="Arial"/>
        </w:rPr>
        <w:t xml:space="preserve"> </w:t>
      </w:r>
      <w:proofErr w:type="gramStart"/>
      <w:r w:rsidRPr="616F5D13">
        <w:rPr>
          <w:rFonts w:eastAsia="Arial" w:cs="Arial"/>
        </w:rPr>
        <w:t>In order to</w:t>
      </w:r>
      <w:proofErr w:type="gramEnd"/>
      <w:r w:rsidRPr="616F5D13">
        <w:rPr>
          <w:rFonts w:eastAsia="Arial" w:cs="Arial"/>
        </w:rPr>
        <w:t xml:space="preserve"> convert the data to a format compatible with the assessment database, Regional and State Board staff developed a crosswalk tool to translate the names of pollutants, analytes, laboratory test methods, units, and quality assurance codes to CEDEN equivalent parameters.</w:t>
      </w:r>
      <w:r w:rsidR="000737A2" w:rsidRPr="616F5D13">
        <w:rPr>
          <w:rFonts w:eastAsia="Arial" w:cs="Arial"/>
        </w:rPr>
        <w:t xml:space="preserve"> </w:t>
      </w:r>
      <w:r w:rsidRPr="616F5D13">
        <w:rPr>
          <w:rFonts w:eastAsia="Arial" w:cs="Arial"/>
        </w:rPr>
        <w:t xml:space="preserve">Effluent monitoring data </w:t>
      </w:r>
      <w:proofErr w:type="gramStart"/>
      <w:r w:rsidRPr="616F5D13">
        <w:rPr>
          <w:rFonts w:eastAsia="Arial" w:cs="Arial"/>
        </w:rPr>
        <w:t>were</w:t>
      </w:r>
      <w:proofErr w:type="gramEnd"/>
      <w:r w:rsidRPr="616F5D13">
        <w:rPr>
          <w:rFonts w:eastAsia="Arial" w:cs="Arial"/>
        </w:rPr>
        <w:t xml:space="preserve"> excluded from the analysis, as were data that had already been submitted to CEDEN. This effort resulted in approximately 2</w:t>
      </w:r>
      <w:r w:rsidR="00AD50CF" w:rsidRPr="616F5D13">
        <w:rPr>
          <w:rFonts w:eastAsia="Arial" w:cs="Arial"/>
        </w:rPr>
        <w:t>,</w:t>
      </w:r>
      <w:r w:rsidRPr="616F5D13">
        <w:rPr>
          <w:rFonts w:eastAsia="Arial" w:cs="Arial"/>
        </w:rPr>
        <w:t>000 new lines of evidence from the MS4 monitoring reports and 3</w:t>
      </w:r>
      <w:r w:rsidR="00AD50CF" w:rsidRPr="616F5D13">
        <w:rPr>
          <w:rFonts w:eastAsia="Arial" w:cs="Arial"/>
        </w:rPr>
        <w:t>,</w:t>
      </w:r>
      <w:r w:rsidRPr="616F5D13">
        <w:rPr>
          <w:rFonts w:eastAsia="Arial" w:cs="Arial"/>
        </w:rPr>
        <w:t>000 lines of evidence from POTW reports, representing monitoring conducted from 2011 to 2020.</w:t>
      </w:r>
    </w:p>
    <w:p w14:paraId="17624FE5" w14:textId="286994F7" w:rsidR="007710C3" w:rsidRDefault="18DD0D7B" w:rsidP="00597DE8">
      <w:pPr>
        <w:pStyle w:val="Heading2"/>
      </w:pPr>
      <w:bookmarkStart w:id="1155" w:name="_Toc154735322"/>
      <w:r>
        <w:t xml:space="preserve">Los Angeles </w:t>
      </w:r>
      <w:r w:rsidR="3C8E4200">
        <w:t>Region 303(d) List Recommendations</w:t>
      </w:r>
      <w:bookmarkEnd w:id="1155"/>
    </w:p>
    <w:p w14:paraId="2EF84036" w14:textId="7363A84F" w:rsidR="00FC6ECB" w:rsidRDefault="00FC6ECB" w:rsidP="00FC6ECB">
      <w:r>
        <w:t xml:space="preserve">There are </w:t>
      </w:r>
      <w:del w:id="1156" w:author="Author">
        <w:r w:rsidR="00410789" w:rsidRPr="00812F76" w:rsidDel="001A04E9">
          <w:delText>465</w:delText>
        </w:r>
        <w:r w:rsidR="00A95B4F" w:rsidDel="001A04E9">
          <w:delText xml:space="preserve"> </w:delText>
        </w:r>
      </w:del>
      <w:ins w:id="1157" w:author="Author">
        <w:r w:rsidR="001A04E9" w:rsidRPr="00812F76">
          <w:t>3</w:t>
        </w:r>
        <w:r w:rsidR="0094212A">
          <w:t>3</w:t>
        </w:r>
        <w:r w:rsidR="001A04E9" w:rsidRPr="00812F76">
          <w:t>4</w:t>
        </w:r>
        <w:r w:rsidR="001A04E9">
          <w:t xml:space="preserve"> </w:t>
        </w:r>
      </w:ins>
      <w:r>
        <w:t xml:space="preserve">new waterbody-pollutant combinations recommended for listing in the Los Angeles Region and </w:t>
      </w:r>
      <w:del w:id="1158" w:author="Author">
        <w:r w:rsidR="005F7D49" w:rsidRPr="00812F76" w:rsidDel="00A56EE7">
          <w:delText>30</w:delText>
        </w:r>
        <w:r w:rsidDel="00A56EE7">
          <w:delText xml:space="preserve"> </w:delText>
        </w:r>
      </w:del>
      <w:ins w:id="1159" w:author="Author">
        <w:r w:rsidR="00A56EE7" w:rsidRPr="00812F76">
          <w:t>3</w:t>
        </w:r>
        <w:r w:rsidR="0094212A">
          <w:t>7</w:t>
        </w:r>
        <w:r w:rsidR="00A56EE7">
          <w:t xml:space="preserve"> </w:t>
        </w:r>
      </w:ins>
      <w:r>
        <w:t xml:space="preserve">waterbody pollutant combinations are recommended for delisting. If approved by the U.S. EPA as recommended, the Los Angeles Region’s 303(d) </w:t>
      </w:r>
      <w:r w:rsidR="002163F3">
        <w:t>l</w:t>
      </w:r>
      <w:r>
        <w:t xml:space="preserve">ist would be revised to have a total of </w:t>
      </w:r>
      <w:del w:id="1160" w:author="Author">
        <w:r w:rsidR="000A0A0D" w:rsidRPr="00812F76" w:rsidDel="005E12CB">
          <w:delText>1,</w:delText>
        </w:r>
        <w:r w:rsidR="00BC3CAF" w:rsidRPr="00812F76" w:rsidDel="005E12CB">
          <w:delText>316</w:delText>
        </w:r>
      </w:del>
      <w:ins w:id="1161" w:author="Author">
        <w:r w:rsidR="005E12CB" w:rsidRPr="00812F76">
          <w:t xml:space="preserve"> 1,2</w:t>
        </w:r>
        <w:r w:rsidR="00587C3B">
          <w:t>1</w:t>
        </w:r>
        <w:r w:rsidR="005E12CB" w:rsidRPr="00812F76">
          <w:t>5</w:t>
        </w:r>
      </w:ins>
      <w:r>
        <w:t xml:space="preserve"> waterbody-pollutant combinations on the 303(d) </w:t>
      </w:r>
      <w:r w:rsidR="002163F3">
        <w:t>l</w:t>
      </w:r>
      <w:r>
        <w:t xml:space="preserve">ist. Tables </w:t>
      </w:r>
      <w:r w:rsidR="00480919">
        <w:t>8-1</w:t>
      </w:r>
      <w:r>
        <w:t xml:space="preserve"> and </w:t>
      </w:r>
      <w:r w:rsidR="00480919">
        <w:t>8-2</w:t>
      </w:r>
      <w:r>
        <w:t xml:space="preserve"> below summarize new listing and delisting recommendations by pollutant category for the Los Angeles for the 2024 </w:t>
      </w:r>
      <w:r w:rsidR="009D00C2">
        <w:t xml:space="preserve">California </w:t>
      </w:r>
      <w:r>
        <w:t xml:space="preserve">Integrated Report. A list of individual recommendations can be found in Appendix </w:t>
      </w:r>
      <w:r w:rsidR="00480919">
        <w:t>A</w:t>
      </w:r>
      <w:r>
        <w:t>:</w:t>
      </w:r>
      <w:r w:rsidR="00480919">
        <w:t xml:space="preserve"> Recommended 2024 303(d) List of Impaired Waters</w:t>
      </w:r>
      <w:r>
        <w:t xml:space="preserve">. </w:t>
      </w:r>
    </w:p>
    <w:p w14:paraId="066CFEFA" w14:textId="247CF57B" w:rsidR="1347CEBF" w:rsidRDefault="71CBBCED" w:rsidP="1347CEBF">
      <w:r w:rsidRPr="7605C510">
        <w:rPr>
          <w:rFonts w:eastAsia="Arial" w:cs="Arial"/>
          <w:szCs w:val="24"/>
        </w:rPr>
        <w:t>Toxicant pollutants refer to pollutants assessed using Tables 3.1 and 4.1 of the Listing Policy, including aromatic hydrocarbons, solvents, and other organic and inorganic toxins. Conventional pollutants refer to pollutants assessed using Tables 3.2 and 4.2 of the Listing Policy, such as chloride, sulfates, and electrical conductivity.</w:t>
      </w:r>
    </w:p>
    <w:p w14:paraId="080C0EFA" w14:textId="01CB822F" w:rsidR="00480919" w:rsidRDefault="00480919" w:rsidP="00480919">
      <w:pPr>
        <w:pStyle w:val="Caption"/>
        <w:keepNext/>
      </w:pPr>
      <w:bookmarkStart w:id="1162" w:name="_Toc118386804"/>
      <w:bookmarkStart w:id="1163" w:name="_Toc118386836"/>
      <w:r>
        <w:lastRenderedPageBreak/>
        <w:t xml:space="preserve">Table </w:t>
      </w:r>
      <w:r>
        <w:fldChar w:fldCharType="begin"/>
      </w:r>
      <w:r>
        <w:instrText>STYLEREF 1 \s</w:instrText>
      </w:r>
      <w:r>
        <w:fldChar w:fldCharType="separate"/>
      </w:r>
      <w:r w:rsidR="002D073A">
        <w:rPr>
          <w:noProof/>
        </w:rPr>
        <w:t>8</w:t>
      </w:r>
      <w:r>
        <w:fldChar w:fldCharType="end"/>
      </w:r>
      <w:r>
        <w:noBreakHyphen/>
      </w:r>
      <w:r>
        <w:fldChar w:fldCharType="begin"/>
      </w:r>
      <w:r>
        <w:instrText>SEQ Table \* ARABIC \s 1</w:instrText>
      </w:r>
      <w:r>
        <w:fldChar w:fldCharType="separate"/>
      </w:r>
      <w:r w:rsidR="002D073A">
        <w:rPr>
          <w:noProof/>
        </w:rPr>
        <w:t>1</w:t>
      </w:r>
      <w:r>
        <w:fldChar w:fldCharType="end"/>
      </w:r>
      <w:r>
        <w:t xml:space="preserve">: </w:t>
      </w:r>
      <w:r w:rsidRPr="00E62F70">
        <w:t xml:space="preserve">Summary of Los Angeles </w:t>
      </w:r>
      <w:r w:rsidR="00AD50CF">
        <w:t xml:space="preserve">Region </w:t>
      </w:r>
      <w:r w:rsidRPr="00E62F70">
        <w:t>Waterbody Pollutant Combination Listing Recommendations by Pollutant Category</w:t>
      </w:r>
      <w:bookmarkEnd w:id="1162"/>
      <w:bookmarkEnd w:id="1163"/>
    </w:p>
    <w:tbl>
      <w:tblPr>
        <w:tblStyle w:val="AccblTable"/>
        <w:tblW w:w="9648" w:type="dxa"/>
        <w:tblCellMar>
          <w:top w:w="115" w:type="dxa"/>
          <w:bottom w:w="115" w:type="dxa"/>
        </w:tblCellMar>
        <w:tblLook w:val="04A0" w:firstRow="1" w:lastRow="0" w:firstColumn="1" w:lastColumn="0" w:noHBand="0" w:noVBand="1"/>
        <w:tblCaption w:val="Summary of Los Angeles Region Waterbody Pollutant Combination Listing Recommendations by Pollutant Category"/>
        <w:tblDescription w:val="This table lists new recommended 303(d) listings for pollutants in the Los Angeles Region.  It lists the waterbody pollutant category, the number of delistings due to water quality attainment, the number of delisting recommendations due to a change in assessment, and the totals."/>
      </w:tblPr>
      <w:tblGrid>
        <w:gridCol w:w="2880"/>
        <w:gridCol w:w="2664"/>
        <w:gridCol w:w="2664"/>
        <w:gridCol w:w="1440"/>
      </w:tblGrid>
      <w:tr w:rsidR="00F85071" w14:paraId="3925F74E" w14:textId="77777777" w:rsidTr="00F00531">
        <w:trPr>
          <w:cnfStyle w:val="100000000000" w:firstRow="1" w:lastRow="0" w:firstColumn="0" w:lastColumn="0" w:oddVBand="0" w:evenVBand="0" w:oddHBand="0" w:evenHBand="0" w:firstRowFirstColumn="0" w:firstRowLastColumn="0" w:lastRowFirstColumn="0" w:lastRowLastColumn="0"/>
        </w:trPr>
        <w:tc>
          <w:tcPr>
            <w:tcW w:w="2880" w:type="dxa"/>
          </w:tcPr>
          <w:p w14:paraId="696230F5" w14:textId="777BE8D5" w:rsidR="00FC6ECB" w:rsidRDefault="00FC6ECB" w:rsidP="00F00531">
            <w:pPr>
              <w:spacing w:after="0"/>
            </w:pPr>
            <w:r>
              <w:t>Pollutant Category</w:t>
            </w:r>
          </w:p>
        </w:tc>
        <w:tc>
          <w:tcPr>
            <w:tcW w:w="2664" w:type="dxa"/>
          </w:tcPr>
          <w:p w14:paraId="76FD2721" w14:textId="449A93B6" w:rsidR="00FC6ECB" w:rsidRDefault="008E0C88" w:rsidP="00F00531">
            <w:pPr>
              <w:spacing w:after="0"/>
            </w:pPr>
            <w:r>
              <w:t>Number of New Listing Recommendations</w:t>
            </w:r>
            <w:r>
              <w:rPr>
                <w:rStyle w:val="FootnoteReference"/>
              </w:rPr>
              <w:footnoteReference w:id="25"/>
            </w:r>
            <w:r>
              <w:t xml:space="preserve"> </w:t>
            </w:r>
          </w:p>
        </w:tc>
        <w:tc>
          <w:tcPr>
            <w:tcW w:w="2664" w:type="dxa"/>
          </w:tcPr>
          <w:p w14:paraId="68D30E0E" w14:textId="0395B141" w:rsidR="00FC6ECB" w:rsidRDefault="008E0C88" w:rsidP="00F00531">
            <w:pPr>
              <w:spacing w:after="0"/>
            </w:pPr>
            <w:r>
              <w:t xml:space="preserve">Number of New Listing Recommendations Changed from Previous </w:t>
            </w:r>
            <w:r w:rsidR="00F02B0C">
              <w:t xml:space="preserve">Listing </w:t>
            </w:r>
            <w:r>
              <w:t>Cycle</w:t>
            </w:r>
            <w:r>
              <w:rPr>
                <w:rStyle w:val="FootnoteReference"/>
              </w:rPr>
              <w:footnoteReference w:id="26"/>
            </w:r>
          </w:p>
        </w:tc>
        <w:tc>
          <w:tcPr>
            <w:tcW w:w="1440" w:type="dxa"/>
          </w:tcPr>
          <w:p w14:paraId="03CF0CAD" w14:textId="35614DEA" w:rsidR="00FC6ECB" w:rsidRDefault="00FC6ECB" w:rsidP="00F00531">
            <w:pPr>
              <w:spacing w:after="0"/>
            </w:pPr>
            <w:r>
              <w:t xml:space="preserve">Total </w:t>
            </w:r>
          </w:p>
        </w:tc>
      </w:tr>
      <w:tr w:rsidR="00FC6ECB" w14:paraId="4D31CB53" w14:textId="77777777" w:rsidTr="00F00531">
        <w:tc>
          <w:tcPr>
            <w:tcW w:w="2880" w:type="dxa"/>
          </w:tcPr>
          <w:p w14:paraId="008D367E" w14:textId="7DC6E2F5" w:rsidR="00FC6ECB" w:rsidRDefault="2A97E32C" w:rsidP="00F00531">
            <w:pPr>
              <w:spacing w:after="0"/>
            </w:pPr>
            <w:r>
              <w:t>Metals</w:t>
            </w:r>
          </w:p>
        </w:tc>
        <w:tc>
          <w:tcPr>
            <w:tcW w:w="2664" w:type="dxa"/>
          </w:tcPr>
          <w:p w14:paraId="44703A5E" w14:textId="51F376EA" w:rsidR="00FC6ECB" w:rsidRDefault="00AC2670" w:rsidP="00F00531">
            <w:pPr>
              <w:spacing w:after="0"/>
              <w:jc w:val="center"/>
            </w:pPr>
            <w:del w:id="1164" w:author="Author">
              <w:r w:rsidDel="00BC4F67">
                <w:delText>45</w:delText>
              </w:r>
            </w:del>
            <w:ins w:id="1165" w:author="Author">
              <w:r w:rsidR="00BC4F67">
                <w:t xml:space="preserve"> 34</w:t>
              </w:r>
            </w:ins>
          </w:p>
        </w:tc>
        <w:tc>
          <w:tcPr>
            <w:tcW w:w="2664" w:type="dxa"/>
          </w:tcPr>
          <w:p w14:paraId="207C03A4" w14:textId="7880E845" w:rsidR="00FC6ECB" w:rsidRDefault="00F87146" w:rsidP="00F00531">
            <w:pPr>
              <w:spacing w:after="0"/>
              <w:jc w:val="center"/>
            </w:pPr>
            <w:del w:id="1166" w:author="Author">
              <w:r w:rsidDel="00A05EFD">
                <w:delText>34</w:delText>
              </w:r>
            </w:del>
            <w:ins w:id="1167" w:author="Author">
              <w:r w:rsidR="00A05EFD">
                <w:t xml:space="preserve"> 38</w:t>
              </w:r>
            </w:ins>
          </w:p>
        </w:tc>
        <w:tc>
          <w:tcPr>
            <w:tcW w:w="1440" w:type="dxa"/>
          </w:tcPr>
          <w:p w14:paraId="50A46133" w14:textId="7D3FCFCD" w:rsidR="00FC6ECB" w:rsidRDefault="00EF74BA" w:rsidP="00F00531">
            <w:pPr>
              <w:spacing w:after="0"/>
              <w:jc w:val="center"/>
            </w:pPr>
            <w:del w:id="1168" w:author="Author">
              <w:r w:rsidDel="00387578">
                <w:delText>91</w:delText>
              </w:r>
            </w:del>
            <w:ins w:id="1169" w:author="Author">
              <w:r w:rsidR="00387578">
                <w:t xml:space="preserve"> 72</w:t>
              </w:r>
            </w:ins>
          </w:p>
        </w:tc>
      </w:tr>
      <w:tr w:rsidR="46C9808B" w14:paraId="575BE436" w14:textId="77777777" w:rsidTr="00F00531">
        <w:tc>
          <w:tcPr>
            <w:tcW w:w="2880" w:type="dxa"/>
          </w:tcPr>
          <w:p w14:paraId="6536A1A9" w14:textId="0EECF17C" w:rsidR="46C9808B" w:rsidRDefault="0EC42F19" w:rsidP="00F00531">
            <w:pPr>
              <w:spacing w:after="0"/>
              <w:rPr>
                <w:rFonts w:eastAsia="Calibri"/>
                <w:szCs w:val="24"/>
              </w:rPr>
            </w:pPr>
            <w:r w:rsidRPr="442A7DAE">
              <w:rPr>
                <w:rFonts w:eastAsia="Arial" w:cs="Arial"/>
                <w:szCs w:val="24"/>
              </w:rPr>
              <w:t>Nutrients (including dissolved oxygen)</w:t>
            </w:r>
          </w:p>
        </w:tc>
        <w:tc>
          <w:tcPr>
            <w:tcW w:w="2664" w:type="dxa"/>
          </w:tcPr>
          <w:p w14:paraId="522BB9D8" w14:textId="04451510" w:rsidR="46C9808B" w:rsidRDefault="2A97E32C" w:rsidP="00F00531">
            <w:pPr>
              <w:spacing w:after="0"/>
              <w:jc w:val="center"/>
              <w:rPr>
                <w:rFonts w:eastAsia="Calibri"/>
                <w:szCs w:val="24"/>
              </w:rPr>
            </w:pPr>
            <w:del w:id="1170" w:author="Author">
              <w:r w:rsidRPr="4B85C770" w:rsidDel="00BC4F67">
                <w:rPr>
                  <w:rFonts w:eastAsia="Calibri"/>
                </w:rPr>
                <w:delText>1</w:delText>
              </w:r>
              <w:r w:rsidR="009566D4" w:rsidDel="00BC4F67">
                <w:rPr>
                  <w:rFonts w:eastAsia="Calibri"/>
                </w:rPr>
                <w:delText>5</w:delText>
              </w:r>
            </w:del>
            <w:ins w:id="1171" w:author="Author">
              <w:r w:rsidR="00BC4F67">
                <w:rPr>
                  <w:rFonts w:eastAsia="Calibri"/>
                </w:rPr>
                <w:t xml:space="preserve"> 12</w:t>
              </w:r>
            </w:ins>
          </w:p>
        </w:tc>
        <w:tc>
          <w:tcPr>
            <w:tcW w:w="2664" w:type="dxa"/>
          </w:tcPr>
          <w:p w14:paraId="548685A5" w14:textId="57829C7E" w:rsidR="50E1BFCA" w:rsidRDefault="00242BA6" w:rsidP="00F00531">
            <w:pPr>
              <w:spacing w:after="0"/>
              <w:jc w:val="center"/>
              <w:rPr>
                <w:rFonts w:eastAsia="Calibri"/>
                <w:szCs w:val="24"/>
              </w:rPr>
            </w:pPr>
            <w:del w:id="1172" w:author="Author">
              <w:r w:rsidDel="00A05EFD">
                <w:rPr>
                  <w:rFonts w:eastAsia="Calibri"/>
                </w:rPr>
                <w:delText>12</w:delText>
              </w:r>
            </w:del>
            <w:ins w:id="1173" w:author="Author">
              <w:r w:rsidR="00A05EFD">
                <w:rPr>
                  <w:rFonts w:eastAsia="Calibri"/>
                </w:rPr>
                <w:t xml:space="preserve"> 4</w:t>
              </w:r>
            </w:ins>
          </w:p>
        </w:tc>
        <w:tc>
          <w:tcPr>
            <w:tcW w:w="1440" w:type="dxa"/>
          </w:tcPr>
          <w:p w14:paraId="27BD79C5" w14:textId="41B0D967" w:rsidR="50E1BFCA" w:rsidRDefault="2A97E32C" w:rsidP="00F00531">
            <w:pPr>
              <w:spacing w:after="0"/>
              <w:jc w:val="center"/>
              <w:rPr>
                <w:rFonts w:eastAsia="Calibri"/>
                <w:szCs w:val="24"/>
              </w:rPr>
            </w:pPr>
            <w:del w:id="1174" w:author="Author">
              <w:r w:rsidRPr="4B85C770" w:rsidDel="00387578">
                <w:rPr>
                  <w:rFonts w:eastAsia="Calibri"/>
                </w:rPr>
                <w:delText>2</w:delText>
              </w:r>
              <w:r w:rsidR="00BD3E73" w:rsidDel="00387578">
                <w:rPr>
                  <w:rFonts w:eastAsia="Calibri"/>
                </w:rPr>
                <w:delText>7</w:delText>
              </w:r>
            </w:del>
            <w:ins w:id="1175" w:author="Author">
              <w:r w:rsidR="00387578">
                <w:rPr>
                  <w:rFonts w:eastAsia="Calibri"/>
                </w:rPr>
                <w:t xml:space="preserve"> 16</w:t>
              </w:r>
            </w:ins>
          </w:p>
        </w:tc>
      </w:tr>
      <w:tr w:rsidR="00FC6ECB" w14:paraId="4EF91E19" w14:textId="77777777" w:rsidTr="00F00531">
        <w:tc>
          <w:tcPr>
            <w:tcW w:w="2880" w:type="dxa"/>
          </w:tcPr>
          <w:p w14:paraId="0A521B47" w14:textId="7907DA15" w:rsidR="00FC6ECB" w:rsidRDefault="00FC6ECB" w:rsidP="00F00531">
            <w:pPr>
              <w:spacing w:after="0"/>
            </w:pPr>
            <w:r>
              <w:t>pH</w:t>
            </w:r>
          </w:p>
        </w:tc>
        <w:tc>
          <w:tcPr>
            <w:tcW w:w="2664" w:type="dxa"/>
          </w:tcPr>
          <w:p w14:paraId="0AED2A65" w14:textId="3E950AA2" w:rsidR="00FC6ECB" w:rsidRDefault="2A97E32C" w:rsidP="00F00531">
            <w:pPr>
              <w:spacing w:after="0"/>
              <w:jc w:val="center"/>
            </w:pPr>
            <w:r>
              <w:t>2</w:t>
            </w:r>
          </w:p>
        </w:tc>
        <w:tc>
          <w:tcPr>
            <w:tcW w:w="2664" w:type="dxa"/>
          </w:tcPr>
          <w:p w14:paraId="47800FA0" w14:textId="75DDDFA6" w:rsidR="00FC6ECB" w:rsidRDefault="00F87146" w:rsidP="00F00531">
            <w:pPr>
              <w:spacing w:after="0"/>
              <w:jc w:val="center"/>
            </w:pPr>
            <w:del w:id="1176" w:author="Author">
              <w:r w:rsidDel="00A05EFD">
                <w:delText>2</w:delText>
              </w:r>
            </w:del>
            <w:ins w:id="1177" w:author="Author">
              <w:r w:rsidR="00A05EFD">
                <w:t xml:space="preserve"> 3</w:t>
              </w:r>
            </w:ins>
          </w:p>
        </w:tc>
        <w:tc>
          <w:tcPr>
            <w:tcW w:w="1440" w:type="dxa"/>
          </w:tcPr>
          <w:p w14:paraId="16E44A0A" w14:textId="002D106B" w:rsidR="00FC6ECB" w:rsidRDefault="2A97E32C" w:rsidP="00F00531">
            <w:pPr>
              <w:spacing w:after="0"/>
              <w:jc w:val="center"/>
            </w:pPr>
            <w:del w:id="1178" w:author="Author">
              <w:r w:rsidDel="00387578">
                <w:delText>6</w:delText>
              </w:r>
            </w:del>
            <w:ins w:id="1179" w:author="Author">
              <w:r w:rsidR="00387578">
                <w:t xml:space="preserve"> 5</w:t>
              </w:r>
            </w:ins>
          </w:p>
        </w:tc>
      </w:tr>
      <w:tr w:rsidR="00FC6ECB" w14:paraId="4A6C6CB3" w14:textId="77777777" w:rsidTr="00F00531">
        <w:tc>
          <w:tcPr>
            <w:tcW w:w="2880" w:type="dxa"/>
          </w:tcPr>
          <w:p w14:paraId="46049553" w14:textId="08106331" w:rsidR="00FC6ECB" w:rsidRDefault="00FC6ECB" w:rsidP="00F00531">
            <w:pPr>
              <w:spacing w:after="0"/>
            </w:pPr>
            <w:r>
              <w:t>Temperature</w:t>
            </w:r>
          </w:p>
        </w:tc>
        <w:tc>
          <w:tcPr>
            <w:tcW w:w="2664" w:type="dxa"/>
          </w:tcPr>
          <w:p w14:paraId="38E16EBD" w14:textId="46920133" w:rsidR="00FC6ECB" w:rsidRDefault="007A4A74" w:rsidP="00F00531">
            <w:pPr>
              <w:spacing w:after="0"/>
              <w:jc w:val="center"/>
            </w:pPr>
            <w:del w:id="1180" w:author="Author">
              <w:r w:rsidDel="00BC4F67">
                <w:delText>8</w:delText>
              </w:r>
            </w:del>
            <w:ins w:id="1181" w:author="Author">
              <w:r w:rsidR="00BC4F67">
                <w:t xml:space="preserve"> </w:t>
              </w:r>
              <w:r w:rsidR="00BA5A53">
                <w:t>2</w:t>
              </w:r>
            </w:ins>
          </w:p>
        </w:tc>
        <w:tc>
          <w:tcPr>
            <w:tcW w:w="2664" w:type="dxa"/>
          </w:tcPr>
          <w:p w14:paraId="3B621D7B" w14:textId="4D0051B8" w:rsidR="00FC6ECB" w:rsidRDefault="00F87146" w:rsidP="00F00531">
            <w:pPr>
              <w:spacing w:after="0"/>
              <w:jc w:val="center"/>
            </w:pPr>
            <w:del w:id="1182" w:author="Author">
              <w:r w:rsidDel="00A05EFD">
                <w:delText>4</w:delText>
              </w:r>
            </w:del>
            <w:ins w:id="1183" w:author="Author">
              <w:r w:rsidR="00A05EFD">
                <w:t xml:space="preserve"> </w:t>
              </w:r>
              <w:r w:rsidR="00233E22">
                <w:t>5</w:t>
              </w:r>
            </w:ins>
          </w:p>
        </w:tc>
        <w:tc>
          <w:tcPr>
            <w:tcW w:w="1440" w:type="dxa"/>
          </w:tcPr>
          <w:p w14:paraId="3E11C2D6" w14:textId="3B945EB7" w:rsidR="00FC6ECB" w:rsidRDefault="2A97E32C" w:rsidP="00F00531">
            <w:pPr>
              <w:spacing w:after="0"/>
              <w:jc w:val="center"/>
            </w:pPr>
            <w:del w:id="1184" w:author="Author">
              <w:r w:rsidDel="00387578">
                <w:delText>2</w:delText>
              </w:r>
              <w:r w:rsidR="00BD3E73" w:rsidDel="00387578">
                <w:delText>1</w:delText>
              </w:r>
            </w:del>
            <w:ins w:id="1185" w:author="Author">
              <w:r w:rsidR="00387578">
                <w:t xml:space="preserve"> </w:t>
              </w:r>
              <w:r w:rsidR="00664482">
                <w:t>7</w:t>
              </w:r>
            </w:ins>
          </w:p>
        </w:tc>
      </w:tr>
      <w:tr w:rsidR="00FC6ECB" w14:paraId="1C8B1FEE" w14:textId="77777777" w:rsidTr="00F00531">
        <w:tc>
          <w:tcPr>
            <w:tcW w:w="2880" w:type="dxa"/>
          </w:tcPr>
          <w:p w14:paraId="3C92EA84" w14:textId="2A50A612" w:rsidR="00FC6ECB" w:rsidRDefault="00FC6ECB" w:rsidP="00F00531">
            <w:pPr>
              <w:spacing w:after="0"/>
              <w:rPr>
                <w:rFonts w:eastAsia="Calibri"/>
                <w:szCs w:val="24"/>
              </w:rPr>
            </w:pPr>
            <w:r w:rsidRPr="080AC3D4">
              <w:rPr>
                <w:rFonts w:eastAsia="Arial" w:cs="Arial"/>
                <w:szCs w:val="24"/>
              </w:rPr>
              <w:t>Pathogens/Bacteria</w:t>
            </w:r>
          </w:p>
        </w:tc>
        <w:tc>
          <w:tcPr>
            <w:tcW w:w="2664" w:type="dxa"/>
          </w:tcPr>
          <w:p w14:paraId="6B3B9B79" w14:textId="4BA1CDD3" w:rsidR="00FC6ECB" w:rsidRDefault="2A97E32C" w:rsidP="00F00531">
            <w:pPr>
              <w:spacing w:after="0"/>
              <w:jc w:val="center"/>
            </w:pPr>
            <w:r>
              <w:t>19</w:t>
            </w:r>
          </w:p>
        </w:tc>
        <w:tc>
          <w:tcPr>
            <w:tcW w:w="2664" w:type="dxa"/>
          </w:tcPr>
          <w:p w14:paraId="68C862C5" w14:textId="5485B2D7" w:rsidR="00FC6ECB" w:rsidRDefault="00F87146" w:rsidP="00F00531">
            <w:pPr>
              <w:spacing w:after="0"/>
              <w:jc w:val="center"/>
            </w:pPr>
            <w:r>
              <w:t xml:space="preserve"> </w:t>
            </w:r>
            <w:r w:rsidR="00A05EFD">
              <w:t xml:space="preserve"> 4</w:t>
            </w:r>
          </w:p>
        </w:tc>
        <w:tc>
          <w:tcPr>
            <w:tcW w:w="1440" w:type="dxa"/>
          </w:tcPr>
          <w:p w14:paraId="6A821C78" w14:textId="0709E753" w:rsidR="00FC6ECB" w:rsidRDefault="2A97E32C" w:rsidP="00F00531">
            <w:pPr>
              <w:spacing w:after="0"/>
              <w:jc w:val="center"/>
            </w:pPr>
            <w:r>
              <w:t>23</w:t>
            </w:r>
          </w:p>
        </w:tc>
      </w:tr>
      <w:tr w:rsidR="00FC6ECB" w14:paraId="22230B90" w14:textId="77777777" w:rsidTr="00F00531">
        <w:tc>
          <w:tcPr>
            <w:tcW w:w="2880" w:type="dxa"/>
          </w:tcPr>
          <w:p w14:paraId="2054BC5D" w14:textId="3EE4AEB9" w:rsidR="00FC6ECB" w:rsidRDefault="00FC6ECB" w:rsidP="00F00531">
            <w:pPr>
              <w:spacing w:after="0"/>
              <w:rPr>
                <w:rFonts w:eastAsia="Calibri"/>
                <w:szCs w:val="24"/>
              </w:rPr>
            </w:pPr>
            <w:r w:rsidRPr="080AC3D4">
              <w:rPr>
                <w:rFonts w:eastAsia="Arial" w:cs="Arial"/>
                <w:szCs w:val="24"/>
              </w:rPr>
              <w:t>Pesticides</w:t>
            </w:r>
          </w:p>
        </w:tc>
        <w:tc>
          <w:tcPr>
            <w:tcW w:w="2664" w:type="dxa"/>
          </w:tcPr>
          <w:p w14:paraId="6DCAF986" w14:textId="36F3E990" w:rsidR="00FC6ECB" w:rsidRDefault="00544AC9" w:rsidP="00F00531">
            <w:pPr>
              <w:spacing w:after="0"/>
              <w:jc w:val="center"/>
            </w:pPr>
            <w:del w:id="1186" w:author="Author">
              <w:r w:rsidDel="00D52606">
                <w:delText>115</w:delText>
              </w:r>
            </w:del>
            <w:ins w:id="1187" w:author="Author">
              <w:r w:rsidR="00D52606">
                <w:t xml:space="preserve"> 78</w:t>
              </w:r>
            </w:ins>
          </w:p>
        </w:tc>
        <w:tc>
          <w:tcPr>
            <w:tcW w:w="2664" w:type="dxa"/>
          </w:tcPr>
          <w:p w14:paraId="1ED37D4C" w14:textId="28C0BBF5" w:rsidR="00FC6ECB" w:rsidRDefault="00552737" w:rsidP="00F00531">
            <w:pPr>
              <w:spacing w:after="0"/>
              <w:jc w:val="center"/>
            </w:pPr>
            <w:del w:id="1188" w:author="Author">
              <w:r w:rsidDel="00CF6933">
                <w:delText>113</w:delText>
              </w:r>
            </w:del>
            <w:ins w:id="1189" w:author="Author">
              <w:r w:rsidR="00CF6933">
                <w:t xml:space="preserve"> 85</w:t>
              </w:r>
            </w:ins>
          </w:p>
        </w:tc>
        <w:tc>
          <w:tcPr>
            <w:tcW w:w="1440" w:type="dxa"/>
          </w:tcPr>
          <w:p w14:paraId="327A8A94" w14:textId="4E228DE9" w:rsidR="00FC6ECB" w:rsidRDefault="00EF74BA" w:rsidP="00F00531">
            <w:pPr>
              <w:spacing w:after="0"/>
              <w:jc w:val="center"/>
            </w:pPr>
            <w:del w:id="1190" w:author="Author">
              <w:r w:rsidDel="00387578">
                <w:delText>228</w:delText>
              </w:r>
            </w:del>
            <w:ins w:id="1191" w:author="Author">
              <w:r w:rsidR="00387578">
                <w:t xml:space="preserve"> 163</w:t>
              </w:r>
            </w:ins>
          </w:p>
        </w:tc>
      </w:tr>
      <w:tr w:rsidR="632A26CB" w14:paraId="22BCB243" w14:textId="77777777" w:rsidTr="00F00531">
        <w:tc>
          <w:tcPr>
            <w:tcW w:w="2880" w:type="dxa"/>
          </w:tcPr>
          <w:p w14:paraId="59659F9D" w14:textId="5842E9D8" w:rsidR="632A26CB" w:rsidRDefault="2A97E32C" w:rsidP="00F00531">
            <w:pPr>
              <w:spacing w:after="0"/>
              <w:rPr>
                <w:rFonts w:eastAsia="Calibri"/>
                <w:szCs w:val="24"/>
              </w:rPr>
            </w:pPr>
            <w:r w:rsidRPr="505EFA0F">
              <w:rPr>
                <w:rFonts w:eastAsia="Arial" w:cs="Arial"/>
                <w:szCs w:val="24"/>
              </w:rPr>
              <w:t xml:space="preserve">Other </w:t>
            </w:r>
            <w:r w:rsidR="008A3951">
              <w:rPr>
                <w:rFonts w:eastAsia="Arial" w:cs="Arial"/>
                <w:szCs w:val="24"/>
              </w:rPr>
              <w:t>C</w:t>
            </w:r>
            <w:r w:rsidRPr="505EFA0F">
              <w:rPr>
                <w:rFonts w:eastAsia="Arial" w:cs="Arial"/>
                <w:szCs w:val="24"/>
              </w:rPr>
              <w:t xml:space="preserve">onventional </w:t>
            </w:r>
            <w:r w:rsidR="008A3951">
              <w:rPr>
                <w:rFonts w:eastAsia="Arial" w:cs="Arial"/>
                <w:szCs w:val="24"/>
              </w:rPr>
              <w:t>P</w:t>
            </w:r>
            <w:r w:rsidRPr="505EFA0F">
              <w:rPr>
                <w:rFonts w:eastAsia="Arial" w:cs="Arial"/>
                <w:szCs w:val="24"/>
              </w:rPr>
              <w:t>ollutants</w:t>
            </w:r>
          </w:p>
        </w:tc>
        <w:tc>
          <w:tcPr>
            <w:tcW w:w="2664" w:type="dxa"/>
          </w:tcPr>
          <w:p w14:paraId="23027BCF" w14:textId="663CA9A1" w:rsidR="632A26CB" w:rsidRDefault="00960A22" w:rsidP="00F00531">
            <w:pPr>
              <w:spacing w:after="0"/>
              <w:jc w:val="center"/>
              <w:rPr>
                <w:rFonts w:eastAsia="Calibri"/>
              </w:rPr>
            </w:pPr>
            <w:del w:id="1192" w:author="Author">
              <w:r w:rsidDel="00D52606">
                <w:rPr>
                  <w:rFonts w:eastAsia="Calibri"/>
                  <w:szCs w:val="24"/>
                </w:rPr>
                <w:delText>1</w:delText>
              </w:r>
              <w:r w:rsidR="00277441" w:rsidDel="00D52606">
                <w:rPr>
                  <w:rFonts w:eastAsia="Calibri"/>
                  <w:szCs w:val="24"/>
                </w:rPr>
                <w:delText>3</w:delText>
              </w:r>
            </w:del>
            <w:ins w:id="1193" w:author="Author">
              <w:r w:rsidR="00D52606">
                <w:rPr>
                  <w:rFonts w:eastAsia="Calibri"/>
                  <w:szCs w:val="24"/>
                </w:rPr>
                <w:t xml:space="preserve"> 9</w:t>
              </w:r>
            </w:ins>
          </w:p>
        </w:tc>
        <w:tc>
          <w:tcPr>
            <w:tcW w:w="2664" w:type="dxa"/>
          </w:tcPr>
          <w:p w14:paraId="7F2298F0" w14:textId="65634A47" w:rsidR="632A26CB" w:rsidRDefault="0090793A" w:rsidP="00F00531">
            <w:pPr>
              <w:spacing w:after="0"/>
              <w:jc w:val="center"/>
              <w:rPr>
                <w:rFonts w:eastAsia="Calibri"/>
              </w:rPr>
            </w:pPr>
            <w:del w:id="1194" w:author="Author">
              <w:r w:rsidDel="00CF6933">
                <w:rPr>
                  <w:rFonts w:eastAsia="Calibri"/>
                </w:rPr>
                <w:delText>9</w:delText>
              </w:r>
            </w:del>
            <w:ins w:id="1195" w:author="Author">
              <w:r w:rsidR="00CF6933">
                <w:rPr>
                  <w:rFonts w:eastAsia="Calibri"/>
                </w:rPr>
                <w:t xml:space="preserve"> </w:t>
              </w:r>
              <w:r w:rsidR="00545C46">
                <w:rPr>
                  <w:rFonts w:eastAsia="Calibri"/>
                </w:rPr>
                <w:t>13</w:t>
              </w:r>
            </w:ins>
          </w:p>
        </w:tc>
        <w:tc>
          <w:tcPr>
            <w:tcW w:w="1440" w:type="dxa"/>
          </w:tcPr>
          <w:p w14:paraId="60431C1F" w14:textId="6958DD89" w:rsidR="632A26CB" w:rsidRDefault="00CE7723" w:rsidP="00F00531">
            <w:pPr>
              <w:spacing w:after="0"/>
              <w:jc w:val="center"/>
              <w:rPr>
                <w:rFonts w:eastAsia="Calibri"/>
              </w:rPr>
            </w:pPr>
            <w:r w:rsidDel="00387578">
              <w:rPr>
                <w:rFonts w:eastAsia="Calibri"/>
              </w:rPr>
              <w:t>2</w:t>
            </w:r>
            <w:r w:rsidR="00F23756" w:rsidDel="00387578">
              <w:rPr>
                <w:rFonts w:eastAsia="Calibri"/>
              </w:rPr>
              <w:t>2</w:t>
            </w:r>
          </w:p>
        </w:tc>
      </w:tr>
      <w:tr w:rsidR="505EFA0F" w14:paraId="6B791E2B" w14:textId="77777777" w:rsidTr="00F00531">
        <w:tc>
          <w:tcPr>
            <w:tcW w:w="2880" w:type="dxa"/>
          </w:tcPr>
          <w:p w14:paraId="01208CC2" w14:textId="3BDC806E" w:rsidR="2A97E32C" w:rsidRDefault="2A97E32C" w:rsidP="00F00531">
            <w:pPr>
              <w:spacing w:after="0"/>
              <w:rPr>
                <w:rFonts w:eastAsia="Calibri"/>
                <w:szCs w:val="24"/>
              </w:rPr>
            </w:pPr>
            <w:r w:rsidRPr="505EFA0F">
              <w:rPr>
                <w:rFonts w:eastAsia="Arial" w:cs="Arial"/>
                <w:szCs w:val="24"/>
              </w:rPr>
              <w:t xml:space="preserve">Other </w:t>
            </w:r>
            <w:r w:rsidR="008A3951">
              <w:rPr>
                <w:rFonts w:eastAsia="Arial" w:cs="Arial"/>
                <w:szCs w:val="24"/>
              </w:rPr>
              <w:t>T</w:t>
            </w:r>
            <w:r w:rsidRPr="505EFA0F">
              <w:rPr>
                <w:rFonts w:eastAsia="Arial" w:cs="Arial"/>
                <w:szCs w:val="24"/>
              </w:rPr>
              <w:t xml:space="preserve">oxicant </w:t>
            </w:r>
            <w:r w:rsidR="008A3951">
              <w:rPr>
                <w:rFonts w:eastAsia="Arial" w:cs="Arial"/>
                <w:szCs w:val="24"/>
              </w:rPr>
              <w:t>P</w:t>
            </w:r>
            <w:r w:rsidRPr="505EFA0F">
              <w:rPr>
                <w:rFonts w:eastAsia="Arial" w:cs="Arial"/>
                <w:szCs w:val="24"/>
              </w:rPr>
              <w:t>ollutants</w:t>
            </w:r>
          </w:p>
        </w:tc>
        <w:tc>
          <w:tcPr>
            <w:tcW w:w="2664" w:type="dxa"/>
          </w:tcPr>
          <w:p w14:paraId="2AA78C29" w14:textId="7EE1760A" w:rsidR="505EFA0F" w:rsidRDefault="2A97E32C" w:rsidP="00F00531">
            <w:pPr>
              <w:spacing w:after="0"/>
              <w:jc w:val="center"/>
              <w:rPr>
                <w:rFonts w:eastAsia="Calibri"/>
              </w:rPr>
            </w:pPr>
            <w:del w:id="1196" w:author="Author">
              <w:r w:rsidRPr="4FEEFED7" w:rsidDel="00D52606">
                <w:rPr>
                  <w:rFonts w:eastAsia="Calibri"/>
                </w:rPr>
                <w:delText>2</w:delText>
              </w:r>
              <w:r w:rsidR="00863E50" w:rsidDel="00D52606">
                <w:rPr>
                  <w:rFonts w:eastAsia="Calibri"/>
                </w:rPr>
                <w:delText>9</w:delText>
              </w:r>
            </w:del>
            <w:ins w:id="1197" w:author="Author">
              <w:r w:rsidR="00D52606">
                <w:rPr>
                  <w:rFonts w:eastAsia="Calibri"/>
                </w:rPr>
                <w:t xml:space="preserve"> 17</w:t>
              </w:r>
            </w:ins>
          </w:p>
        </w:tc>
        <w:tc>
          <w:tcPr>
            <w:tcW w:w="2664" w:type="dxa"/>
          </w:tcPr>
          <w:p w14:paraId="5F6C1D08" w14:textId="63A5E4C5" w:rsidR="505EFA0F" w:rsidRDefault="2A97E32C" w:rsidP="00F00531">
            <w:pPr>
              <w:spacing w:after="0"/>
              <w:jc w:val="center"/>
              <w:rPr>
                <w:rFonts w:eastAsia="Calibri"/>
              </w:rPr>
            </w:pPr>
            <w:del w:id="1198" w:author="Author">
              <w:r w:rsidRPr="4FEEFED7" w:rsidDel="00CF6933">
                <w:rPr>
                  <w:rFonts w:eastAsia="Calibri"/>
                </w:rPr>
                <w:delText>1</w:delText>
              </w:r>
              <w:r w:rsidR="00C77A8E" w:rsidDel="00CF6933">
                <w:rPr>
                  <w:rFonts w:eastAsia="Calibri"/>
                </w:rPr>
                <w:delText>8</w:delText>
              </w:r>
            </w:del>
            <w:ins w:id="1199" w:author="Author">
              <w:r w:rsidR="00CF6933">
                <w:rPr>
                  <w:rFonts w:eastAsia="Calibri"/>
                </w:rPr>
                <w:t xml:space="preserve"> </w:t>
              </w:r>
              <w:r w:rsidR="008703D8">
                <w:rPr>
                  <w:rFonts w:eastAsia="Calibri"/>
                </w:rPr>
                <w:t>9</w:t>
              </w:r>
            </w:ins>
          </w:p>
        </w:tc>
        <w:tc>
          <w:tcPr>
            <w:tcW w:w="1440" w:type="dxa"/>
          </w:tcPr>
          <w:p w14:paraId="6742DE0D" w14:textId="617EB69C" w:rsidR="505EFA0F" w:rsidRDefault="2A97E32C" w:rsidP="00F00531">
            <w:pPr>
              <w:spacing w:after="0"/>
              <w:jc w:val="center"/>
              <w:rPr>
                <w:rFonts w:eastAsia="Calibri"/>
              </w:rPr>
            </w:pPr>
            <w:del w:id="1200" w:author="Author">
              <w:r w:rsidRPr="4FEEFED7" w:rsidDel="001E24A3">
                <w:rPr>
                  <w:rFonts w:eastAsia="Calibri"/>
                </w:rPr>
                <w:delText>4</w:delText>
              </w:r>
              <w:r w:rsidR="00BD3E73" w:rsidDel="001E24A3">
                <w:rPr>
                  <w:rFonts w:eastAsia="Calibri"/>
                </w:rPr>
                <w:delText>7</w:delText>
              </w:r>
            </w:del>
            <w:ins w:id="1201" w:author="Author">
              <w:r w:rsidR="001E24A3">
                <w:rPr>
                  <w:rFonts w:eastAsia="Calibri"/>
                </w:rPr>
                <w:t xml:space="preserve"> </w:t>
              </w:r>
              <w:r w:rsidR="009D3A09">
                <w:rPr>
                  <w:rFonts w:eastAsia="Calibri"/>
                </w:rPr>
                <w:t>26</w:t>
              </w:r>
            </w:ins>
          </w:p>
        </w:tc>
      </w:tr>
    </w:tbl>
    <w:p w14:paraId="1610BA3B" w14:textId="77777777" w:rsidR="00FC6ECB" w:rsidRDefault="00FC6ECB" w:rsidP="00FC6ECB">
      <w:pPr>
        <w:rPr>
          <w:b/>
          <w:bCs/>
        </w:rPr>
      </w:pPr>
    </w:p>
    <w:p w14:paraId="54BB6BBE" w14:textId="50830DEF" w:rsidR="00480919" w:rsidRDefault="00480919" w:rsidP="00480919">
      <w:pPr>
        <w:pStyle w:val="Caption"/>
        <w:keepNext/>
      </w:pPr>
      <w:bookmarkStart w:id="1202" w:name="_Toc118386805"/>
      <w:bookmarkStart w:id="1203" w:name="_Toc118386837"/>
      <w:r>
        <w:lastRenderedPageBreak/>
        <w:t xml:space="preserve">Table </w:t>
      </w:r>
      <w:r>
        <w:fldChar w:fldCharType="begin"/>
      </w:r>
      <w:r>
        <w:instrText>STYLEREF 1 \s</w:instrText>
      </w:r>
      <w:r>
        <w:fldChar w:fldCharType="separate"/>
      </w:r>
      <w:r w:rsidR="002D073A">
        <w:rPr>
          <w:noProof/>
        </w:rPr>
        <w:t>8</w:t>
      </w:r>
      <w:r>
        <w:fldChar w:fldCharType="end"/>
      </w:r>
      <w:r>
        <w:noBreakHyphen/>
      </w:r>
      <w:r>
        <w:fldChar w:fldCharType="begin"/>
      </w:r>
      <w:r>
        <w:instrText>SEQ Table \* ARABIC \s 1</w:instrText>
      </w:r>
      <w:r>
        <w:fldChar w:fldCharType="separate"/>
      </w:r>
      <w:r w:rsidR="002D073A">
        <w:rPr>
          <w:noProof/>
        </w:rPr>
        <w:t>2</w:t>
      </w:r>
      <w:r>
        <w:fldChar w:fldCharType="end"/>
      </w:r>
      <w:r>
        <w:t xml:space="preserve">: </w:t>
      </w:r>
      <w:r w:rsidRPr="00DF1948">
        <w:t xml:space="preserve">Summary of Los Angeles </w:t>
      </w:r>
      <w:r w:rsidR="00AD50CF">
        <w:t xml:space="preserve">Region </w:t>
      </w:r>
      <w:r w:rsidRPr="00DF1948">
        <w:t>Waterbody Pollutant Combination Delisting Recommendations by Pollutant Category</w:t>
      </w:r>
      <w:bookmarkEnd w:id="1202"/>
      <w:bookmarkEnd w:id="1203"/>
    </w:p>
    <w:tbl>
      <w:tblPr>
        <w:tblStyle w:val="AccblTable"/>
        <w:tblW w:w="9648" w:type="dxa"/>
        <w:tblCellMar>
          <w:top w:w="115" w:type="dxa"/>
          <w:bottom w:w="115" w:type="dxa"/>
        </w:tblCellMar>
        <w:tblLook w:val="04A0" w:firstRow="1" w:lastRow="0" w:firstColumn="1" w:lastColumn="0" w:noHBand="0" w:noVBand="1"/>
        <w:tblCaption w:val="Summary of Los Angeles Region Waterbody Pollutant Combination Delisting Recommendations by Pollutant Category"/>
        <w:tblDescription w:val="This table lists new recommended 303(d) delistings for pollutants in the Los Angeles Region.  It lists the waterbody pollutant category, the number of delistings due to water quality attainment, the number of delisting recommendations due to a change in assessment, and the totals."/>
      </w:tblPr>
      <w:tblGrid>
        <w:gridCol w:w="2880"/>
        <w:gridCol w:w="2664"/>
        <w:gridCol w:w="2664"/>
        <w:gridCol w:w="1440"/>
      </w:tblGrid>
      <w:tr w:rsidR="00F85071" w14:paraId="1745E6E5" w14:textId="77777777" w:rsidTr="007C5319">
        <w:trPr>
          <w:cnfStyle w:val="100000000000" w:firstRow="1" w:lastRow="0" w:firstColumn="0" w:lastColumn="0" w:oddVBand="0" w:evenVBand="0" w:oddHBand="0" w:evenHBand="0" w:firstRowFirstColumn="0" w:firstRowLastColumn="0" w:lastRowFirstColumn="0" w:lastRowLastColumn="0"/>
        </w:trPr>
        <w:tc>
          <w:tcPr>
            <w:tcW w:w="2880" w:type="dxa"/>
          </w:tcPr>
          <w:p w14:paraId="7AFCB9D8" w14:textId="77777777" w:rsidR="00FC6ECB" w:rsidRDefault="00FC6ECB" w:rsidP="00F00531">
            <w:pPr>
              <w:spacing w:after="0"/>
            </w:pPr>
            <w:r>
              <w:t>Pollutant Category</w:t>
            </w:r>
          </w:p>
        </w:tc>
        <w:tc>
          <w:tcPr>
            <w:tcW w:w="2664" w:type="dxa"/>
          </w:tcPr>
          <w:p w14:paraId="4C7280A4" w14:textId="5D00F81E" w:rsidR="00FC6ECB" w:rsidRDefault="00FC6ECB" w:rsidP="00F00531">
            <w:pPr>
              <w:spacing w:after="0"/>
            </w:pPr>
            <w:r>
              <w:t xml:space="preserve">Delisting Due to </w:t>
            </w:r>
            <w:r w:rsidR="006B6588">
              <w:t xml:space="preserve">Change in </w:t>
            </w:r>
            <w:r>
              <w:t>Water Quality</w:t>
            </w:r>
          </w:p>
        </w:tc>
        <w:tc>
          <w:tcPr>
            <w:tcW w:w="2664" w:type="dxa"/>
          </w:tcPr>
          <w:p w14:paraId="5FBDF702" w14:textId="7E4E643F" w:rsidR="00FC6ECB" w:rsidRDefault="00FC6ECB" w:rsidP="00F00531">
            <w:pPr>
              <w:spacing w:after="0"/>
            </w:pPr>
            <w:r>
              <w:t xml:space="preserve">Delisting Due to </w:t>
            </w:r>
            <w:r w:rsidR="006B6588">
              <w:t xml:space="preserve">Other </w:t>
            </w:r>
            <w:r w:rsidR="00313B6A">
              <w:t>Changes</w:t>
            </w:r>
            <w:r w:rsidR="00313B6A">
              <w:rPr>
                <w:rStyle w:val="FootnoteReference"/>
              </w:rPr>
              <w:footnoteReference w:id="27"/>
            </w:r>
          </w:p>
        </w:tc>
        <w:tc>
          <w:tcPr>
            <w:tcW w:w="1440" w:type="dxa"/>
          </w:tcPr>
          <w:p w14:paraId="15B9E2FE" w14:textId="77777777" w:rsidR="00FC6ECB" w:rsidRDefault="00FC6ECB" w:rsidP="00F00531">
            <w:pPr>
              <w:spacing w:after="0"/>
            </w:pPr>
            <w:r>
              <w:t xml:space="preserve">Total </w:t>
            </w:r>
          </w:p>
        </w:tc>
      </w:tr>
      <w:tr w:rsidR="00FC6ECB" w14:paraId="1F686C1B" w14:textId="77777777" w:rsidTr="007C5319">
        <w:trPr>
          <w:cantSplit w:val="0"/>
        </w:trPr>
        <w:tc>
          <w:tcPr>
            <w:tcW w:w="2880" w:type="dxa"/>
          </w:tcPr>
          <w:p w14:paraId="6FB790A4" w14:textId="4DBA2A17" w:rsidR="00FC6ECB" w:rsidRDefault="58265D88" w:rsidP="00F00531">
            <w:pPr>
              <w:spacing w:after="0"/>
            </w:pPr>
            <w:r>
              <w:t>Metals</w:t>
            </w:r>
          </w:p>
        </w:tc>
        <w:tc>
          <w:tcPr>
            <w:tcW w:w="2664" w:type="dxa"/>
          </w:tcPr>
          <w:p w14:paraId="7034DF48" w14:textId="370AA0B7" w:rsidR="00FC6ECB" w:rsidRDefault="60BF55A8" w:rsidP="00F00531">
            <w:pPr>
              <w:spacing w:after="0"/>
              <w:jc w:val="center"/>
            </w:pPr>
            <w:r>
              <w:t>4</w:t>
            </w:r>
          </w:p>
        </w:tc>
        <w:tc>
          <w:tcPr>
            <w:tcW w:w="2664" w:type="dxa"/>
          </w:tcPr>
          <w:p w14:paraId="3766C92A" w14:textId="1749A603" w:rsidR="00FC6ECB" w:rsidRDefault="60BF55A8" w:rsidP="00F00531">
            <w:pPr>
              <w:spacing w:after="0"/>
              <w:jc w:val="center"/>
            </w:pPr>
            <w:r>
              <w:t>0</w:t>
            </w:r>
          </w:p>
        </w:tc>
        <w:tc>
          <w:tcPr>
            <w:tcW w:w="1440" w:type="dxa"/>
          </w:tcPr>
          <w:p w14:paraId="7D401B68" w14:textId="769CB407" w:rsidR="00FC6ECB" w:rsidRDefault="60BF55A8" w:rsidP="00F00531">
            <w:pPr>
              <w:spacing w:after="0"/>
              <w:jc w:val="center"/>
            </w:pPr>
            <w:r>
              <w:t>4</w:t>
            </w:r>
          </w:p>
        </w:tc>
      </w:tr>
      <w:tr w:rsidR="3CF43F02" w14:paraId="299270DB" w14:textId="77777777" w:rsidTr="007C5319">
        <w:trPr>
          <w:cantSplit w:val="0"/>
        </w:trPr>
        <w:tc>
          <w:tcPr>
            <w:tcW w:w="2880" w:type="dxa"/>
          </w:tcPr>
          <w:p w14:paraId="1C8C2542" w14:textId="57A13FCF" w:rsidR="3CF43F02" w:rsidRDefault="58265D88" w:rsidP="00F00531">
            <w:pPr>
              <w:spacing w:after="0"/>
              <w:rPr>
                <w:rFonts w:eastAsia="Calibri"/>
                <w:szCs w:val="24"/>
              </w:rPr>
            </w:pPr>
            <w:r w:rsidRPr="4A64A254">
              <w:rPr>
                <w:rFonts w:eastAsia="Arial" w:cs="Arial"/>
                <w:szCs w:val="24"/>
              </w:rPr>
              <w:t xml:space="preserve">Nutrients </w:t>
            </w:r>
          </w:p>
        </w:tc>
        <w:tc>
          <w:tcPr>
            <w:tcW w:w="2664" w:type="dxa"/>
          </w:tcPr>
          <w:p w14:paraId="7C097495" w14:textId="175CC6BC" w:rsidR="3CF43F02" w:rsidRDefault="00970EB0" w:rsidP="00F00531">
            <w:pPr>
              <w:spacing w:after="0"/>
              <w:jc w:val="center"/>
              <w:rPr>
                <w:rFonts w:eastAsia="Calibri"/>
              </w:rPr>
            </w:pPr>
            <w:del w:id="1204" w:author="Author">
              <w:r w:rsidDel="00620D9A">
                <w:rPr>
                  <w:rFonts w:eastAsia="Calibri"/>
                </w:rPr>
                <w:delText>7</w:delText>
              </w:r>
            </w:del>
            <w:ins w:id="1205" w:author="Author">
              <w:r w:rsidR="00620D9A">
                <w:rPr>
                  <w:rFonts w:eastAsia="Calibri"/>
                </w:rPr>
                <w:t xml:space="preserve"> 8</w:t>
              </w:r>
            </w:ins>
          </w:p>
        </w:tc>
        <w:tc>
          <w:tcPr>
            <w:tcW w:w="2664" w:type="dxa"/>
          </w:tcPr>
          <w:p w14:paraId="308F6991" w14:textId="1DC76AF5" w:rsidR="3BBE48A2" w:rsidRDefault="60BF55A8" w:rsidP="00F00531">
            <w:pPr>
              <w:spacing w:after="0"/>
              <w:jc w:val="center"/>
              <w:rPr>
                <w:rFonts w:eastAsia="Calibri"/>
              </w:rPr>
            </w:pPr>
            <w:r w:rsidRPr="330211BF" w:rsidDel="00694EEC">
              <w:rPr>
                <w:rFonts w:eastAsia="Calibri"/>
              </w:rPr>
              <w:t>0</w:t>
            </w:r>
          </w:p>
        </w:tc>
        <w:tc>
          <w:tcPr>
            <w:tcW w:w="1440" w:type="dxa"/>
          </w:tcPr>
          <w:p w14:paraId="67691CA3" w14:textId="6A95F93D" w:rsidR="3BBE48A2" w:rsidRDefault="00970EB0" w:rsidP="00F00531">
            <w:pPr>
              <w:spacing w:after="0"/>
              <w:jc w:val="center"/>
              <w:rPr>
                <w:rFonts w:eastAsia="Calibri"/>
              </w:rPr>
            </w:pPr>
            <w:del w:id="1206" w:author="Author">
              <w:r w:rsidDel="00F5029A">
                <w:rPr>
                  <w:rFonts w:eastAsia="Calibri"/>
                </w:rPr>
                <w:delText>7</w:delText>
              </w:r>
            </w:del>
            <w:ins w:id="1207" w:author="Author">
              <w:r w:rsidR="00F5029A">
                <w:rPr>
                  <w:rFonts w:eastAsia="Calibri"/>
                </w:rPr>
                <w:t xml:space="preserve"> </w:t>
              </w:r>
              <w:r w:rsidR="004D034D">
                <w:rPr>
                  <w:rFonts w:eastAsia="Calibri"/>
                </w:rPr>
                <w:t>8</w:t>
              </w:r>
            </w:ins>
          </w:p>
        </w:tc>
      </w:tr>
      <w:tr w:rsidR="00FC6ECB" w14:paraId="25A70527" w14:textId="77777777" w:rsidTr="007C5319">
        <w:trPr>
          <w:cantSplit w:val="0"/>
        </w:trPr>
        <w:tc>
          <w:tcPr>
            <w:tcW w:w="2880" w:type="dxa"/>
          </w:tcPr>
          <w:p w14:paraId="0407FD16" w14:textId="7ECB98C0" w:rsidR="00FC6ECB" w:rsidRDefault="00FC6ECB" w:rsidP="00F00531">
            <w:pPr>
              <w:spacing w:after="0"/>
            </w:pPr>
            <w:r>
              <w:t>pH</w:t>
            </w:r>
          </w:p>
        </w:tc>
        <w:tc>
          <w:tcPr>
            <w:tcW w:w="2664" w:type="dxa"/>
          </w:tcPr>
          <w:p w14:paraId="4184EE16" w14:textId="3A254C1C" w:rsidR="00FC6ECB" w:rsidRDefault="60BF55A8" w:rsidP="00F00531">
            <w:pPr>
              <w:spacing w:after="0"/>
              <w:jc w:val="center"/>
            </w:pPr>
            <w:r>
              <w:t>2</w:t>
            </w:r>
          </w:p>
        </w:tc>
        <w:tc>
          <w:tcPr>
            <w:tcW w:w="2664" w:type="dxa"/>
          </w:tcPr>
          <w:p w14:paraId="23AEAB91" w14:textId="3CDBE1C2" w:rsidR="00FC6ECB" w:rsidRDefault="60BF55A8" w:rsidP="00F00531">
            <w:pPr>
              <w:spacing w:after="0"/>
              <w:jc w:val="center"/>
            </w:pPr>
            <w:r>
              <w:t>0</w:t>
            </w:r>
          </w:p>
        </w:tc>
        <w:tc>
          <w:tcPr>
            <w:tcW w:w="1440" w:type="dxa"/>
          </w:tcPr>
          <w:p w14:paraId="7EF8B0E4" w14:textId="7F996A3B" w:rsidR="00FC6ECB" w:rsidRDefault="60BF55A8" w:rsidP="00F00531">
            <w:pPr>
              <w:spacing w:after="0"/>
              <w:jc w:val="center"/>
            </w:pPr>
            <w:r>
              <w:t>2</w:t>
            </w:r>
          </w:p>
        </w:tc>
      </w:tr>
      <w:tr w:rsidR="00FC6ECB" w14:paraId="0D26A9B2" w14:textId="77777777" w:rsidTr="007C5319">
        <w:trPr>
          <w:cantSplit w:val="0"/>
        </w:trPr>
        <w:tc>
          <w:tcPr>
            <w:tcW w:w="2880" w:type="dxa"/>
          </w:tcPr>
          <w:p w14:paraId="6EFE41D4" w14:textId="68D07275" w:rsidR="00FC6ECB" w:rsidRDefault="00FC6ECB" w:rsidP="00F00531">
            <w:pPr>
              <w:spacing w:after="0"/>
              <w:rPr>
                <w:rFonts w:eastAsia="Calibri"/>
                <w:szCs w:val="24"/>
              </w:rPr>
            </w:pPr>
            <w:r w:rsidRPr="1E29EA7A">
              <w:rPr>
                <w:rFonts w:eastAsia="Arial" w:cs="Arial"/>
                <w:szCs w:val="24"/>
              </w:rPr>
              <w:t>Pathogens/Bacteria</w:t>
            </w:r>
          </w:p>
        </w:tc>
        <w:tc>
          <w:tcPr>
            <w:tcW w:w="2664" w:type="dxa"/>
          </w:tcPr>
          <w:p w14:paraId="2B305FAC" w14:textId="6065F33E" w:rsidR="00FC6ECB" w:rsidRDefault="60BF55A8" w:rsidP="00F00531">
            <w:pPr>
              <w:spacing w:after="0"/>
              <w:jc w:val="center"/>
            </w:pPr>
            <w:r>
              <w:t>4</w:t>
            </w:r>
          </w:p>
        </w:tc>
        <w:tc>
          <w:tcPr>
            <w:tcW w:w="2664" w:type="dxa"/>
          </w:tcPr>
          <w:p w14:paraId="79D3147C" w14:textId="24AF9888" w:rsidR="00FC6ECB" w:rsidRDefault="60BF55A8" w:rsidP="00F00531">
            <w:pPr>
              <w:spacing w:after="0"/>
              <w:jc w:val="center"/>
            </w:pPr>
            <w:r>
              <w:t>0</w:t>
            </w:r>
          </w:p>
        </w:tc>
        <w:tc>
          <w:tcPr>
            <w:tcW w:w="1440" w:type="dxa"/>
          </w:tcPr>
          <w:p w14:paraId="31C5D26F" w14:textId="2006B617" w:rsidR="00FC6ECB" w:rsidRDefault="60BF55A8" w:rsidP="00F00531">
            <w:pPr>
              <w:spacing w:after="0"/>
              <w:jc w:val="center"/>
            </w:pPr>
            <w:r>
              <w:t>4</w:t>
            </w:r>
          </w:p>
        </w:tc>
      </w:tr>
      <w:tr w:rsidR="00BA15DA" w14:paraId="78A839EC" w14:textId="77777777" w:rsidTr="007C5319">
        <w:trPr>
          <w:cantSplit w:val="0"/>
          <w:ins w:id="1208" w:author="Author"/>
        </w:trPr>
        <w:tc>
          <w:tcPr>
            <w:tcW w:w="2880" w:type="dxa"/>
          </w:tcPr>
          <w:p w14:paraId="2BDD60AE" w14:textId="721C32C8" w:rsidR="00BA15DA" w:rsidRPr="1E29EA7A" w:rsidRDefault="00BA15DA" w:rsidP="00F00531">
            <w:pPr>
              <w:spacing w:after="0"/>
              <w:rPr>
                <w:ins w:id="1209" w:author="Author"/>
                <w:rFonts w:eastAsia="Arial" w:cs="Arial"/>
                <w:szCs w:val="24"/>
              </w:rPr>
            </w:pPr>
            <w:ins w:id="1210" w:author="Author">
              <w:r>
                <w:rPr>
                  <w:rFonts w:eastAsia="Arial" w:cs="Arial"/>
                  <w:szCs w:val="24"/>
                </w:rPr>
                <w:t>Temperature</w:t>
              </w:r>
            </w:ins>
          </w:p>
        </w:tc>
        <w:tc>
          <w:tcPr>
            <w:tcW w:w="2664" w:type="dxa"/>
          </w:tcPr>
          <w:p w14:paraId="66D2CEEC" w14:textId="576CEEEA" w:rsidR="00BA15DA" w:rsidRDefault="00BA15DA" w:rsidP="00F00531">
            <w:pPr>
              <w:spacing w:after="0"/>
              <w:jc w:val="center"/>
              <w:rPr>
                <w:ins w:id="1211" w:author="Author"/>
              </w:rPr>
            </w:pPr>
            <w:ins w:id="1212" w:author="Author">
              <w:r>
                <w:t>0</w:t>
              </w:r>
            </w:ins>
          </w:p>
        </w:tc>
        <w:tc>
          <w:tcPr>
            <w:tcW w:w="2664" w:type="dxa"/>
          </w:tcPr>
          <w:p w14:paraId="40591A29" w14:textId="60BE6F6B" w:rsidR="00BA15DA" w:rsidRDefault="00BA15DA" w:rsidP="00F00531">
            <w:pPr>
              <w:spacing w:after="0"/>
              <w:jc w:val="center"/>
              <w:rPr>
                <w:ins w:id="1213" w:author="Author"/>
              </w:rPr>
            </w:pPr>
            <w:ins w:id="1214" w:author="Author">
              <w:r>
                <w:t>4</w:t>
              </w:r>
            </w:ins>
          </w:p>
        </w:tc>
        <w:tc>
          <w:tcPr>
            <w:tcW w:w="1440" w:type="dxa"/>
          </w:tcPr>
          <w:p w14:paraId="354D7C59" w14:textId="631A249E" w:rsidR="00BA15DA" w:rsidRDefault="00BA15DA" w:rsidP="00F00531">
            <w:pPr>
              <w:spacing w:after="0"/>
              <w:jc w:val="center"/>
              <w:rPr>
                <w:ins w:id="1215" w:author="Author"/>
              </w:rPr>
            </w:pPr>
            <w:ins w:id="1216" w:author="Author">
              <w:r>
                <w:t>4</w:t>
              </w:r>
            </w:ins>
          </w:p>
        </w:tc>
      </w:tr>
      <w:tr w:rsidR="00FC6ECB" w14:paraId="6688F170" w14:textId="77777777" w:rsidTr="007C5319">
        <w:trPr>
          <w:cantSplit w:val="0"/>
        </w:trPr>
        <w:tc>
          <w:tcPr>
            <w:tcW w:w="2880" w:type="dxa"/>
          </w:tcPr>
          <w:p w14:paraId="1F48BC13" w14:textId="77262A63" w:rsidR="00FC6ECB" w:rsidRDefault="00FC6ECB" w:rsidP="00F00531">
            <w:pPr>
              <w:spacing w:after="0"/>
            </w:pPr>
            <w:r>
              <w:t>Pesticides</w:t>
            </w:r>
          </w:p>
        </w:tc>
        <w:tc>
          <w:tcPr>
            <w:tcW w:w="2664" w:type="dxa"/>
          </w:tcPr>
          <w:p w14:paraId="4463F766" w14:textId="689CB503" w:rsidR="00FC6ECB" w:rsidRDefault="60BF55A8" w:rsidP="00F00531">
            <w:pPr>
              <w:spacing w:after="0"/>
              <w:jc w:val="center"/>
            </w:pPr>
            <w:r>
              <w:t>7</w:t>
            </w:r>
          </w:p>
        </w:tc>
        <w:tc>
          <w:tcPr>
            <w:tcW w:w="2664" w:type="dxa"/>
          </w:tcPr>
          <w:p w14:paraId="4A16DD5E" w14:textId="28C5EC15" w:rsidR="00FC6ECB" w:rsidRDefault="60BF55A8" w:rsidP="00F00531">
            <w:pPr>
              <w:spacing w:after="0"/>
              <w:jc w:val="center"/>
            </w:pPr>
            <w:del w:id="1217" w:author="Author">
              <w:r w:rsidDel="00F5029A">
                <w:delText>0</w:delText>
              </w:r>
            </w:del>
            <w:ins w:id="1218" w:author="Author">
              <w:r w:rsidR="00F5029A">
                <w:t xml:space="preserve"> </w:t>
              </w:r>
              <w:r w:rsidR="007470F8">
                <w:t>2</w:t>
              </w:r>
            </w:ins>
          </w:p>
        </w:tc>
        <w:tc>
          <w:tcPr>
            <w:tcW w:w="1440" w:type="dxa"/>
          </w:tcPr>
          <w:p w14:paraId="6A374CC4" w14:textId="183FCC45" w:rsidR="00FC6ECB" w:rsidRDefault="60BF55A8" w:rsidP="00F00531">
            <w:pPr>
              <w:spacing w:after="0"/>
              <w:jc w:val="center"/>
            </w:pPr>
            <w:del w:id="1219" w:author="Author">
              <w:r w:rsidDel="00F5029A">
                <w:delText>7</w:delText>
              </w:r>
            </w:del>
            <w:ins w:id="1220" w:author="Author">
              <w:r w:rsidR="00F5029A">
                <w:t xml:space="preserve"> </w:t>
              </w:r>
              <w:r w:rsidR="00466CCE">
                <w:t>9</w:t>
              </w:r>
            </w:ins>
          </w:p>
        </w:tc>
      </w:tr>
      <w:tr w:rsidR="4A64A254" w14:paraId="17DF4999" w14:textId="77777777" w:rsidTr="007C5319">
        <w:trPr>
          <w:cantSplit w:val="0"/>
        </w:trPr>
        <w:tc>
          <w:tcPr>
            <w:tcW w:w="2880" w:type="dxa"/>
          </w:tcPr>
          <w:p w14:paraId="1E593055" w14:textId="18D17332" w:rsidR="4A64A254" w:rsidRDefault="60BF55A8" w:rsidP="00F00531">
            <w:pPr>
              <w:spacing w:after="0"/>
              <w:rPr>
                <w:rFonts w:eastAsia="Calibri"/>
                <w:szCs w:val="24"/>
              </w:rPr>
            </w:pPr>
            <w:r w:rsidRPr="330211BF">
              <w:rPr>
                <w:rFonts w:eastAsia="Arial" w:cs="Arial"/>
                <w:szCs w:val="24"/>
              </w:rPr>
              <w:t xml:space="preserve">Other </w:t>
            </w:r>
            <w:r w:rsidR="00CE3CF6">
              <w:rPr>
                <w:rFonts w:eastAsia="Arial" w:cs="Arial"/>
                <w:szCs w:val="24"/>
              </w:rPr>
              <w:t>C</w:t>
            </w:r>
            <w:r w:rsidRPr="330211BF">
              <w:rPr>
                <w:rFonts w:eastAsia="Arial" w:cs="Arial"/>
                <w:szCs w:val="24"/>
              </w:rPr>
              <w:t xml:space="preserve">onventional </w:t>
            </w:r>
            <w:r w:rsidR="00CE3CF6">
              <w:rPr>
                <w:rFonts w:eastAsia="Arial" w:cs="Arial"/>
                <w:szCs w:val="24"/>
              </w:rPr>
              <w:t>P</w:t>
            </w:r>
            <w:r w:rsidRPr="330211BF">
              <w:rPr>
                <w:rFonts w:eastAsia="Arial" w:cs="Arial"/>
                <w:szCs w:val="24"/>
              </w:rPr>
              <w:t>ollutants</w:t>
            </w:r>
          </w:p>
        </w:tc>
        <w:tc>
          <w:tcPr>
            <w:tcW w:w="2664" w:type="dxa"/>
          </w:tcPr>
          <w:p w14:paraId="69B524C0" w14:textId="090A0DC3" w:rsidR="4A64A254" w:rsidRDefault="003C5E67" w:rsidP="00F00531">
            <w:pPr>
              <w:spacing w:after="0"/>
              <w:jc w:val="center"/>
              <w:rPr>
                <w:rFonts w:eastAsia="Calibri"/>
                <w:szCs w:val="24"/>
              </w:rPr>
            </w:pPr>
            <w:r>
              <w:rPr>
                <w:rFonts w:eastAsia="Calibri"/>
                <w:szCs w:val="24"/>
              </w:rPr>
              <w:t>1</w:t>
            </w:r>
          </w:p>
        </w:tc>
        <w:tc>
          <w:tcPr>
            <w:tcW w:w="2664" w:type="dxa"/>
          </w:tcPr>
          <w:p w14:paraId="209FFCC4" w14:textId="1E7533B7" w:rsidR="4A64A254" w:rsidRDefault="60BF55A8" w:rsidP="00F00531">
            <w:pPr>
              <w:spacing w:after="0"/>
              <w:jc w:val="center"/>
              <w:rPr>
                <w:rFonts w:eastAsia="Calibri"/>
                <w:szCs w:val="24"/>
              </w:rPr>
            </w:pPr>
            <w:del w:id="1221" w:author="Author">
              <w:r w:rsidRPr="4130B09E" w:rsidDel="00D67E2A">
                <w:rPr>
                  <w:rFonts w:eastAsia="Calibri"/>
                  <w:szCs w:val="24"/>
                </w:rPr>
                <w:delText>0</w:delText>
              </w:r>
            </w:del>
            <w:ins w:id="1222" w:author="Author">
              <w:r w:rsidR="00BA15DA">
                <w:rPr>
                  <w:rFonts w:eastAsia="Calibri"/>
                  <w:szCs w:val="24"/>
                </w:rPr>
                <w:t xml:space="preserve"> 1</w:t>
              </w:r>
            </w:ins>
          </w:p>
        </w:tc>
        <w:tc>
          <w:tcPr>
            <w:tcW w:w="1440" w:type="dxa"/>
          </w:tcPr>
          <w:p w14:paraId="18EC946A" w14:textId="6A49D85E" w:rsidR="4A64A254" w:rsidRDefault="003C5E67" w:rsidP="00F00531">
            <w:pPr>
              <w:spacing w:after="0"/>
              <w:jc w:val="center"/>
              <w:rPr>
                <w:rFonts w:eastAsia="Calibri"/>
                <w:szCs w:val="24"/>
              </w:rPr>
            </w:pPr>
            <w:del w:id="1223" w:author="Author">
              <w:r w:rsidDel="00D67E2A">
                <w:rPr>
                  <w:rFonts w:eastAsia="Calibri"/>
                  <w:szCs w:val="24"/>
                </w:rPr>
                <w:delText>1</w:delText>
              </w:r>
            </w:del>
            <w:ins w:id="1224" w:author="Author">
              <w:del w:id="1225" w:author="Author">
                <w:r w:rsidR="00BA15DA" w:rsidDel="00D67E2A">
                  <w:rPr>
                    <w:rFonts w:eastAsia="Calibri"/>
                    <w:szCs w:val="24"/>
                  </w:rPr>
                  <w:delText xml:space="preserve"> </w:delText>
                </w:r>
              </w:del>
              <w:r w:rsidR="00BA15DA">
                <w:rPr>
                  <w:rFonts w:eastAsia="Calibri"/>
                  <w:szCs w:val="24"/>
                </w:rPr>
                <w:t>2</w:t>
              </w:r>
            </w:ins>
          </w:p>
        </w:tc>
      </w:tr>
      <w:tr w:rsidR="4A64A254" w14:paraId="3487864E" w14:textId="77777777" w:rsidTr="007C5319">
        <w:trPr>
          <w:cantSplit w:val="0"/>
        </w:trPr>
        <w:tc>
          <w:tcPr>
            <w:tcW w:w="2880" w:type="dxa"/>
          </w:tcPr>
          <w:p w14:paraId="29D8D5B5" w14:textId="5C469B4F" w:rsidR="4A64A254" w:rsidRDefault="60BF55A8" w:rsidP="00F00531">
            <w:pPr>
              <w:spacing w:after="0"/>
              <w:rPr>
                <w:rFonts w:eastAsia="Calibri"/>
                <w:szCs w:val="24"/>
              </w:rPr>
            </w:pPr>
            <w:r w:rsidRPr="330211BF">
              <w:rPr>
                <w:rFonts w:eastAsia="Arial" w:cs="Arial"/>
                <w:szCs w:val="24"/>
              </w:rPr>
              <w:t xml:space="preserve">Other </w:t>
            </w:r>
            <w:r w:rsidR="00CE3CF6">
              <w:rPr>
                <w:rFonts w:eastAsia="Arial" w:cs="Arial"/>
                <w:szCs w:val="24"/>
              </w:rPr>
              <w:t>T</w:t>
            </w:r>
            <w:r w:rsidRPr="330211BF">
              <w:rPr>
                <w:rFonts w:eastAsia="Arial" w:cs="Arial"/>
                <w:szCs w:val="24"/>
              </w:rPr>
              <w:t xml:space="preserve">oxicant </w:t>
            </w:r>
            <w:r w:rsidR="00CE3CF6">
              <w:rPr>
                <w:rFonts w:eastAsia="Arial" w:cs="Arial"/>
                <w:szCs w:val="24"/>
              </w:rPr>
              <w:t>P</w:t>
            </w:r>
            <w:r w:rsidRPr="330211BF">
              <w:rPr>
                <w:rFonts w:eastAsia="Arial" w:cs="Arial"/>
                <w:szCs w:val="24"/>
              </w:rPr>
              <w:t>ollutants</w:t>
            </w:r>
          </w:p>
        </w:tc>
        <w:tc>
          <w:tcPr>
            <w:tcW w:w="2664" w:type="dxa"/>
          </w:tcPr>
          <w:p w14:paraId="3B8DB5E8" w14:textId="60E12424" w:rsidR="4A64A254" w:rsidRDefault="003C5E67" w:rsidP="00F00531">
            <w:pPr>
              <w:spacing w:after="0"/>
              <w:jc w:val="center"/>
              <w:rPr>
                <w:rFonts w:eastAsia="Calibri"/>
              </w:rPr>
            </w:pPr>
            <w:del w:id="1226" w:author="Author">
              <w:r w:rsidDel="00620D9A">
                <w:rPr>
                  <w:rFonts w:eastAsia="Calibri"/>
                  <w:szCs w:val="24"/>
                </w:rPr>
                <w:delText>5</w:delText>
              </w:r>
            </w:del>
            <w:ins w:id="1227" w:author="Author">
              <w:r w:rsidR="00620D9A">
                <w:rPr>
                  <w:rFonts w:eastAsia="Calibri"/>
                  <w:szCs w:val="24"/>
                </w:rPr>
                <w:t xml:space="preserve"> 3</w:t>
              </w:r>
            </w:ins>
          </w:p>
        </w:tc>
        <w:tc>
          <w:tcPr>
            <w:tcW w:w="2664" w:type="dxa"/>
          </w:tcPr>
          <w:p w14:paraId="465598F1" w14:textId="152237FB" w:rsidR="4A64A254" w:rsidRDefault="60BF55A8" w:rsidP="00F00531">
            <w:pPr>
              <w:spacing w:after="0"/>
              <w:jc w:val="center"/>
              <w:rPr>
                <w:rFonts w:eastAsia="Calibri"/>
              </w:rPr>
            </w:pPr>
            <w:del w:id="1228" w:author="Author">
              <w:r w:rsidRPr="44DADD49" w:rsidDel="00F5029A">
                <w:rPr>
                  <w:rFonts w:eastAsia="Calibri"/>
                  <w:szCs w:val="24"/>
                </w:rPr>
                <w:delText>0</w:delText>
              </w:r>
            </w:del>
            <w:ins w:id="1229" w:author="Author">
              <w:r w:rsidR="002258BC">
                <w:rPr>
                  <w:rFonts w:eastAsia="Calibri"/>
                  <w:szCs w:val="24"/>
                </w:rPr>
                <w:t xml:space="preserve"> 1</w:t>
              </w:r>
            </w:ins>
          </w:p>
        </w:tc>
        <w:tc>
          <w:tcPr>
            <w:tcW w:w="1440" w:type="dxa"/>
          </w:tcPr>
          <w:p w14:paraId="13E2EDB5" w14:textId="5AEE91A8" w:rsidR="4A64A254" w:rsidRDefault="003C5E67" w:rsidP="00F00531">
            <w:pPr>
              <w:spacing w:after="0"/>
              <w:jc w:val="center"/>
              <w:rPr>
                <w:rFonts w:eastAsia="Calibri"/>
              </w:rPr>
            </w:pPr>
            <w:del w:id="1230" w:author="Author">
              <w:r w:rsidDel="004B5EEA">
                <w:rPr>
                  <w:rFonts w:eastAsia="Calibri"/>
                  <w:szCs w:val="24"/>
                </w:rPr>
                <w:delText>5</w:delText>
              </w:r>
            </w:del>
            <w:ins w:id="1231" w:author="Author">
              <w:del w:id="1232" w:author="Author">
                <w:r w:rsidR="002258BC" w:rsidDel="004B5EEA">
                  <w:rPr>
                    <w:rFonts w:eastAsia="Calibri"/>
                    <w:szCs w:val="24"/>
                  </w:rPr>
                  <w:delText xml:space="preserve"> </w:delText>
                </w:r>
              </w:del>
              <w:r w:rsidR="002258BC">
                <w:rPr>
                  <w:rFonts w:eastAsia="Calibri"/>
                  <w:szCs w:val="24"/>
                </w:rPr>
                <w:t>4</w:t>
              </w:r>
            </w:ins>
          </w:p>
        </w:tc>
      </w:tr>
    </w:tbl>
    <w:p w14:paraId="338D3CDF" w14:textId="62B00BDF" w:rsidR="00B7512F" w:rsidRDefault="38F6DD42" w:rsidP="00ED1FE0">
      <w:pPr>
        <w:pStyle w:val="Heading3"/>
      </w:pPr>
      <w:bookmarkStart w:id="1233" w:name="_Toc154735323"/>
      <w:r>
        <w:t>Los Angeles</w:t>
      </w:r>
      <w:r w:rsidR="2AD6AED2">
        <w:t xml:space="preserve"> Scheduling and Efforts to Address Impaired Waters</w:t>
      </w:r>
      <w:bookmarkEnd w:id="1233"/>
    </w:p>
    <w:p w14:paraId="0A92E8EE" w14:textId="49D8661F" w:rsidR="37405DF5" w:rsidRDefault="37405DF5">
      <w:r w:rsidRPr="16B214BF">
        <w:rPr>
          <w:rFonts w:eastAsia="Arial" w:cs="Arial"/>
          <w:szCs w:val="24"/>
        </w:rPr>
        <w:t xml:space="preserve">Efforts to address impaired waterbodies identified on the CWA </w:t>
      </w:r>
      <w:r w:rsidR="00E075F3">
        <w:rPr>
          <w:rFonts w:eastAsia="Arial" w:cs="Arial"/>
          <w:szCs w:val="24"/>
        </w:rPr>
        <w:t>s</w:t>
      </w:r>
      <w:r w:rsidRPr="16B214BF">
        <w:rPr>
          <w:rFonts w:eastAsia="Arial" w:cs="Arial"/>
          <w:szCs w:val="24"/>
        </w:rPr>
        <w:t xml:space="preserve">ection 303(d) </w:t>
      </w:r>
      <w:r w:rsidR="000D532D">
        <w:rPr>
          <w:rFonts w:eastAsia="Arial" w:cs="Arial"/>
          <w:szCs w:val="24"/>
        </w:rPr>
        <w:t>l</w:t>
      </w:r>
      <w:r w:rsidRPr="16B214BF">
        <w:rPr>
          <w:rFonts w:eastAsia="Arial" w:cs="Arial"/>
          <w:szCs w:val="24"/>
        </w:rPr>
        <w:t>ist can include TMDLs, individual permits, or other programs of implementation, which are sometimes known as TMDL alternative projects.</w:t>
      </w:r>
      <w:r w:rsidR="0092631A">
        <w:rPr>
          <w:rFonts w:eastAsia="Arial" w:cs="Arial"/>
          <w:szCs w:val="24"/>
        </w:rPr>
        <w:t xml:space="preserve"> </w:t>
      </w:r>
      <w:r w:rsidRPr="16B214BF">
        <w:rPr>
          <w:rFonts w:eastAsia="Arial" w:cs="Arial"/>
          <w:szCs w:val="24"/>
        </w:rPr>
        <w:t xml:space="preserve">The prioritization of TMDLs and other efforts to address impaired waters in the Los Angeles Region is based on the factors required by </w:t>
      </w:r>
      <w:r w:rsidR="0047058B">
        <w:rPr>
          <w:rFonts w:eastAsia="Arial" w:cs="Arial"/>
          <w:szCs w:val="24"/>
        </w:rPr>
        <w:t>s</w:t>
      </w:r>
      <w:r w:rsidRPr="16B214BF">
        <w:rPr>
          <w:rFonts w:eastAsia="Arial" w:cs="Arial"/>
          <w:szCs w:val="24"/>
        </w:rPr>
        <w:t xml:space="preserve">ection 5 of the Listing Policy (described in </w:t>
      </w:r>
      <w:r w:rsidR="0047058B">
        <w:rPr>
          <w:rFonts w:eastAsia="Arial" w:cs="Arial"/>
          <w:szCs w:val="24"/>
        </w:rPr>
        <w:t>s</w:t>
      </w:r>
      <w:r w:rsidRPr="16B214BF">
        <w:rPr>
          <w:rFonts w:eastAsia="Arial" w:cs="Arial"/>
          <w:szCs w:val="24"/>
        </w:rPr>
        <w:t>ection 2.</w:t>
      </w:r>
      <w:r w:rsidR="00F87503">
        <w:rPr>
          <w:rFonts w:eastAsia="Arial" w:cs="Arial"/>
          <w:szCs w:val="24"/>
        </w:rPr>
        <w:t>6</w:t>
      </w:r>
      <w:r w:rsidRPr="16B214BF">
        <w:rPr>
          <w:rFonts w:eastAsia="Arial" w:cs="Arial"/>
          <w:szCs w:val="24"/>
        </w:rPr>
        <w:t>, above) and consideration of several other factors, including:</w:t>
      </w:r>
    </w:p>
    <w:p w14:paraId="63E72064" w14:textId="77777777" w:rsidR="00FC6ECB" w:rsidRPr="00386777" w:rsidRDefault="00FC6ECB" w:rsidP="00B11F3D">
      <w:pPr>
        <w:pStyle w:val="ListParagraph"/>
        <w:numPr>
          <w:ilvl w:val="0"/>
          <w:numId w:val="14"/>
        </w:numPr>
        <w:rPr>
          <w:rFonts w:eastAsia="Arial" w:cs="Arial"/>
          <w:szCs w:val="24"/>
        </w:rPr>
      </w:pPr>
      <w:r w:rsidRPr="00386777">
        <w:rPr>
          <w:rFonts w:eastAsia="Arial" w:cs="Arial"/>
          <w:szCs w:val="24"/>
        </w:rPr>
        <w:t>Relevance to human health protection</w:t>
      </w:r>
    </w:p>
    <w:p w14:paraId="34D280F5" w14:textId="77777777" w:rsidR="00FC6ECB" w:rsidRPr="00386777" w:rsidRDefault="00FC6ECB" w:rsidP="00B11F3D">
      <w:pPr>
        <w:pStyle w:val="ListParagraph"/>
        <w:numPr>
          <w:ilvl w:val="0"/>
          <w:numId w:val="14"/>
        </w:numPr>
        <w:rPr>
          <w:rFonts w:eastAsia="Arial" w:cs="Arial"/>
        </w:rPr>
      </w:pPr>
      <w:r w:rsidRPr="16B214BF">
        <w:rPr>
          <w:rFonts w:eastAsia="Arial" w:cs="Arial"/>
        </w:rPr>
        <w:t>Relevance to threatened and endangered species protection</w:t>
      </w:r>
    </w:p>
    <w:p w14:paraId="3216CD51" w14:textId="4EFFF422" w:rsidR="12D1FD59" w:rsidRDefault="12D1FD59" w:rsidP="00B11F3D">
      <w:pPr>
        <w:pStyle w:val="ListParagraph"/>
        <w:numPr>
          <w:ilvl w:val="0"/>
          <w:numId w:val="14"/>
        </w:numPr>
        <w:rPr>
          <w:rFonts w:asciiTheme="minorHAnsi" w:eastAsiaTheme="minorEastAsia" w:hAnsiTheme="minorHAnsi" w:cstheme="minorBidi"/>
          <w:szCs w:val="24"/>
        </w:rPr>
      </w:pPr>
      <w:r w:rsidRPr="16B214BF">
        <w:t xml:space="preserve">Relevance to communities that have historically been disproportionately impacted by pollutants and other environmental </w:t>
      </w:r>
      <w:proofErr w:type="gramStart"/>
      <w:r w:rsidRPr="16B214BF">
        <w:t>stressors</w:t>
      </w:r>
      <w:proofErr w:type="gramEnd"/>
    </w:p>
    <w:p w14:paraId="4F7C6EF1" w14:textId="4B4BF2BE" w:rsidR="12D1FD59" w:rsidRDefault="12D1FD59" w:rsidP="00B11F3D">
      <w:pPr>
        <w:pStyle w:val="ListParagraph"/>
        <w:numPr>
          <w:ilvl w:val="0"/>
          <w:numId w:val="14"/>
        </w:numPr>
        <w:rPr>
          <w:rFonts w:asciiTheme="minorHAnsi" w:eastAsiaTheme="minorEastAsia" w:hAnsiTheme="minorHAnsi" w:cstheme="minorBidi"/>
          <w:szCs w:val="24"/>
        </w:rPr>
      </w:pPr>
      <w:r w:rsidRPr="16B214BF">
        <w:t>Relevance to climate change</w:t>
      </w:r>
    </w:p>
    <w:p w14:paraId="0AAA0EAC" w14:textId="77777777" w:rsidR="00FC6ECB" w:rsidRPr="00386777" w:rsidRDefault="00FC6ECB" w:rsidP="00B11F3D">
      <w:pPr>
        <w:pStyle w:val="ListParagraph"/>
        <w:numPr>
          <w:ilvl w:val="0"/>
          <w:numId w:val="14"/>
        </w:numPr>
        <w:rPr>
          <w:rFonts w:eastAsia="Arial" w:cs="Arial"/>
        </w:rPr>
      </w:pPr>
      <w:r w:rsidRPr="16B214BF">
        <w:rPr>
          <w:rFonts w:eastAsia="Arial" w:cs="Arial"/>
        </w:rPr>
        <w:t>Importance to the implementation of other Regional Water Board programs</w:t>
      </w:r>
    </w:p>
    <w:p w14:paraId="3901A3E4" w14:textId="77777777" w:rsidR="00FC6ECB" w:rsidRPr="00386777" w:rsidRDefault="00FC6ECB" w:rsidP="00B11F3D">
      <w:pPr>
        <w:pStyle w:val="ListParagraph"/>
        <w:numPr>
          <w:ilvl w:val="0"/>
          <w:numId w:val="14"/>
        </w:numPr>
        <w:rPr>
          <w:rFonts w:eastAsia="Arial" w:cs="Arial"/>
        </w:rPr>
      </w:pPr>
      <w:r w:rsidRPr="16B214BF">
        <w:rPr>
          <w:rFonts w:eastAsia="Arial" w:cs="Arial"/>
        </w:rPr>
        <w:t xml:space="preserve">Stated priorities of the Regional Water Board, State Water Board, or the </w:t>
      </w:r>
      <w:r>
        <w:br/>
      </w:r>
      <w:r w:rsidRPr="16B214BF">
        <w:rPr>
          <w:rFonts w:eastAsia="Arial" w:cs="Arial"/>
        </w:rPr>
        <w:t>U.S. EPA</w:t>
      </w:r>
    </w:p>
    <w:p w14:paraId="0EF93FA4" w14:textId="77777777" w:rsidR="00FC6ECB" w:rsidRPr="00386777" w:rsidRDefault="00FC6ECB" w:rsidP="00B11F3D">
      <w:pPr>
        <w:pStyle w:val="ListParagraph"/>
        <w:numPr>
          <w:ilvl w:val="0"/>
          <w:numId w:val="14"/>
        </w:numPr>
        <w:rPr>
          <w:rFonts w:eastAsia="Arial" w:cs="Arial"/>
        </w:rPr>
      </w:pPr>
      <w:r w:rsidRPr="16B214BF">
        <w:rPr>
          <w:rFonts w:eastAsia="Arial" w:cs="Arial"/>
        </w:rPr>
        <w:lastRenderedPageBreak/>
        <w:t>Requests of stakeholders, including tribal governments, cities and counties, other state of federal agencies, non-governmental organizations, and individuals</w:t>
      </w:r>
    </w:p>
    <w:p w14:paraId="0B0B39F1" w14:textId="77777777" w:rsidR="00FC6ECB" w:rsidRPr="00386777" w:rsidRDefault="00FC6ECB" w:rsidP="00B11F3D">
      <w:pPr>
        <w:pStyle w:val="ListParagraph"/>
        <w:numPr>
          <w:ilvl w:val="0"/>
          <w:numId w:val="14"/>
        </w:numPr>
        <w:rPr>
          <w:rFonts w:eastAsia="Arial" w:cs="Arial"/>
        </w:rPr>
      </w:pPr>
      <w:r w:rsidRPr="16B214BF">
        <w:rPr>
          <w:rFonts w:eastAsia="Arial" w:cs="Arial"/>
        </w:rPr>
        <w:t>Availability of necessary expertise, funding, and other resources</w:t>
      </w:r>
    </w:p>
    <w:p w14:paraId="2A412B81" w14:textId="193C546E" w:rsidR="4E448355" w:rsidRDefault="74B19B61" w:rsidP="4E448355">
      <w:r w:rsidRPr="0B47F341">
        <w:rPr>
          <w:rFonts w:eastAsia="Arial" w:cs="Arial"/>
        </w:rPr>
        <w:t xml:space="preserve">The current high priority TMDL projects are listed in Table </w:t>
      </w:r>
      <w:r w:rsidR="00B44E6A">
        <w:rPr>
          <w:rFonts w:eastAsia="Arial" w:cs="Arial"/>
        </w:rPr>
        <w:t>8-3</w:t>
      </w:r>
      <w:r w:rsidR="009E5DC4">
        <w:rPr>
          <w:rFonts w:eastAsia="Arial" w:cs="Arial"/>
        </w:rPr>
        <w:t xml:space="preserve">: Schedule </w:t>
      </w:r>
      <w:r w:rsidR="007B349F">
        <w:rPr>
          <w:rFonts w:eastAsia="Arial" w:cs="Arial"/>
        </w:rPr>
        <w:t>for Los Angeles TMDLs and Other Efforts to Address Impaired Waters</w:t>
      </w:r>
      <w:r w:rsidRPr="7FD97207">
        <w:rPr>
          <w:rFonts w:eastAsia="Arial" w:cs="Arial"/>
        </w:rPr>
        <w:t>.</w:t>
      </w:r>
      <w:r w:rsidRPr="0B47F341">
        <w:rPr>
          <w:rFonts w:eastAsia="Arial" w:cs="Arial"/>
        </w:rPr>
        <w:t xml:space="preserve"> In addition to the development of new TMDLs, existing TMDLs are sometimes reconsidered to incorporate new information relevant to addressing the targeted impairments.</w:t>
      </w:r>
      <w:r w:rsidR="00CF5CFB">
        <w:rPr>
          <w:rFonts w:eastAsia="Arial" w:cs="Arial"/>
        </w:rPr>
        <w:t xml:space="preserve"> </w:t>
      </w:r>
    </w:p>
    <w:p w14:paraId="1FF519B5" w14:textId="5FEDF4AC" w:rsidR="00B44E6A" w:rsidRDefault="00B44E6A" w:rsidP="00B44E6A">
      <w:pPr>
        <w:pStyle w:val="Caption"/>
        <w:keepNext/>
      </w:pPr>
      <w:bookmarkStart w:id="1234" w:name="_Toc118386806"/>
      <w:bookmarkStart w:id="1235" w:name="_Toc118386838"/>
      <w:r>
        <w:t xml:space="preserve">Table </w:t>
      </w:r>
      <w:r>
        <w:fldChar w:fldCharType="begin"/>
      </w:r>
      <w:r>
        <w:instrText>STYLEREF 1 \s</w:instrText>
      </w:r>
      <w:r>
        <w:fldChar w:fldCharType="separate"/>
      </w:r>
      <w:r w:rsidR="002D073A">
        <w:rPr>
          <w:noProof/>
        </w:rPr>
        <w:t>8</w:t>
      </w:r>
      <w:r>
        <w:fldChar w:fldCharType="end"/>
      </w:r>
      <w:r>
        <w:noBreakHyphen/>
      </w:r>
      <w:r>
        <w:fldChar w:fldCharType="begin"/>
      </w:r>
      <w:r>
        <w:instrText>SEQ Table \* ARABIC \s 1</w:instrText>
      </w:r>
      <w:r>
        <w:fldChar w:fldCharType="separate"/>
      </w:r>
      <w:r w:rsidR="002D073A">
        <w:rPr>
          <w:noProof/>
        </w:rPr>
        <w:t>3</w:t>
      </w:r>
      <w:r>
        <w:fldChar w:fldCharType="end"/>
      </w:r>
      <w:r>
        <w:t xml:space="preserve">: </w:t>
      </w:r>
      <w:r w:rsidRPr="00CA3895">
        <w:t>Schedule for Los Angeles TMDLs and Other Efforts to Address Impaired Waters</w:t>
      </w:r>
      <w:bookmarkEnd w:id="1234"/>
      <w:bookmarkEnd w:id="1235"/>
    </w:p>
    <w:tbl>
      <w:tblPr>
        <w:tblStyle w:val="AccblTable"/>
        <w:tblW w:w="0" w:type="auto"/>
        <w:tblCellMar>
          <w:top w:w="115" w:type="dxa"/>
          <w:bottom w:w="115" w:type="dxa"/>
        </w:tblCellMar>
        <w:tblLook w:val="04A0" w:firstRow="1" w:lastRow="0" w:firstColumn="1" w:lastColumn="0" w:noHBand="0" w:noVBand="1"/>
        <w:tblCaption w:val="Schedule for Los Angeles TMDLs and Other Efforts to Address Impaired Waters"/>
        <w:tblDescription w:val="This table is a list of TMDL projects and other efforts to address impaired waters and the year of their projected completion dates for the Los Angeles Region."/>
      </w:tblPr>
      <w:tblGrid>
        <w:gridCol w:w="6925"/>
        <w:gridCol w:w="2425"/>
      </w:tblGrid>
      <w:tr w:rsidR="000D1F14" w14:paraId="26429747" w14:textId="77777777" w:rsidTr="007C5319">
        <w:trPr>
          <w:cnfStyle w:val="100000000000" w:firstRow="1" w:lastRow="0" w:firstColumn="0" w:lastColumn="0" w:oddVBand="0" w:evenVBand="0" w:oddHBand="0" w:evenHBand="0" w:firstRowFirstColumn="0" w:firstRowLastColumn="0" w:lastRowFirstColumn="0" w:lastRowLastColumn="0"/>
        </w:trPr>
        <w:tc>
          <w:tcPr>
            <w:tcW w:w="6925" w:type="dxa"/>
          </w:tcPr>
          <w:p w14:paraId="4FF43299" w14:textId="77777777" w:rsidR="00FC6ECB" w:rsidRDefault="00FC6ECB" w:rsidP="00445A29">
            <w:pPr>
              <w:spacing w:after="0"/>
              <w:rPr>
                <w:rFonts w:eastAsia="Arial" w:cs="Arial"/>
              </w:rPr>
            </w:pPr>
            <w:r>
              <w:rPr>
                <w:rFonts w:eastAsia="Arial" w:cs="Arial"/>
              </w:rPr>
              <w:t xml:space="preserve">Project  </w:t>
            </w:r>
          </w:p>
        </w:tc>
        <w:tc>
          <w:tcPr>
            <w:tcW w:w="2425" w:type="dxa"/>
          </w:tcPr>
          <w:p w14:paraId="6645FE88" w14:textId="77777777" w:rsidR="00FC6ECB" w:rsidRDefault="00FC6ECB" w:rsidP="00445A29">
            <w:pPr>
              <w:spacing w:after="0"/>
              <w:rPr>
                <w:rFonts w:eastAsia="Arial" w:cs="Arial"/>
              </w:rPr>
            </w:pPr>
            <w:r>
              <w:rPr>
                <w:rFonts w:eastAsia="Arial" w:cs="Arial"/>
              </w:rPr>
              <w:t>Projected Completion Date</w:t>
            </w:r>
          </w:p>
        </w:tc>
      </w:tr>
      <w:tr w:rsidR="00FC6ECB" w14:paraId="4F041571" w14:textId="77777777" w:rsidTr="007C5319">
        <w:trPr>
          <w:cantSplit w:val="0"/>
        </w:trPr>
        <w:tc>
          <w:tcPr>
            <w:tcW w:w="6925" w:type="dxa"/>
          </w:tcPr>
          <w:p w14:paraId="63B23989" w14:textId="6677C6F1" w:rsidR="00FC6ECB" w:rsidRDefault="41C10C46" w:rsidP="00445A29">
            <w:pPr>
              <w:spacing w:after="0"/>
              <w:rPr>
                <w:rFonts w:eastAsia="Calibri"/>
                <w:szCs w:val="24"/>
              </w:rPr>
            </w:pPr>
            <w:r w:rsidRPr="0B47F341">
              <w:rPr>
                <w:rFonts w:eastAsia="Arial" w:cs="Arial"/>
              </w:rPr>
              <w:t>Dominguez Channel and Greater Los Angeles and Long Beach Harbor Waters Toxic Pollutants TMDL Reconsideration</w:t>
            </w:r>
          </w:p>
        </w:tc>
        <w:tc>
          <w:tcPr>
            <w:tcW w:w="2425" w:type="dxa"/>
          </w:tcPr>
          <w:p w14:paraId="47562632" w14:textId="13FB58B7" w:rsidR="00FC6ECB" w:rsidRDefault="41C10C46" w:rsidP="00445A29">
            <w:pPr>
              <w:spacing w:after="0"/>
              <w:jc w:val="center"/>
              <w:rPr>
                <w:rFonts w:eastAsia="Arial" w:cs="Arial"/>
              </w:rPr>
            </w:pPr>
            <w:r w:rsidRPr="7FD97207">
              <w:rPr>
                <w:rFonts w:eastAsia="Arial" w:cs="Arial"/>
              </w:rPr>
              <w:t>2023</w:t>
            </w:r>
          </w:p>
        </w:tc>
      </w:tr>
      <w:tr w:rsidR="00FC6ECB" w14:paraId="24E484CF" w14:textId="77777777" w:rsidTr="007C5319">
        <w:trPr>
          <w:cantSplit w:val="0"/>
        </w:trPr>
        <w:tc>
          <w:tcPr>
            <w:tcW w:w="6925" w:type="dxa"/>
          </w:tcPr>
          <w:p w14:paraId="6AB7829D" w14:textId="271708D7" w:rsidR="00FC6ECB" w:rsidRDefault="41C10C46" w:rsidP="00445A29">
            <w:pPr>
              <w:spacing w:after="0"/>
              <w:rPr>
                <w:rFonts w:eastAsia="Arial" w:cs="Arial"/>
              </w:rPr>
            </w:pPr>
            <w:r w:rsidRPr="71A47A34">
              <w:rPr>
                <w:rFonts w:eastAsia="Arial" w:cs="Arial"/>
              </w:rPr>
              <w:t>Los Cerritos Channel and Estuary, Alamitos Bay, and Colorado Lagoon Indicator Bacteria TMDL</w:t>
            </w:r>
          </w:p>
        </w:tc>
        <w:tc>
          <w:tcPr>
            <w:tcW w:w="2425" w:type="dxa"/>
          </w:tcPr>
          <w:p w14:paraId="1D1AB6D3" w14:textId="35E310A8" w:rsidR="00FC6ECB" w:rsidRDefault="41C10C46" w:rsidP="00445A29">
            <w:pPr>
              <w:spacing w:after="0"/>
              <w:jc w:val="center"/>
              <w:rPr>
                <w:rFonts w:eastAsia="Arial" w:cs="Arial"/>
              </w:rPr>
            </w:pPr>
            <w:r w:rsidRPr="71A47A34">
              <w:rPr>
                <w:rFonts w:eastAsia="Arial" w:cs="Arial"/>
              </w:rPr>
              <w:t>2023</w:t>
            </w:r>
          </w:p>
        </w:tc>
      </w:tr>
      <w:tr w:rsidR="00FC6ECB" w14:paraId="0BB6AC49" w14:textId="77777777" w:rsidTr="007C5319">
        <w:trPr>
          <w:cantSplit w:val="0"/>
        </w:trPr>
        <w:tc>
          <w:tcPr>
            <w:tcW w:w="6925" w:type="dxa"/>
          </w:tcPr>
          <w:p w14:paraId="6DC7CFF7" w14:textId="5A3CDD5C" w:rsidR="00FC6ECB" w:rsidRDefault="41C10C46" w:rsidP="00445A29">
            <w:pPr>
              <w:spacing w:after="0"/>
              <w:rPr>
                <w:rFonts w:eastAsia="Arial" w:cs="Arial"/>
              </w:rPr>
            </w:pPr>
            <w:r w:rsidRPr="1C88F015">
              <w:rPr>
                <w:rFonts w:eastAsia="Arial" w:cs="Arial"/>
              </w:rPr>
              <w:t>Dominguez Channel and Torrance Lateral Channel Bacteria TMDL</w:t>
            </w:r>
          </w:p>
        </w:tc>
        <w:tc>
          <w:tcPr>
            <w:tcW w:w="2425" w:type="dxa"/>
          </w:tcPr>
          <w:p w14:paraId="25821D9C" w14:textId="70AF3F9A" w:rsidR="00FC6ECB" w:rsidRDefault="41C10C46" w:rsidP="00445A29">
            <w:pPr>
              <w:spacing w:after="0"/>
              <w:jc w:val="center"/>
              <w:rPr>
                <w:rFonts w:eastAsia="Arial" w:cs="Arial"/>
              </w:rPr>
            </w:pPr>
            <w:r w:rsidRPr="71A47A34">
              <w:rPr>
                <w:rFonts w:eastAsia="Arial" w:cs="Arial"/>
              </w:rPr>
              <w:t>2024</w:t>
            </w:r>
          </w:p>
        </w:tc>
      </w:tr>
      <w:tr w:rsidR="00FC6ECB" w14:paraId="240D4661" w14:textId="77777777" w:rsidTr="007C5319">
        <w:trPr>
          <w:cantSplit w:val="0"/>
        </w:trPr>
        <w:tc>
          <w:tcPr>
            <w:tcW w:w="6925" w:type="dxa"/>
          </w:tcPr>
          <w:p w14:paraId="79FC3259" w14:textId="5E18C394" w:rsidR="00FC6ECB" w:rsidRDefault="41C10C46" w:rsidP="00445A29">
            <w:pPr>
              <w:spacing w:after="0"/>
              <w:rPr>
                <w:rFonts w:eastAsia="Arial" w:cs="Arial"/>
              </w:rPr>
            </w:pPr>
            <w:r w:rsidRPr="1C88F015">
              <w:rPr>
                <w:rFonts w:eastAsia="Arial" w:cs="Arial"/>
              </w:rPr>
              <w:t>Los Angeles River Bacteria TMDL Reconsideration</w:t>
            </w:r>
          </w:p>
        </w:tc>
        <w:tc>
          <w:tcPr>
            <w:tcW w:w="2425" w:type="dxa"/>
          </w:tcPr>
          <w:p w14:paraId="5B248B9F" w14:textId="2BAC5A3C" w:rsidR="00FC6ECB" w:rsidRDefault="41C10C46" w:rsidP="00445A29">
            <w:pPr>
              <w:spacing w:after="0"/>
              <w:jc w:val="center"/>
              <w:rPr>
                <w:rFonts w:eastAsia="Arial" w:cs="Arial"/>
              </w:rPr>
            </w:pPr>
            <w:r w:rsidRPr="1C88F015">
              <w:rPr>
                <w:rFonts w:eastAsia="Arial" w:cs="Arial"/>
              </w:rPr>
              <w:t>2025</w:t>
            </w:r>
          </w:p>
        </w:tc>
      </w:tr>
    </w:tbl>
    <w:p w14:paraId="7FD06389" w14:textId="4DFC5C4F" w:rsidR="009E1DEC" w:rsidRDefault="0122151F" w:rsidP="00ED1FE0">
      <w:pPr>
        <w:pStyle w:val="Heading3"/>
      </w:pPr>
      <w:bookmarkStart w:id="1236" w:name="_Toc154735324"/>
      <w:r>
        <w:t>Waterbodies and/or Pollutants Not Prioritized for TMDL Development</w:t>
      </w:r>
      <w:bookmarkEnd w:id="1236"/>
      <w:r>
        <w:t xml:space="preserve"> </w:t>
      </w:r>
    </w:p>
    <w:p w14:paraId="1BF1239D" w14:textId="6817C4E5" w:rsidR="759AF0DE" w:rsidRDefault="759AF0DE">
      <w:r w:rsidRPr="628C63C8">
        <w:rPr>
          <w:rFonts w:eastAsia="Arial" w:cs="Arial"/>
          <w:szCs w:val="24"/>
        </w:rPr>
        <w:t>Both the temperature and pH objectives included in the Los Angeles Region Basin Plan (pages 3-40 and 3-44) include consideration of natural background conditions. Studies are currently underway in the Los Angeles Region to reevaluate the relationship between temperature</w:t>
      </w:r>
      <w:r w:rsidR="00A2593A">
        <w:rPr>
          <w:rFonts w:eastAsia="Arial" w:cs="Arial"/>
          <w:szCs w:val="24"/>
        </w:rPr>
        <w:t>, pH</w:t>
      </w:r>
      <w:r w:rsidR="007253B2">
        <w:rPr>
          <w:rFonts w:eastAsia="Arial" w:cs="Arial"/>
          <w:szCs w:val="24"/>
        </w:rPr>
        <w:t>,</w:t>
      </w:r>
      <w:r w:rsidRPr="628C63C8">
        <w:rPr>
          <w:rFonts w:eastAsia="Arial" w:cs="Arial"/>
          <w:szCs w:val="24"/>
        </w:rPr>
        <w:t xml:space="preserve"> and beneficial uses, which may result in a modification of water quality objectives or development of site-specific objectives. For these reasons, TMDL development for waterbodies impaired for temperature or pH is not being prioritized at this time.</w:t>
      </w:r>
    </w:p>
    <w:p w14:paraId="0FCE1E3A" w14:textId="0375C7F4" w:rsidR="628C63C8" w:rsidRDefault="759AF0DE" w:rsidP="628C63C8">
      <w:r w:rsidRPr="6345CA8B">
        <w:rPr>
          <w:rFonts w:eastAsia="Arial" w:cs="Arial"/>
        </w:rPr>
        <w:t xml:space="preserve">As noted in </w:t>
      </w:r>
      <w:r w:rsidR="0047058B">
        <w:rPr>
          <w:rFonts w:eastAsia="Arial" w:cs="Arial"/>
        </w:rPr>
        <w:t>s</w:t>
      </w:r>
      <w:r w:rsidRPr="6345CA8B">
        <w:rPr>
          <w:rFonts w:eastAsia="Arial" w:cs="Arial"/>
        </w:rPr>
        <w:t>ection 3.</w:t>
      </w:r>
      <w:r w:rsidR="00C023C0">
        <w:rPr>
          <w:rFonts w:eastAsia="Arial" w:cs="Arial"/>
        </w:rPr>
        <w:t>6</w:t>
      </w:r>
      <w:r w:rsidRPr="6345CA8B">
        <w:rPr>
          <w:rFonts w:eastAsia="Arial" w:cs="Arial"/>
        </w:rPr>
        <w:t xml:space="preserve">, the State </w:t>
      </w:r>
      <w:r w:rsidR="001F4E45" w:rsidRPr="6345CA8B">
        <w:rPr>
          <w:rFonts w:eastAsia="Arial" w:cs="Arial"/>
        </w:rPr>
        <w:t xml:space="preserve">Water </w:t>
      </w:r>
      <w:r w:rsidRPr="6345CA8B">
        <w:rPr>
          <w:rFonts w:eastAsia="Arial" w:cs="Arial"/>
        </w:rPr>
        <w:t xml:space="preserve">Board is considering actions to address the inherent difficulties in achieving the existing bacterial water quality standards at all locations where shellfish </w:t>
      </w:r>
      <w:r w:rsidR="003F7BD5" w:rsidRPr="6345CA8B">
        <w:rPr>
          <w:rFonts w:eastAsia="Arial" w:cs="Arial"/>
        </w:rPr>
        <w:t xml:space="preserve">consumption </w:t>
      </w:r>
      <w:r w:rsidRPr="6345CA8B">
        <w:rPr>
          <w:rFonts w:eastAsia="Arial" w:cs="Arial"/>
        </w:rPr>
        <w:t xml:space="preserve">exists (the SHELL beneficial use). </w:t>
      </w:r>
      <w:proofErr w:type="gramStart"/>
      <w:r w:rsidRPr="6345CA8B">
        <w:rPr>
          <w:rFonts w:eastAsia="Arial" w:cs="Arial"/>
        </w:rPr>
        <w:t>In light of</w:t>
      </w:r>
      <w:proofErr w:type="gramEnd"/>
      <w:r w:rsidRPr="6345CA8B">
        <w:rPr>
          <w:rFonts w:eastAsia="Arial" w:cs="Arial"/>
        </w:rPr>
        <w:t xml:space="preserve"> this and the Los Angeles Region’s focus on bacteria impairments of the REC-1 beneficial use, SHELL bacteria listings will not be prioritized for TMDL development at this time.</w:t>
      </w:r>
    </w:p>
    <w:p w14:paraId="4EB82BC0" w14:textId="74BE45FE" w:rsidR="00B95C71" w:rsidRDefault="002E0441" w:rsidP="00597DE8">
      <w:pPr>
        <w:pStyle w:val="Heading1"/>
      </w:pPr>
      <w:bookmarkStart w:id="1237" w:name="_Toc154735325"/>
      <w:r>
        <w:lastRenderedPageBreak/>
        <w:t>Central Coast Region</w:t>
      </w:r>
      <w:r w:rsidR="00B95C71">
        <w:t xml:space="preserve"> 303(d) List</w:t>
      </w:r>
      <w:bookmarkEnd w:id="1237"/>
      <w:r w:rsidR="00B95C71">
        <w:t xml:space="preserve">  </w:t>
      </w:r>
    </w:p>
    <w:p w14:paraId="65811826" w14:textId="6BC405DC" w:rsidR="00C97128" w:rsidRPr="0067277C" w:rsidRDefault="00C97128" w:rsidP="00C97128">
      <w:pPr>
        <w:rPr>
          <w:rFonts w:cs="Arial"/>
        </w:rPr>
      </w:pPr>
      <w:r w:rsidRPr="004502A9">
        <w:rPr>
          <w:rFonts w:eastAsia="Arial" w:cs="Arial"/>
        </w:rPr>
        <w:t xml:space="preserve">The </w:t>
      </w:r>
      <w:r>
        <w:rPr>
          <w:rFonts w:eastAsia="Arial" w:cs="Arial"/>
        </w:rPr>
        <w:t>Central Coast</w:t>
      </w:r>
      <w:r w:rsidRPr="004502A9">
        <w:rPr>
          <w:rFonts w:eastAsia="Arial" w:cs="Arial"/>
        </w:rPr>
        <w:t xml:space="preserve"> Regional Water Quality Control Boa</w:t>
      </w:r>
      <w:r>
        <w:rPr>
          <w:rFonts w:eastAsia="Arial" w:cs="Arial"/>
        </w:rPr>
        <w:t xml:space="preserve">rd </w:t>
      </w:r>
      <w:r w:rsidRPr="004502A9">
        <w:rPr>
          <w:rFonts w:eastAsia="Arial" w:cs="Arial"/>
        </w:rPr>
        <w:t>was “o</w:t>
      </w:r>
      <w:r w:rsidR="00C97439">
        <w:rPr>
          <w:rFonts w:eastAsia="Arial" w:cs="Arial"/>
        </w:rPr>
        <w:t>ff</w:t>
      </w:r>
      <w:r w:rsidRPr="004502A9">
        <w:rPr>
          <w:rFonts w:eastAsia="Arial" w:cs="Arial"/>
        </w:rPr>
        <w:t xml:space="preserve">-cycle” </w:t>
      </w:r>
      <w:r w:rsidR="00F17DCE">
        <w:rPr>
          <w:rFonts w:eastAsia="Arial" w:cs="Arial"/>
        </w:rPr>
        <w:t>for the</w:t>
      </w:r>
      <w:r w:rsidRPr="004502A9">
        <w:rPr>
          <w:rFonts w:eastAsia="Arial" w:cs="Arial"/>
        </w:rPr>
        <w:t xml:space="preserve"> </w:t>
      </w:r>
      <w:r w:rsidR="003C0CC8">
        <w:rPr>
          <w:rFonts w:eastAsia="Arial" w:cs="Arial"/>
        </w:rPr>
        <w:br/>
      </w:r>
      <w:r w:rsidRPr="004502A9">
        <w:rPr>
          <w:rFonts w:eastAsia="Arial" w:cs="Arial"/>
        </w:rPr>
        <w:t>202</w:t>
      </w:r>
      <w:r>
        <w:rPr>
          <w:rFonts w:eastAsia="Arial" w:cs="Arial"/>
        </w:rPr>
        <w:t>4</w:t>
      </w:r>
      <w:r w:rsidRPr="004502A9">
        <w:rPr>
          <w:rFonts w:eastAsia="Arial" w:cs="Arial"/>
        </w:rPr>
        <w:t xml:space="preserve"> </w:t>
      </w:r>
      <w:r w:rsidR="00F17DCE">
        <w:rPr>
          <w:rFonts w:eastAsia="Arial" w:cs="Arial"/>
        </w:rPr>
        <w:t>California Integrated Report</w:t>
      </w:r>
      <w:r w:rsidR="00651823">
        <w:rPr>
          <w:rFonts w:eastAsia="Arial" w:cs="Arial"/>
        </w:rPr>
        <w:t>; however, s</w:t>
      </w:r>
      <w:r w:rsidRPr="004502A9">
        <w:rPr>
          <w:rFonts w:eastAsia="Arial" w:cs="Arial"/>
        </w:rPr>
        <w:t xml:space="preserve">taff assessed data from a total of </w:t>
      </w:r>
      <w:r w:rsidR="003C0CC8">
        <w:rPr>
          <w:rFonts w:eastAsia="Arial" w:cs="Arial"/>
        </w:rPr>
        <w:br/>
      </w:r>
      <w:del w:id="1238" w:author="Author">
        <w:r w:rsidR="005325A5" w:rsidRPr="00812F76" w:rsidDel="00250B43">
          <w:rPr>
            <w:rFonts w:eastAsia="Arial" w:cs="Arial"/>
          </w:rPr>
          <w:delText>120</w:delText>
        </w:r>
      </w:del>
      <w:ins w:id="1239" w:author="Author">
        <w:r w:rsidR="00250B43" w:rsidRPr="00812F76">
          <w:rPr>
            <w:rFonts w:eastAsia="Arial" w:cs="Arial"/>
          </w:rPr>
          <w:t xml:space="preserve"> 125</w:t>
        </w:r>
      </w:ins>
      <w:r w:rsidR="005325A5">
        <w:rPr>
          <w:rFonts w:eastAsia="Arial" w:cs="Arial"/>
        </w:rPr>
        <w:t xml:space="preserve"> </w:t>
      </w:r>
      <w:r w:rsidRPr="004502A9">
        <w:rPr>
          <w:rFonts w:eastAsia="Arial" w:cs="Arial"/>
        </w:rPr>
        <w:t xml:space="preserve">waterbodies, containing </w:t>
      </w:r>
      <w:del w:id="1240" w:author="Author">
        <w:r w:rsidR="00C4552B" w:rsidRPr="00812F76" w:rsidDel="00516F44">
          <w:rPr>
            <w:rFonts w:eastAsia="Arial" w:cs="Arial"/>
          </w:rPr>
          <w:delText>438</w:delText>
        </w:r>
        <w:r w:rsidRPr="00812F76" w:rsidDel="00516F44">
          <w:rPr>
            <w:rFonts w:eastAsia="Arial" w:cs="Arial"/>
          </w:rPr>
          <w:delText xml:space="preserve"> </w:delText>
        </w:r>
      </w:del>
      <w:ins w:id="1241" w:author="Author">
        <w:r w:rsidR="00516F44" w:rsidRPr="00812F76">
          <w:rPr>
            <w:rFonts w:eastAsia="Arial" w:cs="Arial"/>
          </w:rPr>
          <w:t>44</w:t>
        </w:r>
        <w:r w:rsidR="00250B43" w:rsidRPr="00812F76">
          <w:rPr>
            <w:rFonts w:eastAsia="Arial" w:cs="Arial"/>
          </w:rPr>
          <w:t>9</w:t>
        </w:r>
        <w:r w:rsidR="00516F44">
          <w:rPr>
            <w:rFonts w:eastAsia="Arial" w:cs="Arial"/>
          </w:rPr>
          <w:t xml:space="preserve"> </w:t>
        </w:r>
      </w:ins>
      <w:r w:rsidRPr="004502A9">
        <w:rPr>
          <w:rFonts w:eastAsia="Arial" w:cs="Arial"/>
        </w:rPr>
        <w:t xml:space="preserve">waterbody-pollutant combinations. Based on these assessments, </w:t>
      </w:r>
      <w:r w:rsidR="00A80834" w:rsidRPr="00812F76">
        <w:rPr>
          <w:rFonts w:eastAsia="Arial" w:cs="Arial"/>
        </w:rPr>
        <w:t>29</w:t>
      </w:r>
      <w:r>
        <w:rPr>
          <w:rFonts w:eastAsia="Arial" w:cs="Arial"/>
        </w:rPr>
        <w:t xml:space="preserve"> </w:t>
      </w:r>
      <w:r w:rsidRPr="004502A9">
        <w:rPr>
          <w:rFonts w:eastAsia="Arial" w:cs="Arial"/>
        </w:rPr>
        <w:t xml:space="preserve">waterbody-pollutant combinations are recommended to be added to and </w:t>
      </w:r>
      <w:del w:id="1242" w:author="Author">
        <w:r w:rsidR="00A80834" w:rsidRPr="00812F76" w:rsidDel="006839F7">
          <w:rPr>
            <w:rFonts w:eastAsia="Arial" w:cs="Arial"/>
          </w:rPr>
          <w:delText>1</w:delText>
        </w:r>
      </w:del>
      <w:ins w:id="1243" w:author="Author">
        <w:r w:rsidR="006839F7" w:rsidRPr="00812F76">
          <w:rPr>
            <w:rFonts w:eastAsia="Arial" w:cs="Arial"/>
          </w:rPr>
          <w:t xml:space="preserve"> 3</w:t>
        </w:r>
      </w:ins>
      <w:r>
        <w:rPr>
          <w:rFonts w:eastAsia="Arial" w:cs="Arial"/>
        </w:rPr>
        <w:t xml:space="preserve"> </w:t>
      </w:r>
      <w:r w:rsidRPr="004502A9">
        <w:rPr>
          <w:rFonts w:eastAsia="Arial" w:cs="Arial"/>
        </w:rPr>
        <w:t>waterbody-pollutant combination</w:t>
      </w:r>
      <w:ins w:id="1244" w:author="Author">
        <w:r w:rsidR="006839F7">
          <w:rPr>
            <w:rFonts w:eastAsia="Arial" w:cs="Arial"/>
          </w:rPr>
          <w:t>s</w:t>
        </w:r>
      </w:ins>
      <w:r w:rsidRPr="004502A9">
        <w:rPr>
          <w:rFonts w:eastAsia="Arial" w:cs="Arial"/>
        </w:rPr>
        <w:t xml:space="preserve"> </w:t>
      </w:r>
      <w:del w:id="1245" w:author="Author">
        <w:r w:rsidR="00A80834" w:rsidDel="006839F7">
          <w:rPr>
            <w:rFonts w:eastAsia="Arial" w:cs="Arial"/>
          </w:rPr>
          <w:delText>is</w:delText>
        </w:r>
      </w:del>
      <w:ins w:id="1246" w:author="Author">
        <w:r w:rsidR="006839F7">
          <w:rPr>
            <w:rFonts w:eastAsia="Arial" w:cs="Arial"/>
          </w:rPr>
          <w:t>are</w:t>
        </w:r>
      </w:ins>
      <w:r w:rsidRPr="004502A9">
        <w:rPr>
          <w:rFonts w:eastAsia="Arial" w:cs="Arial"/>
        </w:rPr>
        <w:t xml:space="preserve"> recommended to be removed from the 303(d) </w:t>
      </w:r>
      <w:r w:rsidR="008F58F1">
        <w:rPr>
          <w:rFonts w:eastAsia="Arial" w:cs="Arial"/>
        </w:rPr>
        <w:t>l</w:t>
      </w:r>
      <w:r w:rsidRPr="004502A9">
        <w:rPr>
          <w:rFonts w:eastAsia="Arial" w:cs="Arial"/>
        </w:rPr>
        <w:t xml:space="preserve">ist. </w:t>
      </w:r>
    </w:p>
    <w:p w14:paraId="0A6DA88E" w14:textId="2AB6B2B2" w:rsidR="002E0441" w:rsidRDefault="00C97128" w:rsidP="00597DE8">
      <w:pPr>
        <w:pStyle w:val="Heading2"/>
      </w:pPr>
      <w:bookmarkStart w:id="1247" w:name="_Toc154735326"/>
      <w:r>
        <w:t>Central Coast</w:t>
      </w:r>
      <w:r w:rsidR="002E0441">
        <w:t xml:space="preserve"> Region-specific Assessments</w:t>
      </w:r>
      <w:bookmarkEnd w:id="1247"/>
      <w:r w:rsidR="002E0441">
        <w:t xml:space="preserve"> </w:t>
      </w:r>
    </w:p>
    <w:p w14:paraId="796E107E" w14:textId="578248B5" w:rsidR="00C97128" w:rsidRDefault="00C97128" w:rsidP="00C97128">
      <w:pPr>
        <w:rPr>
          <w:rFonts w:eastAsia="Calibri"/>
        </w:rPr>
      </w:pPr>
      <w:r w:rsidRPr="00036BD4">
        <w:rPr>
          <w:rFonts w:eastAsia="Arial" w:cs="Arial"/>
        </w:rPr>
        <w:t xml:space="preserve">Assessments specific to the </w:t>
      </w:r>
      <w:r>
        <w:rPr>
          <w:rFonts w:eastAsia="Arial" w:cs="Arial"/>
        </w:rPr>
        <w:t>Central Coast</w:t>
      </w:r>
      <w:r w:rsidRPr="00036BD4">
        <w:rPr>
          <w:rFonts w:eastAsia="Arial" w:cs="Arial"/>
        </w:rPr>
        <w:t xml:space="preserve"> Regional Water Board are described in the following subsections. </w:t>
      </w:r>
      <w:r w:rsidR="4BB2F82C" w:rsidRPr="63D11E71">
        <w:rPr>
          <w:rFonts w:eastAsia="Arial" w:cs="Arial"/>
        </w:rPr>
        <w:t xml:space="preserve">Data sets that were not included in the 2020-2022 </w:t>
      </w:r>
      <w:r w:rsidR="00F17DCE">
        <w:rPr>
          <w:rFonts w:eastAsia="Arial" w:cs="Arial"/>
        </w:rPr>
        <w:t>California Integrated Report</w:t>
      </w:r>
      <w:r w:rsidR="00F17DCE" w:rsidRPr="63D11E71">
        <w:rPr>
          <w:rFonts w:eastAsia="Arial" w:cs="Arial"/>
        </w:rPr>
        <w:t xml:space="preserve"> </w:t>
      </w:r>
      <w:r w:rsidR="4BB2F82C" w:rsidRPr="63D11E71">
        <w:rPr>
          <w:rFonts w:eastAsia="Arial" w:cs="Arial"/>
        </w:rPr>
        <w:t xml:space="preserve">assessment for various reasons were assessed and included in the 2024 </w:t>
      </w:r>
      <w:r w:rsidR="007A0276">
        <w:rPr>
          <w:rFonts w:eastAsia="Arial" w:cs="Arial"/>
        </w:rPr>
        <w:t>California Integrated Report</w:t>
      </w:r>
      <w:r w:rsidR="4BB2F82C" w:rsidRPr="63D11E71">
        <w:rPr>
          <w:rFonts w:eastAsia="Arial" w:cs="Arial"/>
        </w:rPr>
        <w:t xml:space="preserve">. This effort is essential to completely inform </w:t>
      </w:r>
      <w:r w:rsidR="009D00C2">
        <w:rPr>
          <w:rFonts w:eastAsia="Arial" w:cs="Arial"/>
        </w:rPr>
        <w:t xml:space="preserve">California </w:t>
      </w:r>
      <w:r w:rsidR="4BB2F82C" w:rsidRPr="63D11E71">
        <w:rPr>
          <w:rFonts w:eastAsia="Arial" w:cs="Arial"/>
        </w:rPr>
        <w:t xml:space="preserve">Integrated Report </w:t>
      </w:r>
      <w:r w:rsidR="00651823">
        <w:rPr>
          <w:rFonts w:eastAsia="Arial" w:cs="Arial"/>
        </w:rPr>
        <w:t>r</w:t>
      </w:r>
      <w:r w:rsidR="001C0B60">
        <w:rPr>
          <w:rFonts w:eastAsia="Arial" w:cs="Arial"/>
        </w:rPr>
        <w:t>ecommendations</w:t>
      </w:r>
      <w:r w:rsidR="001C0B60" w:rsidRPr="63D11E71">
        <w:rPr>
          <w:rFonts w:eastAsia="Arial" w:cs="Arial"/>
        </w:rPr>
        <w:t xml:space="preserve"> </w:t>
      </w:r>
      <w:r w:rsidR="4BB2F82C" w:rsidRPr="63D11E71">
        <w:rPr>
          <w:rFonts w:eastAsia="Arial" w:cs="Arial"/>
        </w:rPr>
        <w:t xml:space="preserve">and ensure inclusion of all data collected during the </w:t>
      </w:r>
      <w:proofErr w:type="gramStart"/>
      <w:r w:rsidR="4BB2F82C" w:rsidRPr="63D11E71">
        <w:rPr>
          <w:rFonts w:eastAsia="Arial" w:cs="Arial"/>
        </w:rPr>
        <w:t>time period</w:t>
      </w:r>
      <w:proofErr w:type="gramEnd"/>
      <w:r w:rsidR="4BB2F82C" w:rsidRPr="63D11E71">
        <w:rPr>
          <w:rFonts w:eastAsia="Arial" w:cs="Arial"/>
        </w:rPr>
        <w:t xml:space="preserve"> that </w:t>
      </w:r>
      <w:proofErr w:type="gramStart"/>
      <w:r w:rsidR="4BB2F82C" w:rsidRPr="63D11E71">
        <w:rPr>
          <w:rFonts w:eastAsia="Arial" w:cs="Arial"/>
        </w:rPr>
        <w:t>are</w:t>
      </w:r>
      <w:proofErr w:type="gramEnd"/>
      <w:r w:rsidR="4BB2F82C" w:rsidRPr="63D11E71">
        <w:rPr>
          <w:rFonts w:eastAsia="Arial" w:cs="Arial"/>
        </w:rPr>
        <w:t xml:space="preserve"> eligible for assessment. </w:t>
      </w:r>
      <w:r w:rsidR="15E7DBA6" w:rsidRPr="63D11E71">
        <w:rPr>
          <w:rFonts w:eastAsia="Arial" w:cs="Arial"/>
        </w:rPr>
        <w:t>Additionally</w:t>
      </w:r>
      <w:r w:rsidR="4BB2F82C" w:rsidRPr="63D11E71">
        <w:rPr>
          <w:rFonts w:eastAsia="Arial" w:cs="Arial"/>
        </w:rPr>
        <w:t>, staff reassessed data for aluminum</w:t>
      </w:r>
      <w:r w:rsidR="1B666A77" w:rsidRPr="32F40085">
        <w:rPr>
          <w:rFonts w:eastAsia="Arial" w:cs="Arial"/>
        </w:rPr>
        <w:t>,</w:t>
      </w:r>
      <w:r w:rsidR="4BB2F82C" w:rsidRPr="63D11E71">
        <w:rPr>
          <w:rFonts w:eastAsia="Arial" w:cs="Arial"/>
        </w:rPr>
        <w:t xml:space="preserve"> and pesticides in sediment.</w:t>
      </w:r>
    </w:p>
    <w:p w14:paraId="4C2D571B" w14:textId="3784785C" w:rsidR="00DE6FC1" w:rsidRDefault="00C101C4" w:rsidP="00ED1FE0">
      <w:pPr>
        <w:pStyle w:val="Heading3"/>
      </w:pPr>
      <w:bookmarkStart w:id="1248" w:name="_Toc154735327"/>
      <w:r w:rsidRPr="00E84AE5">
        <w:t xml:space="preserve">Central Coast Long-term Environmental Assessment Network </w:t>
      </w:r>
      <w:r w:rsidR="4D6CAE8B">
        <w:t xml:space="preserve">Data </w:t>
      </w:r>
      <w:r w:rsidR="636C04D1">
        <w:t>Inclusion</w:t>
      </w:r>
      <w:bookmarkEnd w:id="1248"/>
    </w:p>
    <w:p w14:paraId="009BA671" w14:textId="05DD8134" w:rsidR="00E25E5E" w:rsidRDefault="00E25E5E" w:rsidP="00E25E5E">
      <w:r w:rsidRPr="00E84AE5">
        <w:t xml:space="preserve">The Central Coast Long-term Environmental Assessment Network (“CCLEAN”) conducts required monitoring and reporting for several of the Monterey Bay area municipal and industrial dischargers. Routine monitoring occurs at both inland surface waters and </w:t>
      </w:r>
      <w:r>
        <w:t>ocean sites</w:t>
      </w:r>
      <w:r w:rsidRPr="00E84AE5">
        <w:t xml:space="preserve"> each year.</w:t>
      </w:r>
      <w:r>
        <w:t xml:space="preserve"> </w:t>
      </w:r>
    </w:p>
    <w:p w14:paraId="6E4CDDA4" w14:textId="7962F16A" w:rsidR="00E25E5E" w:rsidRDefault="41C5EC26" w:rsidP="00E25E5E">
      <w:r>
        <w:t xml:space="preserve">During the 2020-2022 </w:t>
      </w:r>
      <w:r w:rsidR="009D00C2">
        <w:t>California</w:t>
      </w:r>
      <w:r>
        <w:t xml:space="preserve"> Integrated Report, a significant amount of data from this program </w:t>
      </w:r>
      <w:r w:rsidR="0014311D">
        <w:t>were</w:t>
      </w:r>
      <w:r>
        <w:t xml:space="preserve"> left out of the assessment for various reasons, including lack of datum for certain monitoring sites, lack of </w:t>
      </w:r>
      <w:del w:id="1249" w:author="Author">
        <w:r w:rsidDel="00750AAE">
          <w:delText xml:space="preserve">reporting </w:delText>
        </w:r>
      </w:del>
      <w:ins w:id="1250" w:author="Author">
        <w:r w:rsidR="00750AAE">
          <w:t xml:space="preserve">quantitation </w:t>
        </w:r>
      </w:ins>
      <w:r>
        <w:t>limits, and data with the sample matrix “</w:t>
      </w:r>
      <w:proofErr w:type="spellStart"/>
      <w:r>
        <w:t>Extract_Samplewater</w:t>
      </w:r>
      <w:proofErr w:type="spellEnd"/>
      <w:r>
        <w:t xml:space="preserve">.” </w:t>
      </w:r>
      <w:del w:id="1251" w:author="Author">
        <w:r w:rsidR="75A2FF05" w:rsidDel="00CA23DC">
          <w:delText>Issues with the d</w:delText>
        </w:r>
        <w:r w:rsidDel="00CA23DC">
          <w:delText>atum and reporting limits</w:delText>
        </w:r>
      </w:del>
      <w:ins w:id="1252" w:author="Author">
        <w:r w:rsidR="00CA23DC">
          <w:t>These issues</w:t>
        </w:r>
      </w:ins>
      <w:r>
        <w:t xml:space="preserve"> were </w:t>
      </w:r>
      <w:r w:rsidR="07244FE6">
        <w:t xml:space="preserve">resolved and much </w:t>
      </w:r>
      <w:r>
        <w:t xml:space="preserve">of </w:t>
      </w:r>
      <w:proofErr w:type="gramStart"/>
      <w:r>
        <w:t>th</w:t>
      </w:r>
      <w:r w:rsidR="11F7E661">
        <w:t>ese</w:t>
      </w:r>
      <w:proofErr w:type="gramEnd"/>
      <w:r w:rsidR="11F7E661">
        <w:t xml:space="preserve"> </w:t>
      </w:r>
      <w:r>
        <w:t>data w</w:t>
      </w:r>
      <w:r w:rsidR="36CD8932">
        <w:t>ere</w:t>
      </w:r>
      <w:r>
        <w:t xml:space="preserve"> assessed </w:t>
      </w:r>
      <w:r w:rsidR="007A0276">
        <w:t xml:space="preserve">for </w:t>
      </w:r>
      <w:r>
        <w:t xml:space="preserve">the 2024 </w:t>
      </w:r>
      <w:r w:rsidR="007A0276">
        <w:t>California Integrated Report</w:t>
      </w:r>
      <w:r>
        <w:t>.</w:t>
      </w:r>
    </w:p>
    <w:p w14:paraId="15DFDD4F" w14:textId="3F14FDA7" w:rsidR="00E25E5E" w:rsidRDefault="41C5EC26" w:rsidP="00E25E5E">
      <w:r>
        <w:t>With respect to the sampling matrix, “</w:t>
      </w:r>
      <w:proofErr w:type="spellStart"/>
      <w:r>
        <w:t>Extract_samplewater</w:t>
      </w:r>
      <w:proofErr w:type="spellEnd"/>
      <w:r>
        <w:t>,” staff worked with the data provider, Applied Marine Science</w:t>
      </w:r>
      <w:r w:rsidR="00BB22B7">
        <w:t>s</w:t>
      </w:r>
      <w:r>
        <w:t xml:space="preserve">, to include data with this matrix </w:t>
      </w:r>
      <w:r w:rsidR="007A0276">
        <w:t xml:space="preserve">for </w:t>
      </w:r>
      <w:r>
        <w:t xml:space="preserve">the 2024 </w:t>
      </w:r>
      <w:r w:rsidR="007A0276">
        <w:t>California Integrated Report</w:t>
      </w:r>
      <w:r>
        <w:t>. “</w:t>
      </w:r>
      <w:proofErr w:type="spellStart"/>
      <w:r>
        <w:t>Extract_samplewater</w:t>
      </w:r>
      <w:proofErr w:type="spellEnd"/>
      <w:r>
        <w:t xml:space="preserve">” is the appropriate matrix for samples collected via an active sampler that pumps a known amount of water through a resin column over a defined time. The total amount (mass) of each parameter is then measured in the resin and divided by the total liters that flowed through the resin to get an average “integrated” sample concentration (mass/volume). These samples represent the average conditions during the period of sample collection, typically a </w:t>
      </w:r>
      <w:r w:rsidR="003C0CC8">
        <w:br/>
      </w:r>
      <w:r>
        <w:t xml:space="preserve">30-day period. This type of sampling is valuable in characterizing low levels of a pollutant that may be missed during a grab sampling event and/or stormwater event. The Central Coast </w:t>
      </w:r>
      <w:r w:rsidR="00D50D73">
        <w:t xml:space="preserve">Regional </w:t>
      </w:r>
      <w:r>
        <w:t xml:space="preserve">Water Board uses </w:t>
      </w:r>
      <w:proofErr w:type="gramStart"/>
      <w:r>
        <w:t>these</w:t>
      </w:r>
      <w:proofErr w:type="gramEnd"/>
      <w:r>
        <w:t xml:space="preserve"> data to determine compliance for Monterey Bay area municipalities with their </w:t>
      </w:r>
      <w:r w:rsidR="009E716E">
        <w:t xml:space="preserve">National Pollutant Discharge Elimination </w:t>
      </w:r>
      <w:r w:rsidR="009E716E">
        <w:lastRenderedPageBreak/>
        <w:t>System</w:t>
      </w:r>
      <w:r>
        <w:t xml:space="preserve"> permits. Therefore, the receiving water data </w:t>
      </w:r>
      <w:proofErr w:type="gramStart"/>
      <w:r>
        <w:t>are</w:t>
      </w:r>
      <w:proofErr w:type="gramEnd"/>
      <w:r>
        <w:t xml:space="preserve"> appropriate to use for the </w:t>
      </w:r>
      <w:r w:rsidR="009D00C2">
        <w:t xml:space="preserve">California </w:t>
      </w:r>
      <w:r>
        <w:t>Integrated Report. “</w:t>
      </w:r>
      <w:proofErr w:type="spellStart"/>
      <w:r>
        <w:t>Extract_samplewater</w:t>
      </w:r>
      <w:proofErr w:type="spellEnd"/>
      <w:r>
        <w:t xml:space="preserve">” (shown as “Active Sampler” in the </w:t>
      </w:r>
      <w:r w:rsidR="009D00C2">
        <w:t xml:space="preserve">California </w:t>
      </w:r>
      <w:r>
        <w:t xml:space="preserve">Integrated Report </w:t>
      </w:r>
      <w:r w:rsidR="00EF5292">
        <w:rPr>
          <w:rStyle w:val="normaltextrun"/>
          <w:rFonts w:cs="Arial"/>
          <w:color w:val="000000"/>
          <w:shd w:val="clear" w:color="auto" w:fill="FFFFFF"/>
        </w:rPr>
        <w:t>CalWQA</w:t>
      </w:r>
      <w:r>
        <w:rPr>
          <w:rStyle w:val="normaltextrun"/>
          <w:rFonts w:cs="Arial"/>
          <w:color w:val="000000"/>
          <w:shd w:val="clear" w:color="auto" w:fill="FFFFFF"/>
        </w:rPr>
        <w:t xml:space="preserve"> </w:t>
      </w:r>
      <w:r w:rsidR="00935B8D">
        <w:t>Decision</w:t>
      </w:r>
      <w:r>
        <w:t xml:space="preserve"> language) and grab samples were not combined (summed) while making </w:t>
      </w:r>
      <w:r w:rsidR="00715EDF">
        <w:t>recommendations</w:t>
      </w:r>
      <w:r>
        <w:t>.</w:t>
      </w:r>
      <w:r w:rsidR="00715EDF">
        <w:t xml:space="preserve"> </w:t>
      </w:r>
    </w:p>
    <w:p w14:paraId="6C69E99E" w14:textId="5EB4B622" w:rsidR="006F4641" w:rsidRPr="006F4641" w:rsidRDefault="00E25E5E" w:rsidP="006F4641">
      <w:r>
        <w:t xml:space="preserve">Including these data resulted in new listings for chlordane, DDT, dieldrin, PCBs, and toxaphene in </w:t>
      </w:r>
      <w:proofErr w:type="gramStart"/>
      <w:r>
        <w:t>the Monterey</w:t>
      </w:r>
      <w:proofErr w:type="gramEnd"/>
      <w:r>
        <w:t xml:space="preserve"> Bay; heptachlor epoxide in the Pajaro River; and bifenthrin in the lower Salinas River.</w:t>
      </w:r>
    </w:p>
    <w:p w14:paraId="6C4B374D" w14:textId="6D4AA50C" w:rsidR="00785C2B" w:rsidRDefault="219A8321" w:rsidP="00ED1FE0">
      <w:pPr>
        <w:pStyle w:val="Heading3"/>
      </w:pPr>
      <w:bookmarkStart w:id="1253" w:name="_Toc154735328"/>
      <w:r>
        <w:t xml:space="preserve">Toxicity </w:t>
      </w:r>
      <w:r w:rsidR="4FFFFB48">
        <w:t>Data Inclusion</w:t>
      </w:r>
      <w:bookmarkEnd w:id="1253"/>
    </w:p>
    <w:p w14:paraId="4BEBDC31" w14:textId="259DE3CE" w:rsidR="007B1F33" w:rsidRDefault="00D10C7E" w:rsidP="007B1F33">
      <w:r>
        <w:t xml:space="preserve">In </w:t>
      </w:r>
      <w:r w:rsidR="007B1F33">
        <w:t xml:space="preserve">the 2020-2022 </w:t>
      </w:r>
      <w:r>
        <w:t>California Integrated Report</w:t>
      </w:r>
      <w:r w:rsidR="007B1F33">
        <w:t>, some toxicity data collected through the C</w:t>
      </w:r>
      <w:r w:rsidR="00F004D5" w:rsidRPr="00F004D5">
        <w:t>entral Coast Ambient Monitoring Program</w:t>
      </w:r>
      <w:r w:rsidR="007B1F33">
        <w:t xml:space="preserve"> in August and December 2018 were not included in the assessment. This is because deliverables from the lab were </w:t>
      </w:r>
      <w:proofErr w:type="gramStart"/>
      <w:r w:rsidR="007B1F33">
        <w:t>delayed</w:t>
      </w:r>
      <w:proofErr w:type="gramEnd"/>
      <w:r w:rsidR="007B1F33">
        <w:t xml:space="preserve"> and SWAMP Information Management and Quality Assurance (</w:t>
      </w:r>
      <w:r w:rsidR="00D50D73">
        <w:t>“</w:t>
      </w:r>
      <w:r w:rsidR="007B1F33">
        <w:t>SWAMP IQ</w:t>
      </w:r>
      <w:r w:rsidR="00D50D73">
        <w:t>”</w:t>
      </w:r>
      <w:r w:rsidR="007B1F33">
        <w:t xml:space="preserve">) prioritization did not allow for inclusion of the data in CEDEN in time for the 2020-2022 </w:t>
      </w:r>
      <w:r>
        <w:t>California Integrated Report</w:t>
      </w:r>
      <w:r w:rsidR="007B1F33">
        <w:t xml:space="preserve">. The data were included </w:t>
      </w:r>
      <w:r w:rsidR="00CC3F07">
        <w:t xml:space="preserve">for the current listing </w:t>
      </w:r>
      <w:r w:rsidR="007B1F33">
        <w:t xml:space="preserve">cycle and did not result in any listing/delisting changes but did add to the </w:t>
      </w:r>
      <w:r w:rsidR="00C0406A">
        <w:t xml:space="preserve">situation-specific </w:t>
      </w:r>
      <w:r w:rsidR="007B1F33">
        <w:t xml:space="preserve">weight of evidence supporting existing toxicity </w:t>
      </w:r>
      <w:r w:rsidR="00953FFE">
        <w:rPr>
          <w:rStyle w:val="normaltextrun"/>
          <w:rFonts w:cs="Arial"/>
          <w:color w:val="000000"/>
          <w:shd w:val="clear" w:color="auto" w:fill="FFFFFF"/>
        </w:rPr>
        <w:t xml:space="preserve">CalWQA </w:t>
      </w:r>
      <w:r w:rsidR="00935B8D">
        <w:t>Decision</w:t>
      </w:r>
      <w:r w:rsidR="007B1F33">
        <w:t xml:space="preserve">s for several waterbodies. Inclusion of these data ensures that the complete data set collected prior to 2019 has now been assessed and included in the </w:t>
      </w:r>
      <w:r w:rsidR="009D00C2">
        <w:t xml:space="preserve">California </w:t>
      </w:r>
      <w:r w:rsidR="007B1F33">
        <w:t>Integrated Report.</w:t>
      </w:r>
    </w:p>
    <w:p w14:paraId="1D011B99" w14:textId="2F163D49" w:rsidR="0061285D" w:rsidRDefault="1FCBECF2" w:rsidP="00ED1FE0">
      <w:pPr>
        <w:pStyle w:val="Heading3"/>
      </w:pPr>
      <w:bookmarkStart w:id="1254" w:name="_Toc154735329"/>
      <w:r>
        <w:t>Cyano</w:t>
      </w:r>
      <w:r w:rsidR="1458993B">
        <w:t>toxin</w:t>
      </w:r>
      <w:r w:rsidR="07A1CBE3">
        <w:t xml:space="preserve"> Data Inclusion</w:t>
      </w:r>
      <w:bookmarkEnd w:id="1254"/>
    </w:p>
    <w:p w14:paraId="4E8C82DD" w14:textId="41337CBC" w:rsidR="0061285D" w:rsidRPr="00696990" w:rsidRDefault="00AA5FA7" w:rsidP="0061285D">
      <w:r>
        <w:t>Cyanotoxin</w:t>
      </w:r>
      <w:r w:rsidR="0061285D">
        <w:t xml:space="preserve"> data (e.g., anatoxin-a, </w:t>
      </w:r>
      <w:proofErr w:type="spellStart"/>
      <w:r w:rsidR="0061285D">
        <w:t>cylindrospermopsin</w:t>
      </w:r>
      <w:proofErr w:type="spellEnd"/>
      <w:r w:rsidR="0061285D">
        <w:t xml:space="preserve">, </w:t>
      </w:r>
      <w:proofErr w:type="spellStart"/>
      <w:r w:rsidR="0061285D">
        <w:t>microcystins</w:t>
      </w:r>
      <w:proofErr w:type="spellEnd"/>
      <w:r w:rsidR="0061285D">
        <w:t xml:space="preserve">, and saxitoxins) collected during 2016-2018 were not </w:t>
      </w:r>
      <w:r w:rsidR="006A3C5E">
        <w:t>assessed</w:t>
      </w:r>
      <w:r w:rsidR="0061285D">
        <w:t xml:space="preserve"> in the 2020-2022 </w:t>
      </w:r>
      <w:r w:rsidR="00CE6660">
        <w:t>California Integrated Report</w:t>
      </w:r>
      <w:r w:rsidR="0061285D">
        <w:t xml:space="preserve">. </w:t>
      </w:r>
      <w:r>
        <w:t xml:space="preserve">All </w:t>
      </w:r>
      <w:r w:rsidR="00D83F44">
        <w:t>are often associated with harmful algal blooms. Cyanotoxin</w:t>
      </w:r>
      <w:r w:rsidR="0061285D">
        <w:t xml:space="preserve"> data collected by statewide and regional monitoring programs were not available in CEDEN for the 2020-2022 </w:t>
      </w:r>
      <w:r w:rsidR="00871505">
        <w:t xml:space="preserve">California Integrated Report </w:t>
      </w:r>
      <w:r w:rsidR="0061285D">
        <w:t xml:space="preserve">because these data were prioritized for inclusion in a </w:t>
      </w:r>
      <w:r w:rsidR="001A2DA2">
        <w:t xml:space="preserve">more user-friendly </w:t>
      </w:r>
      <w:r w:rsidR="0061285D">
        <w:t xml:space="preserve">public facing platform due to the immediate public health consequences associated with </w:t>
      </w:r>
      <w:r w:rsidR="008C1AE5">
        <w:t>cyanotoxins</w:t>
      </w:r>
      <w:r w:rsidR="001A2DA2">
        <w:t xml:space="preserve">, </w:t>
      </w:r>
      <w:del w:id="1255" w:author="Author">
        <w:r w:rsidR="001A2DA2" w:rsidDel="00C910F8">
          <w:delText>and not</w:delText>
        </w:r>
      </w:del>
      <w:ins w:id="1256" w:author="Author">
        <w:r w:rsidR="00C910F8">
          <w:t>instead of loading data</w:t>
        </w:r>
      </w:ins>
      <w:r w:rsidR="001A2DA2">
        <w:t xml:space="preserve"> </w:t>
      </w:r>
      <w:ins w:id="1257" w:author="Author">
        <w:r w:rsidR="00C910F8">
          <w:t>in</w:t>
        </w:r>
      </w:ins>
      <w:r w:rsidR="001A2DA2">
        <w:t>to CEDEN</w:t>
      </w:r>
      <w:r w:rsidR="0061285D">
        <w:t xml:space="preserve">. For the 2024 </w:t>
      </w:r>
      <w:r w:rsidR="00871505">
        <w:t>California Integrated Report</w:t>
      </w:r>
      <w:r w:rsidR="005B7CDA">
        <w:t>, cyanotoxin data w</w:t>
      </w:r>
      <w:r w:rsidR="008E2930">
        <w:t>ere</w:t>
      </w:r>
      <w:r w:rsidR="005B7CDA">
        <w:t xml:space="preserve"> assessed </w:t>
      </w:r>
      <w:r w:rsidR="0061285D">
        <w:t xml:space="preserve">for 15 waterbodies </w:t>
      </w:r>
      <w:r w:rsidR="745FB509">
        <w:t>that resulted in</w:t>
      </w:r>
      <w:r w:rsidR="7F0A3238">
        <w:t xml:space="preserve"> </w:t>
      </w:r>
      <w:r w:rsidR="63797C62">
        <w:t xml:space="preserve">three </w:t>
      </w:r>
      <w:r w:rsidR="0061285D">
        <w:t xml:space="preserve">new listings: one for anatoxin-a (Lopez Lake) and two listings for </w:t>
      </w:r>
      <w:proofErr w:type="spellStart"/>
      <w:r w:rsidR="0061285D">
        <w:t>microcystins</w:t>
      </w:r>
      <w:proofErr w:type="spellEnd"/>
      <w:r w:rsidR="0061285D">
        <w:t xml:space="preserve"> (Laguna Lake and San Antonio Reservoir). </w:t>
      </w:r>
    </w:p>
    <w:p w14:paraId="7F8540A8" w14:textId="77777777" w:rsidR="0061285D" w:rsidRDefault="07A1CBE3" w:rsidP="00ED1FE0">
      <w:pPr>
        <w:pStyle w:val="Heading3"/>
      </w:pPr>
      <w:bookmarkStart w:id="1258" w:name="_Toc154735330"/>
      <w:r>
        <w:t>San Luis Obispo Creek Estuary Enterococcus Data Inclusion</w:t>
      </w:r>
      <w:bookmarkEnd w:id="1258"/>
    </w:p>
    <w:p w14:paraId="360E6E35" w14:textId="46688AD0" w:rsidR="0061285D" w:rsidRDefault="0061285D" w:rsidP="0061285D">
      <w:r>
        <w:t xml:space="preserve">Enterococcus data from San Luis Obispo Creek Estuary were inadvertently not assessed </w:t>
      </w:r>
      <w:r w:rsidR="005E1A29">
        <w:t xml:space="preserve">for </w:t>
      </w:r>
      <w:r>
        <w:t>the 2020</w:t>
      </w:r>
      <w:r w:rsidR="00494DA4">
        <w:t>-2022</w:t>
      </w:r>
      <w:r>
        <w:t xml:space="preserve"> </w:t>
      </w:r>
      <w:r w:rsidR="005E1A29">
        <w:t>California Integrated Report</w:t>
      </w:r>
      <w:r>
        <w:t xml:space="preserve">. The data were assessed </w:t>
      </w:r>
      <w:r w:rsidR="005E1A29">
        <w:t>for the 2024 California Integrated Report</w:t>
      </w:r>
      <w:r>
        <w:t>, resulting in a new listing for the Estuary.</w:t>
      </w:r>
    </w:p>
    <w:p w14:paraId="62A6C6C9" w14:textId="77777777" w:rsidR="0061285D" w:rsidRPr="00CB4C19" w:rsidRDefault="07A1CBE3" w:rsidP="00ED1FE0">
      <w:pPr>
        <w:pStyle w:val="Heading3"/>
      </w:pPr>
      <w:bookmarkStart w:id="1259" w:name="_Toc154735331"/>
      <w:r>
        <w:t>Aluminum Data Reassessment</w:t>
      </w:r>
      <w:bookmarkEnd w:id="1259"/>
    </w:p>
    <w:p w14:paraId="3324FD90" w14:textId="71995AD6" w:rsidR="0061285D" w:rsidRDefault="0061285D" w:rsidP="0061285D">
      <w:r>
        <w:t xml:space="preserve">Staff reassessed aluminum data previously used to support </w:t>
      </w:r>
      <w:r w:rsidR="009D00C2">
        <w:t xml:space="preserve">California </w:t>
      </w:r>
      <w:r>
        <w:t xml:space="preserve">Integrated Report </w:t>
      </w:r>
      <w:r w:rsidR="004738FF">
        <w:t xml:space="preserve">recommendations </w:t>
      </w:r>
      <w:r>
        <w:t xml:space="preserve">using the </w:t>
      </w:r>
      <w:r w:rsidRPr="004502A9">
        <w:rPr>
          <w:rFonts w:eastAsia="Times New Roman" w:cs="Arial"/>
          <w:szCs w:val="24"/>
        </w:rPr>
        <w:t>2018 U.S. EPA Criteria</w:t>
      </w:r>
      <w:r>
        <w:rPr>
          <w:rFonts w:eastAsia="Times New Roman" w:cs="Arial"/>
          <w:szCs w:val="24"/>
        </w:rPr>
        <w:t xml:space="preserve">, in response to public comments received during the </w:t>
      </w:r>
      <w:r w:rsidR="005E1A29">
        <w:rPr>
          <w:rFonts w:eastAsia="Times New Roman" w:cs="Arial"/>
          <w:szCs w:val="24"/>
        </w:rPr>
        <w:t>listing</w:t>
      </w:r>
      <w:r>
        <w:rPr>
          <w:rFonts w:eastAsia="Times New Roman" w:cs="Arial"/>
          <w:szCs w:val="24"/>
        </w:rPr>
        <w:t xml:space="preserve"> cycle</w:t>
      </w:r>
      <w:r w:rsidR="005E1A29">
        <w:rPr>
          <w:rFonts w:eastAsia="Times New Roman" w:cs="Arial"/>
          <w:szCs w:val="24"/>
        </w:rPr>
        <w:t xml:space="preserve"> for the 2020-2022 California Integrated Report</w:t>
      </w:r>
      <w:r>
        <w:rPr>
          <w:rFonts w:eastAsia="Times New Roman" w:cs="Arial"/>
          <w:szCs w:val="24"/>
        </w:rPr>
        <w:t xml:space="preserve"> (see </w:t>
      </w:r>
      <w:r w:rsidR="0047058B">
        <w:rPr>
          <w:rFonts w:eastAsia="Times New Roman" w:cs="Arial"/>
          <w:szCs w:val="24"/>
        </w:rPr>
        <w:lastRenderedPageBreak/>
        <w:t>s</w:t>
      </w:r>
      <w:r>
        <w:rPr>
          <w:rFonts w:eastAsia="Times New Roman" w:cs="Arial"/>
          <w:szCs w:val="24"/>
        </w:rPr>
        <w:t xml:space="preserve">ection </w:t>
      </w:r>
      <w:r w:rsidRPr="00D50D73">
        <w:rPr>
          <w:rFonts w:eastAsia="Times New Roman" w:cs="Arial"/>
          <w:szCs w:val="24"/>
        </w:rPr>
        <w:t>3.</w:t>
      </w:r>
      <w:r w:rsidR="00C023C0">
        <w:rPr>
          <w:rFonts w:eastAsia="Times New Roman" w:cs="Arial"/>
          <w:szCs w:val="24"/>
        </w:rPr>
        <w:t>1</w:t>
      </w:r>
      <w:r>
        <w:rPr>
          <w:rFonts w:eastAsia="Times New Roman" w:cs="Arial"/>
          <w:szCs w:val="24"/>
        </w:rPr>
        <w:t xml:space="preserve">). </w:t>
      </w:r>
      <w:r>
        <w:t xml:space="preserve">See </w:t>
      </w:r>
      <w:r w:rsidR="00F43C22">
        <w:t>Final</w:t>
      </w:r>
      <w:r>
        <w:t xml:space="preserve"> Summary of Comment</w:t>
      </w:r>
      <w:r w:rsidR="00895413">
        <w:t>s</w:t>
      </w:r>
      <w:r>
        <w:t xml:space="preserve"> and Responses </w:t>
      </w:r>
      <w:r w:rsidR="00895413">
        <w:t>for</w:t>
      </w:r>
      <w:r>
        <w:t xml:space="preserve"> the </w:t>
      </w:r>
      <w:r w:rsidR="00FD1729" w:rsidRPr="00DD41A5">
        <w:t>Statewide</w:t>
      </w:r>
      <w:r w:rsidR="00D85D1E">
        <w:t xml:space="preserve"> Clean Water Act</w:t>
      </w:r>
      <w:r w:rsidR="00F71F17">
        <w:t xml:space="preserve"> 303(d) List </w:t>
      </w:r>
      <w:r w:rsidR="00FD1729" w:rsidRPr="00DD41A5">
        <w:t xml:space="preserve">Portion of the 2020-2022 </w:t>
      </w:r>
      <w:r w:rsidR="009D00C2">
        <w:t xml:space="preserve">California </w:t>
      </w:r>
      <w:r w:rsidR="00FD1729" w:rsidRPr="00DD41A5">
        <w:t>Integrated Report</w:t>
      </w:r>
      <w:r>
        <w:t xml:space="preserve">, specifically comments 020.07 and 009.07. This resulted in </w:t>
      </w:r>
      <w:r w:rsidR="005C67D3">
        <w:t>the reassessment of data for</w:t>
      </w:r>
      <w:r>
        <w:t xml:space="preserve"> 80 waterbodies </w:t>
      </w:r>
      <w:r w:rsidR="005C67D3">
        <w:t>and resulted in</w:t>
      </w:r>
      <w:r>
        <w:t xml:space="preserve"> twelve new listings and one do not delist</w:t>
      </w:r>
      <w:r w:rsidR="005309F7">
        <w:t xml:space="preserve"> recommendations</w:t>
      </w:r>
      <w:r>
        <w:t>. There were no delisting</w:t>
      </w:r>
      <w:r w:rsidR="007135FE">
        <w:t xml:space="preserve"> recommendations</w:t>
      </w:r>
      <w:r>
        <w:t xml:space="preserve"> because of the reassessment.</w:t>
      </w:r>
    </w:p>
    <w:p w14:paraId="2D205069" w14:textId="77777777" w:rsidR="0061285D" w:rsidRDefault="07A1CBE3" w:rsidP="00ED1FE0">
      <w:pPr>
        <w:pStyle w:val="Heading3"/>
      </w:pPr>
      <w:bookmarkStart w:id="1260" w:name="_Toc154735332"/>
      <w:r>
        <w:t>Pesticide Data Reassessment</w:t>
      </w:r>
      <w:bookmarkEnd w:id="1260"/>
      <w:r>
        <w:t xml:space="preserve"> </w:t>
      </w:r>
    </w:p>
    <w:p w14:paraId="4BB9907B" w14:textId="2B2015CD" w:rsidR="0061285D" w:rsidRDefault="0061285D" w:rsidP="0061285D">
      <w:r>
        <w:t xml:space="preserve">Some pesticide data from sediment samples were assessed without organic carbon-normalized calculations </w:t>
      </w:r>
      <w:r w:rsidR="005E1A29">
        <w:t xml:space="preserve">for </w:t>
      </w:r>
      <w:r>
        <w:t xml:space="preserve">the 2020-2022 </w:t>
      </w:r>
      <w:r w:rsidR="005E1A29">
        <w:t>California Integrated Report</w:t>
      </w:r>
      <w:r>
        <w:t xml:space="preserve">. As discussed in </w:t>
      </w:r>
      <w:r w:rsidR="0047058B">
        <w:t>s</w:t>
      </w:r>
      <w:r w:rsidRPr="00924B6B">
        <w:t>ection 3.</w:t>
      </w:r>
      <w:r w:rsidR="0046659E">
        <w:t>2</w:t>
      </w:r>
      <w:r w:rsidRPr="00924B6B">
        <w:t>.2.1</w:t>
      </w:r>
      <w:r>
        <w:t xml:space="preserve">, the toxicity of some pesticides is dependent on the amount of organic carbon within sediment. Therefore, all data where the organic carbon-normalized concentration had not been correctly evaluated were reassessed using the appropriate carbon-normalized data. Pesticides reassessed include </w:t>
      </w:r>
      <w:ins w:id="1261" w:author="Author">
        <w:r w:rsidR="00D8615E">
          <w:t xml:space="preserve">three </w:t>
        </w:r>
      </w:ins>
      <w:r>
        <w:t xml:space="preserve">pyrethroids </w:t>
      </w:r>
      <w:del w:id="1262" w:author="Author">
        <w:r w:rsidDel="00D8615E">
          <w:delText>(</w:delText>
        </w:r>
      </w:del>
      <w:r>
        <w:t>cypermethrin, deltamethrin, and permethrin</w:t>
      </w:r>
      <w:del w:id="1263" w:author="Author">
        <w:r w:rsidDel="00D8615E">
          <w:delText>)</w:delText>
        </w:r>
      </w:del>
      <w:r>
        <w:t xml:space="preserve">. Reassessment resulted in six new listings: </w:t>
      </w:r>
    </w:p>
    <w:p w14:paraId="28E88B56" w14:textId="77777777" w:rsidR="0061285D" w:rsidRDefault="0061285D" w:rsidP="00B11F3D">
      <w:pPr>
        <w:pStyle w:val="ListParagraph"/>
        <w:numPr>
          <w:ilvl w:val="0"/>
          <w:numId w:val="18"/>
        </w:numPr>
      </w:pPr>
      <w:r>
        <w:t>Cypermethrin</w:t>
      </w:r>
    </w:p>
    <w:p w14:paraId="7C36351C" w14:textId="77777777" w:rsidR="0061285D" w:rsidRDefault="0061285D" w:rsidP="00B11F3D">
      <w:pPr>
        <w:pStyle w:val="ListParagraph"/>
        <w:numPr>
          <w:ilvl w:val="1"/>
          <w:numId w:val="18"/>
        </w:numPr>
      </w:pPr>
      <w:r>
        <w:t>Bradley Channel</w:t>
      </w:r>
    </w:p>
    <w:p w14:paraId="46A06F54" w14:textId="77777777" w:rsidR="0061285D" w:rsidRDefault="0061285D" w:rsidP="00B11F3D">
      <w:pPr>
        <w:pStyle w:val="ListParagraph"/>
        <w:numPr>
          <w:ilvl w:val="1"/>
          <w:numId w:val="18"/>
        </w:numPr>
      </w:pPr>
      <w:r>
        <w:t>Orcutt Creek</w:t>
      </w:r>
    </w:p>
    <w:p w14:paraId="13DBC29C" w14:textId="77777777" w:rsidR="0061285D" w:rsidRDefault="0061285D" w:rsidP="00B11F3D">
      <w:pPr>
        <w:pStyle w:val="ListParagraph"/>
        <w:numPr>
          <w:ilvl w:val="0"/>
          <w:numId w:val="18"/>
        </w:numPr>
      </w:pPr>
      <w:r>
        <w:t>Permethrin</w:t>
      </w:r>
    </w:p>
    <w:p w14:paraId="70C58D05" w14:textId="77777777" w:rsidR="0061285D" w:rsidRDefault="0061285D" w:rsidP="00B11F3D">
      <w:pPr>
        <w:pStyle w:val="ListParagraph"/>
        <w:numPr>
          <w:ilvl w:val="1"/>
          <w:numId w:val="18"/>
        </w:numPr>
      </w:pPr>
      <w:r>
        <w:t xml:space="preserve">Main Street Channel </w:t>
      </w:r>
    </w:p>
    <w:p w14:paraId="65BFFB6A" w14:textId="77777777" w:rsidR="0061285D" w:rsidRDefault="0061285D" w:rsidP="00B11F3D">
      <w:pPr>
        <w:pStyle w:val="ListParagraph"/>
        <w:numPr>
          <w:ilvl w:val="0"/>
          <w:numId w:val="18"/>
        </w:numPr>
      </w:pPr>
      <w:r>
        <w:t>Pyrethroids</w:t>
      </w:r>
    </w:p>
    <w:p w14:paraId="111D026E" w14:textId="77777777" w:rsidR="0061285D" w:rsidRDefault="0061285D" w:rsidP="00B11F3D">
      <w:pPr>
        <w:pStyle w:val="ListParagraph"/>
        <w:numPr>
          <w:ilvl w:val="1"/>
          <w:numId w:val="18"/>
        </w:numPr>
      </w:pPr>
      <w:r>
        <w:t>Arroyo Grande Creek (below Lopez Lake)</w:t>
      </w:r>
    </w:p>
    <w:p w14:paraId="20F2DF2C" w14:textId="77777777" w:rsidR="0061285D" w:rsidRDefault="0061285D" w:rsidP="00B11F3D">
      <w:pPr>
        <w:pStyle w:val="ListParagraph"/>
        <w:numPr>
          <w:ilvl w:val="1"/>
          <w:numId w:val="18"/>
        </w:numPr>
      </w:pPr>
      <w:r>
        <w:t>Santa Maria River</w:t>
      </w:r>
    </w:p>
    <w:p w14:paraId="20687114" w14:textId="77777777" w:rsidR="0061285D" w:rsidRDefault="0061285D" w:rsidP="00B11F3D">
      <w:pPr>
        <w:pStyle w:val="ListParagraph"/>
        <w:numPr>
          <w:ilvl w:val="1"/>
          <w:numId w:val="18"/>
        </w:numPr>
      </w:pPr>
      <w:r>
        <w:t>Watsonville Slough</w:t>
      </w:r>
    </w:p>
    <w:p w14:paraId="61C6DACA" w14:textId="170CE857" w:rsidR="0061285D" w:rsidRPr="00745F4D" w:rsidRDefault="07A1CBE3" w:rsidP="00ED1FE0">
      <w:pPr>
        <w:pStyle w:val="Heading3"/>
      </w:pPr>
      <w:bookmarkStart w:id="1264" w:name="_Toc154735333"/>
      <w:r>
        <w:t xml:space="preserve">Correction to 2020-2022 </w:t>
      </w:r>
      <w:r w:rsidR="005E1A29">
        <w:t>California Integrated Report</w:t>
      </w:r>
      <w:bookmarkEnd w:id="1264"/>
    </w:p>
    <w:p w14:paraId="1C7DB196" w14:textId="670533EA" w:rsidR="0061285D" w:rsidRPr="0061285D" w:rsidRDefault="0061285D" w:rsidP="0061285D">
      <w:pPr>
        <w:rPr>
          <w:rFonts w:eastAsia="Times New Roman" w:cs="Arial"/>
        </w:rPr>
      </w:pPr>
      <w:r w:rsidRPr="48438141">
        <w:rPr>
          <w:rFonts w:eastAsia="Times New Roman" w:cs="Arial"/>
        </w:rPr>
        <w:t xml:space="preserve">In the 2020-2022 </w:t>
      </w:r>
      <w:r w:rsidR="00AB5193">
        <w:rPr>
          <w:rFonts w:eastAsia="Times New Roman" w:cs="Arial"/>
        </w:rPr>
        <w:t>California Integrated Report</w:t>
      </w:r>
      <w:r w:rsidRPr="48438141">
        <w:rPr>
          <w:rFonts w:eastAsia="Times New Roman" w:cs="Arial"/>
        </w:rPr>
        <w:t xml:space="preserve">, Pajaro River Estuary was listed for permethrin. This was an error in the assessment and the correct </w:t>
      </w:r>
      <w:r w:rsidR="000C496B">
        <w:rPr>
          <w:rFonts w:eastAsia="Times New Roman" w:cs="Arial"/>
        </w:rPr>
        <w:t>recommendation</w:t>
      </w:r>
      <w:r w:rsidR="000C496B" w:rsidRPr="48438141">
        <w:rPr>
          <w:rFonts w:eastAsia="Times New Roman" w:cs="Arial"/>
        </w:rPr>
        <w:t xml:space="preserve"> </w:t>
      </w:r>
      <w:r w:rsidRPr="48438141">
        <w:rPr>
          <w:rFonts w:eastAsia="Times New Roman" w:cs="Arial"/>
        </w:rPr>
        <w:t xml:space="preserve">should have been, </w:t>
      </w:r>
      <w:r w:rsidR="57F2992E" w:rsidRPr="48438141">
        <w:rPr>
          <w:rFonts w:eastAsia="Times New Roman" w:cs="Arial"/>
        </w:rPr>
        <w:t>“</w:t>
      </w:r>
      <w:r w:rsidRPr="48438141">
        <w:rPr>
          <w:rFonts w:eastAsia="Times New Roman" w:cs="Arial"/>
        </w:rPr>
        <w:t>do not list</w:t>
      </w:r>
      <w:r w:rsidRPr="7BEDBCA9">
        <w:rPr>
          <w:rFonts w:eastAsia="Times New Roman" w:cs="Arial"/>
        </w:rPr>
        <w:t>.</w:t>
      </w:r>
      <w:r w:rsidR="7EA70139" w:rsidRPr="7BEDBCA9">
        <w:rPr>
          <w:rFonts w:eastAsia="Times New Roman" w:cs="Arial"/>
        </w:rPr>
        <w:t>”</w:t>
      </w:r>
      <w:r w:rsidRPr="48438141">
        <w:rPr>
          <w:rFonts w:eastAsia="Times New Roman" w:cs="Arial"/>
        </w:rPr>
        <w:t xml:space="preserve"> This has been corrected in the 2024 </w:t>
      </w:r>
      <w:r w:rsidR="00AB5193">
        <w:rPr>
          <w:rFonts w:eastAsia="Times New Roman" w:cs="Arial"/>
        </w:rPr>
        <w:t>California Integrated Report</w:t>
      </w:r>
      <w:r w:rsidR="00AB5193" w:rsidRPr="48438141">
        <w:rPr>
          <w:rFonts w:eastAsia="Times New Roman" w:cs="Arial"/>
        </w:rPr>
        <w:t xml:space="preserve"> </w:t>
      </w:r>
      <w:r w:rsidRPr="48438141">
        <w:rPr>
          <w:rFonts w:eastAsia="Times New Roman" w:cs="Arial"/>
        </w:rPr>
        <w:t>with a “</w:t>
      </w:r>
      <w:r w:rsidR="779BA9EE" w:rsidRPr="7BEDBCA9">
        <w:rPr>
          <w:rFonts w:eastAsia="Times New Roman" w:cs="Arial"/>
        </w:rPr>
        <w:t>d</w:t>
      </w:r>
      <w:r w:rsidRPr="7BEDBCA9">
        <w:rPr>
          <w:rFonts w:eastAsia="Times New Roman" w:cs="Arial"/>
        </w:rPr>
        <w:t>elist</w:t>
      </w:r>
      <w:r w:rsidRPr="48438141">
        <w:rPr>
          <w:rFonts w:eastAsia="Times New Roman" w:cs="Arial"/>
        </w:rPr>
        <w:t xml:space="preserve">” </w:t>
      </w:r>
      <w:r w:rsidR="003F190C">
        <w:rPr>
          <w:rFonts w:eastAsia="Times New Roman" w:cs="Arial"/>
        </w:rPr>
        <w:t>recommendation</w:t>
      </w:r>
      <w:r w:rsidRPr="48438141">
        <w:rPr>
          <w:rFonts w:eastAsia="Times New Roman" w:cs="Arial"/>
        </w:rPr>
        <w:t>.</w:t>
      </w:r>
    </w:p>
    <w:p w14:paraId="1D128383" w14:textId="77777777" w:rsidR="00785C2B" w:rsidRPr="00036BD4" w:rsidRDefault="219A8321" w:rsidP="00ED1FE0">
      <w:pPr>
        <w:pStyle w:val="Heading3"/>
      </w:pPr>
      <w:bookmarkStart w:id="1265" w:name="_Toc154735334"/>
      <w:r>
        <w:t>Mapping Changes</w:t>
      </w:r>
      <w:bookmarkEnd w:id="1265"/>
    </w:p>
    <w:p w14:paraId="6A4BFF05" w14:textId="67409C42" w:rsidR="0061285D" w:rsidRDefault="0061285D" w:rsidP="0061285D">
      <w:r>
        <w:t xml:space="preserve">Several waterbodies had minor waterbody adjustments to their size, length, or location to make the delineation more accurate. </w:t>
      </w:r>
      <w:del w:id="1266" w:author="Author">
        <w:r w:rsidDel="00E21E40">
          <w:delText xml:space="preserve">Minor </w:delText>
        </w:r>
      </w:del>
      <w:ins w:id="1267" w:author="Author">
        <w:r w:rsidR="00E21E40">
          <w:t>C</w:t>
        </w:r>
      </w:ins>
      <w:del w:id="1268" w:author="Author">
        <w:r w:rsidDel="00E21E40">
          <w:delText>c</w:delText>
        </w:r>
      </w:del>
      <w:r>
        <w:t xml:space="preserve">hanges also involved reassociating certain sample sites to a different waterbody that more accurately represents the sampling sites. Please see Appendix </w:t>
      </w:r>
      <w:r w:rsidR="00CB4E5F">
        <w:t>G:</w:t>
      </w:r>
      <w:r w:rsidR="00DA15CF">
        <w:t xml:space="preserve"> Misc</w:t>
      </w:r>
      <w:r w:rsidR="007F4F38">
        <w:t>ellaneous Mapping Changes Report</w:t>
      </w:r>
      <w:r>
        <w:t xml:space="preserve"> for details. Examples include:</w:t>
      </w:r>
    </w:p>
    <w:p w14:paraId="00835922" w14:textId="623882BC" w:rsidR="0061285D" w:rsidRDefault="0061285D" w:rsidP="00B11F3D">
      <w:pPr>
        <w:pStyle w:val="ListParagraph"/>
        <w:numPr>
          <w:ilvl w:val="0"/>
          <w:numId w:val="17"/>
        </w:numPr>
      </w:pPr>
      <w:r>
        <w:t>Reassigned a station to “</w:t>
      </w:r>
      <w:r w:rsidRPr="00F9593C">
        <w:t>Pacific Ocean at Pismo State Beach (San Luis Obispo County), south of Pismo Pier</w:t>
      </w:r>
      <w:r w:rsidR="001B44D1">
        <w:t>.</w:t>
      </w:r>
      <w:r>
        <w:t>”</w:t>
      </w:r>
    </w:p>
    <w:p w14:paraId="49FF198F" w14:textId="7E2F0864" w:rsidR="0061285D" w:rsidRDefault="0061285D" w:rsidP="00B11F3D">
      <w:pPr>
        <w:pStyle w:val="ListParagraph"/>
        <w:numPr>
          <w:ilvl w:val="1"/>
          <w:numId w:val="17"/>
        </w:numPr>
      </w:pPr>
      <w:r>
        <w:t xml:space="preserve">This resulted in a list </w:t>
      </w:r>
      <w:r w:rsidR="00FF3222">
        <w:t xml:space="preserve">recommendation </w:t>
      </w:r>
      <w:r>
        <w:t>for “</w:t>
      </w:r>
      <w:r w:rsidRPr="00F9593C">
        <w:t>Pacific Ocean at Pismo State Beach (San Luis Obispo County), south of Pismo Pier</w:t>
      </w:r>
      <w:r>
        <w:t>” for total coliform</w:t>
      </w:r>
      <w:ins w:id="1269" w:author="Author">
        <w:r w:rsidR="00FC10E2">
          <w:t xml:space="preserve"> </w:t>
        </w:r>
        <w:r w:rsidR="00FC10E2">
          <w:lastRenderedPageBreak/>
          <w:t>which replaces the</w:t>
        </w:r>
      </w:ins>
      <w:r w:rsidDel="00FC10E2">
        <w:t>.</w:t>
      </w:r>
      <w:r w:rsidDel="00DE0CD6">
        <w:t xml:space="preserve"> </w:t>
      </w:r>
      <w:del w:id="1270" w:author="Author">
        <w:r w:rsidDel="00FC10E2">
          <w:delText>This</w:delText>
        </w:r>
      </w:del>
      <w:r>
        <w:t xml:space="preserve"> listing </w:t>
      </w:r>
      <w:del w:id="1271" w:author="Author">
        <w:r w:rsidDel="00DE0CD6">
          <w:delText xml:space="preserve">was </w:delText>
        </w:r>
      </w:del>
      <w:r>
        <w:t>formerly associated with “</w:t>
      </w:r>
      <w:r w:rsidRPr="00DE2ADA">
        <w:t>Pacific Ocean at Pismo Beach (San Luis Obispo County)</w:t>
      </w:r>
      <w:r>
        <w:t xml:space="preserve">.” </w:t>
      </w:r>
    </w:p>
    <w:p w14:paraId="5A84633B" w14:textId="0ECA84B1" w:rsidR="0061285D" w:rsidRDefault="0061285D" w:rsidP="00B11F3D">
      <w:pPr>
        <w:pStyle w:val="ListParagraph"/>
        <w:numPr>
          <w:ilvl w:val="0"/>
          <w:numId w:val="17"/>
        </w:numPr>
      </w:pPr>
      <w:r>
        <w:t>Revised waterbody named “</w:t>
      </w:r>
      <w:r w:rsidRPr="00DE2ADA">
        <w:t>Pacific Ocean at Pismo Beach (San Luis Obispo County)</w:t>
      </w:r>
      <w:r>
        <w:t xml:space="preserve">” to “Pacific Ocean at Pismo Beach </w:t>
      </w:r>
      <w:r w:rsidRPr="00DD41A5">
        <w:t>Pier</w:t>
      </w:r>
      <w:r>
        <w:t xml:space="preserve"> (San Luis Obispo County)”</w:t>
      </w:r>
      <w:r>
        <w:rPr>
          <w:rFonts w:ascii="Helvetica" w:hAnsi="Helvetica" w:cs="Helvetica"/>
          <w:color w:val="312E25"/>
          <w:shd w:val="clear" w:color="auto" w:fill="F5F3E5"/>
        </w:rPr>
        <w:t xml:space="preserve"> </w:t>
      </w:r>
      <w:r>
        <w:t>to reflect its location near the pier</w:t>
      </w:r>
      <w:r>
        <w:rPr>
          <w:rFonts w:ascii="Helvetica" w:hAnsi="Helvetica" w:cs="Helvetica"/>
          <w:color w:val="312E25"/>
          <w:shd w:val="clear" w:color="auto" w:fill="F5F3E5"/>
        </w:rPr>
        <w:t>.</w:t>
      </w:r>
      <w:r>
        <w:t xml:space="preserve"> </w:t>
      </w:r>
    </w:p>
    <w:p w14:paraId="23DFC366" w14:textId="60EA9752" w:rsidR="0061285D" w:rsidRDefault="0061285D" w:rsidP="00B11F3D">
      <w:pPr>
        <w:pStyle w:val="ListParagraph"/>
        <w:numPr>
          <w:ilvl w:val="0"/>
          <w:numId w:val="17"/>
        </w:numPr>
      </w:pPr>
      <w:r>
        <w:t>Associate</w:t>
      </w:r>
      <w:r w:rsidR="063AC85B">
        <w:t>d</w:t>
      </w:r>
      <w:r>
        <w:t xml:space="preserve"> lines of evidence with a single </w:t>
      </w:r>
      <w:r w:rsidR="00F46F0A">
        <w:t>waterbody ID (“</w:t>
      </w:r>
      <w:r w:rsidR="5B7E8393">
        <w:t>WBID</w:t>
      </w:r>
      <w:r w:rsidR="00F46F0A">
        <w:t>”)</w:t>
      </w:r>
      <w:r w:rsidR="5B7E8393">
        <w:t xml:space="preserve"> number </w:t>
      </w:r>
      <w:r>
        <w:t xml:space="preserve">where </w:t>
      </w:r>
      <w:r w:rsidR="440564F9">
        <w:t>one</w:t>
      </w:r>
      <w:r>
        <w:t xml:space="preserve"> waterbody name existed </w:t>
      </w:r>
      <w:r w:rsidR="28D83CA7">
        <w:t xml:space="preserve">but had </w:t>
      </w:r>
      <w:r>
        <w:t>with two separate WBID numbers. The correction was to retain the original WBID no., CAX.</w:t>
      </w:r>
      <w:r w:rsidR="2F464F3B">
        <w:t xml:space="preserve"> For example:</w:t>
      </w:r>
    </w:p>
    <w:p w14:paraId="5A57E849" w14:textId="1D045C83" w:rsidR="0061285D" w:rsidRDefault="0061285D" w:rsidP="00B11F3D">
      <w:pPr>
        <w:pStyle w:val="ListParagraph"/>
        <w:numPr>
          <w:ilvl w:val="1"/>
          <w:numId w:val="17"/>
        </w:numPr>
      </w:pPr>
      <w:proofErr w:type="gramStart"/>
      <w:r>
        <w:t>Pacific</w:t>
      </w:r>
      <w:proofErr w:type="gramEnd"/>
      <w:r>
        <w:t xml:space="preserve"> Ocean at Butterfly Beach (Santa Barbara County) </w:t>
      </w:r>
      <w:r w:rsidR="75BB7F30">
        <w:t xml:space="preserve">had </w:t>
      </w:r>
      <w:r w:rsidR="33EF7CDE">
        <w:t>two WBID numbers,</w:t>
      </w:r>
      <w:r>
        <w:t xml:space="preserve"> </w:t>
      </w:r>
      <w:r w:rsidRPr="00BD4A9F">
        <w:t>CAX3153201220021001203735 and CAC3153200020190116044847.</w:t>
      </w:r>
      <w:r>
        <w:t xml:space="preserve"> </w:t>
      </w:r>
    </w:p>
    <w:p w14:paraId="56FB4455" w14:textId="1936BC33" w:rsidR="007B1F33" w:rsidRPr="007B1F33" w:rsidRDefault="0061285D" w:rsidP="00B11F3D">
      <w:pPr>
        <w:pStyle w:val="ListParagraph"/>
        <w:numPr>
          <w:ilvl w:val="1"/>
          <w:numId w:val="17"/>
        </w:numPr>
      </w:pPr>
      <w:r>
        <w:t xml:space="preserve">Pacific Ocean at </w:t>
      </w:r>
      <w:proofErr w:type="spellStart"/>
      <w:r>
        <w:t>Jalama</w:t>
      </w:r>
      <w:proofErr w:type="spellEnd"/>
      <w:r>
        <w:t xml:space="preserve"> Beach </w:t>
      </w:r>
      <w:r w:rsidRPr="00745F4D">
        <w:t>(Santa Barbara County)</w:t>
      </w:r>
      <w:r>
        <w:t xml:space="preserve"> </w:t>
      </w:r>
      <w:r w:rsidR="0C17CAD2">
        <w:t>had two WBID numbers,</w:t>
      </w:r>
      <w:r>
        <w:t xml:space="preserve"> </w:t>
      </w:r>
      <w:r w:rsidRPr="00745F4D">
        <w:t>CAX3151005120020107155608</w:t>
      </w:r>
      <w:r>
        <w:t xml:space="preserve"> and </w:t>
      </w:r>
      <w:r w:rsidRPr="00745F4D">
        <w:t>CAC3151006020190116046410</w:t>
      </w:r>
      <w:r>
        <w:t xml:space="preserve">. </w:t>
      </w:r>
    </w:p>
    <w:p w14:paraId="214E604F" w14:textId="04967CAD" w:rsidR="002E0441" w:rsidRDefault="002E0441" w:rsidP="00597DE8">
      <w:pPr>
        <w:pStyle w:val="Heading2"/>
      </w:pPr>
      <w:bookmarkStart w:id="1272" w:name="_Toc154735335"/>
      <w:r>
        <w:t>Central Coast Region 303(d) List Recommendations</w:t>
      </w:r>
      <w:bookmarkEnd w:id="1272"/>
      <w:r>
        <w:t xml:space="preserve"> </w:t>
      </w:r>
    </w:p>
    <w:p w14:paraId="2142E796" w14:textId="6395BD51" w:rsidR="004E1E4D" w:rsidRDefault="004E1E4D" w:rsidP="004E1E4D">
      <w:r>
        <w:t xml:space="preserve">There are </w:t>
      </w:r>
      <w:r w:rsidR="00A80834" w:rsidRPr="00E64709">
        <w:t>29</w:t>
      </w:r>
      <w:r>
        <w:t xml:space="preserve"> new waterbody-pollutant combinations recommended for listing in the </w:t>
      </w:r>
      <w:r w:rsidR="00C97439">
        <w:t>Central Coast</w:t>
      </w:r>
      <w:r>
        <w:t xml:space="preserve"> Region and </w:t>
      </w:r>
      <w:del w:id="1273" w:author="Author">
        <w:r w:rsidR="00E81F15" w:rsidRPr="00045623" w:rsidDel="005416F0">
          <w:delText>1</w:delText>
        </w:r>
      </w:del>
      <w:ins w:id="1274" w:author="Author">
        <w:r w:rsidR="005416F0" w:rsidRPr="00045623">
          <w:t>3</w:t>
        </w:r>
      </w:ins>
      <w:r>
        <w:t xml:space="preserve"> waterbody pollutant combination</w:t>
      </w:r>
      <w:ins w:id="1275" w:author="Author">
        <w:r w:rsidR="005416F0">
          <w:t>s</w:t>
        </w:r>
      </w:ins>
      <w:r w:rsidR="00E81F15">
        <w:t xml:space="preserve"> </w:t>
      </w:r>
      <w:del w:id="1276" w:author="Author">
        <w:r w:rsidR="00E81F15" w:rsidDel="005416F0">
          <w:delText>is</w:delText>
        </w:r>
      </w:del>
      <w:ins w:id="1277" w:author="Author">
        <w:r w:rsidR="005416F0">
          <w:t>are</w:t>
        </w:r>
      </w:ins>
      <w:r>
        <w:t xml:space="preserve"> recommended for delisting. If approved by the U.S. EPA as recommended, the </w:t>
      </w:r>
      <w:r w:rsidR="00C97439">
        <w:t>Central Coast</w:t>
      </w:r>
      <w:r>
        <w:t xml:space="preserve"> Region’s 303(d) </w:t>
      </w:r>
      <w:r w:rsidR="00B80081">
        <w:t>l</w:t>
      </w:r>
      <w:r>
        <w:t xml:space="preserve">ist would be revised to have a total of </w:t>
      </w:r>
      <w:del w:id="1278" w:author="Author">
        <w:r w:rsidR="00F45157" w:rsidRPr="00E64709" w:rsidDel="00CE1BB3">
          <w:delText>1,204</w:delText>
        </w:r>
      </w:del>
      <w:ins w:id="1279" w:author="Author">
        <w:r w:rsidR="00CE1BB3" w:rsidRPr="00E64709">
          <w:t xml:space="preserve"> 1,20</w:t>
        </w:r>
        <w:r w:rsidR="0070128F">
          <w:t>0</w:t>
        </w:r>
      </w:ins>
      <w:r>
        <w:t xml:space="preserve"> waterbody-pollutant combinations on the 303(d) </w:t>
      </w:r>
      <w:r w:rsidR="00B80081">
        <w:t>l</w:t>
      </w:r>
      <w:r>
        <w:t xml:space="preserve">ist. Tables </w:t>
      </w:r>
      <w:r w:rsidR="001F1E37">
        <w:t>9-1</w:t>
      </w:r>
      <w:r>
        <w:t xml:space="preserve"> and </w:t>
      </w:r>
      <w:r w:rsidR="001F1E37">
        <w:t>9-2</w:t>
      </w:r>
      <w:r>
        <w:t xml:space="preserve"> below summarize new listing and delisting recommendations by pollutant category for the </w:t>
      </w:r>
      <w:r w:rsidR="00C97439">
        <w:t>Central Coast</w:t>
      </w:r>
      <w:r>
        <w:t xml:space="preserve"> for the 2024 </w:t>
      </w:r>
      <w:r w:rsidR="009D00C2">
        <w:t xml:space="preserve">California </w:t>
      </w:r>
      <w:r>
        <w:t xml:space="preserve">Integrated Report. A list of individual recommendations can be found in Appendix </w:t>
      </w:r>
      <w:r w:rsidR="001F1E37">
        <w:t>A</w:t>
      </w:r>
      <w:r>
        <w:t>:</w:t>
      </w:r>
      <w:r w:rsidR="001F1E37">
        <w:t xml:space="preserve"> Recommended 2024 303(d) List of Impaired Waters</w:t>
      </w:r>
      <w:r>
        <w:t xml:space="preserve">. </w:t>
      </w:r>
    </w:p>
    <w:p w14:paraId="70B1513C" w14:textId="14E39DDF" w:rsidR="001F1E37" w:rsidRDefault="001F1E37" w:rsidP="001F1E37">
      <w:pPr>
        <w:pStyle w:val="Caption"/>
        <w:keepNext/>
      </w:pPr>
      <w:bookmarkStart w:id="1280" w:name="_Toc118386807"/>
      <w:bookmarkStart w:id="1281" w:name="_Toc118386839"/>
      <w:r>
        <w:t xml:space="preserve">Table </w:t>
      </w:r>
      <w:r>
        <w:fldChar w:fldCharType="begin"/>
      </w:r>
      <w:r>
        <w:instrText>STYLEREF 1 \s</w:instrText>
      </w:r>
      <w:r>
        <w:fldChar w:fldCharType="separate"/>
      </w:r>
      <w:r w:rsidR="002D073A">
        <w:rPr>
          <w:noProof/>
        </w:rPr>
        <w:t>9</w:t>
      </w:r>
      <w:r>
        <w:fldChar w:fldCharType="end"/>
      </w:r>
      <w:r>
        <w:noBreakHyphen/>
      </w:r>
      <w:r>
        <w:fldChar w:fldCharType="begin"/>
      </w:r>
      <w:r>
        <w:instrText>SEQ Table \* ARABIC \s 1</w:instrText>
      </w:r>
      <w:r>
        <w:fldChar w:fldCharType="separate"/>
      </w:r>
      <w:r w:rsidR="002D073A">
        <w:rPr>
          <w:noProof/>
        </w:rPr>
        <w:t>1</w:t>
      </w:r>
      <w:r>
        <w:fldChar w:fldCharType="end"/>
      </w:r>
      <w:r>
        <w:t xml:space="preserve">: </w:t>
      </w:r>
      <w:r w:rsidRPr="00361FA1">
        <w:t xml:space="preserve">Summary of Central Coast </w:t>
      </w:r>
      <w:r w:rsidR="009D1830">
        <w:t xml:space="preserve">Region </w:t>
      </w:r>
      <w:r w:rsidRPr="00361FA1">
        <w:t>Waterbody Pollutant Combination Listing Recommendations by Pollutant Category</w:t>
      </w:r>
      <w:bookmarkEnd w:id="1280"/>
      <w:bookmarkEnd w:id="1281"/>
    </w:p>
    <w:tbl>
      <w:tblPr>
        <w:tblStyle w:val="AccblTable"/>
        <w:tblW w:w="9648" w:type="dxa"/>
        <w:tblLayout w:type="fixed"/>
        <w:tblCellMar>
          <w:top w:w="115" w:type="dxa"/>
          <w:bottom w:w="115" w:type="dxa"/>
        </w:tblCellMar>
        <w:tblLook w:val="04A0" w:firstRow="1" w:lastRow="0" w:firstColumn="1" w:lastColumn="0" w:noHBand="0" w:noVBand="1"/>
        <w:tblCaption w:val="Summary of Central Coast Region Waterbody Pollutant Combination Listing Recommendations by Pollutant Category"/>
        <w:tblDescription w:val="This table lists new recommended 303(d) listings for pollutants in the Central Coast Region.  It lists the waterbody pollutant category, the number of delistings due to water quality attainment, the number of delisting recommendations due to a change in assessment, and the totals."/>
      </w:tblPr>
      <w:tblGrid>
        <w:gridCol w:w="2880"/>
        <w:gridCol w:w="2664"/>
        <w:gridCol w:w="2664"/>
        <w:gridCol w:w="1440"/>
      </w:tblGrid>
      <w:tr w:rsidR="00F85071" w14:paraId="320AA5B4" w14:textId="77777777" w:rsidTr="007C5319">
        <w:trPr>
          <w:cnfStyle w:val="100000000000" w:firstRow="1" w:lastRow="0" w:firstColumn="0" w:lastColumn="0" w:oddVBand="0" w:evenVBand="0" w:oddHBand="0" w:evenHBand="0" w:firstRowFirstColumn="0" w:firstRowLastColumn="0" w:lastRowFirstColumn="0" w:lastRowLastColumn="0"/>
        </w:trPr>
        <w:tc>
          <w:tcPr>
            <w:tcW w:w="2880" w:type="dxa"/>
          </w:tcPr>
          <w:p w14:paraId="6F1564B7" w14:textId="11FE4145" w:rsidR="00C97439" w:rsidRDefault="00C97439" w:rsidP="00445A29">
            <w:pPr>
              <w:spacing w:after="0"/>
            </w:pPr>
            <w:r>
              <w:t>Pollutant Category</w:t>
            </w:r>
          </w:p>
        </w:tc>
        <w:tc>
          <w:tcPr>
            <w:tcW w:w="2664" w:type="dxa"/>
          </w:tcPr>
          <w:p w14:paraId="22C5AACE" w14:textId="13D15C92" w:rsidR="00C97439" w:rsidRDefault="008E0C88" w:rsidP="00445A29">
            <w:pPr>
              <w:spacing w:after="0"/>
            </w:pPr>
            <w:r>
              <w:t>Number of New Listing Recommendations</w:t>
            </w:r>
            <w:r>
              <w:rPr>
                <w:rStyle w:val="FootnoteReference"/>
              </w:rPr>
              <w:footnoteReference w:id="28"/>
            </w:r>
            <w:r>
              <w:t xml:space="preserve"> </w:t>
            </w:r>
          </w:p>
        </w:tc>
        <w:tc>
          <w:tcPr>
            <w:tcW w:w="2664" w:type="dxa"/>
          </w:tcPr>
          <w:p w14:paraId="14367116" w14:textId="173260AD" w:rsidR="00C97439" w:rsidRDefault="008E0C88" w:rsidP="00445A29">
            <w:pPr>
              <w:spacing w:after="0"/>
            </w:pPr>
            <w:r>
              <w:t xml:space="preserve">Number of New Listing Recommendations Changed from Previous </w:t>
            </w:r>
            <w:r w:rsidR="00AB5193">
              <w:t xml:space="preserve">Listing </w:t>
            </w:r>
            <w:r>
              <w:t>Cycle</w:t>
            </w:r>
            <w:r>
              <w:rPr>
                <w:rStyle w:val="FootnoteReference"/>
              </w:rPr>
              <w:footnoteReference w:id="29"/>
            </w:r>
          </w:p>
        </w:tc>
        <w:tc>
          <w:tcPr>
            <w:tcW w:w="1440" w:type="dxa"/>
          </w:tcPr>
          <w:p w14:paraId="079D2114" w14:textId="0F991E74" w:rsidR="00C97439" w:rsidRDefault="00C97439" w:rsidP="00445A29">
            <w:pPr>
              <w:spacing w:after="0"/>
            </w:pPr>
            <w:r>
              <w:t xml:space="preserve">Total </w:t>
            </w:r>
          </w:p>
        </w:tc>
      </w:tr>
      <w:tr w:rsidR="00C97439" w14:paraId="55ED2A70" w14:textId="77777777" w:rsidTr="007C5319">
        <w:trPr>
          <w:cantSplit w:val="0"/>
        </w:trPr>
        <w:tc>
          <w:tcPr>
            <w:tcW w:w="2880" w:type="dxa"/>
            <w:vAlign w:val="top"/>
          </w:tcPr>
          <w:p w14:paraId="5D83AF06" w14:textId="5D583847" w:rsidR="00C97439" w:rsidRPr="00AF364F" w:rsidRDefault="004E1631" w:rsidP="00445A29">
            <w:pPr>
              <w:spacing w:after="0"/>
              <w:rPr>
                <w:rFonts w:cs="Arial"/>
                <w:szCs w:val="24"/>
              </w:rPr>
            </w:pPr>
            <w:r w:rsidRPr="0032783D">
              <w:t>Metals</w:t>
            </w:r>
          </w:p>
        </w:tc>
        <w:tc>
          <w:tcPr>
            <w:tcW w:w="2664" w:type="dxa"/>
          </w:tcPr>
          <w:p w14:paraId="1FDE61B5" w14:textId="1D72FEF7" w:rsidR="00C97439" w:rsidRPr="00AF364F" w:rsidRDefault="004E1631" w:rsidP="00445A29">
            <w:pPr>
              <w:spacing w:after="0"/>
              <w:jc w:val="center"/>
              <w:rPr>
                <w:rFonts w:cs="Arial"/>
                <w:szCs w:val="24"/>
              </w:rPr>
            </w:pPr>
            <w:r>
              <w:rPr>
                <w:rFonts w:cs="Arial"/>
                <w:szCs w:val="24"/>
              </w:rPr>
              <w:t>1</w:t>
            </w:r>
          </w:p>
        </w:tc>
        <w:tc>
          <w:tcPr>
            <w:tcW w:w="2664" w:type="dxa"/>
          </w:tcPr>
          <w:p w14:paraId="31571F24" w14:textId="35837E62" w:rsidR="00C97439" w:rsidRPr="00AF364F" w:rsidRDefault="00161787" w:rsidP="00445A29">
            <w:pPr>
              <w:spacing w:after="0"/>
              <w:jc w:val="center"/>
              <w:rPr>
                <w:rFonts w:cs="Arial"/>
                <w:szCs w:val="24"/>
              </w:rPr>
            </w:pPr>
            <w:r>
              <w:rPr>
                <w:rFonts w:cs="Arial"/>
                <w:szCs w:val="24"/>
              </w:rPr>
              <w:t>11</w:t>
            </w:r>
          </w:p>
        </w:tc>
        <w:tc>
          <w:tcPr>
            <w:tcW w:w="1440" w:type="dxa"/>
          </w:tcPr>
          <w:p w14:paraId="76527F5E" w14:textId="15374935" w:rsidR="00C97439" w:rsidRPr="00AF364F" w:rsidRDefault="00DA6F6C" w:rsidP="00445A29">
            <w:pPr>
              <w:spacing w:after="0"/>
              <w:jc w:val="center"/>
              <w:rPr>
                <w:rFonts w:cs="Arial"/>
                <w:szCs w:val="24"/>
              </w:rPr>
            </w:pPr>
            <w:r w:rsidRPr="00C9328D">
              <w:t>12</w:t>
            </w:r>
          </w:p>
        </w:tc>
      </w:tr>
      <w:tr w:rsidR="00AF364F" w14:paraId="4C0085BE" w14:textId="77777777" w:rsidTr="007C5319">
        <w:trPr>
          <w:cantSplit w:val="0"/>
        </w:trPr>
        <w:tc>
          <w:tcPr>
            <w:tcW w:w="2880" w:type="dxa"/>
            <w:vAlign w:val="top"/>
          </w:tcPr>
          <w:p w14:paraId="54925CCC" w14:textId="552FC50E" w:rsidR="00AF364F" w:rsidRPr="00E702F0" w:rsidRDefault="00E702F0" w:rsidP="00445A29">
            <w:pPr>
              <w:spacing w:after="0"/>
              <w:rPr>
                <w:rFonts w:cs="Arial"/>
                <w:szCs w:val="24"/>
              </w:rPr>
            </w:pPr>
            <w:r w:rsidRPr="00E702F0">
              <w:rPr>
                <w:rStyle w:val="cf01"/>
                <w:rFonts w:ascii="Arial" w:hAnsi="Arial" w:cs="Arial"/>
                <w:sz w:val="24"/>
                <w:szCs w:val="24"/>
              </w:rPr>
              <w:t>Cyanotoxins</w:t>
            </w:r>
          </w:p>
        </w:tc>
        <w:tc>
          <w:tcPr>
            <w:tcW w:w="2664" w:type="dxa"/>
          </w:tcPr>
          <w:p w14:paraId="0DFEED88" w14:textId="5FABFBEE" w:rsidR="00AF364F" w:rsidRPr="00AF364F" w:rsidRDefault="004E1631" w:rsidP="00445A29">
            <w:pPr>
              <w:spacing w:after="0"/>
              <w:jc w:val="center"/>
              <w:rPr>
                <w:rFonts w:cs="Arial"/>
                <w:szCs w:val="24"/>
              </w:rPr>
            </w:pPr>
            <w:r>
              <w:rPr>
                <w:rFonts w:cs="Arial"/>
                <w:szCs w:val="24"/>
              </w:rPr>
              <w:t>3</w:t>
            </w:r>
          </w:p>
        </w:tc>
        <w:tc>
          <w:tcPr>
            <w:tcW w:w="2664" w:type="dxa"/>
          </w:tcPr>
          <w:p w14:paraId="07EB31B5" w14:textId="426F92EB" w:rsidR="00AF364F" w:rsidRPr="00AF364F" w:rsidRDefault="00F26ABA" w:rsidP="00445A29">
            <w:pPr>
              <w:spacing w:after="0"/>
              <w:jc w:val="center"/>
              <w:rPr>
                <w:rFonts w:cs="Arial"/>
                <w:szCs w:val="24"/>
              </w:rPr>
            </w:pPr>
            <w:r>
              <w:rPr>
                <w:rFonts w:cs="Arial"/>
                <w:szCs w:val="24"/>
              </w:rPr>
              <w:t>0</w:t>
            </w:r>
          </w:p>
        </w:tc>
        <w:tc>
          <w:tcPr>
            <w:tcW w:w="1440" w:type="dxa"/>
          </w:tcPr>
          <w:p w14:paraId="64DEA22D" w14:textId="05003E1D" w:rsidR="00AF364F" w:rsidRPr="00AF364F" w:rsidRDefault="00DA6F6C" w:rsidP="00445A29">
            <w:pPr>
              <w:spacing w:after="0"/>
              <w:jc w:val="center"/>
              <w:rPr>
                <w:rFonts w:cs="Arial"/>
                <w:szCs w:val="24"/>
              </w:rPr>
            </w:pPr>
            <w:r w:rsidRPr="00C9328D">
              <w:t>3</w:t>
            </w:r>
          </w:p>
        </w:tc>
      </w:tr>
      <w:tr w:rsidR="00AF364F" w14:paraId="5C965E66" w14:textId="77777777" w:rsidTr="007C5319">
        <w:trPr>
          <w:cantSplit w:val="0"/>
        </w:trPr>
        <w:tc>
          <w:tcPr>
            <w:tcW w:w="2880" w:type="dxa"/>
            <w:vAlign w:val="top"/>
          </w:tcPr>
          <w:p w14:paraId="2A832206" w14:textId="54195812" w:rsidR="00AF364F" w:rsidRPr="00AF364F" w:rsidRDefault="004E1631" w:rsidP="00445A29">
            <w:pPr>
              <w:spacing w:after="0"/>
              <w:rPr>
                <w:rFonts w:cs="Arial"/>
                <w:szCs w:val="24"/>
              </w:rPr>
            </w:pPr>
            <w:r w:rsidRPr="0032783D">
              <w:lastRenderedPageBreak/>
              <w:t>Pathogens</w:t>
            </w:r>
            <w:r w:rsidR="00C258F2">
              <w:t>/Bacteria</w:t>
            </w:r>
          </w:p>
        </w:tc>
        <w:tc>
          <w:tcPr>
            <w:tcW w:w="2664" w:type="dxa"/>
          </w:tcPr>
          <w:p w14:paraId="03BD1753" w14:textId="63ECCE1F" w:rsidR="00AF364F" w:rsidRPr="00AF364F" w:rsidRDefault="004E1631" w:rsidP="00445A29">
            <w:pPr>
              <w:spacing w:after="0"/>
              <w:jc w:val="center"/>
              <w:rPr>
                <w:rFonts w:cs="Arial"/>
                <w:szCs w:val="24"/>
              </w:rPr>
            </w:pPr>
            <w:r>
              <w:rPr>
                <w:rFonts w:cs="Arial"/>
                <w:szCs w:val="24"/>
              </w:rPr>
              <w:t>1</w:t>
            </w:r>
          </w:p>
        </w:tc>
        <w:tc>
          <w:tcPr>
            <w:tcW w:w="2664" w:type="dxa"/>
          </w:tcPr>
          <w:p w14:paraId="08348826" w14:textId="3BB124AC" w:rsidR="00AF364F" w:rsidRPr="00AF364F" w:rsidRDefault="00F26ABA" w:rsidP="00445A29">
            <w:pPr>
              <w:spacing w:after="0"/>
              <w:jc w:val="center"/>
              <w:rPr>
                <w:rFonts w:cs="Arial"/>
                <w:szCs w:val="24"/>
              </w:rPr>
            </w:pPr>
            <w:r>
              <w:rPr>
                <w:rFonts w:cs="Arial"/>
                <w:szCs w:val="24"/>
              </w:rPr>
              <w:t>1</w:t>
            </w:r>
          </w:p>
        </w:tc>
        <w:tc>
          <w:tcPr>
            <w:tcW w:w="1440" w:type="dxa"/>
          </w:tcPr>
          <w:p w14:paraId="6257C7BC" w14:textId="755B996D" w:rsidR="00AF364F" w:rsidRPr="00AF364F" w:rsidRDefault="00DA6F6C" w:rsidP="00445A29">
            <w:pPr>
              <w:spacing w:after="0"/>
              <w:jc w:val="center"/>
              <w:rPr>
                <w:rFonts w:cs="Arial"/>
                <w:szCs w:val="24"/>
              </w:rPr>
            </w:pPr>
            <w:r w:rsidRPr="00C9328D">
              <w:t>2</w:t>
            </w:r>
          </w:p>
        </w:tc>
      </w:tr>
      <w:tr w:rsidR="00AF364F" w14:paraId="58D61DA3" w14:textId="77777777" w:rsidTr="007C5319">
        <w:trPr>
          <w:cantSplit w:val="0"/>
        </w:trPr>
        <w:tc>
          <w:tcPr>
            <w:tcW w:w="2880" w:type="dxa"/>
            <w:vAlign w:val="top"/>
          </w:tcPr>
          <w:p w14:paraId="0F9BE8B9" w14:textId="1D744399" w:rsidR="00AF364F" w:rsidRPr="00AF364F" w:rsidRDefault="004E1631" w:rsidP="00445A29">
            <w:pPr>
              <w:spacing w:after="0"/>
              <w:rPr>
                <w:rFonts w:cs="Arial"/>
                <w:szCs w:val="24"/>
              </w:rPr>
            </w:pPr>
            <w:r w:rsidRPr="0032783D">
              <w:t>Pesticides</w:t>
            </w:r>
          </w:p>
        </w:tc>
        <w:tc>
          <w:tcPr>
            <w:tcW w:w="2664" w:type="dxa"/>
          </w:tcPr>
          <w:p w14:paraId="6B3BA9E4" w14:textId="0EAC7459" w:rsidR="00AF364F" w:rsidRPr="00AF364F" w:rsidRDefault="004E1631" w:rsidP="00445A29">
            <w:pPr>
              <w:spacing w:after="0"/>
              <w:jc w:val="center"/>
              <w:rPr>
                <w:rFonts w:cs="Arial"/>
                <w:szCs w:val="24"/>
              </w:rPr>
            </w:pPr>
            <w:r>
              <w:rPr>
                <w:rFonts w:cs="Arial"/>
                <w:szCs w:val="24"/>
              </w:rPr>
              <w:t>4</w:t>
            </w:r>
          </w:p>
        </w:tc>
        <w:tc>
          <w:tcPr>
            <w:tcW w:w="2664" w:type="dxa"/>
          </w:tcPr>
          <w:p w14:paraId="6AF181DE" w14:textId="15D8B886" w:rsidR="00AF364F" w:rsidRPr="00AF364F" w:rsidRDefault="00F26ABA" w:rsidP="00445A29">
            <w:pPr>
              <w:spacing w:after="0"/>
              <w:jc w:val="center"/>
              <w:rPr>
                <w:rFonts w:cs="Arial"/>
                <w:szCs w:val="24"/>
              </w:rPr>
            </w:pPr>
            <w:r>
              <w:rPr>
                <w:rFonts w:cs="Arial"/>
                <w:szCs w:val="24"/>
              </w:rPr>
              <w:t>7</w:t>
            </w:r>
          </w:p>
        </w:tc>
        <w:tc>
          <w:tcPr>
            <w:tcW w:w="1440" w:type="dxa"/>
          </w:tcPr>
          <w:p w14:paraId="4E100D2C" w14:textId="5619E1F5" w:rsidR="00AF364F" w:rsidRPr="00AF364F" w:rsidRDefault="00DA6F6C" w:rsidP="00445A29">
            <w:pPr>
              <w:spacing w:after="0"/>
              <w:jc w:val="center"/>
              <w:rPr>
                <w:rFonts w:cs="Arial"/>
                <w:szCs w:val="24"/>
              </w:rPr>
            </w:pPr>
            <w:r w:rsidRPr="00C9328D">
              <w:t>11</w:t>
            </w:r>
          </w:p>
        </w:tc>
      </w:tr>
      <w:tr w:rsidR="00AF364F" w14:paraId="0152F209" w14:textId="77777777" w:rsidTr="007C5319">
        <w:trPr>
          <w:cantSplit w:val="0"/>
        </w:trPr>
        <w:tc>
          <w:tcPr>
            <w:tcW w:w="2880" w:type="dxa"/>
            <w:vAlign w:val="top"/>
          </w:tcPr>
          <w:p w14:paraId="4B308ED0" w14:textId="1051F703" w:rsidR="00AF364F" w:rsidRPr="00AF364F" w:rsidRDefault="004E1631" w:rsidP="00445A29">
            <w:pPr>
              <w:spacing w:after="0"/>
              <w:rPr>
                <w:rFonts w:cs="Arial"/>
                <w:szCs w:val="24"/>
              </w:rPr>
            </w:pPr>
            <w:r w:rsidRPr="0032783D">
              <w:t>Toxic Organics</w:t>
            </w:r>
          </w:p>
        </w:tc>
        <w:tc>
          <w:tcPr>
            <w:tcW w:w="2664" w:type="dxa"/>
          </w:tcPr>
          <w:p w14:paraId="20E38BAB" w14:textId="7DC3D9A8" w:rsidR="00AF364F" w:rsidRPr="00AF364F" w:rsidRDefault="004E1631" w:rsidP="00445A29">
            <w:pPr>
              <w:spacing w:after="0"/>
              <w:jc w:val="center"/>
              <w:rPr>
                <w:rFonts w:cs="Arial"/>
                <w:szCs w:val="24"/>
              </w:rPr>
            </w:pPr>
            <w:r>
              <w:rPr>
                <w:rFonts w:cs="Arial"/>
                <w:szCs w:val="24"/>
              </w:rPr>
              <w:t>1</w:t>
            </w:r>
          </w:p>
        </w:tc>
        <w:tc>
          <w:tcPr>
            <w:tcW w:w="2664" w:type="dxa"/>
          </w:tcPr>
          <w:p w14:paraId="5471EB3F" w14:textId="362B9E95" w:rsidR="00AF364F" w:rsidRPr="00AF364F" w:rsidRDefault="00F26ABA" w:rsidP="00445A29">
            <w:pPr>
              <w:spacing w:after="0"/>
              <w:jc w:val="center"/>
              <w:rPr>
                <w:rFonts w:cs="Arial"/>
                <w:szCs w:val="24"/>
              </w:rPr>
            </w:pPr>
            <w:r>
              <w:rPr>
                <w:rFonts w:cs="Arial"/>
                <w:szCs w:val="24"/>
              </w:rPr>
              <w:t>0</w:t>
            </w:r>
          </w:p>
        </w:tc>
        <w:tc>
          <w:tcPr>
            <w:tcW w:w="1440" w:type="dxa"/>
          </w:tcPr>
          <w:p w14:paraId="315ABEB5" w14:textId="39FE5B7B" w:rsidR="00AF364F" w:rsidRPr="00AF364F" w:rsidRDefault="00DA6F6C" w:rsidP="00445A29">
            <w:pPr>
              <w:spacing w:after="0"/>
              <w:jc w:val="center"/>
              <w:rPr>
                <w:rFonts w:cs="Arial"/>
                <w:szCs w:val="24"/>
              </w:rPr>
            </w:pPr>
            <w:r w:rsidRPr="00C9328D">
              <w:t>1</w:t>
            </w:r>
          </w:p>
        </w:tc>
      </w:tr>
    </w:tbl>
    <w:p w14:paraId="13561213" w14:textId="77777777" w:rsidR="004E1E4D" w:rsidRDefault="004E1E4D" w:rsidP="004E1E4D"/>
    <w:p w14:paraId="0AC0DEA3" w14:textId="2EE054F6" w:rsidR="001F1E37" w:rsidRDefault="001F1E37" w:rsidP="001F1E37">
      <w:pPr>
        <w:pStyle w:val="Caption"/>
        <w:keepNext/>
      </w:pPr>
      <w:bookmarkStart w:id="1282" w:name="_Toc118386808"/>
      <w:bookmarkStart w:id="1283" w:name="_Toc118386840"/>
      <w:r>
        <w:t xml:space="preserve">Table </w:t>
      </w:r>
      <w:r>
        <w:fldChar w:fldCharType="begin"/>
      </w:r>
      <w:r>
        <w:instrText>STYLEREF 1 \s</w:instrText>
      </w:r>
      <w:r>
        <w:fldChar w:fldCharType="separate"/>
      </w:r>
      <w:r w:rsidR="002D073A">
        <w:rPr>
          <w:noProof/>
        </w:rPr>
        <w:t>9</w:t>
      </w:r>
      <w:r>
        <w:fldChar w:fldCharType="end"/>
      </w:r>
      <w:r>
        <w:noBreakHyphen/>
      </w:r>
      <w:r>
        <w:fldChar w:fldCharType="begin"/>
      </w:r>
      <w:r>
        <w:instrText>SEQ Table \* ARABIC \s 1</w:instrText>
      </w:r>
      <w:r>
        <w:fldChar w:fldCharType="separate"/>
      </w:r>
      <w:r w:rsidR="002D073A">
        <w:rPr>
          <w:noProof/>
        </w:rPr>
        <w:t>2</w:t>
      </w:r>
      <w:r>
        <w:fldChar w:fldCharType="end"/>
      </w:r>
      <w:r>
        <w:t xml:space="preserve">: </w:t>
      </w:r>
      <w:r w:rsidRPr="00824577">
        <w:t xml:space="preserve">Summary Central Coast Waterbody </w:t>
      </w:r>
      <w:r w:rsidR="009D1830">
        <w:t xml:space="preserve">Region </w:t>
      </w:r>
      <w:r w:rsidRPr="00824577">
        <w:t>Pollutant Combination Delisting Recommendations by Pollutant Category</w:t>
      </w:r>
      <w:bookmarkEnd w:id="1282"/>
      <w:bookmarkEnd w:id="1283"/>
    </w:p>
    <w:tbl>
      <w:tblPr>
        <w:tblStyle w:val="AccblTable"/>
        <w:tblW w:w="9648" w:type="dxa"/>
        <w:tblCellMar>
          <w:top w:w="115" w:type="dxa"/>
          <w:bottom w:w="115" w:type="dxa"/>
        </w:tblCellMar>
        <w:tblLook w:val="04A0" w:firstRow="1" w:lastRow="0" w:firstColumn="1" w:lastColumn="0" w:noHBand="0" w:noVBand="1"/>
        <w:tblCaption w:val="Summary Central Coast Waterbody Region Pollutant Combination Delisting Recommendations by Pollutant Category"/>
        <w:tblDescription w:val="This table lists new recommended 303(d) delistings for pollutants in the Central Coast Region.  It lists the waterbody pollutant category, the number of delistings due to water quality attainment, the number of delisting recommendations due to a change in assessment, and the totals."/>
      </w:tblPr>
      <w:tblGrid>
        <w:gridCol w:w="2880"/>
        <w:gridCol w:w="2664"/>
        <w:gridCol w:w="2664"/>
        <w:gridCol w:w="1440"/>
      </w:tblGrid>
      <w:tr w:rsidR="00F85071" w14:paraId="68DF3740" w14:textId="77777777" w:rsidTr="007C5319">
        <w:trPr>
          <w:cnfStyle w:val="100000000000" w:firstRow="1" w:lastRow="0" w:firstColumn="0" w:lastColumn="0" w:oddVBand="0" w:evenVBand="0" w:oddHBand="0" w:evenHBand="0" w:firstRowFirstColumn="0" w:firstRowLastColumn="0" w:lastRowFirstColumn="0" w:lastRowLastColumn="0"/>
        </w:trPr>
        <w:tc>
          <w:tcPr>
            <w:tcW w:w="2880" w:type="dxa"/>
          </w:tcPr>
          <w:p w14:paraId="0AA82AD9" w14:textId="77777777" w:rsidR="00C97439" w:rsidRDefault="00C97439" w:rsidP="00445A29">
            <w:pPr>
              <w:spacing w:after="0"/>
            </w:pPr>
            <w:r>
              <w:t>Pollutant Category</w:t>
            </w:r>
          </w:p>
        </w:tc>
        <w:tc>
          <w:tcPr>
            <w:tcW w:w="2664" w:type="dxa"/>
          </w:tcPr>
          <w:p w14:paraId="70806E9E" w14:textId="3AFC7867" w:rsidR="00C97439" w:rsidRDefault="00C97439" w:rsidP="00445A29">
            <w:pPr>
              <w:spacing w:after="0"/>
            </w:pPr>
            <w:r>
              <w:t xml:space="preserve">Delisting Due to </w:t>
            </w:r>
            <w:r w:rsidR="005537E1">
              <w:t xml:space="preserve">Change in </w:t>
            </w:r>
            <w:r>
              <w:t>Water Quality</w:t>
            </w:r>
          </w:p>
        </w:tc>
        <w:tc>
          <w:tcPr>
            <w:tcW w:w="2664" w:type="dxa"/>
          </w:tcPr>
          <w:p w14:paraId="0A208E8D" w14:textId="2C235837" w:rsidR="00C97439" w:rsidRDefault="00C97439" w:rsidP="00445A29">
            <w:pPr>
              <w:spacing w:after="0"/>
            </w:pPr>
            <w:r>
              <w:t xml:space="preserve">Delisting Due to </w:t>
            </w:r>
            <w:r w:rsidR="00E83542">
              <w:t>Other Changes</w:t>
            </w:r>
            <w:r w:rsidR="00E83542">
              <w:rPr>
                <w:rStyle w:val="FootnoteReference"/>
              </w:rPr>
              <w:footnoteReference w:id="30"/>
            </w:r>
          </w:p>
        </w:tc>
        <w:tc>
          <w:tcPr>
            <w:tcW w:w="1440" w:type="dxa"/>
          </w:tcPr>
          <w:p w14:paraId="1E09611C" w14:textId="77777777" w:rsidR="00C97439" w:rsidRDefault="00C97439" w:rsidP="00445A29">
            <w:pPr>
              <w:spacing w:after="0"/>
            </w:pPr>
            <w:r>
              <w:t xml:space="preserve">Total </w:t>
            </w:r>
          </w:p>
        </w:tc>
      </w:tr>
      <w:tr w:rsidR="00C97439" w14:paraId="4A11AFD3" w14:textId="77777777" w:rsidTr="007C5319">
        <w:trPr>
          <w:cantSplit w:val="0"/>
        </w:trPr>
        <w:tc>
          <w:tcPr>
            <w:tcW w:w="2880" w:type="dxa"/>
          </w:tcPr>
          <w:p w14:paraId="56578869" w14:textId="64B95D2A" w:rsidR="00C97439" w:rsidRDefault="00FF6435" w:rsidP="00445A29">
            <w:pPr>
              <w:spacing w:after="0"/>
            </w:pPr>
            <w:r>
              <w:t>Pesticides</w:t>
            </w:r>
            <w:r w:rsidR="00C97439">
              <w:t xml:space="preserve"> </w:t>
            </w:r>
          </w:p>
        </w:tc>
        <w:tc>
          <w:tcPr>
            <w:tcW w:w="2664" w:type="dxa"/>
          </w:tcPr>
          <w:p w14:paraId="77190F24" w14:textId="1E259F2F" w:rsidR="00C97439" w:rsidRDefault="00FF6435" w:rsidP="00445A29">
            <w:pPr>
              <w:spacing w:after="0"/>
              <w:jc w:val="center"/>
            </w:pPr>
            <w:r>
              <w:t>0</w:t>
            </w:r>
          </w:p>
        </w:tc>
        <w:tc>
          <w:tcPr>
            <w:tcW w:w="2664" w:type="dxa"/>
          </w:tcPr>
          <w:p w14:paraId="1766C09B" w14:textId="1E32D8E1" w:rsidR="00C97439" w:rsidRDefault="00FF6435" w:rsidP="00445A29">
            <w:pPr>
              <w:spacing w:after="0"/>
              <w:jc w:val="center"/>
            </w:pPr>
            <w:del w:id="1284" w:author="Author">
              <w:r w:rsidDel="00A350ED">
                <w:delText>1</w:delText>
              </w:r>
            </w:del>
            <w:ins w:id="1285" w:author="Author">
              <w:r w:rsidR="00A350ED">
                <w:t xml:space="preserve"> 3</w:t>
              </w:r>
            </w:ins>
          </w:p>
        </w:tc>
        <w:tc>
          <w:tcPr>
            <w:tcW w:w="1440" w:type="dxa"/>
          </w:tcPr>
          <w:p w14:paraId="5BF7BCC5" w14:textId="648D9F15" w:rsidR="00C97439" w:rsidRDefault="00FF6435" w:rsidP="00445A29">
            <w:pPr>
              <w:spacing w:after="0"/>
              <w:jc w:val="center"/>
            </w:pPr>
            <w:del w:id="1286" w:author="Author">
              <w:r w:rsidDel="00A350ED">
                <w:delText>1</w:delText>
              </w:r>
            </w:del>
            <w:ins w:id="1287" w:author="Author">
              <w:r w:rsidR="00A350ED">
                <w:t xml:space="preserve"> 3</w:t>
              </w:r>
            </w:ins>
          </w:p>
        </w:tc>
      </w:tr>
    </w:tbl>
    <w:p w14:paraId="6607EAE6" w14:textId="5155FFB7" w:rsidR="00C97439" w:rsidRDefault="3F8E99A6" w:rsidP="00ED1FE0">
      <w:pPr>
        <w:pStyle w:val="Heading3"/>
      </w:pPr>
      <w:bookmarkStart w:id="1288" w:name="_Toc154735336"/>
      <w:r>
        <w:t>Central Coast Scheduling of TMDLs and Other Efforts to Address Impaired Waters</w:t>
      </w:r>
      <w:bookmarkEnd w:id="1288"/>
    </w:p>
    <w:p w14:paraId="1E78FCBA" w14:textId="1B95DA86" w:rsidR="007C5CC0" w:rsidRDefault="007C5CC0">
      <w:r>
        <w:t xml:space="preserve">The efforts to address </w:t>
      </w:r>
      <w:r w:rsidR="001A78AE">
        <w:t>impaired waters</w:t>
      </w:r>
      <w:r w:rsidR="0024720A">
        <w:t xml:space="preserve"> have not changed since the 2020-2022 </w:t>
      </w:r>
      <w:r w:rsidR="00AB5193">
        <w:t>California Integrated Report</w:t>
      </w:r>
      <w:r w:rsidR="0024720A">
        <w:t xml:space="preserve">. See the </w:t>
      </w:r>
      <w:hyperlink r:id="rId36" w:history="1">
        <w:r w:rsidR="0024720A" w:rsidRPr="004F3867">
          <w:rPr>
            <w:rStyle w:val="Hyperlink"/>
          </w:rPr>
          <w:t>2020-2022</w:t>
        </w:r>
        <w:r w:rsidR="00C64514" w:rsidRPr="004F3867">
          <w:rPr>
            <w:rStyle w:val="Hyperlink"/>
          </w:rPr>
          <w:t xml:space="preserve"> </w:t>
        </w:r>
        <w:r w:rsidR="009D00C2" w:rsidRPr="004F3867">
          <w:rPr>
            <w:rStyle w:val="Hyperlink"/>
          </w:rPr>
          <w:t xml:space="preserve">California </w:t>
        </w:r>
        <w:r w:rsidR="00C64514" w:rsidRPr="004F3867">
          <w:rPr>
            <w:rStyle w:val="Hyperlink"/>
          </w:rPr>
          <w:t>Integrated Report</w:t>
        </w:r>
        <w:r w:rsidR="0024720A" w:rsidRPr="004F3867">
          <w:rPr>
            <w:rStyle w:val="Hyperlink"/>
          </w:rPr>
          <w:t xml:space="preserve"> </w:t>
        </w:r>
        <w:r w:rsidR="00D7408C" w:rsidRPr="004F3867">
          <w:rPr>
            <w:rStyle w:val="Hyperlink"/>
          </w:rPr>
          <w:t>s</w:t>
        </w:r>
        <w:r w:rsidR="0024720A" w:rsidRPr="004F3867">
          <w:rPr>
            <w:rStyle w:val="Hyperlink"/>
          </w:rPr>
          <w:t>taf</w:t>
        </w:r>
        <w:r w:rsidR="0024720A" w:rsidRPr="00C64514">
          <w:rPr>
            <w:rStyle w:val="Hyperlink"/>
          </w:rPr>
          <w:t xml:space="preserve">f </w:t>
        </w:r>
        <w:r w:rsidR="00D7408C" w:rsidRPr="00C64514">
          <w:rPr>
            <w:rStyle w:val="Hyperlink"/>
          </w:rPr>
          <w:t>r</w:t>
        </w:r>
        <w:r w:rsidR="0024720A" w:rsidRPr="00C64514">
          <w:rPr>
            <w:rStyle w:val="Hyperlink"/>
          </w:rPr>
          <w:t>eport</w:t>
        </w:r>
      </w:hyperlink>
      <w:r w:rsidR="0024720A">
        <w:rPr>
          <w:rStyle w:val="Hyperlink"/>
        </w:rPr>
        <w:t xml:space="preserve"> </w:t>
      </w:r>
      <w:r w:rsidR="0024720A" w:rsidRPr="004F3867">
        <w:t>for the prioritization process.</w:t>
      </w:r>
      <w:r w:rsidR="0024720A">
        <w:t xml:space="preserve"> </w:t>
      </w:r>
      <w:r w:rsidR="00C64514">
        <w:rPr>
          <w:rStyle w:val="Hyperlink"/>
        </w:rPr>
        <w:t>(</w:t>
      </w:r>
      <w:hyperlink r:id="rId37" w:history="1">
        <w:r w:rsidR="00C64514" w:rsidRPr="003C4064">
          <w:rPr>
            <w:rStyle w:val="Hyperlink"/>
          </w:rPr>
          <w:t>https://www.waterboards.ca.gov/water_issues/programs/tmdl/2020_2022state_ir_reports_revised_final/2020-2022-integrated-report-final-staff-report.pdf</w:t>
        </w:r>
      </w:hyperlink>
      <w:r w:rsidR="00C64514">
        <w:t xml:space="preserve">.) </w:t>
      </w:r>
    </w:p>
    <w:p w14:paraId="524C6D9C" w14:textId="261038F8" w:rsidR="002E0441" w:rsidRDefault="002E0441" w:rsidP="00597DE8">
      <w:pPr>
        <w:pStyle w:val="Heading1"/>
      </w:pPr>
      <w:bookmarkStart w:id="1289" w:name="_Toc154735337"/>
      <w:r>
        <w:t>San Diego Region 303(d) List</w:t>
      </w:r>
      <w:bookmarkEnd w:id="1289"/>
      <w:r>
        <w:t xml:space="preserve"> </w:t>
      </w:r>
    </w:p>
    <w:p w14:paraId="5103037A" w14:textId="6796E5BC" w:rsidR="00062951" w:rsidRPr="0067277C" w:rsidRDefault="00C97439" w:rsidP="00062951">
      <w:pPr>
        <w:rPr>
          <w:rFonts w:cs="Arial"/>
        </w:rPr>
      </w:pPr>
      <w:r w:rsidRPr="004502A9">
        <w:rPr>
          <w:rFonts w:eastAsia="Arial" w:cs="Arial"/>
        </w:rPr>
        <w:t xml:space="preserve">The </w:t>
      </w:r>
      <w:r>
        <w:rPr>
          <w:rFonts w:eastAsia="Arial" w:cs="Arial"/>
        </w:rPr>
        <w:t>San Diego</w:t>
      </w:r>
      <w:r w:rsidRPr="004502A9">
        <w:rPr>
          <w:rFonts w:eastAsia="Arial" w:cs="Arial"/>
        </w:rPr>
        <w:t xml:space="preserve"> Regional Water Quality Control Boa</w:t>
      </w:r>
      <w:r>
        <w:rPr>
          <w:rFonts w:eastAsia="Arial" w:cs="Arial"/>
        </w:rPr>
        <w:t xml:space="preserve">rd </w:t>
      </w:r>
      <w:r w:rsidRPr="004502A9">
        <w:rPr>
          <w:rFonts w:eastAsia="Arial" w:cs="Arial"/>
        </w:rPr>
        <w:t>was “o</w:t>
      </w:r>
      <w:r>
        <w:rPr>
          <w:rFonts w:eastAsia="Arial" w:cs="Arial"/>
        </w:rPr>
        <w:t>ff</w:t>
      </w:r>
      <w:r w:rsidRPr="004502A9">
        <w:rPr>
          <w:rFonts w:eastAsia="Arial" w:cs="Arial"/>
        </w:rPr>
        <w:t>-cycle”</w:t>
      </w:r>
      <w:r w:rsidR="00AB5193">
        <w:rPr>
          <w:rFonts w:eastAsia="Arial" w:cs="Arial"/>
        </w:rPr>
        <w:t xml:space="preserve"> for the 2024 California Integrated Report</w:t>
      </w:r>
      <w:r w:rsidR="000222A5">
        <w:rPr>
          <w:rFonts w:eastAsia="Arial" w:cs="Arial"/>
        </w:rPr>
        <w:t xml:space="preserve">; however, </w:t>
      </w:r>
      <w:r w:rsidR="0086161C">
        <w:rPr>
          <w:rFonts w:eastAsia="Arial" w:cs="Arial"/>
        </w:rPr>
        <w:t>data were assessed</w:t>
      </w:r>
      <w:r w:rsidRPr="004502A9">
        <w:rPr>
          <w:rFonts w:eastAsia="Arial" w:cs="Arial"/>
        </w:rPr>
        <w:t xml:space="preserve"> from a total of </w:t>
      </w:r>
      <w:r w:rsidR="00C57B64" w:rsidRPr="00E64709">
        <w:rPr>
          <w:rFonts w:eastAsia="Arial" w:cs="Arial"/>
        </w:rPr>
        <w:t>79</w:t>
      </w:r>
      <w:r w:rsidR="00C57B64" w:rsidRPr="008F7C3D">
        <w:rPr>
          <w:rFonts w:eastAsia="Arial" w:cs="Arial"/>
        </w:rPr>
        <w:t xml:space="preserve"> </w:t>
      </w:r>
      <w:r w:rsidRPr="004502A9">
        <w:rPr>
          <w:rFonts w:eastAsia="Arial" w:cs="Arial"/>
        </w:rPr>
        <w:t xml:space="preserve">waterbodies, containing </w:t>
      </w:r>
      <w:r w:rsidR="00C57B64" w:rsidRPr="00E64709">
        <w:rPr>
          <w:rFonts w:eastAsia="Arial" w:cs="Arial"/>
        </w:rPr>
        <w:t>194</w:t>
      </w:r>
      <w:r>
        <w:rPr>
          <w:rFonts w:eastAsia="Arial" w:cs="Arial"/>
        </w:rPr>
        <w:t xml:space="preserve"> </w:t>
      </w:r>
      <w:r w:rsidRPr="004502A9">
        <w:rPr>
          <w:rFonts w:eastAsia="Arial" w:cs="Arial"/>
        </w:rPr>
        <w:t xml:space="preserve">waterbody-pollutant combinations. </w:t>
      </w:r>
      <w:r w:rsidR="00062951" w:rsidRPr="004502A9">
        <w:rPr>
          <w:rFonts w:eastAsia="Arial" w:cs="Arial"/>
        </w:rPr>
        <w:t xml:space="preserve">Based on these assessments, </w:t>
      </w:r>
      <w:r w:rsidR="00062951">
        <w:rPr>
          <w:rFonts w:eastAsia="Arial" w:cs="Arial"/>
        </w:rPr>
        <w:t xml:space="preserve">three </w:t>
      </w:r>
      <w:r w:rsidR="00062951" w:rsidRPr="004502A9">
        <w:rPr>
          <w:rFonts w:eastAsia="Arial" w:cs="Arial"/>
        </w:rPr>
        <w:t>waterbody-pollutant combination</w:t>
      </w:r>
      <w:r w:rsidR="00062951">
        <w:rPr>
          <w:rFonts w:eastAsia="Arial" w:cs="Arial"/>
        </w:rPr>
        <w:t>s</w:t>
      </w:r>
      <w:r w:rsidR="00062951" w:rsidRPr="004502A9">
        <w:rPr>
          <w:rFonts w:eastAsia="Arial" w:cs="Arial"/>
        </w:rPr>
        <w:t xml:space="preserve"> </w:t>
      </w:r>
      <w:r w:rsidR="00062951">
        <w:rPr>
          <w:rFonts w:eastAsia="Arial" w:cs="Arial"/>
        </w:rPr>
        <w:t>are</w:t>
      </w:r>
      <w:r w:rsidR="00062951" w:rsidRPr="004502A9">
        <w:rPr>
          <w:rFonts w:eastAsia="Arial" w:cs="Arial"/>
        </w:rPr>
        <w:t xml:space="preserve"> recommended to be removed from the 303(d) </w:t>
      </w:r>
      <w:r w:rsidR="00062951">
        <w:rPr>
          <w:rFonts w:eastAsia="Arial" w:cs="Arial"/>
        </w:rPr>
        <w:t>l</w:t>
      </w:r>
      <w:r w:rsidR="00062951" w:rsidRPr="004502A9">
        <w:rPr>
          <w:rFonts w:eastAsia="Arial" w:cs="Arial"/>
        </w:rPr>
        <w:t xml:space="preserve">ist. </w:t>
      </w:r>
    </w:p>
    <w:p w14:paraId="15F84DE1" w14:textId="70D4C2BC" w:rsidR="002E0441" w:rsidRDefault="002E0441" w:rsidP="00597DE8">
      <w:pPr>
        <w:pStyle w:val="Heading2"/>
      </w:pPr>
      <w:bookmarkStart w:id="1290" w:name="_Toc154735338"/>
      <w:r>
        <w:lastRenderedPageBreak/>
        <w:t>San Diego Region-Specific Assessments</w:t>
      </w:r>
      <w:bookmarkEnd w:id="1290"/>
      <w:r>
        <w:t xml:space="preserve"> </w:t>
      </w:r>
    </w:p>
    <w:p w14:paraId="44335069" w14:textId="4C4A72B2" w:rsidR="00C97439" w:rsidRPr="00036BD4" w:rsidRDefault="00C453D1" w:rsidP="00C97439">
      <w:pPr>
        <w:rPr>
          <w:rFonts w:eastAsia="Arial" w:cs="Arial"/>
        </w:rPr>
      </w:pPr>
      <w:r>
        <w:rPr>
          <w:rFonts w:eastAsia="Arial" w:cs="Arial"/>
        </w:rPr>
        <w:t xml:space="preserve">“Off-cycle” work included </w:t>
      </w:r>
      <w:r w:rsidR="00324135">
        <w:rPr>
          <w:rFonts w:eastAsia="Arial" w:cs="Arial"/>
        </w:rPr>
        <w:t xml:space="preserve">correcting </w:t>
      </w:r>
      <w:r w:rsidR="00015CF7">
        <w:rPr>
          <w:rFonts w:eastAsia="Arial" w:cs="Arial"/>
        </w:rPr>
        <w:t>data</w:t>
      </w:r>
      <w:r w:rsidR="00B05CEC">
        <w:rPr>
          <w:rFonts w:eastAsia="Arial" w:cs="Arial"/>
        </w:rPr>
        <w:t xml:space="preserve"> errors, </w:t>
      </w:r>
      <w:r>
        <w:rPr>
          <w:rFonts w:eastAsia="Arial" w:cs="Arial"/>
        </w:rPr>
        <w:t>investigating</w:t>
      </w:r>
      <w:r w:rsidR="00084226">
        <w:rPr>
          <w:rFonts w:eastAsia="Arial" w:cs="Arial"/>
        </w:rPr>
        <w:t xml:space="preserve"> why specific data were not assessed </w:t>
      </w:r>
      <w:r w:rsidR="00D13FB3">
        <w:rPr>
          <w:rFonts w:eastAsia="Arial" w:cs="Arial"/>
        </w:rPr>
        <w:t xml:space="preserve">in the 2020-2022 </w:t>
      </w:r>
      <w:r w:rsidR="009D00C2">
        <w:rPr>
          <w:rFonts w:eastAsia="Arial" w:cs="Arial"/>
        </w:rPr>
        <w:t xml:space="preserve">California </w:t>
      </w:r>
      <w:r w:rsidR="00D13FB3">
        <w:rPr>
          <w:rFonts w:eastAsia="Arial" w:cs="Arial"/>
        </w:rPr>
        <w:t>Integrated Report</w:t>
      </w:r>
      <w:r w:rsidR="00B77F06">
        <w:rPr>
          <w:rFonts w:eastAsia="Arial" w:cs="Arial"/>
        </w:rPr>
        <w:t xml:space="preserve">, </w:t>
      </w:r>
      <w:r w:rsidR="00D46B1C">
        <w:rPr>
          <w:rFonts w:eastAsia="Arial" w:cs="Arial"/>
        </w:rPr>
        <w:t xml:space="preserve">correcting </w:t>
      </w:r>
      <w:r w:rsidR="003F24F0">
        <w:rPr>
          <w:rFonts w:eastAsia="Arial" w:cs="Arial"/>
        </w:rPr>
        <w:t>and</w:t>
      </w:r>
      <w:r w:rsidR="0034444D">
        <w:rPr>
          <w:rFonts w:eastAsia="Arial" w:cs="Arial"/>
        </w:rPr>
        <w:t>/or</w:t>
      </w:r>
      <w:r w:rsidR="003F24F0">
        <w:rPr>
          <w:rFonts w:eastAsia="Arial" w:cs="Arial"/>
        </w:rPr>
        <w:t xml:space="preserve"> updating </w:t>
      </w:r>
      <w:r w:rsidR="00291DAB">
        <w:rPr>
          <w:rFonts w:eastAsia="Arial" w:cs="Arial"/>
        </w:rPr>
        <w:t xml:space="preserve">mapping of </w:t>
      </w:r>
      <w:r w:rsidR="00FB7849">
        <w:rPr>
          <w:rFonts w:eastAsia="Arial" w:cs="Arial"/>
        </w:rPr>
        <w:t xml:space="preserve">some </w:t>
      </w:r>
      <w:r w:rsidR="00BD0C00">
        <w:rPr>
          <w:rFonts w:eastAsia="Arial" w:cs="Arial"/>
        </w:rPr>
        <w:t>waterbod</w:t>
      </w:r>
      <w:r w:rsidR="00291DAB">
        <w:rPr>
          <w:rFonts w:eastAsia="Arial" w:cs="Arial"/>
        </w:rPr>
        <w:t>ies</w:t>
      </w:r>
      <w:r w:rsidR="00BD0C00">
        <w:rPr>
          <w:rFonts w:eastAsia="Arial" w:cs="Arial"/>
        </w:rPr>
        <w:t xml:space="preserve">, </w:t>
      </w:r>
      <w:r w:rsidR="00D244E4">
        <w:rPr>
          <w:rFonts w:eastAsia="Arial" w:cs="Arial"/>
        </w:rPr>
        <w:t xml:space="preserve">updating TMDL information in </w:t>
      </w:r>
      <w:r w:rsidR="000A009D">
        <w:rPr>
          <w:rFonts w:eastAsia="Arial" w:cs="Arial"/>
        </w:rPr>
        <w:t xml:space="preserve">several </w:t>
      </w:r>
      <w:r w:rsidR="008C622B">
        <w:rPr>
          <w:rStyle w:val="normaltextrun"/>
          <w:rFonts w:cs="Arial"/>
          <w:color w:val="000000"/>
          <w:shd w:val="clear" w:color="auto" w:fill="FFFFFF"/>
        </w:rPr>
        <w:t xml:space="preserve">CalWQA </w:t>
      </w:r>
      <w:r w:rsidR="00935B8D">
        <w:rPr>
          <w:rFonts w:eastAsia="Arial" w:cs="Arial"/>
        </w:rPr>
        <w:t>Decision</w:t>
      </w:r>
      <w:r w:rsidR="00D244E4">
        <w:rPr>
          <w:rFonts w:eastAsia="Arial" w:cs="Arial"/>
        </w:rPr>
        <w:t xml:space="preserve">s, </w:t>
      </w:r>
      <w:r w:rsidR="00356D74">
        <w:rPr>
          <w:rFonts w:eastAsia="Arial" w:cs="Arial"/>
        </w:rPr>
        <w:t>reassessing aluminum d</w:t>
      </w:r>
      <w:r w:rsidR="006020FA">
        <w:rPr>
          <w:rFonts w:eastAsia="Arial" w:cs="Arial"/>
        </w:rPr>
        <w:t>ata (</w:t>
      </w:r>
      <w:r w:rsidR="007B5EBA">
        <w:rPr>
          <w:rFonts w:eastAsia="Arial" w:cs="Arial"/>
        </w:rPr>
        <w:t>s</w:t>
      </w:r>
      <w:r w:rsidR="006020FA">
        <w:rPr>
          <w:rFonts w:eastAsia="Arial" w:cs="Arial"/>
        </w:rPr>
        <w:t xml:space="preserve">ee </w:t>
      </w:r>
      <w:r w:rsidR="0047058B">
        <w:rPr>
          <w:rFonts w:eastAsia="Arial" w:cs="Arial"/>
        </w:rPr>
        <w:t>s</w:t>
      </w:r>
      <w:r w:rsidR="00255962">
        <w:rPr>
          <w:rFonts w:eastAsia="Arial" w:cs="Arial"/>
        </w:rPr>
        <w:t xml:space="preserve">ection </w:t>
      </w:r>
      <w:r w:rsidR="006020FA">
        <w:rPr>
          <w:rFonts w:eastAsia="Arial" w:cs="Arial"/>
        </w:rPr>
        <w:t>3.</w:t>
      </w:r>
      <w:r w:rsidR="007B5EBA">
        <w:rPr>
          <w:rFonts w:eastAsia="Arial" w:cs="Arial"/>
        </w:rPr>
        <w:t>1</w:t>
      </w:r>
      <w:r w:rsidR="006020FA">
        <w:rPr>
          <w:rFonts w:eastAsia="Arial" w:cs="Arial"/>
        </w:rPr>
        <w:t>)</w:t>
      </w:r>
      <w:r w:rsidR="006F348A">
        <w:rPr>
          <w:rFonts w:eastAsia="Arial" w:cs="Arial"/>
        </w:rPr>
        <w:t>,</w:t>
      </w:r>
      <w:r w:rsidR="00356D74">
        <w:rPr>
          <w:rFonts w:eastAsia="Arial" w:cs="Arial"/>
        </w:rPr>
        <w:t xml:space="preserve"> </w:t>
      </w:r>
      <w:r w:rsidR="00FC61C1">
        <w:rPr>
          <w:rFonts w:eastAsia="Arial" w:cs="Arial"/>
        </w:rPr>
        <w:t xml:space="preserve">and </w:t>
      </w:r>
      <w:r w:rsidR="00C93075">
        <w:rPr>
          <w:rFonts w:eastAsia="Arial" w:cs="Arial"/>
        </w:rPr>
        <w:t xml:space="preserve">correcting pyrethroid </w:t>
      </w:r>
      <w:r w:rsidR="00AC763C">
        <w:rPr>
          <w:rStyle w:val="normaltextrun"/>
          <w:rFonts w:cs="Arial"/>
          <w:color w:val="000000"/>
          <w:shd w:val="clear" w:color="auto" w:fill="FFFFFF"/>
        </w:rPr>
        <w:t xml:space="preserve">CalWQA </w:t>
      </w:r>
      <w:r w:rsidR="00935B8D">
        <w:rPr>
          <w:rFonts w:eastAsia="Arial" w:cs="Arial"/>
        </w:rPr>
        <w:t>Decision</w:t>
      </w:r>
      <w:r w:rsidR="00C93075">
        <w:rPr>
          <w:rFonts w:eastAsia="Arial" w:cs="Arial"/>
        </w:rPr>
        <w:t>s with sediment data</w:t>
      </w:r>
      <w:r w:rsidR="00B9674A">
        <w:rPr>
          <w:rFonts w:eastAsia="Arial" w:cs="Arial"/>
        </w:rPr>
        <w:t xml:space="preserve"> (normalization error described above in </w:t>
      </w:r>
      <w:r w:rsidR="0047058B">
        <w:rPr>
          <w:rFonts w:eastAsia="Arial" w:cs="Arial"/>
        </w:rPr>
        <w:t>s</w:t>
      </w:r>
      <w:r w:rsidR="00CA640F">
        <w:rPr>
          <w:rFonts w:eastAsia="Arial" w:cs="Arial"/>
        </w:rPr>
        <w:t>ection 3.</w:t>
      </w:r>
      <w:r w:rsidR="006830F0">
        <w:rPr>
          <w:rFonts w:eastAsia="Arial" w:cs="Arial"/>
        </w:rPr>
        <w:t>8</w:t>
      </w:r>
      <w:r w:rsidR="00CA640F">
        <w:rPr>
          <w:rFonts w:eastAsia="Arial" w:cs="Arial"/>
        </w:rPr>
        <w:t>).</w:t>
      </w:r>
      <w:r>
        <w:rPr>
          <w:rFonts w:eastAsia="Arial" w:cs="Arial"/>
        </w:rPr>
        <w:t xml:space="preserve"> </w:t>
      </w:r>
      <w:r w:rsidR="00C97439" w:rsidRPr="00036BD4">
        <w:rPr>
          <w:rFonts w:eastAsia="Arial" w:cs="Arial"/>
        </w:rPr>
        <w:t xml:space="preserve">Assessments specific to the </w:t>
      </w:r>
      <w:r w:rsidR="00C97439">
        <w:rPr>
          <w:rFonts w:eastAsia="Arial" w:cs="Arial"/>
        </w:rPr>
        <w:t>San Diego</w:t>
      </w:r>
      <w:r w:rsidR="00C97439" w:rsidRPr="00036BD4">
        <w:rPr>
          <w:rFonts w:eastAsia="Arial" w:cs="Arial"/>
        </w:rPr>
        <w:t xml:space="preserve"> Regional Water Board are described in the following subsections. </w:t>
      </w:r>
    </w:p>
    <w:p w14:paraId="7AF83D64" w14:textId="6B8F16EA" w:rsidR="00C97439" w:rsidRDefault="424118B4" w:rsidP="00ED1FE0">
      <w:pPr>
        <w:pStyle w:val="Heading3"/>
      </w:pPr>
      <w:bookmarkStart w:id="1291" w:name="_Toc154735339"/>
      <w:r>
        <w:t xml:space="preserve">Data </w:t>
      </w:r>
      <w:r w:rsidR="7AA99219">
        <w:t>Corrections</w:t>
      </w:r>
      <w:bookmarkEnd w:id="1291"/>
    </w:p>
    <w:p w14:paraId="542705BA" w14:textId="66C16ABF" w:rsidR="001F2580" w:rsidRDefault="00D43FFA" w:rsidP="0064518D">
      <w:pPr>
        <w:rPr>
          <w:rFonts w:eastAsia="Arial" w:cs="Arial"/>
        </w:rPr>
      </w:pPr>
      <w:r>
        <w:rPr>
          <w:rFonts w:eastAsia="Arial" w:cs="Arial"/>
        </w:rPr>
        <w:t>A portion of the d</w:t>
      </w:r>
      <w:r w:rsidR="00DD023C">
        <w:rPr>
          <w:rFonts w:eastAsia="Arial" w:cs="Arial"/>
        </w:rPr>
        <w:t xml:space="preserve">ata </w:t>
      </w:r>
      <w:r w:rsidR="00484194">
        <w:rPr>
          <w:rFonts w:eastAsia="Arial" w:cs="Arial"/>
        </w:rPr>
        <w:t>provided by the C</w:t>
      </w:r>
      <w:r w:rsidR="009E7D34">
        <w:rPr>
          <w:rFonts w:eastAsia="Arial" w:cs="Arial"/>
        </w:rPr>
        <w:t>ounty</w:t>
      </w:r>
      <w:r w:rsidR="00484194">
        <w:rPr>
          <w:rFonts w:eastAsia="Arial" w:cs="Arial"/>
        </w:rPr>
        <w:t xml:space="preserve"> of San Diego for </w:t>
      </w:r>
      <w:r w:rsidR="009E7D34">
        <w:rPr>
          <w:rFonts w:eastAsia="Arial" w:cs="Arial"/>
        </w:rPr>
        <w:t xml:space="preserve">the Lower </w:t>
      </w:r>
      <w:r w:rsidR="000A3209">
        <w:rPr>
          <w:rFonts w:eastAsia="Arial" w:cs="Arial"/>
        </w:rPr>
        <w:t xml:space="preserve">Santa Margarita River and </w:t>
      </w:r>
      <w:r w:rsidR="009E7D34">
        <w:rPr>
          <w:rFonts w:eastAsia="Arial" w:cs="Arial"/>
        </w:rPr>
        <w:t xml:space="preserve">Lower San Luis Rey River </w:t>
      </w:r>
      <w:r w:rsidR="00561ABF">
        <w:rPr>
          <w:rFonts w:eastAsia="Arial" w:cs="Arial"/>
        </w:rPr>
        <w:t xml:space="preserve">were </w:t>
      </w:r>
      <w:r w:rsidR="00DD023C">
        <w:rPr>
          <w:rFonts w:eastAsia="Arial" w:cs="Arial"/>
        </w:rPr>
        <w:t>submitted</w:t>
      </w:r>
      <w:r w:rsidR="00561ABF">
        <w:rPr>
          <w:rFonts w:eastAsia="Arial" w:cs="Arial"/>
        </w:rPr>
        <w:t xml:space="preserve"> </w:t>
      </w:r>
      <w:r w:rsidR="003C7C2C">
        <w:rPr>
          <w:rFonts w:eastAsia="Arial" w:cs="Arial"/>
        </w:rPr>
        <w:t xml:space="preserve">to CEDEN </w:t>
      </w:r>
      <w:r w:rsidR="009E7D34">
        <w:rPr>
          <w:rFonts w:eastAsia="Arial" w:cs="Arial"/>
        </w:rPr>
        <w:t xml:space="preserve">with </w:t>
      </w:r>
      <w:r w:rsidR="00561ABF">
        <w:rPr>
          <w:rFonts w:eastAsia="Arial" w:cs="Arial"/>
        </w:rPr>
        <w:t>incorrect</w:t>
      </w:r>
      <w:r w:rsidR="009E7D34">
        <w:rPr>
          <w:rFonts w:eastAsia="Arial" w:cs="Arial"/>
        </w:rPr>
        <w:t xml:space="preserve"> </w:t>
      </w:r>
      <w:r w:rsidR="009458FE">
        <w:rPr>
          <w:rFonts w:eastAsia="Arial" w:cs="Arial"/>
        </w:rPr>
        <w:t>latitude and longitude</w:t>
      </w:r>
      <w:r w:rsidR="003C7C2C">
        <w:rPr>
          <w:rFonts w:eastAsia="Arial" w:cs="Arial"/>
        </w:rPr>
        <w:t xml:space="preserve"> and </w:t>
      </w:r>
      <w:r w:rsidR="00C444FA">
        <w:rPr>
          <w:rFonts w:eastAsia="Arial" w:cs="Arial"/>
        </w:rPr>
        <w:t xml:space="preserve">therefore </w:t>
      </w:r>
      <w:r w:rsidR="00E36526">
        <w:rPr>
          <w:rFonts w:eastAsia="Arial" w:cs="Arial"/>
        </w:rPr>
        <w:t>were</w:t>
      </w:r>
      <w:r w:rsidR="00C444FA">
        <w:rPr>
          <w:rFonts w:eastAsia="Arial" w:cs="Arial"/>
        </w:rPr>
        <w:t xml:space="preserve"> incorrectly</w:t>
      </w:r>
      <w:r w:rsidR="002E7873">
        <w:rPr>
          <w:rFonts w:eastAsia="Arial" w:cs="Arial"/>
        </w:rPr>
        <w:t xml:space="preserve"> </w:t>
      </w:r>
      <w:r w:rsidR="006C7205">
        <w:rPr>
          <w:rFonts w:eastAsia="Arial" w:cs="Arial"/>
        </w:rPr>
        <w:t xml:space="preserve">assessed for </w:t>
      </w:r>
      <w:r w:rsidR="00CC646C">
        <w:rPr>
          <w:rFonts w:eastAsia="Arial" w:cs="Arial"/>
        </w:rPr>
        <w:t>the Lower Santa Margarita River</w:t>
      </w:r>
      <w:r w:rsidR="001452B8">
        <w:rPr>
          <w:rFonts w:eastAsia="Arial" w:cs="Arial"/>
        </w:rPr>
        <w:t xml:space="preserve"> </w:t>
      </w:r>
      <w:r w:rsidR="001465EB">
        <w:rPr>
          <w:rFonts w:eastAsia="Arial" w:cs="Arial"/>
        </w:rPr>
        <w:t>in</w:t>
      </w:r>
      <w:r w:rsidR="001452B8">
        <w:rPr>
          <w:rFonts w:eastAsia="Arial" w:cs="Arial"/>
        </w:rPr>
        <w:t xml:space="preserve"> the 2020-2022 </w:t>
      </w:r>
      <w:r w:rsidR="009D00C2">
        <w:rPr>
          <w:rFonts w:eastAsia="Arial" w:cs="Arial"/>
        </w:rPr>
        <w:t xml:space="preserve">California </w:t>
      </w:r>
      <w:r w:rsidR="001452B8">
        <w:rPr>
          <w:rFonts w:eastAsia="Arial" w:cs="Arial"/>
        </w:rPr>
        <w:t>Integrated Report</w:t>
      </w:r>
      <w:r w:rsidR="00CC646C">
        <w:rPr>
          <w:rFonts w:eastAsia="Arial" w:cs="Arial"/>
        </w:rPr>
        <w:t>.</w:t>
      </w:r>
      <w:r w:rsidR="00877ACA">
        <w:rPr>
          <w:rFonts w:eastAsia="Arial" w:cs="Arial"/>
        </w:rPr>
        <w:t xml:space="preserve"> The County </w:t>
      </w:r>
      <w:r w:rsidR="00A85F77">
        <w:rPr>
          <w:rFonts w:eastAsia="Arial" w:cs="Arial"/>
        </w:rPr>
        <w:t xml:space="preserve">of </w:t>
      </w:r>
      <w:r w:rsidR="003C0CC8">
        <w:rPr>
          <w:rFonts w:eastAsia="Arial" w:cs="Arial"/>
        </w:rPr>
        <w:br/>
      </w:r>
      <w:r w:rsidR="00A85F77">
        <w:rPr>
          <w:rFonts w:eastAsia="Arial" w:cs="Arial"/>
        </w:rPr>
        <w:t xml:space="preserve">San Diego </w:t>
      </w:r>
      <w:r w:rsidR="001006C9">
        <w:rPr>
          <w:rFonts w:eastAsia="Arial" w:cs="Arial"/>
        </w:rPr>
        <w:t>has since</w:t>
      </w:r>
      <w:r w:rsidR="00877ACA">
        <w:rPr>
          <w:rFonts w:eastAsia="Arial" w:cs="Arial"/>
        </w:rPr>
        <w:t xml:space="preserve"> </w:t>
      </w:r>
      <w:r w:rsidR="008B6DA7">
        <w:rPr>
          <w:rFonts w:eastAsia="Arial" w:cs="Arial"/>
        </w:rPr>
        <w:t xml:space="preserve">corrected and </w:t>
      </w:r>
      <w:r w:rsidR="00877ACA">
        <w:rPr>
          <w:rFonts w:eastAsia="Arial" w:cs="Arial"/>
        </w:rPr>
        <w:t>resubmitted the data</w:t>
      </w:r>
      <w:r w:rsidR="008B6DA7">
        <w:rPr>
          <w:rFonts w:eastAsia="Arial" w:cs="Arial"/>
        </w:rPr>
        <w:t xml:space="preserve"> </w:t>
      </w:r>
      <w:r w:rsidR="00801F29">
        <w:rPr>
          <w:rFonts w:eastAsia="Arial" w:cs="Arial"/>
        </w:rPr>
        <w:t xml:space="preserve">to </w:t>
      </w:r>
      <w:r w:rsidR="008B6DA7">
        <w:rPr>
          <w:rFonts w:eastAsia="Arial" w:cs="Arial"/>
        </w:rPr>
        <w:t xml:space="preserve">CEDEN. </w:t>
      </w:r>
      <w:r w:rsidR="00D14C36">
        <w:rPr>
          <w:rFonts w:eastAsia="Arial" w:cs="Arial"/>
        </w:rPr>
        <w:t xml:space="preserve">Following the </w:t>
      </w:r>
      <w:r w:rsidR="003349C9">
        <w:rPr>
          <w:rFonts w:eastAsia="Arial" w:cs="Arial"/>
        </w:rPr>
        <w:t xml:space="preserve">CEDEN </w:t>
      </w:r>
      <w:r w:rsidR="00315EB3">
        <w:rPr>
          <w:rFonts w:eastAsia="Arial" w:cs="Arial"/>
        </w:rPr>
        <w:t xml:space="preserve">correction </w:t>
      </w:r>
      <w:r w:rsidR="00F64037">
        <w:rPr>
          <w:rFonts w:eastAsia="Arial" w:cs="Arial"/>
        </w:rPr>
        <w:t>update</w:t>
      </w:r>
      <w:r w:rsidR="00020AC8">
        <w:rPr>
          <w:rFonts w:eastAsia="Arial" w:cs="Arial"/>
        </w:rPr>
        <w:t xml:space="preserve">, </w:t>
      </w:r>
      <w:r w:rsidR="001161CF">
        <w:rPr>
          <w:rFonts w:eastAsia="Arial" w:cs="Arial"/>
        </w:rPr>
        <w:t xml:space="preserve">San Diego </w:t>
      </w:r>
      <w:r w:rsidR="003A0D69">
        <w:rPr>
          <w:rFonts w:eastAsia="Arial" w:cs="Arial"/>
        </w:rPr>
        <w:t xml:space="preserve">Regional </w:t>
      </w:r>
      <w:r w:rsidR="001161CF">
        <w:rPr>
          <w:rFonts w:eastAsia="Arial" w:cs="Arial"/>
        </w:rPr>
        <w:t xml:space="preserve">Water Board staff </w:t>
      </w:r>
      <w:r w:rsidR="00DF7BF7">
        <w:rPr>
          <w:rFonts w:eastAsia="Arial" w:cs="Arial"/>
        </w:rPr>
        <w:t>modifi</w:t>
      </w:r>
      <w:r w:rsidR="001727B1">
        <w:rPr>
          <w:rFonts w:eastAsia="Arial" w:cs="Arial"/>
        </w:rPr>
        <w:t>e</w:t>
      </w:r>
      <w:r w:rsidR="001161CF">
        <w:rPr>
          <w:rFonts w:eastAsia="Arial" w:cs="Arial"/>
        </w:rPr>
        <w:t xml:space="preserve">d the </w:t>
      </w:r>
      <w:r w:rsidR="007E1CEB">
        <w:rPr>
          <w:rFonts w:eastAsia="Arial" w:cs="Arial"/>
        </w:rPr>
        <w:t xml:space="preserve">LOEs </w:t>
      </w:r>
      <w:r w:rsidR="00CC0F37">
        <w:rPr>
          <w:rFonts w:eastAsia="Arial" w:cs="Arial"/>
        </w:rPr>
        <w:t xml:space="preserve">(retired incorrect </w:t>
      </w:r>
      <w:r w:rsidR="006E6C4D">
        <w:rPr>
          <w:rFonts w:eastAsia="Arial" w:cs="Arial"/>
        </w:rPr>
        <w:t xml:space="preserve">LOEs and created new </w:t>
      </w:r>
      <w:r w:rsidR="00407D98">
        <w:rPr>
          <w:rFonts w:eastAsia="Arial" w:cs="Arial"/>
        </w:rPr>
        <w:t>LOEs</w:t>
      </w:r>
      <w:r w:rsidR="000D108F">
        <w:rPr>
          <w:rFonts w:eastAsia="Arial" w:cs="Arial"/>
        </w:rPr>
        <w:t xml:space="preserve"> </w:t>
      </w:r>
      <w:r w:rsidR="006E6C4D">
        <w:rPr>
          <w:rFonts w:eastAsia="Arial" w:cs="Arial"/>
        </w:rPr>
        <w:t xml:space="preserve">with correct data) </w:t>
      </w:r>
      <w:r w:rsidR="007E1CEB">
        <w:rPr>
          <w:rFonts w:eastAsia="Arial" w:cs="Arial"/>
        </w:rPr>
        <w:t xml:space="preserve">and </w:t>
      </w:r>
      <w:r w:rsidR="00493641">
        <w:rPr>
          <w:rFonts w:eastAsia="Arial" w:cs="Arial"/>
        </w:rPr>
        <w:t xml:space="preserve">affected </w:t>
      </w:r>
      <w:r w:rsidR="001742CC">
        <w:rPr>
          <w:rStyle w:val="normaltextrun"/>
          <w:rFonts w:cs="Arial"/>
          <w:color w:val="000000"/>
          <w:shd w:val="clear" w:color="auto" w:fill="FFFFFF"/>
        </w:rPr>
        <w:t xml:space="preserve">CalWQA </w:t>
      </w:r>
      <w:r w:rsidR="00935B8D">
        <w:rPr>
          <w:rFonts w:eastAsia="Arial" w:cs="Arial"/>
        </w:rPr>
        <w:t>Decision</w:t>
      </w:r>
      <w:r w:rsidR="008B6DA7">
        <w:rPr>
          <w:rFonts w:eastAsia="Arial" w:cs="Arial"/>
        </w:rPr>
        <w:t>s</w:t>
      </w:r>
      <w:r w:rsidR="00493641">
        <w:rPr>
          <w:rFonts w:eastAsia="Arial" w:cs="Arial"/>
        </w:rPr>
        <w:t xml:space="preserve"> </w:t>
      </w:r>
      <w:r w:rsidR="008B6DA7">
        <w:rPr>
          <w:rFonts w:eastAsia="Arial" w:cs="Arial"/>
        </w:rPr>
        <w:t xml:space="preserve">for </w:t>
      </w:r>
      <w:r w:rsidR="00CE7EF2">
        <w:rPr>
          <w:rFonts w:eastAsia="Arial" w:cs="Arial"/>
        </w:rPr>
        <w:t>the two waterbodies</w:t>
      </w:r>
      <w:r w:rsidR="00851874">
        <w:rPr>
          <w:rFonts w:eastAsia="Arial" w:cs="Arial"/>
        </w:rPr>
        <w:t>.</w:t>
      </w:r>
    </w:p>
    <w:p w14:paraId="1A899F7C" w14:textId="07ED865F" w:rsidR="00A37687" w:rsidRDefault="00EA0B60" w:rsidP="0064518D">
      <w:pPr>
        <w:rPr>
          <w:rFonts w:eastAsia="Arial" w:cs="Arial"/>
        </w:rPr>
      </w:pPr>
      <w:r>
        <w:rPr>
          <w:rFonts w:eastAsia="Arial" w:cs="Arial"/>
        </w:rPr>
        <w:t xml:space="preserve">Data provided by the City of Chula Vista </w:t>
      </w:r>
      <w:r w:rsidR="00DB5DF7">
        <w:rPr>
          <w:rFonts w:eastAsia="Arial" w:cs="Arial"/>
        </w:rPr>
        <w:t xml:space="preserve">for selenium in Telegraph Canyon Creek </w:t>
      </w:r>
      <w:r w:rsidR="00375825">
        <w:rPr>
          <w:rFonts w:eastAsia="Arial" w:cs="Arial"/>
        </w:rPr>
        <w:t xml:space="preserve">were submitted to CEDEN </w:t>
      </w:r>
      <w:r w:rsidR="00A5186D">
        <w:rPr>
          <w:rFonts w:eastAsia="Arial" w:cs="Arial"/>
        </w:rPr>
        <w:t>with incorrect latitude and longitude</w:t>
      </w:r>
      <w:r w:rsidR="004D517A">
        <w:rPr>
          <w:rFonts w:eastAsia="Arial" w:cs="Arial"/>
        </w:rPr>
        <w:t xml:space="preserve"> for the 2020-2022 </w:t>
      </w:r>
      <w:r w:rsidR="009D00C2">
        <w:rPr>
          <w:rFonts w:eastAsia="Arial" w:cs="Arial"/>
        </w:rPr>
        <w:t xml:space="preserve">California </w:t>
      </w:r>
      <w:r w:rsidR="004D517A">
        <w:rPr>
          <w:rFonts w:eastAsia="Arial" w:cs="Arial"/>
        </w:rPr>
        <w:t xml:space="preserve">Integrated Report. The City </w:t>
      </w:r>
      <w:r w:rsidR="00C6187E">
        <w:rPr>
          <w:rFonts w:eastAsia="Arial" w:cs="Arial"/>
        </w:rPr>
        <w:t>of Chula Vi</w:t>
      </w:r>
      <w:r w:rsidR="00254BB9">
        <w:rPr>
          <w:rFonts w:eastAsia="Arial" w:cs="Arial"/>
        </w:rPr>
        <w:t>sta</w:t>
      </w:r>
      <w:r w:rsidR="004D517A">
        <w:rPr>
          <w:rFonts w:eastAsia="Arial" w:cs="Arial"/>
        </w:rPr>
        <w:t xml:space="preserve"> corrected the coordinates in CEDEN</w:t>
      </w:r>
      <w:r w:rsidR="00646D08">
        <w:rPr>
          <w:rFonts w:eastAsia="Arial" w:cs="Arial"/>
        </w:rPr>
        <w:t xml:space="preserve">, and </w:t>
      </w:r>
      <w:r w:rsidR="004B1927">
        <w:rPr>
          <w:rFonts w:eastAsia="Arial" w:cs="Arial"/>
        </w:rPr>
        <w:t>four LOEs were created for the data</w:t>
      </w:r>
      <w:r w:rsidR="00FD5FEA">
        <w:rPr>
          <w:rFonts w:eastAsia="Arial" w:cs="Arial"/>
        </w:rPr>
        <w:t xml:space="preserve">. </w:t>
      </w:r>
      <w:proofErr w:type="gramStart"/>
      <w:r w:rsidR="00FD5FEA">
        <w:rPr>
          <w:rFonts w:eastAsia="Arial" w:cs="Arial"/>
        </w:rPr>
        <w:t>These</w:t>
      </w:r>
      <w:proofErr w:type="gramEnd"/>
      <w:r w:rsidR="00FD5FEA">
        <w:rPr>
          <w:rFonts w:eastAsia="Arial" w:cs="Arial"/>
        </w:rPr>
        <w:t xml:space="preserve"> data </w:t>
      </w:r>
      <w:r w:rsidR="00BF3F9D">
        <w:rPr>
          <w:rFonts w:eastAsia="Arial" w:cs="Arial"/>
        </w:rPr>
        <w:t xml:space="preserve">were assessed </w:t>
      </w:r>
      <w:r w:rsidR="00D252CC">
        <w:rPr>
          <w:rFonts w:eastAsia="Arial" w:cs="Arial"/>
        </w:rPr>
        <w:t xml:space="preserve">and are included </w:t>
      </w:r>
      <w:r w:rsidR="002479FA">
        <w:rPr>
          <w:rFonts w:eastAsia="Arial" w:cs="Arial"/>
        </w:rPr>
        <w:t xml:space="preserve">in </w:t>
      </w:r>
      <w:r w:rsidR="00326153">
        <w:rPr>
          <w:rFonts w:eastAsia="Arial" w:cs="Arial"/>
        </w:rPr>
        <w:t xml:space="preserve">the </w:t>
      </w:r>
      <w:r w:rsidR="004C7766">
        <w:rPr>
          <w:rStyle w:val="normaltextrun"/>
          <w:rFonts w:cs="Arial"/>
          <w:color w:val="000000"/>
          <w:shd w:val="clear" w:color="auto" w:fill="FFFFFF"/>
        </w:rPr>
        <w:t xml:space="preserve">CalWQA </w:t>
      </w:r>
      <w:r w:rsidR="002479FA">
        <w:rPr>
          <w:rFonts w:eastAsia="Arial" w:cs="Arial"/>
        </w:rPr>
        <w:t>Decision</w:t>
      </w:r>
      <w:r w:rsidR="00F119AB">
        <w:rPr>
          <w:rFonts w:eastAsia="Arial" w:cs="Arial"/>
        </w:rPr>
        <w:t>.</w:t>
      </w:r>
    </w:p>
    <w:p w14:paraId="127FD437" w14:textId="58DFC290" w:rsidR="00BB2280" w:rsidRDefault="50C0A790" w:rsidP="00ED1FE0">
      <w:pPr>
        <w:pStyle w:val="Heading3"/>
      </w:pPr>
      <w:bookmarkStart w:id="1292" w:name="_Toc154735340"/>
      <w:r>
        <w:t>Mapping Corrections and Adjustments</w:t>
      </w:r>
      <w:bookmarkEnd w:id="1292"/>
    </w:p>
    <w:p w14:paraId="16A88F69" w14:textId="056B675C" w:rsidR="00615A59" w:rsidRDefault="00615A59" w:rsidP="00D37E17">
      <w:pPr>
        <w:rPr>
          <w:rFonts w:eastAsia="Arial" w:cs="Arial"/>
        </w:rPr>
      </w:pPr>
      <w:r>
        <w:rPr>
          <w:rFonts w:eastAsia="Arial" w:cs="Arial"/>
        </w:rPr>
        <w:t>Several types of mapping updates</w:t>
      </w:r>
      <w:r w:rsidR="00C074C8">
        <w:rPr>
          <w:rFonts w:eastAsia="Arial" w:cs="Arial"/>
        </w:rPr>
        <w:t xml:space="preserve"> were completed </w:t>
      </w:r>
      <w:r w:rsidR="00A27892">
        <w:rPr>
          <w:rFonts w:eastAsia="Arial" w:cs="Arial"/>
        </w:rPr>
        <w:t>during the off-cycle</w:t>
      </w:r>
      <w:r w:rsidR="00F76669">
        <w:rPr>
          <w:rFonts w:eastAsia="Arial" w:cs="Arial"/>
        </w:rPr>
        <w:t xml:space="preserve"> period</w:t>
      </w:r>
      <w:r w:rsidR="001F7724">
        <w:rPr>
          <w:rFonts w:eastAsia="Arial" w:cs="Arial"/>
        </w:rPr>
        <w:t>.</w:t>
      </w:r>
      <w:r w:rsidR="0025736E">
        <w:rPr>
          <w:rFonts w:eastAsia="Arial" w:cs="Arial"/>
        </w:rPr>
        <w:t xml:space="preserve"> Some adjustments were made to </w:t>
      </w:r>
      <w:r w:rsidR="00C01A72">
        <w:rPr>
          <w:rFonts w:eastAsia="Arial" w:cs="Arial"/>
        </w:rPr>
        <w:t xml:space="preserve">better represent </w:t>
      </w:r>
      <w:r w:rsidR="0025736E">
        <w:rPr>
          <w:rFonts w:eastAsia="Arial" w:cs="Arial"/>
        </w:rPr>
        <w:t xml:space="preserve">waterbodies </w:t>
      </w:r>
      <w:r w:rsidR="009F295C">
        <w:rPr>
          <w:rFonts w:eastAsia="Arial" w:cs="Arial"/>
        </w:rPr>
        <w:t xml:space="preserve">that were previously mapped and assessed, </w:t>
      </w:r>
      <w:r w:rsidR="00B34D67">
        <w:rPr>
          <w:rFonts w:eastAsia="Arial" w:cs="Arial"/>
        </w:rPr>
        <w:t xml:space="preserve">some </w:t>
      </w:r>
      <w:r w:rsidR="00C174E3">
        <w:rPr>
          <w:rFonts w:eastAsia="Arial" w:cs="Arial"/>
        </w:rPr>
        <w:t xml:space="preserve">waterbodies </w:t>
      </w:r>
      <w:r w:rsidR="00B029AA">
        <w:rPr>
          <w:rFonts w:eastAsia="Arial" w:cs="Arial"/>
        </w:rPr>
        <w:t>were newly mapped</w:t>
      </w:r>
      <w:r w:rsidR="00F15644">
        <w:rPr>
          <w:rFonts w:eastAsia="Arial" w:cs="Arial"/>
        </w:rPr>
        <w:t xml:space="preserve">, and </w:t>
      </w:r>
      <w:r w:rsidR="005D10C0">
        <w:rPr>
          <w:rFonts w:eastAsia="Arial" w:cs="Arial"/>
        </w:rPr>
        <w:t xml:space="preserve">in some cases, existing waterbodies </w:t>
      </w:r>
      <w:r w:rsidR="007A3F92">
        <w:rPr>
          <w:rFonts w:eastAsia="Arial" w:cs="Arial"/>
        </w:rPr>
        <w:t xml:space="preserve">were merged </w:t>
      </w:r>
      <w:r w:rsidR="005B0F48">
        <w:rPr>
          <w:rFonts w:eastAsia="Arial" w:cs="Arial"/>
        </w:rPr>
        <w:t>int</w:t>
      </w:r>
      <w:r w:rsidR="0025736E">
        <w:rPr>
          <w:rFonts w:eastAsia="Arial" w:cs="Arial"/>
        </w:rPr>
        <w:t xml:space="preserve">o </w:t>
      </w:r>
      <w:r w:rsidR="005B0F48">
        <w:rPr>
          <w:rFonts w:eastAsia="Arial" w:cs="Arial"/>
        </w:rPr>
        <w:t>a single</w:t>
      </w:r>
      <w:r w:rsidR="001D7E7D">
        <w:rPr>
          <w:rFonts w:eastAsia="Arial" w:cs="Arial"/>
        </w:rPr>
        <w:t xml:space="preserve"> waterbody for assessment purposes.</w:t>
      </w:r>
    </w:p>
    <w:p w14:paraId="61C11ABE" w14:textId="25FCEA3F" w:rsidR="00D37E17" w:rsidRDefault="0088568C" w:rsidP="00D37E17">
      <w:pPr>
        <w:rPr>
          <w:rFonts w:eastAsia="Arial" w:cs="Arial"/>
        </w:rPr>
      </w:pPr>
      <w:r>
        <w:rPr>
          <w:rFonts w:eastAsia="Arial" w:cs="Arial"/>
        </w:rPr>
        <w:t>The County of Orange and</w:t>
      </w:r>
      <w:r w:rsidR="006F0AD1">
        <w:rPr>
          <w:rFonts w:eastAsia="Arial" w:cs="Arial"/>
        </w:rPr>
        <w:t xml:space="preserve"> California Stormwater Quality Associat</w:t>
      </w:r>
      <w:r w:rsidR="006E7B91">
        <w:rPr>
          <w:rFonts w:eastAsia="Arial" w:cs="Arial"/>
        </w:rPr>
        <w:t>ion</w:t>
      </w:r>
      <w:r w:rsidR="006F0AD1">
        <w:rPr>
          <w:rFonts w:eastAsia="Arial" w:cs="Arial"/>
        </w:rPr>
        <w:t xml:space="preserve"> noted that station S11 was ass</w:t>
      </w:r>
      <w:r w:rsidR="00941D78">
        <w:rPr>
          <w:rFonts w:eastAsia="Arial" w:cs="Arial"/>
        </w:rPr>
        <w:t xml:space="preserve">ociated with </w:t>
      </w:r>
      <w:r w:rsidR="006F0AD1">
        <w:rPr>
          <w:rFonts w:eastAsia="Arial" w:cs="Arial"/>
        </w:rPr>
        <w:t xml:space="preserve">the </w:t>
      </w:r>
      <w:r w:rsidR="00A06D4C">
        <w:rPr>
          <w:rFonts w:eastAsia="Arial" w:cs="Arial"/>
        </w:rPr>
        <w:t xml:space="preserve">wrong waterbody in their comment letters </w:t>
      </w:r>
      <w:r w:rsidR="00A9711C">
        <w:rPr>
          <w:rFonts w:eastAsia="Arial" w:cs="Arial"/>
        </w:rPr>
        <w:t xml:space="preserve">submitted for the 2020-2022 </w:t>
      </w:r>
      <w:r w:rsidR="009D00C2">
        <w:rPr>
          <w:rFonts w:eastAsia="Arial" w:cs="Arial"/>
        </w:rPr>
        <w:t xml:space="preserve">California </w:t>
      </w:r>
      <w:r w:rsidR="00A9711C">
        <w:rPr>
          <w:rFonts w:eastAsia="Arial" w:cs="Arial"/>
        </w:rPr>
        <w:t>Integrated Report.</w:t>
      </w:r>
      <w:r w:rsidR="00C811A0">
        <w:rPr>
          <w:rFonts w:eastAsia="Arial" w:cs="Arial"/>
        </w:rPr>
        <w:t xml:space="preserve"> </w:t>
      </w:r>
      <w:r w:rsidR="000E1F34">
        <w:rPr>
          <w:rFonts w:eastAsia="Arial" w:cs="Arial"/>
        </w:rPr>
        <w:t>LOEs for station S11 that were incorrectly associated with “Pacific Ocean Shoreline, Aliso HS</w:t>
      </w:r>
      <w:r w:rsidR="007E2ECB">
        <w:rPr>
          <w:rFonts w:eastAsia="Arial" w:cs="Arial"/>
        </w:rPr>
        <w:t>A</w:t>
      </w:r>
      <w:r w:rsidR="000E1F34">
        <w:rPr>
          <w:rFonts w:eastAsia="Arial" w:cs="Arial"/>
        </w:rPr>
        <w:t xml:space="preserve">, at Aliso Beach </w:t>
      </w:r>
      <w:r w:rsidR="007869E9">
        <w:rPr>
          <w:rFonts w:eastAsia="Arial" w:cs="Arial"/>
        </w:rPr>
        <w:t>–</w:t>
      </w:r>
      <w:r w:rsidR="000E1F34">
        <w:rPr>
          <w:rFonts w:eastAsia="Arial" w:cs="Arial"/>
        </w:rPr>
        <w:t xml:space="preserve"> north</w:t>
      </w:r>
      <w:r w:rsidR="007869E9">
        <w:rPr>
          <w:rFonts w:eastAsia="Arial" w:cs="Arial"/>
        </w:rPr>
        <w:t xml:space="preserve">” were retired. </w:t>
      </w:r>
      <w:r w:rsidR="00C811A0">
        <w:rPr>
          <w:rFonts w:eastAsia="Arial" w:cs="Arial"/>
        </w:rPr>
        <w:t>A new waterbody</w:t>
      </w:r>
      <w:r w:rsidR="002E4FE1">
        <w:rPr>
          <w:rFonts w:eastAsia="Arial" w:cs="Arial"/>
        </w:rPr>
        <w:t xml:space="preserve"> </w:t>
      </w:r>
      <w:r w:rsidR="004D2F0B">
        <w:rPr>
          <w:rFonts w:eastAsia="Arial" w:cs="Arial"/>
        </w:rPr>
        <w:t>called “Pacific Ocean Shoreline</w:t>
      </w:r>
      <w:r w:rsidR="004A7DAE">
        <w:rPr>
          <w:rFonts w:eastAsia="Arial" w:cs="Arial"/>
        </w:rPr>
        <w:t xml:space="preserve">, Aliso </w:t>
      </w:r>
      <w:r w:rsidR="007E2ECB">
        <w:rPr>
          <w:rFonts w:eastAsia="Arial" w:cs="Arial"/>
        </w:rPr>
        <w:t>HSA, Laguna Beach – Treasure Island”</w:t>
      </w:r>
      <w:r w:rsidR="002E4FE1">
        <w:rPr>
          <w:rFonts w:eastAsia="Arial" w:cs="Arial"/>
        </w:rPr>
        <w:t xml:space="preserve"> was created, </w:t>
      </w:r>
      <w:r w:rsidR="00D12138">
        <w:rPr>
          <w:rFonts w:eastAsia="Arial" w:cs="Arial"/>
        </w:rPr>
        <w:t>and S11 data were as</w:t>
      </w:r>
      <w:r w:rsidR="000E37FE">
        <w:rPr>
          <w:rFonts w:eastAsia="Arial" w:cs="Arial"/>
        </w:rPr>
        <w:t xml:space="preserve">sociated with it. </w:t>
      </w:r>
    </w:p>
    <w:p w14:paraId="16ECBED3" w14:textId="22196862" w:rsidR="00F438DB" w:rsidRDefault="00297ED4" w:rsidP="00D37E17">
      <w:pPr>
        <w:rPr>
          <w:rFonts w:eastAsia="Arial" w:cs="Arial"/>
        </w:rPr>
      </w:pPr>
      <w:r>
        <w:rPr>
          <w:rFonts w:eastAsia="Arial" w:cs="Arial"/>
        </w:rPr>
        <w:t>Mapping around Hodges Reservoir was adjusted to better represent the reservoir</w:t>
      </w:r>
      <w:r w:rsidR="006C5043">
        <w:rPr>
          <w:rFonts w:eastAsia="Arial" w:cs="Arial"/>
        </w:rPr>
        <w:t xml:space="preserve">, </w:t>
      </w:r>
      <w:r w:rsidR="003C0CC8">
        <w:rPr>
          <w:rFonts w:eastAsia="Arial" w:cs="Arial"/>
        </w:rPr>
        <w:br/>
      </w:r>
      <w:r w:rsidR="006C5043">
        <w:rPr>
          <w:rFonts w:eastAsia="Arial" w:cs="Arial"/>
        </w:rPr>
        <w:t>San Dieguito River</w:t>
      </w:r>
      <w:r w:rsidR="00EE743E">
        <w:rPr>
          <w:rFonts w:eastAsia="Arial" w:cs="Arial"/>
        </w:rPr>
        <w:t xml:space="preserve"> </w:t>
      </w:r>
      <w:r w:rsidR="006101EE">
        <w:rPr>
          <w:rFonts w:eastAsia="Arial" w:cs="Arial"/>
        </w:rPr>
        <w:t>(downstream of the reservoir)</w:t>
      </w:r>
      <w:r w:rsidR="00610AE5">
        <w:rPr>
          <w:rFonts w:eastAsia="Arial" w:cs="Arial"/>
        </w:rPr>
        <w:t>,</w:t>
      </w:r>
      <w:r w:rsidR="006101EE">
        <w:rPr>
          <w:rFonts w:eastAsia="Arial" w:cs="Arial"/>
        </w:rPr>
        <w:t xml:space="preserve"> </w:t>
      </w:r>
      <w:r w:rsidR="00EE743E">
        <w:rPr>
          <w:rFonts w:eastAsia="Arial" w:cs="Arial"/>
        </w:rPr>
        <w:t>and</w:t>
      </w:r>
      <w:r w:rsidR="002D2904">
        <w:rPr>
          <w:rFonts w:eastAsia="Arial" w:cs="Arial"/>
        </w:rPr>
        <w:t xml:space="preserve"> a tributary to the reservoir,</w:t>
      </w:r>
      <w:r w:rsidR="00EE743E">
        <w:rPr>
          <w:rFonts w:eastAsia="Arial" w:cs="Arial"/>
        </w:rPr>
        <w:t xml:space="preserve"> </w:t>
      </w:r>
      <w:r w:rsidR="00105573">
        <w:rPr>
          <w:rFonts w:eastAsia="Arial" w:cs="Arial"/>
        </w:rPr>
        <w:t xml:space="preserve">named </w:t>
      </w:r>
      <w:r w:rsidR="00EE743E">
        <w:rPr>
          <w:rFonts w:eastAsia="Arial" w:cs="Arial"/>
        </w:rPr>
        <w:t xml:space="preserve">Santa </w:t>
      </w:r>
      <w:r w:rsidR="00B87D3D">
        <w:rPr>
          <w:rFonts w:eastAsia="Arial" w:cs="Arial"/>
        </w:rPr>
        <w:t>Y</w:t>
      </w:r>
      <w:r w:rsidR="00EE743E">
        <w:rPr>
          <w:rFonts w:eastAsia="Arial" w:cs="Arial"/>
        </w:rPr>
        <w:t>sa</w:t>
      </w:r>
      <w:r w:rsidR="00A00A9B">
        <w:rPr>
          <w:rFonts w:eastAsia="Arial" w:cs="Arial"/>
        </w:rPr>
        <w:t>bel Creek</w:t>
      </w:r>
      <w:r w:rsidR="00E20EB0">
        <w:rPr>
          <w:rFonts w:eastAsia="Arial" w:cs="Arial"/>
        </w:rPr>
        <w:t xml:space="preserve"> (below Sutherland Reservoir).</w:t>
      </w:r>
      <w:r w:rsidR="0046788B">
        <w:rPr>
          <w:rFonts w:eastAsia="Arial" w:cs="Arial"/>
        </w:rPr>
        <w:t xml:space="preserve"> With these </w:t>
      </w:r>
      <w:r w:rsidR="00B96422">
        <w:rPr>
          <w:rFonts w:eastAsia="Arial" w:cs="Arial"/>
        </w:rPr>
        <w:t xml:space="preserve">mapping adjustments, </w:t>
      </w:r>
      <w:r w:rsidR="0075595A">
        <w:rPr>
          <w:rFonts w:eastAsia="Arial" w:cs="Arial"/>
        </w:rPr>
        <w:t xml:space="preserve">data from </w:t>
      </w:r>
      <w:r w:rsidR="00B96422">
        <w:rPr>
          <w:rFonts w:eastAsia="Arial" w:cs="Arial"/>
        </w:rPr>
        <w:t xml:space="preserve">sampling station </w:t>
      </w:r>
      <w:r w:rsidR="00960C61">
        <w:rPr>
          <w:rFonts w:eastAsia="Arial" w:cs="Arial"/>
        </w:rPr>
        <w:t>SDC-TWAS-</w:t>
      </w:r>
      <w:r w:rsidR="007C61C7">
        <w:rPr>
          <w:rFonts w:eastAsia="Arial" w:cs="Arial"/>
        </w:rPr>
        <w:t xml:space="preserve">2 </w:t>
      </w:r>
      <w:r w:rsidR="00C04330">
        <w:rPr>
          <w:rFonts w:eastAsia="Arial" w:cs="Arial"/>
        </w:rPr>
        <w:t>w</w:t>
      </w:r>
      <w:r w:rsidR="00E44F5C">
        <w:rPr>
          <w:rFonts w:eastAsia="Arial" w:cs="Arial"/>
        </w:rPr>
        <w:t>er</w:t>
      </w:r>
      <w:r w:rsidR="0006517B">
        <w:rPr>
          <w:rFonts w:eastAsia="Arial" w:cs="Arial"/>
        </w:rPr>
        <w:t xml:space="preserve">e </w:t>
      </w:r>
      <w:r w:rsidR="001C1CA5">
        <w:rPr>
          <w:rFonts w:eastAsia="Arial" w:cs="Arial"/>
        </w:rPr>
        <w:t xml:space="preserve">assigned to </w:t>
      </w:r>
      <w:r w:rsidR="00764D5C">
        <w:rPr>
          <w:rFonts w:eastAsia="Arial" w:cs="Arial"/>
        </w:rPr>
        <w:t>Santa Ysabel Creek</w:t>
      </w:r>
      <w:r w:rsidR="0031791C">
        <w:rPr>
          <w:rFonts w:eastAsia="Arial" w:cs="Arial"/>
        </w:rPr>
        <w:t xml:space="preserve"> (below Sutherland Reservoir)</w:t>
      </w:r>
      <w:r w:rsidR="004150CC">
        <w:rPr>
          <w:rFonts w:eastAsia="Arial" w:cs="Arial"/>
        </w:rPr>
        <w:t xml:space="preserve">. </w:t>
      </w:r>
      <w:r w:rsidR="00642557">
        <w:rPr>
          <w:rFonts w:eastAsia="Arial" w:cs="Arial"/>
        </w:rPr>
        <w:t>LOEs were retired</w:t>
      </w:r>
      <w:r w:rsidR="004150CC">
        <w:rPr>
          <w:rFonts w:eastAsia="Arial" w:cs="Arial"/>
        </w:rPr>
        <w:t xml:space="preserve"> for this </w:t>
      </w:r>
      <w:r w:rsidR="00BB57AF">
        <w:rPr>
          <w:rFonts w:eastAsia="Arial" w:cs="Arial"/>
        </w:rPr>
        <w:t xml:space="preserve">sampling </w:t>
      </w:r>
      <w:r w:rsidR="004150CC">
        <w:rPr>
          <w:rFonts w:eastAsia="Arial" w:cs="Arial"/>
        </w:rPr>
        <w:t>station that were incorrect</w:t>
      </w:r>
      <w:r w:rsidR="00611638">
        <w:rPr>
          <w:rFonts w:eastAsia="Arial" w:cs="Arial"/>
        </w:rPr>
        <w:t>ly</w:t>
      </w:r>
      <w:r w:rsidR="004150CC">
        <w:rPr>
          <w:rFonts w:eastAsia="Arial" w:cs="Arial"/>
        </w:rPr>
        <w:t xml:space="preserve"> assigned to San Dieguito River</w:t>
      </w:r>
      <w:r w:rsidR="00832277">
        <w:rPr>
          <w:rFonts w:eastAsia="Arial" w:cs="Arial"/>
        </w:rPr>
        <w:t xml:space="preserve"> during previous </w:t>
      </w:r>
      <w:r w:rsidR="00AB5193">
        <w:rPr>
          <w:rFonts w:eastAsia="Arial" w:cs="Arial"/>
        </w:rPr>
        <w:t>listing</w:t>
      </w:r>
      <w:r w:rsidR="00832277">
        <w:rPr>
          <w:rFonts w:eastAsia="Arial" w:cs="Arial"/>
        </w:rPr>
        <w:t xml:space="preserve"> cycles</w:t>
      </w:r>
      <w:r w:rsidR="0005104C">
        <w:rPr>
          <w:rFonts w:eastAsia="Arial" w:cs="Arial"/>
        </w:rPr>
        <w:t>. N</w:t>
      </w:r>
      <w:r w:rsidR="00733AA3">
        <w:rPr>
          <w:rFonts w:eastAsia="Arial" w:cs="Arial"/>
        </w:rPr>
        <w:t xml:space="preserve">ew </w:t>
      </w:r>
      <w:r w:rsidR="00733AA3">
        <w:rPr>
          <w:rFonts w:eastAsia="Arial" w:cs="Arial"/>
        </w:rPr>
        <w:lastRenderedPageBreak/>
        <w:t xml:space="preserve">LOEs </w:t>
      </w:r>
      <w:r w:rsidR="004D3358">
        <w:rPr>
          <w:rFonts w:eastAsia="Arial" w:cs="Arial"/>
        </w:rPr>
        <w:t>were created</w:t>
      </w:r>
      <w:r w:rsidR="00F15401">
        <w:rPr>
          <w:rFonts w:eastAsia="Arial" w:cs="Arial"/>
        </w:rPr>
        <w:t xml:space="preserve"> for SDC-TWAS-2</w:t>
      </w:r>
      <w:r w:rsidR="00332086">
        <w:rPr>
          <w:rFonts w:eastAsia="Arial" w:cs="Arial"/>
        </w:rPr>
        <w:t>,</w:t>
      </w:r>
      <w:r w:rsidR="00F15401">
        <w:rPr>
          <w:rFonts w:eastAsia="Arial" w:cs="Arial"/>
        </w:rPr>
        <w:t xml:space="preserve"> and </w:t>
      </w:r>
      <w:r w:rsidR="00891B1E">
        <w:rPr>
          <w:rFonts w:eastAsia="Arial" w:cs="Arial"/>
        </w:rPr>
        <w:t xml:space="preserve">the data were assessed </w:t>
      </w:r>
      <w:r w:rsidR="004D3358">
        <w:rPr>
          <w:rFonts w:eastAsia="Arial" w:cs="Arial"/>
        </w:rPr>
        <w:t xml:space="preserve">for Santa Ysabel Creek (below Sutherland Reservoir). </w:t>
      </w:r>
    </w:p>
    <w:p w14:paraId="7727FB92" w14:textId="630415DA" w:rsidR="0041191C" w:rsidRDefault="00F063F6" w:rsidP="0033775B">
      <w:pPr>
        <w:rPr>
          <w:color w:val="000000"/>
          <w:shd w:val="clear" w:color="auto" w:fill="FFFFFF"/>
        </w:rPr>
      </w:pPr>
      <w:r w:rsidRPr="47B2B241">
        <w:rPr>
          <w:color w:val="000000" w:themeColor="text1"/>
        </w:rPr>
        <w:t xml:space="preserve">Mapping of </w:t>
      </w:r>
      <w:r w:rsidR="00F92986" w:rsidRPr="47B2B241">
        <w:rPr>
          <w:color w:val="000000" w:themeColor="text1"/>
        </w:rPr>
        <w:t xml:space="preserve">geographically close but </w:t>
      </w:r>
      <w:r w:rsidR="000D05CC" w:rsidRPr="47B2B241">
        <w:rPr>
          <w:color w:val="000000" w:themeColor="text1"/>
        </w:rPr>
        <w:t xml:space="preserve">previously </w:t>
      </w:r>
      <w:r w:rsidRPr="47B2B241">
        <w:rPr>
          <w:color w:val="000000" w:themeColor="text1"/>
        </w:rPr>
        <w:t>separate</w:t>
      </w:r>
      <w:r w:rsidR="000D05CC" w:rsidRPr="47B2B241">
        <w:rPr>
          <w:color w:val="000000" w:themeColor="text1"/>
        </w:rPr>
        <w:t>ly mapped</w:t>
      </w:r>
      <w:r w:rsidRPr="47B2B241">
        <w:rPr>
          <w:color w:val="000000" w:themeColor="text1"/>
        </w:rPr>
        <w:t xml:space="preserve"> Pacific Ocean Shoreline segments</w:t>
      </w:r>
      <w:r w:rsidR="00EA676C" w:rsidRPr="47B2B241">
        <w:rPr>
          <w:color w:val="000000" w:themeColor="text1"/>
        </w:rPr>
        <w:t xml:space="preserve"> </w:t>
      </w:r>
      <w:r w:rsidRPr="47B2B241">
        <w:rPr>
          <w:color w:val="000000" w:themeColor="text1"/>
        </w:rPr>
        <w:t xml:space="preserve">were </w:t>
      </w:r>
      <w:r w:rsidR="00404A5A" w:rsidRPr="47B2B241">
        <w:rPr>
          <w:color w:val="000000" w:themeColor="text1"/>
        </w:rPr>
        <w:t>combined into a single waterbody for assessment purposes</w:t>
      </w:r>
      <w:r w:rsidR="00EA676C" w:rsidRPr="47B2B241">
        <w:rPr>
          <w:color w:val="000000" w:themeColor="text1"/>
        </w:rPr>
        <w:t>.</w:t>
      </w:r>
      <w:r w:rsidR="00495680" w:rsidRPr="47B2B241">
        <w:rPr>
          <w:color w:val="000000" w:themeColor="text1"/>
        </w:rPr>
        <w:t xml:space="preserve"> The first set includ</w:t>
      </w:r>
      <w:r w:rsidR="007D4798" w:rsidRPr="47B2B241">
        <w:rPr>
          <w:color w:val="000000" w:themeColor="text1"/>
        </w:rPr>
        <w:t>es</w:t>
      </w:r>
      <w:r w:rsidR="00EA676C" w:rsidRPr="47B2B241">
        <w:rPr>
          <w:color w:val="000000" w:themeColor="text1"/>
        </w:rPr>
        <w:t xml:space="preserve"> </w:t>
      </w:r>
      <w:r w:rsidR="00F964F2" w:rsidRPr="47B2B241">
        <w:rPr>
          <w:color w:val="000000" w:themeColor="text1"/>
        </w:rPr>
        <w:t>“</w:t>
      </w:r>
      <w:r w:rsidR="00802272" w:rsidRPr="47B2B241">
        <w:rPr>
          <w:color w:val="000000" w:themeColor="text1"/>
        </w:rPr>
        <w:t>Pacific Ocean Shoreline, San Clemente HA, at South Capistrano Beach at Beach Road</w:t>
      </w:r>
      <w:r w:rsidR="00F964F2" w:rsidRPr="47B2B241">
        <w:rPr>
          <w:color w:val="000000" w:themeColor="text1"/>
        </w:rPr>
        <w:t>,”</w:t>
      </w:r>
      <w:r w:rsidR="00012404" w:rsidRPr="47B2B241">
        <w:rPr>
          <w:color w:val="000000" w:themeColor="text1"/>
        </w:rPr>
        <w:t xml:space="preserve"> “</w:t>
      </w:r>
      <w:r w:rsidR="00802272" w:rsidRPr="47B2B241">
        <w:rPr>
          <w:color w:val="000000" w:themeColor="text1"/>
        </w:rPr>
        <w:t>Pacific Ocean Shoreline, San Clemente HA, at South Capistrano County Beach</w:t>
      </w:r>
      <w:r w:rsidR="00012404" w:rsidRPr="47B2B241">
        <w:rPr>
          <w:color w:val="000000" w:themeColor="text1"/>
        </w:rPr>
        <w:t>” and</w:t>
      </w:r>
      <w:r w:rsidR="00012404" w:rsidRPr="47B2B241">
        <w:rPr>
          <w:rFonts w:ascii="Calibri" w:hAnsi="Calibri"/>
          <w:sz w:val="22"/>
          <w:szCs w:val="22"/>
        </w:rPr>
        <w:t xml:space="preserve"> “</w:t>
      </w:r>
      <w:r w:rsidR="00802272" w:rsidRPr="47B2B241">
        <w:rPr>
          <w:color w:val="000000" w:themeColor="text1"/>
        </w:rPr>
        <w:t>Pacific Ocean Shoreline, Lower San Juan HSA, 5000 feet south of outfall</w:t>
      </w:r>
      <w:r w:rsidR="00012404" w:rsidRPr="47B2B241">
        <w:rPr>
          <w:color w:val="000000" w:themeColor="text1"/>
        </w:rPr>
        <w:t>”</w:t>
      </w:r>
      <w:r w:rsidR="00D25890" w:rsidRPr="47B2B241">
        <w:rPr>
          <w:color w:val="000000" w:themeColor="text1"/>
        </w:rPr>
        <w:t xml:space="preserve">, which </w:t>
      </w:r>
      <w:r w:rsidR="0050566B" w:rsidRPr="47B2B241">
        <w:rPr>
          <w:color w:val="000000" w:themeColor="text1"/>
        </w:rPr>
        <w:t xml:space="preserve">are </w:t>
      </w:r>
      <w:r w:rsidR="00012404" w:rsidRPr="47B2B241">
        <w:rPr>
          <w:color w:val="000000" w:themeColor="text1"/>
        </w:rPr>
        <w:t>now a</w:t>
      </w:r>
      <w:r w:rsidR="0050566B" w:rsidRPr="47B2B241">
        <w:rPr>
          <w:color w:val="000000" w:themeColor="text1"/>
        </w:rPr>
        <w:t>ssessed</w:t>
      </w:r>
      <w:r w:rsidR="00012404" w:rsidRPr="47B2B241">
        <w:rPr>
          <w:color w:val="000000" w:themeColor="text1"/>
        </w:rPr>
        <w:t xml:space="preserve"> </w:t>
      </w:r>
      <w:r w:rsidR="001F2E7A" w:rsidRPr="47B2B241">
        <w:rPr>
          <w:color w:val="000000" w:themeColor="text1"/>
        </w:rPr>
        <w:t>as “</w:t>
      </w:r>
      <w:r w:rsidR="00917E46" w:rsidRPr="47B2B241">
        <w:rPr>
          <w:color w:val="000000" w:themeColor="text1"/>
        </w:rPr>
        <w:t xml:space="preserve">Pacific Ocean Shoreline, </w:t>
      </w:r>
      <w:r w:rsidR="003C0CC8">
        <w:rPr>
          <w:color w:val="000000" w:themeColor="text1"/>
        </w:rPr>
        <w:br/>
      </w:r>
      <w:r w:rsidR="00917E46" w:rsidRPr="47B2B241">
        <w:rPr>
          <w:color w:val="000000" w:themeColor="text1"/>
        </w:rPr>
        <w:t xml:space="preserve">San Clemente HA, at South Capistrano </w:t>
      </w:r>
      <w:r w:rsidR="00B51A06">
        <w:rPr>
          <w:color w:val="000000" w:themeColor="text1"/>
        </w:rPr>
        <w:t xml:space="preserve">County </w:t>
      </w:r>
      <w:r w:rsidR="00917E46" w:rsidRPr="47B2B241">
        <w:rPr>
          <w:color w:val="000000" w:themeColor="text1"/>
        </w:rPr>
        <w:t>Beach.”</w:t>
      </w:r>
      <w:r w:rsidR="00917E46" w:rsidRPr="47B2B241" w:rsidDel="00806B36">
        <w:rPr>
          <w:color w:val="000000" w:themeColor="text1"/>
        </w:rPr>
        <w:t xml:space="preserve"> </w:t>
      </w:r>
      <w:r w:rsidR="0078777D" w:rsidRPr="006D4A3A">
        <w:rPr>
          <w:color w:val="000000" w:themeColor="text1"/>
        </w:rPr>
        <w:t xml:space="preserve">Existing </w:t>
      </w:r>
      <w:r w:rsidR="00270F0B" w:rsidRPr="0033775B">
        <w:rPr>
          <w:color w:val="000000" w:themeColor="text1"/>
        </w:rPr>
        <w:t xml:space="preserve">(previously assessed) </w:t>
      </w:r>
      <w:r w:rsidR="0078777D" w:rsidRPr="0033775B">
        <w:rPr>
          <w:color w:val="000000" w:themeColor="text1"/>
        </w:rPr>
        <w:t>data were combined</w:t>
      </w:r>
      <w:r w:rsidR="00E86493" w:rsidRPr="0033775B">
        <w:rPr>
          <w:color w:val="000000" w:themeColor="text1"/>
        </w:rPr>
        <w:t>.</w:t>
      </w:r>
    </w:p>
    <w:p w14:paraId="382B34B5" w14:textId="296F946B" w:rsidR="003E2E40" w:rsidRPr="0033775B" w:rsidRDefault="0041191C" w:rsidP="0033775B">
      <w:pPr>
        <w:rPr>
          <w:shd w:val="clear" w:color="auto" w:fill="F5F3E5"/>
        </w:rPr>
      </w:pPr>
      <w:r w:rsidRPr="69D7FD9B">
        <w:rPr>
          <w:color w:val="000000" w:themeColor="text1"/>
        </w:rPr>
        <w:t xml:space="preserve">The second set </w:t>
      </w:r>
      <w:r w:rsidR="003534B4" w:rsidRPr="69D7FD9B">
        <w:rPr>
          <w:color w:val="000000" w:themeColor="text1"/>
        </w:rPr>
        <w:t xml:space="preserve">includes “Pacific </w:t>
      </w:r>
      <w:r w:rsidR="003534B4" w:rsidRPr="0033775B">
        <w:t>Ocean Shoreline, Scripps HA, at Ravina</w:t>
      </w:r>
      <w:r w:rsidR="00BA46FA" w:rsidRPr="0033775B">
        <w:t>,”</w:t>
      </w:r>
      <w:r w:rsidR="009567E7" w:rsidRPr="0033775B">
        <w:t xml:space="preserve"> “</w:t>
      </w:r>
      <w:r w:rsidR="00C527D6" w:rsidRPr="0033775B">
        <w:rPr>
          <w:rFonts w:ascii="Helvetica" w:hAnsi="Helvetica" w:cs="Helvetica"/>
        </w:rPr>
        <w:t>Pacific Ocean Shoreline, Scripps HA, at Whispering Sands Beach, Nicholson Point, La Jolla</w:t>
      </w:r>
      <w:r w:rsidR="00B622A2" w:rsidRPr="0033775B">
        <w:rPr>
          <w:rFonts w:ascii="Helvetica" w:hAnsi="Helvetica" w:cs="Helvetica"/>
        </w:rPr>
        <w:t>” and “</w:t>
      </w:r>
      <w:r w:rsidR="00980BE7" w:rsidRPr="0033775B">
        <w:rPr>
          <w:rFonts w:ascii="Helvetica" w:hAnsi="Helvetica" w:cs="Helvetica"/>
        </w:rPr>
        <w:t>Pacific Ocean Shoreline, Scripps HA, at Vista de la Playa, Windansea Beach</w:t>
      </w:r>
      <w:r w:rsidR="00B622A2" w:rsidRPr="0033775B">
        <w:rPr>
          <w:rFonts w:ascii="Helvetica" w:hAnsi="Helvetica" w:cs="Helvetica"/>
        </w:rPr>
        <w:t xml:space="preserve">,” </w:t>
      </w:r>
      <w:r w:rsidR="003C7980" w:rsidRPr="0033775B">
        <w:rPr>
          <w:rFonts w:ascii="Helvetica" w:hAnsi="Helvetica" w:cs="Helvetica"/>
        </w:rPr>
        <w:t xml:space="preserve">which </w:t>
      </w:r>
      <w:r w:rsidR="00375C4A" w:rsidRPr="0033775B">
        <w:rPr>
          <w:rFonts w:ascii="Helvetica" w:hAnsi="Helvetica" w:cs="Helvetica"/>
        </w:rPr>
        <w:t xml:space="preserve">are </w:t>
      </w:r>
      <w:r w:rsidR="003C7980" w:rsidRPr="0033775B">
        <w:rPr>
          <w:rFonts w:ascii="Helvetica" w:hAnsi="Helvetica" w:cs="Helvetica"/>
        </w:rPr>
        <w:t xml:space="preserve">now </w:t>
      </w:r>
      <w:r w:rsidR="00EA0991" w:rsidRPr="0033775B">
        <w:rPr>
          <w:rFonts w:ascii="Helvetica" w:hAnsi="Helvetica" w:cs="Helvetica"/>
        </w:rPr>
        <w:t>a</w:t>
      </w:r>
      <w:r w:rsidR="00375C4A" w:rsidRPr="0033775B">
        <w:rPr>
          <w:rFonts w:ascii="Helvetica" w:hAnsi="Helvetica" w:cs="Helvetica"/>
        </w:rPr>
        <w:t>ssessed</w:t>
      </w:r>
      <w:r w:rsidR="00EA0991" w:rsidRPr="0033775B">
        <w:rPr>
          <w:rFonts w:ascii="Helvetica" w:hAnsi="Helvetica" w:cs="Helvetica"/>
        </w:rPr>
        <w:t xml:space="preserve"> as</w:t>
      </w:r>
      <w:r w:rsidR="0050566B" w:rsidRPr="0033775B">
        <w:rPr>
          <w:rFonts w:ascii="Helvetica" w:hAnsi="Helvetica" w:cs="Helvetica"/>
        </w:rPr>
        <w:t xml:space="preserve"> “</w:t>
      </w:r>
      <w:r w:rsidR="007C3064" w:rsidRPr="0033775B">
        <w:t>Pacific Ocean Shoreline, Scripps HA, Vista de la Playa to Nicholson Point</w:t>
      </w:r>
      <w:r w:rsidR="0050566B" w:rsidRPr="0033775B">
        <w:t>.”</w:t>
      </w:r>
      <w:r w:rsidR="003F116C">
        <w:t xml:space="preserve"> </w:t>
      </w:r>
      <w:r w:rsidR="003F116C" w:rsidRPr="0033775B">
        <w:t>Existing (previously assessed) data were combined.</w:t>
      </w:r>
    </w:p>
    <w:p w14:paraId="7374FC54" w14:textId="0EA1F8E0" w:rsidR="005A5857" w:rsidRPr="005A5857" w:rsidRDefault="25F99AEB" w:rsidP="005A5857">
      <w:r>
        <w:t>The names of two waterbodies were changed</w:t>
      </w:r>
      <w:r w:rsidR="0014298F">
        <w:t>,</w:t>
      </w:r>
      <w:r w:rsidR="00A043CF">
        <w:t xml:space="preserve"> and no new data were assessed for either</w:t>
      </w:r>
      <w:r w:rsidR="00775C3D">
        <w:t xml:space="preserve"> waterbody</w:t>
      </w:r>
      <w:r w:rsidR="00A043CF">
        <w:t>.</w:t>
      </w:r>
      <w:r w:rsidR="007027D5">
        <w:t xml:space="preserve"> </w:t>
      </w:r>
      <w:r w:rsidR="004874A5">
        <w:t xml:space="preserve">The </w:t>
      </w:r>
      <w:r w:rsidR="00B7373B">
        <w:t>waterbody segment formerly named</w:t>
      </w:r>
      <w:r w:rsidR="005E522B" w:rsidDel="00EB08D3">
        <w:t xml:space="preserve"> </w:t>
      </w:r>
      <w:r w:rsidR="00294619">
        <w:t>“</w:t>
      </w:r>
      <w:r w:rsidR="003D1DBE" w:rsidRPr="47B2B241">
        <w:t>Pacific Ocean Shoreline, San Eli</w:t>
      </w:r>
      <w:r w:rsidR="002542D0">
        <w:t>j</w:t>
      </w:r>
      <w:r w:rsidR="003D1DBE" w:rsidRPr="47B2B241">
        <w:t>o HS</w:t>
      </w:r>
      <w:r w:rsidR="00BC17F3">
        <w:t>A</w:t>
      </w:r>
      <w:r w:rsidR="003D1DBE" w:rsidRPr="47B2B241">
        <w:t>, at Cardiff State Beach</w:t>
      </w:r>
      <w:r w:rsidR="00294619" w:rsidRPr="47B2B241">
        <w:t xml:space="preserve">” </w:t>
      </w:r>
      <w:r w:rsidR="0084223C" w:rsidRPr="47B2B241">
        <w:t>i</w:t>
      </w:r>
      <w:r w:rsidR="00294619" w:rsidRPr="47B2B241">
        <w:t xml:space="preserve">s </w:t>
      </w:r>
      <w:r w:rsidR="0084223C" w:rsidRPr="47B2B241">
        <w:t xml:space="preserve">now assessed as </w:t>
      </w:r>
      <w:r w:rsidR="00294619" w:rsidRPr="47B2B241">
        <w:t>“</w:t>
      </w:r>
      <w:r w:rsidR="00173AF9" w:rsidRPr="47B2B241">
        <w:t>Pacific Ocean Shoreline at Cardiff Reef</w:t>
      </w:r>
      <w:r w:rsidR="00294619" w:rsidRPr="47B2B241">
        <w:t>.</w:t>
      </w:r>
      <w:r w:rsidR="0084223C" w:rsidRPr="47B2B241">
        <w:t xml:space="preserve">” </w:t>
      </w:r>
      <w:r w:rsidR="0015100F">
        <w:t xml:space="preserve">The waterbody segment formerly named </w:t>
      </w:r>
      <w:r w:rsidR="0084223C" w:rsidRPr="47B2B241">
        <w:t>“Pacific Ocean Shoreline, San Joaquin Hills HSA, at Aster Street” is now assessed as “Pacific Ocean Shoreline, San Joaquin Hills HSA, at Heisler Park.”</w:t>
      </w:r>
    </w:p>
    <w:p w14:paraId="1F30510F" w14:textId="55A9D741" w:rsidR="00C97439" w:rsidRDefault="0BE8291B" w:rsidP="00ED1FE0">
      <w:pPr>
        <w:pStyle w:val="Heading3"/>
      </w:pPr>
      <w:bookmarkStart w:id="1293" w:name="_Toc154735341"/>
      <w:r>
        <w:t xml:space="preserve">TMDL </w:t>
      </w:r>
      <w:r w:rsidR="6328CE1B">
        <w:t xml:space="preserve">and TMDL </w:t>
      </w:r>
      <w:r w:rsidR="514ACAB1">
        <w:t>Alternative</w:t>
      </w:r>
      <w:r>
        <w:t xml:space="preserve"> </w:t>
      </w:r>
      <w:r w:rsidR="6328CE1B">
        <w:t>Updates</w:t>
      </w:r>
      <w:bookmarkEnd w:id="1293"/>
    </w:p>
    <w:p w14:paraId="4C6FA16F" w14:textId="118CF3E7" w:rsidR="00E85E7E" w:rsidRDefault="00F55A6C" w:rsidP="00F55A6C">
      <w:pPr>
        <w:rPr>
          <w:rFonts w:eastAsia="Arial" w:cs="Arial"/>
        </w:rPr>
      </w:pPr>
      <w:r>
        <w:rPr>
          <w:rFonts w:eastAsia="Arial" w:cs="Arial"/>
        </w:rPr>
        <w:t xml:space="preserve">Many bacteria </w:t>
      </w:r>
      <w:r w:rsidR="008369B1">
        <w:rPr>
          <w:rStyle w:val="normaltextrun"/>
          <w:rFonts w:cs="Arial"/>
          <w:color w:val="000000"/>
          <w:shd w:val="clear" w:color="auto" w:fill="FFFFFF"/>
        </w:rPr>
        <w:t>CalWQA</w:t>
      </w:r>
      <w:r>
        <w:rPr>
          <w:rStyle w:val="normaltextrun"/>
          <w:rFonts w:cs="Arial"/>
          <w:color w:val="000000"/>
          <w:shd w:val="clear" w:color="auto" w:fill="FFFFFF"/>
        </w:rPr>
        <w:t xml:space="preserve"> </w:t>
      </w:r>
      <w:r w:rsidR="00935B8D">
        <w:rPr>
          <w:rFonts w:eastAsia="Arial" w:cs="Arial"/>
        </w:rPr>
        <w:t>Decision</w:t>
      </w:r>
      <w:r>
        <w:rPr>
          <w:rFonts w:eastAsia="Arial" w:cs="Arial"/>
        </w:rPr>
        <w:t xml:space="preserve">s were updated to include </w:t>
      </w:r>
      <w:r w:rsidR="000621D3">
        <w:rPr>
          <w:rFonts w:eastAsia="Arial" w:cs="Arial"/>
        </w:rPr>
        <w:t xml:space="preserve">the </w:t>
      </w:r>
      <w:r>
        <w:rPr>
          <w:rFonts w:eastAsia="Arial" w:cs="Arial"/>
        </w:rPr>
        <w:t xml:space="preserve">TMDL information that </w:t>
      </w:r>
      <w:r w:rsidR="005E50F1">
        <w:rPr>
          <w:rFonts w:eastAsia="Arial" w:cs="Arial"/>
        </w:rPr>
        <w:t xml:space="preserve">was missing </w:t>
      </w:r>
      <w:r w:rsidR="00D42E6A">
        <w:rPr>
          <w:rFonts w:eastAsia="Arial" w:cs="Arial"/>
        </w:rPr>
        <w:t xml:space="preserve">from </w:t>
      </w:r>
      <w:r w:rsidR="000F4DC7">
        <w:rPr>
          <w:rStyle w:val="normaltextrun"/>
          <w:rFonts w:cs="Arial"/>
          <w:color w:val="000000"/>
          <w:shd w:val="clear" w:color="auto" w:fill="FFFFFF"/>
        </w:rPr>
        <w:t xml:space="preserve">CalWQA </w:t>
      </w:r>
      <w:r w:rsidR="00935B8D">
        <w:rPr>
          <w:rFonts w:eastAsia="Arial" w:cs="Arial"/>
        </w:rPr>
        <w:t>Decision</w:t>
      </w:r>
      <w:r w:rsidR="00A35EB4">
        <w:rPr>
          <w:rFonts w:eastAsia="Arial" w:cs="Arial"/>
        </w:rPr>
        <w:t xml:space="preserve">s generated </w:t>
      </w:r>
      <w:r w:rsidR="009A4C2F">
        <w:rPr>
          <w:rFonts w:eastAsia="Arial" w:cs="Arial"/>
        </w:rPr>
        <w:t xml:space="preserve">during </w:t>
      </w:r>
      <w:r w:rsidR="00D42E6A">
        <w:rPr>
          <w:rFonts w:eastAsia="Arial" w:cs="Arial"/>
        </w:rPr>
        <w:t xml:space="preserve">previous </w:t>
      </w:r>
      <w:r w:rsidR="00AB5193">
        <w:rPr>
          <w:rFonts w:eastAsia="Arial" w:cs="Arial"/>
        </w:rPr>
        <w:t>listing</w:t>
      </w:r>
      <w:r w:rsidR="00A35EB4">
        <w:rPr>
          <w:rFonts w:eastAsia="Arial" w:cs="Arial"/>
        </w:rPr>
        <w:t xml:space="preserve"> </w:t>
      </w:r>
      <w:r w:rsidR="00D42E6A">
        <w:rPr>
          <w:rFonts w:eastAsia="Arial" w:cs="Arial"/>
        </w:rPr>
        <w:t xml:space="preserve">cycles. The </w:t>
      </w:r>
      <w:r w:rsidR="00174AA9">
        <w:rPr>
          <w:rFonts w:eastAsia="Arial" w:cs="Arial"/>
        </w:rPr>
        <w:t>recommendations</w:t>
      </w:r>
      <w:r w:rsidR="00D42E6A">
        <w:rPr>
          <w:rFonts w:eastAsia="Arial" w:cs="Arial"/>
        </w:rPr>
        <w:t xml:space="preserve"> did not change, as no new data </w:t>
      </w:r>
      <w:proofErr w:type="gramStart"/>
      <w:r w:rsidR="00D42E6A">
        <w:rPr>
          <w:rFonts w:eastAsia="Arial" w:cs="Arial"/>
        </w:rPr>
        <w:t>were</w:t>
      </w:r>
      <w:proofErr w:type="gramEnd"/>
      <w:r w:rsidR="00D42E6A">
        <w:rPr>
          <w:rFonts w:eastAsia="Arial" w:cs="Arial"/>
        </w:rPr>
        <w:t xml:space="preserve"> assessed. </w:t>
      </w:r>
    </w:p>
    <w:p w14:paraId="2BCACA87" w14:textId="1FFEF545" w:rsidR="00CC7492" w:rsidRDefault="00D42E6A" w:rsidP="00F55A6C">
      <w:pPr>
        <w:rPr>
          <w:rFonts w:eastAsia="Arial" w:cs="Arial"/>
        </w:rPr>
      </w:pPr>
      <w:r>
        <w:rPr>
          <w:rFonts w:eastAsia="Arial" w:cs="Arial"/>
        </w:rPr>
        <w:t xml:space="preserve">The </w:t>
      </w:r>
      <w:r w:rsidR="007873CE">
        <w:rPr>
          <w:rFonts w:eastAsia="Arial" w:cs="Arial"/>
        </w:rPr>
        <w:t xml:space="preserve">Indicator Bacteria </w:t>
      </w:r>
      <w:r w:rsidR="00174AA9">
        <w:rPr>
          <w:rStyle w:val="normaltextrun"/>
          <w:rFonts w:cs="Arial"/>
          <w:color w:val="000000"/>
          <w:shd w:val="clear" w:color="auto" w:fill="FFFFFF"/>
        </w:rPr>
        <w:t>CalWQA</w:t>
      </w:r>
      <w:r w:rsidR="007873CE">
        <w:rPr>
          <w:rStyle w:val="normaltextrun"/>
          <w:rFonts w:cs="Arial"/>
          <w:color w:val="000000"/>
          <w:shd w:val="clear" w:color="auto" w:fill="FFFFFF"/>
        </w:rPr>
        <w:t xml:space="preserve"> </w:t>
      </w:r>
      <w:r w:rsidR="00935B8D">
        <w:rPr>
          <w:rFonts w:eastAsia="Arial" w:cs="Arial"/>
        </w:rPr>
        <w:t>Decision</w:t>
      </w:r>
      <w:r w:rsidR="007873CE">
        <w:rPr>
          <w:rFonts w:eastAsia="Arial" w:cs="Arial"/>
        </w:rPr>
        <w:t xml:space="preserve">s for the </w:t>
      </w:r>
      <w:r>
        <w:rPr>
          <w:rFonts w:eastAsia="Arial" w:cs="Arial"/>
        </w:rPr>
        <w:t xml:space="preserve">following </w:t>
      </w:r>
      <w:r w:rsidR="007873CE">
        <w:rPr>
          <w:rFonts w:eastAsia="Arial" w:cs="Arial"/>
        </w:rPr>
        <w:t xml:space="preserve">waterbodies </w:t>
      </w:r>
      <w:r>
        <w:rPr>
          <w:rFonts w:eastAsia="Arial" w:cs="Arial"/>
        </w:rPr>
        <w:t xml:space="preserve">now </w:t>
      </w:r>
      <w:r w:rsidR="000C0D26">
        <w:rPr>
          <w:rFonts w:eastAsia="Arial" w:cs="Arial"/>
        </w:rPr>
        <w:t>include</w:t>
      </w:r>
      <w:r>
        <w:rPr>
          <w:rFonts w:eastAsia="Arial" w:cs="Arial"/>
        </w:rPr>
        <w:t xml:space="preserve"> </w:t>
      </w:r>
      <w:r w:rsidR="005649BD">
        <w:rPr>
          <w:rFonts w:eastAsia="Arial" w:cs="Arial"/>
        </w:rPr>
        <w:t xml:space="preserve">the </w:t>
      </w:r>
      <w:r w:rsidR="00244467">
        <w:rPr>
          <w:rFonts w:eastAsia="Arial" w:cs="Arial"/>
        </w:rPr>
        <w:t>missing</w:t>
      </w:r>
      <w:r w:rsidR="000228C9">
        <w:rPr>
          <w:rFonts w:eastAsia="Arial" w:cs="Arial"/>
        </w:rPr>
        <w:t xml:space="preserve"> TMDL titled </w:t>
      </w:r>
      <w:r w:rsidR="003726CA">
        <w:rPr>
          <w:rFonts w:eastAsia="Arial" w:cs="Arial"/>
        </w:rPr>
        <w:t>“</w:t>
      </w:r>
      <w:r w:rsidR="00E57AC0">
        <w:rPr>
          <w:rFonts w:eastAsia="Arial" w:cs="Arial"/>
        </w:rPr>
        <w:t>Revised Total Maximum Daily Loads for Indicator Bacteria, Project I – Twenty Beaches and Creeks in the San Diego Region (Including Tecolote Creek)</w:t>
      </w:r>
      <w:r w:rsidR="003726CA">
        <w:rPr>
          <w:rFonts w:eastAsia="Arial" w:cs="Arial"/>
        </w:rPr>
        <w:t>”</w:t>
      </w:r>
      <w:r w:rsidR="00916C89">
        <w:rPr>
          <w:rFonts w:eastAsia="Arial" w:cs="Arial"/>
        </w:rPr>
        <w:t xml:space="preserve">, </w:t>
      </w:r>
      <w:r w:rsidR="00C4501F">
        <w:rPr>
          <w:rFonts w:eastAsia="Arial" w:cs="Arial"/>
        </w:rPr>
        <w:t xml:space="preserve">which was </w:t>
      </w:r>
      <w:r w:rsidR="00916C89">
        <w:rPr>
          <w:rFonts w:eastAsia="Arial" w:cs="Arial"/>
        </w:rPr>
        <w:t xml:space="preserve">approved by </w:t>
      </w:r>
      <w:r w:rsidR="00436CA6" w:rsidRPr="00DA3867">
        <w:rPr>
          <w:rFonts w:eastAsia="Arial" w:cs="Arial"/>
        </w:rPr>
        <w:t>U</w:t>
      </w:r>
      <w:r w:rsidR="00AE250A">
        <w:rPr>
          <w:rFonts w:eastAsia="Arial" w:cs="Arial"/>
        </w:rPr>
        <w:t>.</w:t>
      </w:r>
      <w:r w:rsidR="00436CA6" w:rsidRPr="00DA3867">
        <w:rPr>
          <w:rFonts w:eastAsia="Arial" w:cs="Arial"/>
        </w:rPr>
        <w:t>S</w:t>
      </w:r>
      <w:r w:rsidR="00AE250A">
        <w:rPr>
          <w:rFonts w:eastAsia="Arial" w:cs="Arial"/>
        </w:rPr>
        <w:t>.</w:t>
      </w:r>
      <w:r w:rsidR="00DA3867">
        <w:rPr>
          <w:rFonts w:eastAsia="Arial" w:cs="Arial"/>
        </w:rPr>
        <w:t xml:space="preserve"> </w:t>
      </w:r>
      <w:r w:rsidR="00436CA6" w:rsidRPr="00DA3867">
        <w:rPr>
          <w:rFonts w:eastAsia="Arial" w:cs="Arial"/>
        </w:rPr>
        <w:t>EPA</w:t>
      </w:r>
      <w:r w:rsidR="00436CA6">
        <w:rPr>
          <w:rFonts w:eastAsia="Arial" w:cs="Arial"/>
        </w:rPr>
        <w:t xml:space="preserve"> on </w:t>
      </w:r>
      <w:r w:rsidR="00DA3867" w:rsidRPr="00DA3867">
        <w:rPr>
          <w:rFonts w:eastAsia="Arial" w:cs="Arial"/>
        </w:rPr>
        <w:t xml:space="preserve">June </w:t>
      </w:r>
      <w:r w:rsidR="00436CA6">
        <w:rPr>
          <w:rFonts w:eastAsia="Arial" w:cs="Arial"/>
        </w:rPr>
        <w:t>22</w:t>
      </w:r>
      <w:r w:rsidR="00DA3867" w:rsidRPr="00DA3867">
        <w:rPr>
          <w:rFonts w:eastAsia="Arial" w:cs="Arial"/>
        </w:rPr>
        <w:t xml:space="preserve">, </w:t>
      </w:r>
      <w:r w:rsidR="00436CA6">
        <w:rPr>
          <w:rFonts w:eastAsia="Arial" w:cs="Arial"/>
        </w:rPr>
        <w:t>2011.</w:t>
      </w:r>
      <w:r w:rsidR="00174AA9">
        <w:rPr>
          <w:rFonts w:eastAsia="Arial" w:cs="Arial"/>
        </w:rPr>
        <w:t xml:space="preserve"> </w:t>
      </w:r>
    </w:p>
    <w:p w14:paraId="37369981" w14:textId="77777777" w:rsidR="003428BC" w:rsidRPr="005A03C5" w:rsidRDefault="003428BC" w:rsidP="00D973A2">
      <w:pPr>
        <w:pStyle w:val="ListParagraph"/>
        <w:numPr>
          <w:ilvl w:val="0"/>
          <w:numId w:val="24"/>
        </w:numPr>
        <w:ind w:left="360"/>
        <w:jc w:val="both"/>
        <w:rPr>
          <w:rFonts w:cs="Arial"/>
          <w:szCs w:val="24"/>
          <w:shd w:val="clear" w:color="auto" w:fill="FFFFFF"/>
        </w:rPr>
      </w:pPr>
      <w:r w:rsidRPr="005A03C5">
        <w:rPr>
          <w:rFonts w:cs="Arial"/>
          <w:szCs w:val="24"/>
          <w:shd w:val="clear" w:color="auto" w:fill="FFFFFF"/>
        </w:rPr>
        <w:t>Pacific Ocean Shoreline, San Joaquin Hills HSA, at Crescent Bay Beach</w:t>
      </w:r>
    </w:p>
    <w:p w14:paraId="3D7333B6" w14:textId="77777777" w:rsidR="00AA213E" w:rsidRPr="005A03C5" w:rsidRDefault="006B3F89" w:rsidP="00D973A2">
      <w:pPr>
        <w:pStyle w:val="ListParagraph"/>
        <w:numPr>
          <w:ilvl w:val="0"/>
          <w:numId w:val="24"/>
        </w:numPr>
        <w:ind w:left="360"/>
        <w:jc w:val="both"/>
        <w:rPr>
          <w:rFonts w:cs="Arial"/>
          <w:szCs w:val="24"/>
          <w:shd w:val="clear" w:color="auto" w:fill="FFFFFF"/>
        </w:rPr>
      </w:pPr>
      <w:r w:rsidRPr="005A03C5">
        <w:rPr>
          <w:rFonts w:cs="Arial"/>
          <w:szCs w:val="24"/>
          <w:shd w:val="clear" w:color="auto" w:fill="FFFFFF"/>
        </w:rPr>
        <w:t>Pacific Ocean Shoreline, Laguna Beach HSA, at Bluebird Canyon</w:t>
      </w:r>
    </w:p>
    <w:p w14:paraId="36CFDC9B" w14:textId="77777777" w:rsidR="000556C5" w:rsidRPr="005A03C5" w:rsidRDefault="00AA213E" w:rsidP="00D973A2">
      <w:pPr>
        <w:pStyle w:val="ListParagraph"/>
        <w:numPr>
          <w:ilvl w:val="0"/>
          <w:numId w:val="24"/>
        </w:numPr>
        <w:ind w:left="360"/>
        <w:jc w:val="both"/>
        <w:rPr>
          <w:rFonts w:cs="Arial"/>
          <w:szCs w:val="24"/>
          <w:shd w:val="clear" w:color="auto" w:fill="FFFFFF"/>
        </w:rPr>
      </w:pPr>
      <w:r w:rsidRPr="005A03C5">
        <w:rPr>
          <w:rFonts w:cs="Arial"/>
          <w:szCs w:val="24"/>
          <w:shd w:val="clear" w:color="auto" w:fill="FFFFFF"/>
        </w:rPr>
        <w:t>Pacific Ocean Shoreline, Laguna Beach HSA, at Dumond Drive at Victoria Beach</w:t>
      </w:r>
    </w:p>
    <w:p w14:paraId="063C6DDD" w14:textId="77777777" w:rsidR="00CB7ABF" w:rsidRPr="00096D49" w:rsidRDefault="000556C5" w:rsidP="00D973A2">
      <w:pPr>
        <w:pStyle w:val="ListParagraph"/>
        <w:numPr>
          <w:ilvl w:val="0"/>
          <w:numId w:val="24"/>
        </w:numPr>
        <w:ind w:left="360"/>
        <w:jc w:val="both"/>
        <w:rPr>
          <w:rFonts w:cs="Arial"/>
          <w:szCs w:val="24"/>
          <w:shd w:val="clear" w:color="auto" w:fill="FFFFFF"/>
        </w:rPr>
      </w:pPr>
      <w:r w:rsidRPr="005A03C5">
        <w:rPr>
          <w:rFonts w:cs="Arial"/>
          <w:szCs w:val="24"/>
          <w:shd w:val="clear" w:color="auto" w:fill="FFFFFF"/>
        </w:rPr>
        <w:t>Pacific Ocean Shor</w:t>
      </w:r>
      <w:r w:rsidRPr="00096D49">
        <w:rPr>
          <w:rFonts w:cs="Arial"/>
          <w:szCs w:val="24"/>
          <w:shd w:val="clear" w:color="auto" w:fill="FFFFFF"/>
        </w:rPr>
        <w:t>eline, Laguna Beach HSA, at Laguna Beach at Cleo Street</w:t>
      </w:r>
    </w:p>
    <w:p w14:paraId="4E9945E5" w14:textId="77777777" w:rsidR="00CB7ABF" w:rsidRPr="006D4A3A" w:rsidRDefault="00CB7ABF" w:rsidP="00D973A2">
      <w:pPr>
        <w:pStyle w:val="ListParagraph"/>
        <w:numPr>
          <w:ilvl w:val="0"/>
          <w:numId w:val="24"/>
        </w:numPr>
        <w:ind w:left="360"/>
        <w:jc w:val="both"/>
        <w:rPr>
          <w:rFonts w:cs="Arial"/>
          <w:szCs w:val="24"/>
          <w:shd w:val="clear" w:color="auto" w:fill="FFFFFF"/>
        </w:rPr>
      </w:pPr>
      <w:r w:rsidRPr="006D4A3A">
        <w:rPr>
          <w:rFonts w:cs="Arial"/>
          <w:szCs w:val="24"/>
          <w:shd w:val="clear" w:color="auto" w:fill="FFFFFF"/>
        </w:rPr>
        <w:t>Pacific Ocean Shoreline, Laguna Beach HSA, at Laguna Hotel</w:t>
      </w:r>
    </w:p>
    <w:p w14:paraId="0C8ACA62" w14:textId="77777777" w:rsidR="00B160C8" w:rsidRPr="006D4A3A" w:rsidRDefault="00B160C8" w:rsidP="00D973A2">
      <w:pPr>
        <w:pStyle w:val="ListParagraph"/>
        <w:numPr>
          <w:ilvl w:val="0"/>
          <w:numId w:val="24"/>
        </w:numPr>
        <w:ind w:left="360"/>
        <w:jc w:val="both"/>
        <w:rPr>
          <w:rFonts w:cs="Arial"/>
          <w:szCs w:val="24"/>
          <w:shd w:val="clear" w:color="auto" w:fill="FFFFFF"/>
        </w:rPr>
      </w:pPr>
      <w:r w:rsidRPr="006D4A3A">
        <w:rPr>
          <w:rFonts w:cs="Arial"/>
          <w:szCs w:val="24"/>
          <w:shd w:val="clear" w:color="auto" w:fill="FFFFFF"/>
        </w:rPr>
        <w:t>Pacific Ocean Shoreline, Laguna Beach HSA, at Main Beach</w:t>
      </w:r>
    </w:p>
    <w:p w14:paraId="400E50FA" w14:textId="77777777" w:rsidR="00B61404" w:rsidRPr="006D4A3A" w:rsidRDefault="00B61404" w:rsidP="00D973A2">
      <w:pPr>
        <w:pStyle w:val="ListParagraph"/>
        <w:numPr>
          <w:ilvl w:val="0"/>
          <w:numId w:val="24"/>
        </w:numPr>
        <w:ind w:left="360"/>
        <w:jc w:val="both"/>
        <w:rPr>
          <w:rFonts w:cs="Arial"/>
          <w:szCs w:val="24"/>
          <w:shd w:val="clear" w:color="auto" w:fill="FFFFFF"/>
        </w:rPr>
      </w:pPr>
      <w:r w:rsidRPr="006D4A3A">
        <w:rPr>
          <w:rFonts w:cs="Arial"/>
          <w:szCs w:val="24"/>
          <w:shd w:val="clear" w:color="auto" w:fill="FFFFFF"/>
        </w:rPr>
        <w:t>Pacific Ocean Shoreline, Aliso HSA, at Aliso Creek mouth</w:t>
      </w:r>
    </w:p>
    <w:p w14:paraId="7ACD07EE" w14:textId="77777777" w:rsidR="00FC3D95" w:rsidRPr="006D4A3A" w:rsidRDefault="00FC3D95" w:rsidP="00D973A2">
      <w:pPr>
        <w:pStyle w:val="ListParagraph"/>
        <w:numPr>
          <w:ilvl w:val="0"/>
          <w:numId w:val="24"/>
        </w:numPr>
        <w:ind w:left="360"/>
        <w:jc w:val="both"/>
        <w:rPr>
          <w:rFonts w:cs="Arial"/>
          <w:szCs w:val="24"/>
          <w:shd w:val="clear" w:color="auto" w:fill="FFFFFF"/>
        </w:rPr>
      </w:pPr>
      <w:r w:rsidRPr="006D4A3A">
        <w:rPr>
          <w:rFonts w:cs="Arial"/>
          <w:szCs w:val="24"/>
          <w:shd w:val="clear" w:color="auto" w:fill="FFFFFF"/>
        </w:rPr>
        <w:t>Pacific Ocean Shoreline, Dana Point HSA, at Dana Point Harbor at guest dock</w:t>
      </w:r>
    </w:p>
    <w:p w14:paraId="7809A49D" w14:textId="77777777" w:rsidR="001B7031" w:rsidRPr="006D4A3A" w:rsidRDefault="001B7031" w:rsidP="00D973A2">
      <w:pPr>
        <w:pStyle w:val="ListParagraph"/>
        <w:numPr>
          <w:ilvl w:val="0"/>
          <w:numId w:val="24"/>
        </w:numPr>
        <w:ind w:left="360"/>
        <w:rPr>
          <w:rFonts w:cs="Arial"/>
          <w:szCs w:val="24"/>
          <w:shd w:val="clear" w:color="auto" w:fill="FFFFFF"/>
        </w:rPr>
      </w:pPr>
      <w:r w:rsidRPr="006D4A3A">
        <w:rPr>
          <w:rFonts w:cs="Arial"/>
          <w:szCs w:val="24"/>
          <w:shd w:val="clear" w:color="auto" w:fill="FFFFFF"/>
        </w:rPr>
        <w:lastRenderedPageBreak/>
        <w:t xml:space="preserve">Pacific Ocean Shoreline, Dana Point HSA, at Dana Strands </w:t>
      </w:r>
      <w:proofErr w:type="spellStart"/>
      <w:r w:rsidRPr="006D4A3A">
        <w:rPr>
          <w:rFonts w:cs="Arial"/>
          <w:szCs w:val="24"/>
          <w:shd w:val="clear" w:color="auto" w:fill="FFFFFF"/>
        </w:rPr>
        <w:t>Surfzone</w:t>
      </w:r>
      <w:proofErr w:type="spellEnd"/>
      <w:r w:rsidRPr="006D4A3A">
        <w:rPr>
          <w:rFonts w:cs="Arial"/>
          <w:szCs w:val="24"/>
          <w:shd w:val="clear" w:color="auto" w:fill="FFFFFF"/>
        </w:rPr>
        <w:t xml:space="preserve"> at Dana Strands Rd</w:t>
      </w:r>
    </w:p>
    <w:p w14:paraId="09948ADB" w14:textId="77777777" w:rsidR="00EC1FA5" w:rsidRPr="006D4A3A" w:rsidRDefault="00EC1FA5" w:rsidP="00D973A2">
      <w:pPr>
        <w:pStyle w:val="ListParagraph"/>
        <w:numPr>
          <w:ilvl w:val="0"/>
          <w:numId w:val="24"/>
        </w:numPr>
        <w:ind w:left="360"/>
        <w:jc w:val="both"/>
        <w:rPr>
          <w:rFonts w:cs="Arial"/>
          <w:szCs w:val="24"/>
          <w:shd w:val="clear" w:color="auto" w:fill="FFFFFF"/>
        </w:rPr>
      </w:pPr>
      <w:r w:rsidRPr="006D4A3A">
        <w:rPr>
          <w:rFonts w:cs="Arial"/>
          <w:szCs w:val="24"/>
          <w:shd w:val="clear" w:color="auto" w:fill="FFFFFF"/>
        </w:rPr>
        <w:t>Pacific Ocean Shoreline, Dana Point HSA, at Salt Creek Service Road</w:t>
      </w:r>
    </w:p>
    <w:p w14:paraId="4DC3B9AC" w14:textId="77777777" w:rsidR="00A61D05" w:rsidRPr="006D4A3A" w:rsidRDefault="00A61D05" w:rsidP="00D973A2">
      <w:pPr>
        <w:pStyle w:val="ListParagraph"/>
        <w:numPr>
          <w:ilvl w:val="0"/>
          <w:numId w:val="24"/>
        </w:numPr>
        <w:ind w:left="360"/>
        <w:jc w:val="both"/>
        <w:rPr>
          <w:rFonts w:cs="Arial"/>
          <w:szCs w:val="24"/>
          <w:shd w:val="clear" w:color="auto" w:fill="FFFFFF"/>
        </w:rPr>
      </w:pPr>
      <w:r w:rsidRPr="006D4A3A">
        <w:rPr>
          <w:rFonts w:cs="Arial"/>
          <w:szCs w:val="24"/>
          <w:shd w:val="clear" w:color="auto" w:fill="FFFFFF"/>
        </w:rPr>
        <w:t>Pacific Ocean Shoreline, Dana Point HSA, at Table Rock Drive</w:t>
      </w:r>
    </w:p>
    <w:p w14:paraId="13C07D81" w14:textId="77777777" w:rsidR="00306C6C" w:rsidRPr="006D4A3A" w:rsidRDefault="00306C6C" w:rsidP="00D973A2">
      <w:pPr>
        <w:pStyle w:val="ListParagraph"/>
        <w:numPr>
          <w:ilvl w:val="0"/>
          <w:numId w:val="24"/>
        </w:numPr>
        <w:ind w:left="360"/>
        <w:jc w:val="both"/>
        <w:rPr>
          <w:rFonts w:cs="Arial"/>
          <w:szCs w:val="24"/>
          <w:shd w:val="clear" w:color="auto" w:fill="FFFFFF"/>
        </w:rPr>
      </w:pPr>
      <w:r w:rsidRPr="006D4A3A">
        <w:rPr>
          <w:rFonts w:cs="Arial"/>
          <w:szCs w:val="24"/>
          <w:shd w:val="clear" w:color="auto" w:fill="FFFFFF"/>
        </w:rPr>
        <w:t>Pacific Ocean Shoreline, Dana Point HSA, at Thousand Steps Beach</w:t>
      </w:r>
    </w:p>
    <w:p w14:paraId="535ABAB7" w14:textId="77777777" w:rsidR="00730DE5" w:rsidRPr="006D4A3A" w:rsidRDefault="00730DE5" w:rsidP="00D973A2">
      <w:pPr>
        <w:pStyle w:val="ListParagraph"/>
        <w:numPr>
          <w:ilvl w:val="0"/>
          <w:numId w:val="24"/>
        </w:numPr>
        <w:ind w:left="360"/>
        <w:jc w:val="both"/>
        <w:rPr>
          <w:rFonts w:cs="Arial"/>
          <w:szCs w:val="24"/>
          <w:shd w:val="clear" w:color="auto" w:fill="FFFFFF"/>
        </w:rPr>
      </w:pPr>
      <w:r w:rsidRPr="006D4A3A">
        <w:rPr>
          <w:rFonts w:cs="Arial"/>
          <w:szCs w:val="24"/>
          <w:shd w:val="clear" w:color="auto" w:fill="FFFFFF"/>
        </w:rPr>
        <w:t>San Juan Creek</w:t>
      </w:r>
    </w:p>
    <w:p w14:paraId="003D5DA1" w14:textId="77777777" w:rsidR="00C73CD2" w:rsidRPr="006D4A3A" w:rsidRDefault="00C73CD2" w:rsidP="00D973A2">
      <w:pPr>
        <w:pStyle w:val="ListParagraph"/>
        <w:numPr>
          <w:ilvl w:val="0"/>
          <w:numId w:val="24"/>
        </w:numPr>
        <w:ind w:left="360"/>
        <w:rPr>
          <w:rFonts w:cs="Arial"/>
          <w:szCs w:val="24"/>
          <w:shd w:val="clear" w:color="auto" w:fill="FFFFFF"/>
        </w:rPr>
      </w:pPr>
      <w:r w:rsidRPr="006D4A3A">
        <w:rPr>
          <w:rFonts w:cs="Arial"/>
          <w:szCs w:val="24"/>
          <w:shd w:val="clear" w:color="auto" w:fill="FFFFFF"/>
        </w:rPr>
        <w:t>Pacific Ocean Shoreline, San Clemente HA, at Capistrano Shores at North Ole Hanson Beach</w:t>
      </w:r>
    </w:p>
    <w:p w14:paraId="2B122A62" w14:textId="77777777" w:rsidR="00AA7ED7" w:rsidRPr="006D4A3A" w:rsidRDefault="00AA7ED7" w:rsidP="00D973A2">
      <w:pPr>
        <w:pStyle w:val="ListParagraph"/>
        <w:numPr>
          <w:ilvl w:val="0"/>
          <w:numId w:val="24"/>
        </w:numPr>
        <w:ind w:left="360"/>
        <w:jc w:val="both"/>
        <w:rPr>
          <w:rFonts w:cs="Arial"/>
          <w:szCs w:val="24"/>
          <w:shd w:val="clear" w:color="auto" w:fill="FFFFFF"/>
        </w:rPr>
      </w:pPr>
      <w:r w:rsidRPr="006D4A3A">
        <w:rPr>
          <w:rFonts w:cs="Arial"/>
          <w:szCs w:val="24"/>
          <w:shd w:val="clear" w:color="auto" w:fill="FFFFFF"/>
        </w:rPr>
        <w:t>Pacific Ocean Shoreline, San Clemente HA, at Riviera Beach</w:t>
      </w:r>
    </w:p>
    <w:p w14:paraId="03AA6EF6" w14:textId="77777777" w:rsidR="00DF28DC" w:rsidRPr="006D4A3A" w:rsidRDefault="00DD0970" w:rsidP="00D973A2">
      <w:pPr>
        <w:pStyle w:val="ListParagraph"/>
        <w:numPr>
          <w:ilvl w:val="0"/>
          <w:numId w:val="24"/>
        </w:numPr>
        <w:ind w:left="360"/>
        <w:jc w:val="both"/>
        <w:rPr>
          <w:rFonts w:cs="Arial"/>
          <w:szCs w:val="24"/>
          <w:shd w:val="clear" w:color="auto" w:fill="FFFFFF"/>
        </w:rPr>
      </w:pPr>
      <w:r w:rsidRPr="006D4A3A">
        <w:rPr>
          <w:rFonts w:cs="Arial"/>
          <w:szCs w:val="24"/>
          <w:shd w:val="clear" w:color="auto" w:fill="FFFFFF"/>
        </w:rPr>
        <w:t>Pacific Ocean Shoreline, San Clemente HA, at San Clemente City Beach at Linda Lane</w:t>
      </w:r>
    </w:p>
    <w:p w14:paraId="223868F3" w14:textId="77777777" w:rsidR="00DF28DC" w:rsidRPr="006D4A3A" w:rsidRDefault="00DF28DC" w:rsidP="00D973A2">
      <w:pPr>
        <w:pStyle w:val="ListParagraph"/>
        <w:numPr>
          <w:ilvl w:val="0"/>
          <w:numId w:val="24"/>
        </w:numPr>
        <w:ind w:left="360"/>
        <w:rPr>
          <w:rFonts w:cs="Arial"/>
          <w:szCs w:val="24"/>
          <w:shd w:val="clear" w:color="auto" w:fill="FFFFFF"/>
        </w:rPr>
      </w:pPr>
      <w:r w:rsidRPr="006D4A3A">
        <w:rPr>
          <w:rFonts w:cs="Arial"/>
          <w:szCs w:val="24"/>
          <w:shd w:val="clear" w:color="auto" w:fill="FFFFFF"/>
        </w:rPr>
        <w:t>Pacific Ocean Shoreline, San Clemente HA, at San Clemente City Beach at Mariposa Lane</w:t>
      </w:r>
    </w:p>
    <w:p w14:paraId="45A92341" w14:textId="77777777" w:rsidR="00464877" w:rsidRPr="006D4A3A" w:rsidRDefault="00464877" w:rsidP="00D973A2">
      <w:pPr>
        <w:pStyle w:val="ListParagraph"/>
        <w:numPr>
          <w:ilvl w:val="0"/>
          <w:numId w:val="24"/>
        </w:numPr>
        <w:ind w:left="360"/>
        <w:jc w:val="both"/>
        <w:rPr>
          <w:rFonts w:cs="Arial"/>
          <w:szCs w:val="24"/>
          <w:shd w:val="clear" w:color="auto" w:fill="FFFFFF"/>
        </w:rPr>
      </w:pPr>
      <w:r w:rsidRPr="006D4A3A">
        <w:rPr>
          <w:rFonts w:cs="Arial"/>
          <w:szCs w:val="24"/>
          <w:shd w:val="clear" w:color="auto" w:fill="FFFFFF"/>
        </w:rPr>
        <w:t>Pacific Ocean Shoreline, San Clemente HA, at San Clemente City Beach at South Trafalgar St Beach</w:t>
      </w:r>
    </w:p>
    <w:p w14:paraId="5403C630" w14:textId="77777777" w:rsidR="0001097C" w:rsidRPr="006D4A3A" w:rsidRDefault="0001097C" w:rsidP="00D973A2">
      <w:pPr>
        <w:pStyle w:val="ListParagraph"/>
        <w:numPr>
          <w:ilvl w:val="0"/>
          <w:numId w:val="24"/>
        </w:numPr>
        <w:ind w:left="360"/>
        <w:rPr>
          <w:rFonts w:cs="Arial"/>
          <w:szCs w:val="24"/>
          <w:shd w:val="clear" w:color="auto" w:fill="FFFFFF"/>
        </w:rPr>
      </w:pPr>
      <w:r w:rsidRPr="006D4A3A">
        <w:rPr>
          <w:rFonts w:cs="Arial"/>
          <w:szCs w:val="24"/>
          <w:shd w:val="clear" w:color="auto" w:fill="FFFFFF"/>
        </w:rPr>
        <w:t>Pacific Ocean Shoreline, San Clemente HA, at San Clemente City Beach at Trafalgar Canyon outlet</w:t>
      </w:r>
    </w:p>
    <w:p w14:paraId="4D3718AC" w14:textId="77777777" w:rsidR="00B16AFE" w:rsidRPr="006D4A3A" w:rsidRDefault="00B16AFE" w:rsidP="00D973A2">
      <w:pPr>
        <w:pStyle w:val="ListParagraph"/>
        <w:numPr>
          <w:ilvl w:val="0"/>
          <w:numId w:val="24"/>
        </w:numPr>
        <w:ind w:left="360"/>
        <w:rPr>
          <w:rFonts w:cs="Arial"/>
          <w:szCs w:val="24"/>
          <w:shd w:val="clear" w:color="auto" w:fill="FFFFFF"/>
        </w:rPr>
      </w:pPr>
      <w:r w:rsidRPr="006D4A3A">
        <w:rPr>
          <w:rFonts w:cs="Arial"/>
          <w:szCs w:val="24"/>
          <w:shd w:val="clear" w:color="auto" w:fill="FFFFFF"/>
        </w:rPr>
        <w:t>Pacific Ocean Shoreline, San Clemente HA, at San Clemente City Beach, 45ft North of Pier</w:t>
      </w:r>
    </w:p>
    <w:p w14:paraId="2FB42398" w14:textId="77777777" w:rsidR="00B76954" w:rsidRPr="006D4A3A" w:rsidRDefault="00B76954" w:rsidP="00D973A2">
      <w:pPr>
        <w:pStyle w:val="ListParagraph"/>
        <w:numPr>
          <w:ilvl w:val="0"/>
          <w:numId w:val="24"/>
        </w:numPr>
        <w:ind w:left="360"/>
        <w:jc w:val="both"/>
        <w:rPr>
          <w:rFonts w:cs="Arial"/>
          <w:szCs w:val="24"/>
          <w:shd w:val="clear" w:color="auto" w:fill="FFFFFF"/>
        </w:rPr>
      </w:pPr>
      <w:r w:rsidRPr="006D4A3A">
        <w:rPr>
          <w:rFonts w:cs="Arial"/>
          <w:szCs w:val="24"/>
          <w:shd w:val="clear" w:color="auto" w:fill="FFFFFF"/>
        </w:rPr>
        <w:t>Pacific Ocean Shoreline, San Clemente HA, at South Poche Beach at Capistrano Shores</w:t>
      </w:r>
    </w:p>
    <w:p w14:paraId="1DB64E03" w14:textId="77777777" w:rsidR="0092474E" w:rsidRPr="006D4A3A" w:rsidRDefault="0092474E" w:rsidP="00D973A2">
      <w:pPr>
        <w:pStyle w:val="ListParagraph"/>
        <w:numPr>
          <w:ilvl w:val="0"/>
          <w:numId w:val="24"/>
        </w:numPr>
        <w:ind w:left="360"/>
        <w:jc w:val="both"/>
        <w:rPr>
          <w:rFonts w:cs="Arial"/>
          <w:szCs w:val="24"/>
          <w:shd w:val="clear" w:color="auto" w:fill="FFFFFF"/>
        </w:rPr>
      </w:pPr>
      <w:r w:rsidRPr="006D4A3A">
        <w:rPr>
          <w:rFonts w:cs="Arial"/>
          <w:szCs w:val="24"/>
          <w:shd w:val="clear" w:color="auto" w:fill="FFFFFF"/>
        </w:rPr>
        <w:t>Pacific Ocean Shoreline, San Luis Rey HU, at Tyson Way</w:t>
      </w:r>
    </w:p>
    <w:p w14:paraId="28892ABF" w14:textId="77777777" w:rsidR="00F272EB" w:rsidRPr="006D4A3A" w:rsidRDefault="00F272EB" w:rsidP="00D973A2">
      <w:pPr>
        <w:pStyle w:val="ListParagraph"/>
        <w:numPr>
          <w:ilvl w:val="0"/>
          <w:numId w:val="24"/>
        </w:numPr>
        <w:ind w:left="360"/>
        <w:rPr>
          <w:rFonts w:cs="Arial"/>
          <w:szCs w:val="24"/>
          <w:shd w:val="clear" w:color="auto" w:fill="FFFFFF"/>
        </w:rPr>
      </w:pPr>
      <w:r w:rsidRPr="006D4A3A">
        <w:rPr>
          <w:rFonts w:cs="Arial"/>
          <w:szCs w:val="24"/>
          <w:shd w:val="clear" w:color="auto" w:fill="FFFFFF"/>
        </w:rPr>
        <w:t>Pacific Ocean Shoreline, San Dieguito HU, at San Dieguito Lagoon Mouth at Seascape Beach Park</w:t>
      </w:r>
    </w:p>
    <w:p w14:paraId="507DAC57" w14:textId="77777777" w:rsidR="00A15E95" w:rsidRPr="006D4A3A" w:rsidRDefault="00A15E95" w:rsidP="00D973A2">
      <w:pPr>
        <w:pStyle w:val="ListParagraph"/>
        <w:numPr>
          <w:ilvl w:val="0"/>
          <w:numId w:val="24"/>
        </w:numPr>
        <w:ind w:left="360"/>
        <w:rPr>
          <w:rFonts w:cs="Arial"/>
          <w:szCs w:val="24"/>
          <w:shd w:val="clear" w:color="auto" w:fill="FFFFFF"/>
        </w:rPr>
      </w:pPr>
      <w:r w:rsidRPr="006D4A3A">
        <w:rPr>
          <w:rFonts w:cs="Arial"/>
          <w:szCs w:val="24"/>
          <w:shd w:val="clear" w:color="auto" w:fill="FFFFFF"/>
        </w:rPr>
        <w:t>Pacific Ocean Shoreline, Scripps HA, at Avenida de la Playa at La Jolla Shores Beach</w:t>
      </w:r>
    </w:p>
    <w:p w14:paraId="3F2791E5" w14:textId="77777777" w:rsidR="001504A2" w:rsidRPr="006D4A3A" w:rsidRDefault="001504A2" w:rsidP="00D973A2">
      <w:pPr>
        <w:pStyle w:val="ListParagraph"/>
        <w:numPr>
          <w:ilvl w:val="0"/>
          <w:numId w:val="24"/>
        </w:numPr>
        <w:ind w:left="360"/>
        <w:jc w:val="both"/>
        <w:rPr>
          <w:rFonts w:cs="Arial"/>
          <w:szCs w:val="24"/>
          <w:shd w:val="clear" w:color="auto" w:fill="FFFFFF"/>
        </w:rPr>
      </w:pPr>
      <w:r w:rsidRPr="006D4A3A">
        <w:rPr>
          <w:rFonts w:cs="Arial"/>
          <w:szCs w:val="24"/>
          <w:shd w:val="clear" w:color="auto" w:fill="FFFFFF"/>
        </w:rPr>
        <w:t>Pacific Ocean Shoreline, Scripps HA, at La Jolla Cove</w:t>
      </w:r>
    </w:p>
    <w:p w14:paraId="18E2331F" w14:textId="77777777" w:rsidR="00AB4BB3" w:rsidRPr="006D4A3A" w:rsidRDefault="00AB4BB3" w:rsidP="00D973A2">
      <w:pPr>
        <w:pStyle w:val="ListParagraph"/>
        <w:numPr>
          <w:ilvl w:val="0"/>
          <w:numId w:val="24"/>
        </w:numPr>
        <w:ind w:left="360"/>
        <w:rPr>
          <w:rFonts w:cs="Arial"/>
          <w:szCs w:val="24"/>
          <w:shd w:val="clear" w:color="auto" w:fill="FFFFFF"/>
        </w:rPr>
      </w:pPr>
      <w:r w:rsidRPr="006D4A3A">
        <w:rPr>
          <w:rFonts w:cs="Arial"/>
          <w:szCs w:val="24"/>
          <w:shd w:val="clear" w:color="auto" w:fill="FFFFFF"/>
        </w:rPr>
        <w:t>Pacific Ocean Shoreline, Scripps HA, at South Casa Beach</w:t>
      </w:r>
    </w:p>
    <w:p w14:paraId="67047D04" w14:textId="24759719" w:rsidR="00401030" w:rsidRDefault="002D1AC6" w:rsidP="00A85B2D">
      <w:r>
        <w:t xml:space="preserve">To </w:t>
      </w:r>
      <w:r w:rsidR="00BA052E">
        <w:t xml:space="preserve">match the </w:t>
      </w:r>
      <w:r w:rsidR="00A85B2D" w:rsidRPr="008F42B7">
        <w:rPr>
          <w:szCs w:val="24"/>
        </w:rPr>
        <w:t>2022-2032 Program</w:t>
      </w:r>
      <w:r w:rsidR="00BA052E">
        <w:t xml:space="preserve"> Vision, i</w:t>
      </w:r>
      <w:r w:rsidR="00C63AEE">
        <w:t>nformation about the TMDL alternative</w:t>
      </w:r>
      <w:r w:rsidR="009B6A31">
        <w:t>, approved in 2019 and</w:t>
      </w:r>
      <w:r w:rsidR="00BB07EF">
        <w:t xml:space="preserve"> </w:t>
      </w:r>
      <w:r w:rsidR="00BB07EF" w:rsidRPr="008B3339">
        <w:rPr>
          <w:rFonts w:cs="Arial"/>
        </w:rPr>
        <w:t>titled</w:t>
      </w:r>
      <w:r w:rsidR="008B3339">
        <w:rPr>
          <w:rFonts w:cs="Arial"/>
        </w:rPr>
        <w:t xml:space="preserve"> </w:t>
      </w:r>
      <w:r w:rsidR="00DF411E">
        <w:rPr>
          <w:rFonts w:cs="Arial"/>
        </w:rPr>
        <w:t>“</w:t>
      </w:r>
      <w:r w:rsidR="008B3339">
        <w:rPr>
          <w:rFonts w:cs="Arial"/>
        </w:rPr>
        <w:t>An Order Directing the Cities of Murrieta, Temecula, and Wildomar</w:t>
      </w:r>
      <w:r w:rsidR="00286164">
        <w:rPr>
          <w:rFonts w:cs="Arial"/>
        </w:rPr>
        <w:t xml:space="preserve">, The Counties </w:t>
      </w:r>
      <w:r w:rsidR="00376A64">
        <w:rPr>
          <w:rFonts w:cs="Arial"/>
        </w:rPr>
        <w:t>of San Diego and Riverside</w:t>
      </w:r>
      <w:r w:rsidR="00544F71">
        <w:rPr>
          <w:rFonts w:cs="Arial"/>
        </w:rPr>
        <w:t>,</w:t>
      </w:r>
      <w:r w:rsidR="005C0010">
        <w:rPr>
          <w:rFonts w:cs="Arial"/>
        </w:rPr>
        <w:t xml:space="preserve"> The Riverside Flood</w:t>
      </w:r>
      <w:r w:rsidR="00CE7131">
        <w:rPr>
          <w:rFonts w:cs="Arial"/>
        </w:rPr>
        <w:t xml:space="preserve"> Control and Water Conservation District</w:t>
      </w:r>
      <w:r w:rsidR="00996DF9">
        <w:rPr>
          <w:rFonts w:cs="Arial"/>
        </w:rPr>
        <w:t xml:space="preserve">, and </w:t>
      </w:r>
      <w:r w:rsidR="00AF3352">
        <w:rPr>
          <w:rFonts w:cs="Arial"/>
        </w:rPr>
        <w:t>The United States Marine Corps Base Camp Pend</w:t>
      </w:r>
      <w:r w:rsidR="00955B10">
        <w:rPr>
          <w:rFonts w:cs="Arial"/>
        </w:rPr>
        <w:t xml:space="preserve">leton to Design and Implement </w:t>
      </w:r>
      <w:r w:rsidR="006C341A">
        <w:rPr>
          <w:rFonts w:cs="Arial"/>
        </w:rPr>
        <w:t>a</w:t>
      </w:r>
      <w:r w:rsidR="00955B10">
        <w:rPr>
          <w:rFonts w:cs="Arial"/>
        </w:rPr>
        <w:t xml:space="preserve"> Water</w:t>
      </w:r>
      <w:r w:rsidR="00022CA2">
        <w:rPr>
          <w:rFonts w:cs="Arial"/>
        </w:rPr>
        <w:t xml:space="preserve"> Quality Improve</w:t>
      </w:r>
      <w:r w:rsidR="00F97131">
        <w:rPr>
          <w:rFonts w:cs="Arial"/>
        </w:rPr>
        <w:t>ment M</w:t>
      </w:r>
      <w:r w:rsidR="00F97FDA">
        <w:rPr>
          <w:rFonts w:cs="Arial"/>
        </w:rPr>
        <w:t>onitoring</w:t>
      </w:r>
      <w:r w:rsidR="00F97131">
        <w:rPr>
          <w:rFonts w:cs="Arial"/>
        </w:rPr>
        <w:t xml:space="preserve"> and A</w:t>
      </w:r>
      <w:r w:rsidR="00C7583E">
        <w:rPr>
          <w:rFonts w:cs="Arial"/>
        </w:rPr>
        <w:t xml:space="preserve">ssessment Program for </w:t>
      </w:r>
      <w:r w:rsidR="00991E02">
        <w:rPr>
          <w:rFonts w:cs="Arial"/>
        </w:rPr>
        <w:t>Eutrophic Conditions</w:t>
      </w:r>
      <w:r w:rsidR="00C31DBA">
        <w:rPr>
          <w:rFonts w:cs="Arial"/>
        </w:rPr>
        <w:t xml:space="preserve"> in the Santa Margarita River Estuary and </w:t>
      </w:r>
      <w:r w:rsidR="00410ECF">
        <w:rPr>
          <w:rFonts w:cs="Arial"/>
        </w:rPr>
        <w:t>Watershed California</w:t>
      </w:r>
      <w:r w:rsidR="00DF411E">
        <w:rPr>
          <w:rFonts w:cs="Arial"/>
        </w:rPr>
        <w:t xml:space="preserve">,” was </w:t>
      </w:r>
      <w:r w:rsidR="00E144C6">
        <w:rPr>
          <w:rFonts w:cs="Arial"/>
        </w:rPr>
        <w:t xml:space="preserve">added to the </w:t>
      </w:r>
      <w:r w:rsidR="00234811">
        <w:t xml:space="preserve">Eutrophic </w:t>
      </w:r>
      <w:r w:rsidR="00473E12">
        <w:rPr>
          <w:rStyle w:val="normaltextrun"/>
          <w:rFonts w:cs="Arial"/>
          <w:color w:val="000000"/>
          <w:shd w:val="clear" w:color="auto" w:fill="FFFFFF"/>
        </w:rPr>
        <w:t xml:space="preserve">CalWQA </w:t>
      </w:r>
      <w:r w:rsidR="009A7362">
        <w:t xml:space="preserve">Decision </w:t>
      </w:r>
      <w:r w:rsidR="00125792">
        <w:t>for Santa Margarita</w:t>
      </w:r>
      <w:r w:rsidR="0099413B">
        <w:t xml:space="preserve"> Lagoon</w:t>
      </w:r>
      <w:r w:rsidR="009741F6">
        <w:t>.</w:t>
      </w:r>
      <w:r w:rsidR="0041125F">
        <w:t xml:space="preserve"> </w:t>
      </w:r>
      <w:r w:rsidR="005E6E91">
        <w:t xml:space="preserve">No new data </w:t>
      </w:r>
      <w:r w:rsidR="004B6A2D">
        <w:t xml:space="preserve">for Santa Margarita Lagoon </w:t>
      </w:r>
      <w:proofErr w:type="gramStart"/>
      <w:r w:rsidR="005E6E91">
        <w:t>were</w:t>
      </w:r>
      <w:proofErr w:type="gramEnd"/>
      <w:r w:rsidR="005E6E91">
        <w:t xml:space="preserve"> assessed during the </w:t>
      </w:r>
      <w:r w:rsidR="005825BF">
        <w:t xml:space="preserve">listing cycle for the </w:t>
      </w:r>
      <w:r w:rsidR="005E6E91">
        <w:t xml:space="preserve">2024 </w:t>
      </w:r>
      <w:r w:rsidR="009D00C2">
        <w:t xml:space="preserve">California </w:t>
      </w:r>
      <w:r w:rsidR="005E6E91">
        <w:t xml:space="preserve">Integrated </w:t>
      </w:r>
      <w:r w:rsidR="005E6E91" w:rsidRPr="00A85B2D">
        <w:rPr>
          <w:rFonts w:eastAsia="Arial" w:cs="Arial"/>
        </w:rPr>
        <w:t>Report</w:t>
      </w:r>
      <w:r w:rsidR="00486E25">
        <w:t>.</w:t>
      </w:r>
    </w:p>
    <w:p w14:paraId="2019A612" w14:textId="2C15D069" w:rsidR="006E3B3C" w:rsidRDefault="00C3643A" w:rsidP="001805AF">
      <w:r>
        <w:t xml:space="preserve">To match the </w:t>
      </w:r>
      <w:r w:rsidR="00A85B2D" w:rsidRPr="008F42B7">
        <w:rPr>
          <w:szCs w:val="24"/>
        </w:rPr>
        <w:t>2022-2032 Program</w:t>
      </w:r>
      <w:r>
        <w:t xml:space="preserve"> Vision, </w:t>
      </w:r>
      <w:r w:rsidR="004E13E6">
        <w:t xml:space="preserve">information was added to multiple San Diego Bay </w:t>
      </w:r>
      <w:r w:rsidR="00473E12">
        <w:rPr>
          <w:rStyle w:val="normaltextrun"/>
          <w:rFonts w:cs="Arial"/>
          <w:color w:val="000000"/>
          <w:shd w:val="clear" w:color="auto" w:fill="FFFFFF"/>
        </w:rPr>
        <w:t xml:space="preserve">CalWQA </w:t>
      </w:r>
      <w:r w:rsidR="00935B8D">
        <w:t>Decision</w:t>
      </w:r>
      <w:r w:rsidR="004E13E6">
        <w:t xml:space="preserve">s to include </w:t>
      </w:r>
      <w:r w:rsidR="009F1992">
        <w:t xml:space="preserve">site-specific </w:t>
      </w:r>
      <w:r w:rsidR="004E13E6">
        <w:t xml:space="preserve">actions that are being taken other than </w:t>
      </w:r>
      <w:r w:rsidR="00C82CAD">
        <w:t>a TMDL.</w:t>
      </w:r>
      <w:r w:rsidR="00395606">
        <w:t xml:space="preserve"> </w:t>
      </w:r>
      <w:r w:rsidR="00272C85">
        <w:t>These</w:t>
      </w:r>
      <w:r w:rsidR="001638B9">
        <w:t xml:space="preserve"> actions</w:t>
      </w:r>
      <w:r w:rsidR="00C317B6">
        <w:t xml:space="preserve"> include</w:t>
      </w:r>
      <w:r w:rsidR="00FB4E42">
        <w:t xml:space="preserve"> Cleanup and Abatement Orders and </w:t>
      </w:r>
      <w:r w:rsidR="00161DD2">
        <w:t xml:space="preserve">Investigative Orders that require </w:t>
      </w:r>
      <w:r w:rsidR="001C3978">
        <w:t>remediation plans and monitoring</w:t>
      </w:r>
      <w:r w:rsidR="000E2CB1">
        <w:t xml:space="preserve">. </w:t>
      </w:r>
      <w:r w:rsidR="00327B8F">
        <w:t xml:space="preserve">No new data were assessed </w:t>
      </w:r>
      <w:r w:rsidR="00440C54">
        <w:t xml:space="preserve">for the </w:t>
      </w:r>
      <w:r w:rsidR="003C0CC8">
        <w:br/>
      </w:r>
      <w:r w:rsidR="00440C54">
        <w:t>San Diego Bay</w:t>
      </w:r>
      <w:r w:rsidR="00C80C29">
        <w:t xml:space="preserve"> </w:t>
      </w:r>
      <w:r w:rsidR="00327B8F">
        <w:t>during the</w:t>
      </w:r>
      <w:r w:rsidR="00CD5215">
        <w:t xml:space="preserve"> listing cycle for the</w:t>
      </w:r>
      <w:r w:rsidR="00327B8F">
        <w:t xml:space="preserve"> 2024 </w:t>
      </w:r>
      <w:r w:rsidR="009D00C2">
        <w:t xml:space="preserve">California </w:t>
      </w:r>
      <w:r w:rsidR="00327B8F">
        <w:t xml:space="preserve">Integrated Report. </w:t>
      </w:r>
      <w:r w:rsidR="004F5EF3">
        <w:lastRenderedPageBreak/>
        <w:t xml:space="preserve">Updates </w:t>
      </w:r>
      <w:r w:rsidR="000206AD">
        <w:t xml:space="preserve">were </w:t>
      </w:r>
      <w:r w:rsidR="00E444B0">
        <w:t xml:space="preserve">made to </w:t>
      </w:r>
      <w:r w:rsidR="00473E12">
        <w:rPr>
          <w:rStyle w:val="normaltextrun"/>
          <w:rFonts w:cs="Arial"/>
          <w:color w:val="000000"/>
          <w:shd w:val="clear" w:color="auto" w:fill="FFFFFF"/>
        </w:rPr>
        <w:t xml:space="preserve">CalWQA </w:t>
      </w:r>
      <w:r w:rsidR="00935B8D">
        <w:t>Decision</w:t>
      </w:r>
      <w:r w:rsidR="00E444B0">
        <w:t xml:space="preserve">s for the </w:t>
      </w:r>
      <w:r w:rsidR="006E3B3C">
        <w:t>following</w:t>
      </w:r>
      <w:r w:rsidR="00A8195B">
        <w:t xml:space="preserve"> waterbody-pollutant combinations</w:t>
      </w:r>
      <w:r w:rsidR="007330CE">
        <w:t>:</w:t>
      </w:r>
    </w:p>
    <w:p w14:paraId="11CA83D5" w14:textId="66311A17" w:rsidR="00B200E1" w:rsidRDefault="00A8195B" w:rsidP="00597DE8">
      <w:pPr>
        <w:pStyle w:val="ListParagraph"/>
        <w:numPr>
          <w:ilvl w:val="0"/>
          <w:numId w:val="25"/>
        </w:numPr>
      </w:pPr>
      <w:r>
        <w:t xml:space="preserve">San Diego Bay Shoreline, </w:t>
      </w:r>
      <w:r w:rsidR="0054423D">
        <w:t>Downtown Anchorage and Benthic</w:t>
      </w:r>
      <w:r w:rsidR="00782D11">
        <w:t xml:space="preserve"> Community Effects</w:t>
      </w:r>
    </w:p>
    <w:p w14:paraId="16082ABE" w14:textId="052DE4E6" w:rsidR="00782D11" w:rsidRDefault="00782D11" w:rsidP="00597DE8">
      <w:pPr>
        <w:pStyle w:val="ListParagraph"/>
        <w:numPr>
          <w:ilvl w:val="0"/>
          <w:numId w:val="25"/>
        </w:numPr>
      </w:pPr>
      <w:r>
        <w:t>San Diego Bay Shoreline, Downtown</w:t>
      </w:r>
      <w:r w:rsidR="00142C51">
        <w:t xml:space="preserve"> Anchorage and T</w:t>
      </w:r>
      <w:r w:rsidR="00C95B8C">
        <w:t>oxicity</w:t>
      </w:r>
    </w:p>
    <w:p w14:paraId="30660703" w14:textId="1307712A" w:rsidR="00C95B8C" w:rsidRDefault="00C95B8C" w:rsidP="00597DE8">
      <w:pPr>
        <w:pStyle w:val="ListParagraph"/>
        <w:numPr>
          <w:ilvl w:val="0"/>
          <w:numId w:val="25"/>
        </w:numPr>
      </w:pPr>
      <w:r>
        <w:t xml:space="preserve">San Diego Bay Shoreline, </w:t>
      </w:r>
      <w:r w:rsidR="00A02EC7">
        <w:t xml:space="preserve">at Harbor Island (East Basin) and </w:t>
      </w:r>
      <w:r w:rsidR="001B3991">
        <w:t>Copper</w:t>
      </w:r>
    </w:p>
    <w:p w14:paraId="5B0AF564" w14:textId="2BD0CA29" w:rsidR="001B3991" w:rsidRDefault="001B3991" w:rsidP="00597DE8">
      <w:pPr>
        <w:pStyle w:val="ListParagraph"/>
        <w:numPr>
          <w:ilvl w:val="0"/>
          <w:numId w:val="25"/>
        </w:numPr>
      </w:pPr>
      <w:r>
        <w:t xml:space="preserve">San Diego Bay Shoreline, </w:t>
      </w:r>
      <w:r w:rsidR="001D73AD">
        <w:t>near Chollas Creek and Benthic Community Effects</w:t>
      </w:r>
    </w:p>
    <w:p w14:paraId="29718FF4" w14:textId="388C969F" w:rsidR="001D73AD" w:rsidRDefault="001D73AD" w:rsidP="00597DE8">
      <w:pPr>
        <w:pStyle w:val="ListParagraph"/>
        <w:numPr>
          <w:ilvl w:val="0"/>
          <w:numId w:val="25"/>
        </w:numPr>
      </w:pPr>
      <w:r>
        <w:t>San Diego Bay Shoreline, near Chollas Creek and Toxicity</w:t>
      </w:r>
    </w:p>
    <w:p w14:paraId="1A4DD947" w14:textId="71CB6531" w:rsidR="001D73AD" w:rsidRPr="001805AF" w:rsidRDefault="001D73AD" w:rsidP="00597DE8">
      <w:pPr>
        <w:pStyle w:val="ListParagraph"/>
        <w:numPr>
          <w:ilvl w:val="0"/>
          <w:numId w:val="25"/>
        </w:numPr>
      </w:pPr>
      <w:r>
        <w:t>San Diego Bay and PCBs</w:t>
      </w:r>
    </w:p>
    <w:p w14:paraId="2D3F9617" w14:textId="176D4EF0" w:rsidR="002E0441" w:rsidRDefault="4B8BC523" w:rsidP="00ED1FE0">
      <w:pPr>
        <w:pStyle w:val="Heading3"/>
      </w:pPr>
      <w:bookmarkStart w:id="1294" w:name="_Toc154735342"/>
      <w:r>
        <w:t xml:space="preserve">Data Not Used to </w:t>
      </w:r>
      <w:r w:rsidR="057BC330">
        <w:t>D</w:t>
      </w:r>
      <w:r>
        <w:t xml:space="preserve">etermine </w:t>
      </w:r>
      <w:r w:rsidR="057BC330">
        <w:t>S</w:t>
      </w:r>
      <w:r>
        <w:t xml:space="preserve">tandards </w:t>
      </w:r>
      <w:r w:rsidR="057BC330">
        <w:t>A</w:t>
      </w:r>
      <w:r>
        <w:t>ttainment</w:t>
      </w:r>
      <w:bookmarkEnd w:id="1294"/>
      <w:r>
        <w:t xml:space="preserve"> </w:t>
      </w:r>
    </w:p>
    <w:p w14:paraId="78BF2A00" w14:textId="0720DDA5" w:rsidR="008F1E0C" w:rsidRPr="0098705D" w:rsidRDefault="00B5455E" w:rsidP="008F1E0C">
      <w:pPr>
        <w:rPr>
          <w:rFonts w:eastAsia="Arial" w:cs="Arial"/>
        </w:rPr>
      </w:pPr>
      <w:r>
        <w:rPr>
          <w:rFonts w:eastAsia="Arial" w:cs="Arial"/>
        </w:rPr>
        <w:t>Comments</w:t>
      </w:r>
      <w:r w:rsidR="005D1A72">
        <w:rPr>
          <w:rFonts w:eastAsia="Arial" w:cs="Arial"/>
        </w:rPr>
        <w:t xml:space="preserve"> </w:t>
      </w:r>
      <w:r>
        <w:rPr>
          <w:rFonts w:eastAsia="Arial" w:cs="Arial"/>
        </w:rPr>
        <w:t>received</w:t>
      </w:r>
      <w:r w:rsidR="0090160E">
        <w:rPr>
          <w:rFonts w:eastAsia="Arial" w:cs="Arial"/>
        </w:rPr>
        <w:t xml:space="preserve"> </w:t>
      </w:r>
      <w:r w:rsidR="000B2F5D">
        <w:rPr>
          <w:rFonts w:eastAsia="Arial" w:cs="Arial"/>
        </w:rPr>
        <w:t xml:space="preserve">from </w:t>
      </w:r>
      <w:r w:rsidR="00A85B2D">
        <w:rPr>
          <w:rFonts w:eastAsia="Arial" w:cs="Arial"/>
        </w:rPr>
        <w:t>t</w:t>
      </w:r>
      <w:r w:rsidR="000B2F5D">
        <w:rPr>
          <w:rFonts w:eastAsia="Arial" w:cs="Arial"/>
        </w:rPr>
        <w:t xml:space="preserve">he County of Orange, California Stormwater </w:t>
      </w:r>
      <w:r w:rsidR="00060F43">
        <w:rPr>
          <w:rFonts w:eastAsia="Arial" w:cs="Arial"/>
        </w:rPr>
        <w:t>Quality Association</w:t>
      </w:r>
      <w:r w:rsidR="0044226D">
        <w:rPr>
          <w:rFonts w:eastAsia="Arial" w:cs="Arial"/>
        </w:rPr>
        <w:t>,</w:t>
      </w:r>
      <w:r w:rsidR="00060F43">
        <w:rPr>
          <w:rFonts w:eastAsia="Arial" w:cs="Arial"/>
        </w:rPr>
        <w:t xml:space="preserve"> and </w:t>
      </w:r>
      <w:r w:rsidR="0044226D">
        <w:rPr>
          <w:rFonts w:eastAsia="Arial" w:cs="Arial"/>
        </w:rPr>
        <w:t>t</w:t>
      </w:r>
      <w:r w:rsidR="008A0691">
        <w:rPr>
          <w:rFonts w:eastAsia="Arial" w:cs="Arial"/>
        </w:rPr>
        <w:t xml:space="preserve">he City of El Cajon </w:t>
      </w:r>
      <w:r w:rsidR="0090160E">
        <w:rPr>
          <w:rFonts w:eastAsia="Arial" w:cs="Arial"/>
        </w:rPr>
        <w:t xml:space="preserve">about data </w:t>
      </w:r>
      <w:r w:rsidR="00444154">
        <w:rPr>
          <w:rFonts w:eastAsia="Arial" w:cs="Arial"/>
        </w:rPr>
        <w:t xml:space="preserve">that were </w:t>
      </w:r>
      <w:r w:rsidR="00B45C15">
        <w:rPr>
          <w:rFonts w:eastAsia="Arial" w:cs="Arial"/>
        </w:rPr>
        <w:t xml:space="preserve">not included in the </w:t>
      </w:r>
      <w:r w:rsidR="003C0CC8">
        <w:rPr>
          <w:rFonts w:eastAsia="Arial" w:cs="Arial"/>
        </w:rPr>
        <w:br/>
      </w:r>
      <w:r w:rsidR="00B45C15">
        <w:rPr>
          <w:rFonts w:eastAsia="Arial" w:cs="Arial"/>
        </w:rPr>
        <w:t xml:space="preserve">2020-2022 </w:t>
      </w:r>
      <w:r w:rsidR="009D00C2">
        <w:rPr>
          <w:rFonts w:eastAsia="Arial" w:cs="Arial"/>
        </w:rPr>
        <w:t xml:space="preserve">California </w:t>
      </w:r>
      <w:r w:rsidR="00B45C15">
        <w:rPr>
          <w:rFonts w:eastAsia="Arial" w:cs="Arial"/>
        </w:rPr>
        <w:t>Integrated Report prompted further investigation.</w:t>
      </w:r>
      <w:r w:rsidR="0014672D">
        <w:rPr>
          <w:rFonts w:eastAsia="Arial" w:cs="Arial"/>
        </w:rPr>
        <w:t xml:space="preserve"> The </w:t>
      </w:r>
      <w:r w:rsidR="004563F7">
        <w:rPr>
          <w:rFonts w:eastAsia="Arial" w:cs="Arial"/>
        </w:rPr>
        <w:t>findings</w:t>
      </w:r>
      <w:r w:rsidR="0014672D">
        <w:rPr>
          <w:rFonts w:eastAsia="Arial" w:cs="Arial"/>
        </w:rPr>
        <w:t xml:space="preserve"> are as follows.</w:t>
      </w:r>
      <w:r w:rsidR="00B45C15">
        <w:rPr>
          <w:rFonts w:eastAsia="Arial" w:cs="Arial"/>
        </w:rPr>
        <w:t xml:space="preserve"> </w:t>
      </w:r>
      <w:r w:rsidR="008F1E0C">
        <w:rPr>
          <w:rFonts w:eastAsia="Arial" w:cs="Arial"/>
        </w:rPr>
        <w:t xml:space="preserve">Data from multiple </w:t>
      </w:r>
      <w:r w:rsidR="00341A2E">
        <w:rPr>
          <w:rFonts w:eastAsia="Arial" w:cs="Arial"/>
        </w:rPr>
        <w:t xml:space="preserve">stations submitted to </w:t>
      </w:r>
      <w:proofErr w:type="spellStart"/>
      <w:r w:rsidR="008F1E0C">
        <w:rPr>
          <w:rFonts w:eastAsia="Arial" w:cs="Arial"/>
        </w:rPr>
        <w:t>Beachwatch</w:t>
      </w:r>
      <w:proofErr w:type="spellEnd"/>
      <w:r w:rsidR="008F1E0C">
        <w:rPr>
          <w:rFonts w:eastAsia="Arial" w:cs="Arial"/>
        </w:rPr>
        <w:t xml:space="preserve"> </w:t>
      </w:r>
      <w:r w:rsidR="00341A2E">
        <w:rPr>
          <w:rFonts w:eastAsia="Arial" w:cs="Arial"/>
        </w:rPr>
        <w:t xml:space="preserve">and CEDEN </w:t>
      </w:r>
      <w:r w:rsidR="00756DFE">
        <w:rPr>
          <w:rFonts w:eastAsia="Arial" w:cs="Arial"/>
        </w:rPr>
        <w:t xml:space="preserve">were not used due to incorrect latitude and longitude and/or missing datum. These include </w:t>
      </w:r>
      <w:r w:rsidR="00916500">
        <w:rPr>
          <w:rFonts w:eastAsia="Arial" w:cs="Arial"/>
        </w:rPr>
        <w:t>station</w:t>
      </w:r>
      <w:r w:rsidR="00171486">
        <w:rPr>
          <w:rFonts w:eastAsia="Arial" w:cs="Arial"/>
        </w:rPr>
        <w:t>s</w:t>
      </w:r>
      <w:r w:rsidR="00916500">
        <w:rPr>
          <w:rFonts w:eastAsia="Arial" w:cs="Arial"/>
        </w:rPr>
        <w:t xml:space="preserve"> S-</w:t>
      </w:r>
      <w:r w:rsidR="004107F1">
        <w:rPr>
          <w:rFonts w:eastAsia="Arial" w:cs="Arial"/>
        </w:rPr>
        <w:t>1</w:t>
      </w:r>
      <w:r w:rsidR="00DA2AB2">
        <w:rPr>
          <w:rFonts w:eastAsia="Arial" w:cs="Arial"/>
        </w:rPr>
        <w:t xml:space="preserve">, </w:t>
      </w:r>
      <w:r w:rsidR="00171486">
        <w:rPr>
          <w:rFonts w:eastAsia="Arial" w:cs="Arial"/>
        </w:rPr>
        <w:t>ACJ</w:t>
      </w:r>
      <w:r w:rsidR="00141BE9">
        <w:rPr>
          <w:rFonts w:eastAsia="Arial" w:cs="Arial"/>
        </w:rPr>
        <w:t>01, CT</w:t>
      </w:r>
      <w:r w:rsidR="00D3400A">
        <w:rPr>
          <w:rFonts w:eastAsia="Arial" w:cs="Arial"/>
        </w:rPr>
        <w:t xml:space="preserve">PJ01, </w:t>
      </w:r>
      <w:r w:rsidR="0015039B">
        <w:rPr>
          <w:rFonts w:eastAsia="Arial" w:cs="Arial"/>
        </w:rPr>
        <w:t>PDCM01</w:t>
      </w:r>
      <w:r w:rsidR="0044226D">
        <w:rPr>
          <w:rFonts w:eastAsia="Arial" w:cs="Arial"/>
        </w:rPr>
        <w:t>,</w:t>
      </w:r>
      <w:r w:rsidR="0015039B">
        <w:rPr>
          <w:rFonts w:eastAsia="Arial" w:cs="Arial"/>
        </w:rPr>
        <w:t xml:space="preserve"> and </w:t>
      </w:r>
      <w:r w:rsidR="00B61CF5">
        <w:rPr>
          <w:rFonts w:eastAsia="Arial" w:cs="Arial"/>
        </w:rPr>
        <w:t xml:space="preserve">EC-5. </w:t>
      </w:r>
      <w:r w:rsidR="00756DFE">
        <w:rPr>
          <w:rFonts w:eastAsia="Arial" w:cs="Arial"/>
        </w:rPr>
        <w:t>Once corrected</w:t>
      </w:r>
      <w:r w:rsidR="00F852B5">
        <w:rPr>
          <w:rFonts w:eastAsia="Arial" w:cs="Arial"/>
        </w:rPr>
        <w:t xml:space="preserve"> in the appropriate databases</w:t>
      </w:r>
      <w:r w:rsidR="00756DFE">
        <w:rPr>
          <w:rFonts w:eastAsia="Arial" w:cs="Arial"/>
        </w:rPr>
        <w:t xml:space="preserve">, the data can </w:t>
      </w:r>
      <w:r w:rsidR="00F3041F">
        <w:rPr>
          <w:rFonts w:eastAsia="Arial" w:cs="Arial"/>
        </w:rPr>
        <w:t xml:space="preserve">be considered for future </w:t>
      </w:r>
      <w:r w:rsidR="00CD5215">
        <w:rPr>
          <w:rFonts w:eastAsia="Arial" w:cs="Arial"/>
        </w:rPr>
        <w:t>listing</w:t>
      </w:r>
      <w:r w:rsidR="00F3041F">
        <w:rPr>
          <w:rFonts w:eastAsia="Arial" w:cs="Arial"/>
        </w:rPr>
        <w:t xml:space="preserve"> cycles</w:t>
      </w:r>
      <w:r w:rsidR="000178A0">
        <w:rPr>
          <w:rFonts w:eastAsia="Arial" w:cs="Arial"/>
        </w:rPr>
        <w:t>.</w:t>
      </w:r>
      <w:r w:rsidR="000C4793">
        <w:rPr>
          <w:rFonts w:eastAsia="Arial" w:cs="Arial"/>
        </w:rPr>
        <w:t xml:space="preserve"> </w:t>
      </w:r>
      <w:r w:rsidR="008F1E0C">
        <w:rPr>
          <w:rFonts w:eastAsia="Arial" w:cs="Arial"/>
        </w:rPr>
        <w:t xml:space="preserve"> </w:t>
      </w:r>
    </w:p>
    <w:p w14:paraId="6DBA9EDC" w14:textId="48AD0DFB" w:rsidR="002E0441" w:rsidRDefault="3F8E99A6" w:rsidP="004962F0">
      <w:pPr>
        <w:pStyle w:val="Heading2"/>
      </w:pPr>
      <w:r>
        <w:t xml:space="preserve"> </w:t>
      </w:r>
      <w:bookmarkStart w:id="1295" w:name="_Toc154735343"/>
      <w:r w:rsidR="4B8BC523">
        <w:t>San Diego Region 303(d) List Recommendations</w:t>
      </w:r>
      <w:bookmarkEnd w:id="1295"/>
      <w:r w:rsidR="4B8BC523">
        <w:t xml:space="preserve"> </w:t>
      </w:r>
    </w:p>
    <w:p w14:paraId="0D0949EF" w14:textId="6EFDDE16" w:rsidR="004962F0" w:rsidRDefault="00C97439" w:rsidP="004962F0">
      <w:r>
        <w:t xml:space="preserve">There are </w:t>
      </w:r>
      <w:r w:rsidR="008C4EFD" w:rsidRPr="00E64709">
        <w:t>three</w:t>
      </w:r>
      <w:r w:rsidR="008C4EFD">
        <w:t xml:space="preserve"> </w:t>
      </w:r>
      <w:r>
        <w:t>new waterbody-pollutant combinations recommended for</w:t>
      </w:r>
      <w:r w:rsidR="000514D7">
        <w:t xml:space="preserve"> deli</w:t>
      </w:r>
      <w:r w:rsidR="006C6283">
        <w:t>sting</w:t>
      </w:r>
      <w:r>
        <w:t xml:space="preserve"> in the San Diego Region. If approved by the U.S. EPA as recommended, the San Diego Region’s 303(d) </w:t>
      </w:r>
      <w:r w:rsidR="00627748">
        <w:t>l</w:t>
      </w:r>
      <w:r>
        <w:t xml:space="preserve">ist would have a total of </w:t>
      </w:r>
      <w:r w:rsidR="00A3486E" w:rsidRPr="00E64709">
        <w:t>839</w:t>
      </w:r>
      <w:r w:rsidR="00307790">
        <w:t xml:space="preserve"> </w:t>
      </w:r>
      <w:r>
        <w:t xml:space="preserve">waterbody-pollutant combinations on the 303(d) </w:t>
      </w:r>
      <w:r w:rsidR="00627748">
        <w:t>l</w:t>
      </w:r>
      <w:r>
        <w:t xml:space="preserve">ist. </w:t>
      </w:r>
      <w:r w:rsidR="004962F0">
        <w:t xml:space="preserve">Table 10-1 below summarize new delisting recommendations by pollutant category for the San Diego Region for the 2024 California Integrated Report. </w:t>
      </w:r>
      <w:r>
        <w:t xml:space="preserve">A list of individual recommendations can be found in Appendix </w:t>
      </w:r>
      <w:r w:rsidR="003F5F47">
        <w:t>A</w:t>
      </w:r>
      <w:r>
        <w:t xml:space="preserve">: </w:t>
      </w:r>
      <w:r w:rsidR="003F5F47">
        <w:t>Recommended 2024 303(d) List of Impaired Waters</w:t>
      </w:r>
      <w:r>
        <w:t xml:space="preserve">. </w:t>
      </w:r>
    </w:p>
    <w:p w14:paraId="5647F286" w14:textId="4B6C0604" w:rsidR="00045030" w:rsidRDefault="00045030" w:rsidP="00045030">
      <w:pPr>
        <w:pStyle w:val="Caption"/>
        <w:keepNext/>
        <w:spacing w:before="360"/>
      </w:pPr>
      <w:bookmarkStart w:id="1296" w:name="_Hlk125100553"/>
      <w:r>
        <w:t>Table 10</w:t>
      </w:r>
      <w:r>
        <w:noBreakHyphen/>
        <w:t xml:space="preserve">1: </w:t>
      </w:r>
      <w:r w:rsidRPr="00576AD7">
        <w:t xml:space="preserve">Summary of </w:t>
      </w:r>
      <w:r>
        <w:t>San Diego</w:t>
      </w:r>
      <w:r w:rsidRPr="00576AD7">
        <w:t xml:space="preserve"> </w:t>
      </w:r>
      <w:r>
        <w:t xml:space="preserve">Region </w:t>
      </w:r>
      <w:r w:rsidRPr="00576AD7">
        <w:t>Waterbody Pollutant Combination Delisting Recommendations by Pollutant Category</w:t>
      </w:r>
    </w:p>
    <w:tbl>
      <w:tblPr>
        <w:tblStyle w:val="AccblTable"/>
        <w:tblW w:w="9653" w:type="dxa"/>
        <w:tblCellMar>
          <w:top w:w="115" w:type="dxa"/>
          <w:bottom w:w="115" w:type="dxa"/>
        </w:tblCellMar>
        <w:tblLook w:val="04A0" w:firstRow="1" w:lastRow="0" w:firstColumn="1" w:lastColumn="0" w:noHBand="0" w:noVBand="1"/>
        <w:tblCaption w:val="Summary of San Diego Region Waterbody Pollutant Combination Delisting Recommendations by Pollutant Category"/>
        <w:tblDescription w:val="This table lists new recommended 303(d) delistings for pollutants in the San Diego Region.  It lists the waterbody pollutant category, the number of delistings due to water quality attainment, the number of delisting recommendations due to a change in assessment, and the totals."/>
      </w:tblPr>
      <w:tblGrid>
        <w:gridCol w:w="2885"/>
        <w:gridCol w:w="2664"/>
        <w:gridCol w:w="2664"/>
        <w:gridCol w:w="1440"/>
      </w:tblGrid>
      <w:tr w:rsidR="00F85071" w14:paraId="01C9F7FF" w14:textId="77777777">
        <w:trPr>
          <w:cnfStyle w:val="100000000000" w:firstRow="1" w:lastRow="0" w:firstColumn="0" w:lastColumn="0" w:oddVBand="0" w:evenVBand="0" w:oddHBand="0" w:evenHBand="0" w:firstRowFirstColumn="0" w:firstRowLastColumn="0" w:lastRowFirstColumn="0" w:lastRowLastColumn="0"/>
          <w:trHeight w:val="739"/>
        </w:trPr>
        <w:tc>
          <w:tcPr>
            <w:tcW w:w="2885" w:type="dxa"/>
          </w:tcPr>
          <w:bookmarkEnd w:id="1296"/>
          <w:p w14:paraId="212FDC1E" w14:textId="77777777" w:rsidR="00045030" w:rsidRDefault="00045030">
            <w:pPr>
              <w:spacing w:after="0"/>
            </w:pPr>
            <w:r>
              <w:t>Pollutant Category</w:t>
            </w:r>
          </w:p>
        </w:tc>
        <w:tc>
          <w:tcPr>
            <w:tcW w:w="2664" w:type="dxa"/>
          </w:tcPr>
          <w:p w14:paraId="441C31C8" w14:textId="77777777" w:rsidR="00045030" w:rsidRDefault="00045030">
            <w:pPr>
              <w:spacing w:after="0"/>
            </w:pPr>
            <w:r>
              <w:t xml:space="preserve">Delisting Due to </w:t>
            </w:r>
            <w:r w:rsidRPr="006B6588">
              <w:t xml:space="preserve">Change in </w:t>
            </w:r>
            <w:r>
              <w:t>Water Quality</w:t>
            </w:r>
          </w:p>
        </w:tc>
        <w:tc>
          <w:tcPr>
            <w:tcW w:w="2664" w:type="dxa"/>
          </w:tcPr>
          <w:p w14:paraId="08AE990E" w14:textId="77777777" w:rsidR="00045030" w:rsidRDefault="00045030">
            <w:pPr>
              <w:spacing w:after="0"/>
            </w:pPr>
            <w:r>
              <w:t>Delisting Due to Other Changes</w:t>
            </w:r>
            <w:r>
              <w:rPr>
                <w:rStyle w:val="FootnoteReference"/>
              </w:rPr>
              <w:footnoteReference w:id="31"/>
            </w:r>
          </w:p>
        </w:tc>
        <w:tc>
          <w:tcPr>
            <w:tcW w:w="1440" w:type="dxa"/>
          </w:tcPr>
          <w:p w14:paraId="2D3267EF" w14:textId="77777777" w:rsidR="00045030" w:rsidRDefault="00045030">
            <w:pPr>
              <w:spacing w:after="0"/>
            </w:pPr>
            <w:r>
              <w:t xml:space="preserve">Total </w:t>
            </w:r>
          </w:p>
        </w:tc>
      </w:tr>
      <w:tr w:rsidR="00045030" w14:paraId="11285906" w14:textId="77777777">
        <w:tc>
          <w:tcPr>
            <w:tcW w:w="2885" w:type="dxa"/>
          </w:tcPr>
          <w:p w14:paraId="3C3B9FA5" w14:textId="77777777" w:rsidR="00045030" w:rsidRDefault="00045030">
            <w:pPr>
              <w:spacing w:after="0"/>
            </w:pPr>
            <w:r>
              <w:t>Metals</w:t>
            </w:r>
          </w:p>
        </w:tc>
        <w:tc>
          <w:tcPr>
            <w:tcW w:w="2664" w:type="dxa"/>
          </w:tcPr>
          <w:p w14:paraId="566844A6" w14:textId="77777777" w:rsidR="00045030" w:rsidRDefault="00045030">
            <w:pPr>
              <w:spacing w:after="0"/>
              <w:jc w:val="center"/>
            </w:pPr>
            <w:r>
              <w:t>0</w:t>
            </w:r>
          </w:p>
        </w:tc>
        <w:tc>
          <w:tcPr>
            <w:tcW w:w="2664" w:type="dxa"/>
          </w:tcPr>
          <w:p w14:paraId="791E7EA0" w14:textId="28DFC3B9" w:rsidR="00045030" w:rsidRDefault="0088272F">
            <w:pPr>
              <w:spacing w:after="0"/>
              <w:jc w:val="center"/>
            </w:pPr>
            <w:r>
              <w:t>3</w:t>
            </w:r>
          </w:p>
        </w:tc>
        <w:tc>
          <w:tcPr>
            <w:tcW w:w="1440" w:type="dxa"/>
          </w:tcPr>
          <w:p w14:paraId="21ECB6AA" w14:textId="45ACC6E3" w:rsidR="00045030" w:rsidRDefault="0088272F">
            <w:pPr>
              <w:spacing w:after="0"/>
              <w:jc w:val="center"/>
            </w:pPr>
            <w:r>
              <w:t>3</w:t>
            </w:r>
          </w:p>
        </w:tc>
      </w:tr>
    </w:tbl>
    <w:p w14:paraId="3534256F" w14:textId="38661A16" w:rsidR="00C97439" w:rsidRDefault="00C97439" w:rsidP="00C97439"/>
    <w:p w14:paraId="5AFA4EC4" w14:textId="29869ED4" w:rsidR="00C97439" w:rsidRDefault="3F8E99A6" w:rsidP="00ED1FE0">
      <w:pPr>
        <w:pStyle w:val="Heading3"/>
      </w:pPr>
      <w:bookmarkStart w:id="1297" w:name="_Toc154735344"/>
      <w:r>
        <w:lastRenderedPageBreak/>
        <w:t>San Diego Scheduling of TMDLs and Other Efforts to Address Impaired Waters</w:t>
      </w:r>
      <w:bookmarkEnd w:id="1297"/>
    </w:p>
    <w:p w14:paraId="7F57F583" w14:textId="71A395AA" w:rsidR="00232D56" w:rsidRDefault="00232D56" w:rsidP="00232D56">
      <w:r>
        <w:t xml:space="preserve">The efforts to address impaired waters have not changed since the 2020-2022 </w:t>
      </w:r>
      <w:r w:rsidR="00CD5215">
        <w:t>California Integrated Report</w:t>
      </w:r>
      <w:r>
        <w:t xml:space="preserve">. See the </w:t>
      </w:r>
      <w:hyperlink r:id="rId38" w:history="1">
        <w:r w:rsidRPr="00F96CF9">
          <w:rPr>
            <w:rStyle w:val="Hyperlink"/>
          </w:rPr>
          <w:t xml:space="preserve">2020-2022 </w:t>
        </w:r>
        <w:r w:rsidR="009D00C2" w:rsidRPr="00F96CF9">
          <w:rPr>
            <w:rStyle w:val="Hyperlink"/>
          </w:rPr>
          <w:t xml:space="preserve">California </w:t>
        </w:r>
        <w:r w:rsidRPr="00F96CF9">
          <w:rPr>
            <w:rStyle w:val="Hyperlink"/>
          </w:rPr>
          <w:t>Integrated Report st</w:t>
        </w:r>
        <w:r>
          <w:rPr>
            <w:rStyle w:val="Hyperlink"/>
          </w:rPr>
          <w:t>af</w:t>
        </w:r>
        <w:r w:rsidRPr="00C64514">
          <w:rPr>
            <w:rStyle w:val="Hyperlink"/>
          </w:rPr>
          <w:t>f report</w:t>
        </w:r>
      </w:hyperlink>
      <w:r>
        <w:rPr>
          <w:rStyle w:val="Hyperlink"/>
        </w:rPr>
        <w:t xml:space="preserve"> </w:t>
      </w:r>
      <w:r w:rsidRPr="00F96CF9">
        <w:t>for the prioritization process.</w:t>
      </w:r>
      <w:r>
        <w:t xml:space="preserve"> </w:t>
      </w:r>
      <w:r>
        <w:rPr>
          <w:rStyle w:val="Hyperlink"/>
        </w:rPr>
        <w:t>(</w:t>
      </w:r>
      <w:hyperlink r:id="rId39" w:history="1">
        <w:r w:rsidRPr="003C4064">
          <w:rPr>
            <w:rStyle w:val="Hyperlink"/>
          </w:rPr>
          <w:t>https://www.waterboards.ca.gov/water_issues/programs/tmdl/2020_2022state_ir_reports_revised_final/2020-2022-integrated-report-final-staff-report.pdf</w:t>
        </w:r>
      </w:hyperlink>
      <w:r>
        <w:t xml:space="preserve">.) </w:t>
      </w:r>
    </w:p>
    <w:p w14:paraId="4AF71988" w14:textId="77777777" w:rsidR="00A61E2C" w:rsidRDefault="00A61E2C">
      <w:pPr>
        <w:spacing w:after="160" w:line="259" w:lineRule="auto"/>
        <w:rPr>
          <w:rFonts w:eastAsia="Arial" w:cs="Arial"/>
          <w:b/>
          <w:bCs/>
          <w:color w:val="365F91"/>
          <w:sz w:val="32"/>
          <w:szCs w:val="32"/>
          <w:u w:color="000000"/>
        </w:rPr>
      </w:pPr>
      <w:bookmarkStart w:id="1298" w:name="_Toc35011410"/>
      <w:r>
        <w:br w:type="page"/>
      </w:r>
    </w:p>
    <w:p w14:paraId="6DD19F20" w14:textId="1FEC654E" w:rsidR="007710C3" w:rsidRPr="004502A9" w:rsidRDefault="007710C3" w:rsidP="00597DE8">
      <w:pPr>
        <w:pStyle w:val="Heading1"/>
      </w:pPr>
      <w:bookmarkStart w:id="1299" w:name="_Toc154735345"/>
      <w:r w:rsidRPr="004502A9">
        <w:lastRenderedPageBreak/>
        <w:t>Recommended 303(d) List</w:t>
      </w:r>
      <w:bookmarkEnd w:id="1298"/>
      <w:bookmarkEnd w:id="1299"/>
    </w:p>
    <w:p w14:paraId="1DD271AF" w14:textId="6231560F" w:rsidR="007710C3" w:rsidRPr="004502A9" w:rsidRDefault="007710C3" w:rsidP="007710C3">
      <w:pPr>
        <w:rPr>
          <w:rFonts w:cs="Arial"/>
        </w:rPr>
      </w:pPr>
      <w:r w:rsidRPr="004502A9">
        <w:rPr>
          <w:rFonts w:cs="Arial"/>
        </w:rPr>
        <w:t xml:space="preserve">A tally of new listing and delisting recommendations, as well as the total number of impaired waterbodies, for the </w:t>
      </w:r>
      <w:proofErr w:type="gramStart"/>
      <w:r w:rsidRPr="004502A9">
        <w:rPr>
          <w:rFonts w:cs="Arial"/>
        </w:rPr>
        <w:t xml:space="preserve">303(d) </w:t>
      </w:r>
      <w:r w:rsidR="00914B3E">
        <w:rPr>
          <w:rFonts w:cs="Arial"/>
        </w:rPr>
        <w:t>l</w:t>
      </w:r>
      <w:r w:rsidRPr="004502A9">
        <w:rPr>
          <w:rFonts w:cs="Arial"/>
        </w:rPr>
        <w:t>ist</w:t>
      </w:r>
      <w:proofErr w:type="gramEnd"/>
      <w:r w:rsidRPr="004502A9">
        <w:rPr>
          <w:rFonts w:cs="Arial"/>
        </w:rPr>
        <w:t xml:space="preserve"> portion of the </w:t>
      </w:r>
      <w:r w:rsidR="00F87A70">
        <w:rPr>
          <w:rFonts w:eastAsia="Arial" w:cs="Arial"/>
        </w:rPr>
        <w:t>2024</w:t>
      </w:r>
      <w:r w:rsidRPr="004502A9">
        <w:rPr>
          <w:rFonts w:eastAsia="Arial" w:cs="Arial"/>
        </w:rPr>
        <w:t xml:space="preserve"> </w:t>
      </w:r>
      <w:r w:rsidR="009D00C2">
        <w:rPr>
          <w:rFonts w:eastAsia="Arial" w:cs="Arial"/>
        </w:rPr>
        <w:t xml:space="preserve">California </w:t>
      </w:r>
      <w:r w:rsidRPr="004502A9">
        <w:rPr>
          <w:rFonts w:cs="Arial"/>
        </w:rPr>
        <w:t xml:space="preserve">Integrated </w:t>
      </w:r>
      <w:r w:rsidR="00F87A70">
        <w:rPr>
          <w:rFonts w:cs="Arial"/>
        </w:rPr>
        <w:t xml:space="preserve">Report </w:t>
      </w:r>
      <w:r w:rsidRPr="004502A9">
        <w:rPr>
          <w:rFonts w:cs="Arial"/>
        </w:rPr>
        <w:t xml:space="preserve">is shown in </w:t>
      </w:r>
      <w:r w:rsidR="0071133F">
        <w:rPr>
          <w:rFonts w:cs="Arial"/>
        </w:rPr>
        <w:t>Table 11-</w:t>
      </w:r>
      <w:r w:rsidRPr="004502A9">
        <w:rPr>
          <w:rFonts w:cs="Arial"/>
        </w:rPr>
        <w:t xml:space="preserve">1, below. The second column lists the number of waterbody-pollutant combinations currently listed as impaired on the </w:t>
      </w:r>
      <w:r w:rsidR="00C9001E">
        <w:rPr>
          <w:rFonts w:cs="Arial"/>
        </w:rPr>
        <w:t xml:space="preserve">2020-2022 </w:t>
      </w:r>
      <w:r w:rsidRPr="004502A9">
        <w:rPr>
          <w:rFonts w:cs="Arial"/>
        </w:rPr>
        <w:t xml:space="preserve">303(d) </w:t>
      </w:r>
      <w:r w:rsidR="00846136">
        <w:rPr>
          <w:rFonts w:cs="Arial"/>
        </w:rPr>
        <w:t>L</w:t>
      </w:r>
      <w:r w:rsidRPr="004502A9">
        <w:rPr>
          <w:rFonts w:cs="Arial"/>
        </w:rPr>
        <w:t xml:space="preserve">ist. The two subsequent columns contain a count of recommended new listings and recommended new </w:t>
      </w:r>
      <w:proofErr w:type="spellStart"/>
      <w:r w:rsidRPr="004502A9">
        <w:rPr>
          <w:rFonts w:cs="Arial"/>
        </w:rPr>
        <w:t>delistings</w:t>
      </w:r>
      <w:proofErr w:type="spellEnd"/>
      <w:r w:rsidRPr="004502A9">
        <w:rPr>
          <w:rFonts w:cs="Arial"/>
        </w:rPr>
        <w:t xml:space="preserve">. The last column includes the total number of listings for </w:t>
      </w:r>
      <w:r w:rsidR="00D04264">
        <w:rPr>
          <w:rFonts w:eastAsia="Arial" w:cs="Arial"/>
        </w:rPr>
        <w:t>2024</w:t>
      </w:r>
      <w:r w:rsidRPr="004502A9">
        <w:rPr>
          <w:rFonts w:eastAsia="Arial" w:cs="Arial"/>
        </w:rPr>
        <w:t xml:space="preserve"> </w:t>
      </w:r>
      <w:r w:rsidRPr="004502A9">
        <w:rPr>
          <w:rFonts w:cs="Arial"/>
        </w:rPr>
        <w:t xml:space="preserve">that would result if all recommendations </w:t>
      </w:r>
      <w:proofErr w:type="gramStart"/>
      <w:r w:rsidRPr="004502A9">
        <w:rPr>
          <w:rFonts w:cs="Arial"/>
        </w:rPr>
        <w:t>are</w:t>
      </w:r>
      <w:proofErr w:type="gramEnd"/>
      <w:r w:rsidRPr="004502A9">
        <w:rPr>
          <w:rFonts w:cs="Arial"/>
        </w:rPr>
        <w:t xml:space="preserve"> adopted. A comprehensive list can be found in Appendix A: Recommended </w:t>
      </w:r>
      <w:r w:rsidR="00933FC2">
        <w:rPr>
          <w:rFonts w:eastAsia="Arial" w:cs="Arial"/>
        </w:rPr>
        <w:t>2024</w:t>
      </w:r>
      <w:r w:rsidRPr="004502A9">
        <w:rPr>
          <w:rFonts w:eastAsia="Arial" w:cs="Arial"/>
        </w:rPr>
        <w:t xml:space="preserve"> </w:t>
      </w:r>
      <w:r w:rsidRPr="004502A9">
        <w:rPr>
          <w:rFonts w:cs="Arial"/>
        </w:rPr>
        <w:t xml:space="preserve">303(d) </w:t>
      </w:r>
      <w:r w:rsidR="00942030">
        <w:rPr>
          <w:rFonts w:cs="Arial"/>
        </w:rPr>
        <w:t>L</w:t>
      </w:r>
      <w:r w:rsidRPr="004502A9">
        <w:rPr>
          <w:rFonts w:cs="Arial"/>
        </w:rPr>
        <w:t>ist of Impaired Waters.</w:t>
      </w:r>
    </w:p>
    <w:p w14:paraId="2831E5B8" w14:textId="359EB3FC" w:rsidR="003F5F47" w:rsidRDefault="003F5F47" w:rsidP="003F5F47">
      <w:pPr>
        <w:pStyle w:val="Caption"/>
        <w:keepNext/>
      </w:pPr>
      <w:bookmarkStart w:id="1300" w:name="_Toc118386814"/>
      <w:bookmarkStart w:id="1301" w:name="_Toc118386846"/>
      <w:r>
        <w:t xml:space="preserve">Table </w:t>
      </w:r>
      <w:r>
        <w:fldChar w:fldCharType="begin"/>
      </w:r>
      <w:r>
        <w:instrText>STYLEREF 1 \s</w:instrText>
      </w:r>
      <w:r>
        <w:fldChar w:fldCharType="separate"/>
      </w:r>
      <w:r w:rsidR="002D073A">
        <w:rPr>
          <w:noProof/>
        </w:rPr>
        <w:t>11</w:t>
      </w:r>
      <w:r>
        <w:fldChar w:fldCharType="end"/>
      </w:r>
      <w:r>
        <w:noBreakHyphen/>
      </w:r>
      <w:r>
        <w:fldChar w:fldCharType="begin"/>
      </w:r>
      <w:r>
        <w:instrText>SEQ Table \* ARABIC \s 1</w:instrText>
      </w:r>
      <w:r>
        <w:fldChar w:fldCharType="separate"/>
      </w:r>
      <w:r w:rsidR="002D073A">
        <w:rPr>
          <w:noProof/>
        </w:rPr>
        <w:t>1</w:t>
      </w:r>
      <w:r>
        <w:fldChar w:fldCharType="end"/>
      </w:r>
      <w:r>
        <w:t xml:space="preserve">: </w:t>
      </w:r>
      <w:r w:rsidRPr="00BF09A8">
        <w:t xml:space="preserve">Recommended New Listings and </w:t>
      </w:r>
      <w:proofErr w:type="spellStart"/>
      <w:r w:rsidRPr="00BF09A8">
        <w:t>Delistings</w:t>
      </w:r>
      <w:proofErr w:type="spellEnd"/>
      <w:r w:rsidRPr="00BF09A8">
        <w:t xml:space="preserve"> for the 303(d) List Portion of the 2024 </w:t>
      </w:r>
      <w:r w:rsidR="009D00C2">
        <w:t xml:space="preserve">California </w:t>
      </w:r>
      <w:r w:rsidRPr="00BF09A8">
        <w:t>Integrated Report</w:t>
      </w:r>
      <w:bookmarkEnd w:id="1300"/>
      <w:bookmarkEnd w:id="1301"/>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Caption w:val="Recommended New Listings and Delistings for the 303(d) List Portion of the 2024 California Integrated Report"/>
        <w:tblDescription w:val="This table shows totals of listings on the 2020-2022 303(d) List, the number of new listings and delistings for the 2024 303(d) List , and the total number of listings for 2024 303(d) List. It shows the totals and new listings and delistings for each region in each row, and shows the grand total statewide in the last row."/>
      </w:tblPr>
      <w:tblGrid>
        <w:gridCol w:w="1346"/>
        <w:gridCol w:w="2160"/>
        <w:gridCol w:w="1980"/>
        <w:gridCol w:w="1620"/>
        <w:gridCol w:w="2068"/>
      </w:tblGrid>
      <w:tr w:rsidR="007710C3" w:rsidRPr="004502A9" w14:paraId="2A6EBD49" w14:textId="77777777" w:rsidTr="00F85253">
        <w:trPr>
          <w:trHeight w:val="899"/>
        </w:trPr>
        <w:tc>
          <w:tcPr>
            <w:tcW w:w="734" w:type="pct"/>
            <w:shd w:val="clear" w:color="auto" w:fill="DEEAF6" w:themeFill="accent5" w:themeFillTint="33"/>
            <w:vAlign w:val="center"/>
          </w:tcPr>
          <w:p w14:paraId="5A3BA606" w14:textId="77777777" w:rsidR="007710C3" w:rsidRPr="003B3D8D" w:rsidRDefault="007710C3" w:rsidP="00AB0995">
            <w:pPr>
              <w:autoSpaceDE w:val="0"/>
              <w:autoSpaceDN w:val="0"/>
              <w:adjustRightInd w:val="0"/>
              <w:spacing w:after="0"/>
              <w:jc w:val="center"/>
              <w:rPr>
                <w:rFonts w:cs="Arial"/>
                <w:b/>
                <w:bCs/>
                <w:szCs w:val="24"/>
              </w:rPr>
            </w:pPr>
            <w:r w:rsidRPr="003B3D8D">
              <w:rPr>
                <w:rFonts w:cs="Arial"/>
                <w:b/>
                <w:bCs/>
                <w:szCs w:val="24"/>
              </w:rPr>
              <w:t>Region</w:t>
            </w:r>
          </w:p>
        </w:tc>
        <w:tc>
          <w:tcPr>
            <w:tcW w:w="1177" w:type="pct"/>
            <w:shd w:val="clear" w:color="auto" w:fill="DEEAF6" w:themeFill="accent5" w:themeFillTint="33"/>
            <w:vAlign w:val="center"/>
          </w:tcPr>
          <w:p w14:paraId="1F5282FF" w14:textId="77777777" w:rsidR="002B39E5" w:rsidRDefault="00C34F48" w:rsidP="00AB0995">
            <w:pPr>
              <w:autoSpaceDE w:val="0"/>
              <w:autoSpaceDN w:val="0"/>
              <w:adjustRightInd w:val="0"/>
              <w:spacing w:after="0"/>
              <w:jc w:val="center"/>
              <w:rPr>
                <w:rFonts w:eastAsia="Arial" w:cs="Arial"/>
                <w:b/>
                <w:bCs/>
              </w:rPr>
            </w:pPr>
            <w:r w:rsidRPr="003B3D8D">
              <w:rPr>
                <w:rFonts w:eastAsia="Arial" w:cs="Arial"/>
                <w:b/>
                <w:bCs/>
              </w:rPr>
              <w:t xml:space="preserve">2020-2022 </w:t>
            </w:r>
          </w:p>
          <w:p w14:paraId="3D5D2D30" w14:textId="2CADB702" w:rsidR="007710C3" w:rsidRPr="003B3D8D" w:rsidRDefault="007710C3" w:rsidP="00AB0995">
            <w:pPr>
              <w:autoSpaceDE w:val="0"/>
              <w:autoSpaceDN w:val="0"/>
              <w:adjustRightInd w:val="0"/>
              <w:spacing w:after="0"/>
              <w:jc w:val="center"/>
              <w:rPr>
                <w:rFonts w:cs="Arial"/>
                <w:b/>
                <w:bCs/>
                <w:szCs w:val="24"/>
              </w:rPr>
            </w:pPr>
            <w:r w:rsidRPr="003B3D8D">
              <w:rPr>
                <w:rFonts w:cs="Arial"/>
                <w:b/>
                <w:bCs/>
                <w:szCs w:val="24"/>
              </w:rPr>
              <w:t>303(d) Listings</w:t>
            </w:r>
          </w:p>
        </w:tc>
        <w:tc>
          <w:tcPr>
            <w:tcW w:w="1079" w:type="pct"/>
            <w:shd w:val="clear" w:color="auto" w:fill="DEEAF6" w:themeFill="accent5" w:themeFillTint="33"/>
            <w:vAlign w:val="center"/>
          </w:tcPr>
          <w:p w14:paraId="3A9B71B0" w14:textId="77777777" w:rsidR="007710C3" w:rsidRPr="003B3D8D" w:rsidRDefault="007710C3" w:rsidP="00AB0995">
            <w:pPr>
              <w:autoSpaceDE w:val="0"/>
              <w:autoSpaceDN w:val="0"/>
              <w:adjustRightInd w:val="0"/>
              <w:spacing w:after="0"/>
              <w:jc w:val="center"/>
              <w:rPr>
                <w:rFonts w:cs="Arial"/>
                <w:b/>
                <w:bCs/>
                <w:szCs w:val="24"/>
              </w:rPr>
            </w:pPr>
            <w:r w:rsidRPr="003B3D8D">
              <w:rPr>
                <w:rFonts w:cs="Arial"/>
                <w:b/>
                <w:bCs/>
                <w:szCs w:val="24"/>
              </w:rPr>
              <w:t>New Listings</w:t>
            </w:r>
          </w:p>
        </w:tc>
        <w:tc>
          <w:tcPr>
            <w:tcW w:w="883" w:type="pct"/>
            <w:shd w:val="clear" w:color="auto" w:fill="DEEAF6" w:themeFill="accent5" w:themeFillTint="33"/>
            <w:vAlign w:val="center"/>
          </w:tcPr>
          <w:p w14:paraId="78655250" w14:textId="77777777" w:rsidR="007710C3" w:rsidRPr="003B3D8D" w:rsidRDefault="007710C3" w:rsidP="00AB0995">
            <w:pPr>
              <w:autoSpaceDE w:val="0"/>
              <w:autoSpaceDN w:val="0"/>
              <w:adjustRightInd w:val="0"/>
              <w:spacing w:after="0"/>
              <w:jc w:val="center"/>
              <w:rPr>
                <w:rFonts w:cs="Arial"/>
                <w:b/>
                <w:bCs/>
                <w:szCs w:val="24"/>
              </w:rPr>
            </w:pPr>
            <w:proofErr w:type="spellStart"/>
            <w:r w:rsidRPr="003B3D8D">
              <w:rPr>
                <w:rFonts w:cs="Arial"/>
                <w:b/>
                <w:bCs/>
                <w:szCs w:val="24"/>
              </w:rPr>
              <w:t>Delistings</w:t>
            </w:r>
            <w:proofErr w:type="spellEnd"/>
          </w:p>
        </w:tc>
        <w:tc>
          <w:tcPr>
            <w:tcW w:w="1127" w:type="pct"/>
            <w:shd w:val="clear" w:color="auto" w:fill="DEEAF6" w:themeFill="accent5" w:themeFillTint="33"/>
            <w:vAlign w:val="center"/>
          </w:tcPr>
          <w:p w14:paraId="6213BE0C" w14:textId="648E4540" w:rsidR="007710C3" w:rsidRPr="003B3D8D" w:rsidRDefault="007710C3" w:rsidP="00AB0995">
            <w:pPr>
              <w:autoSpaceDE w:val="0"/>
              <w:autoSpaceDN w:val="0"/>
              <w:adjustRightInd w:val="0"/>
              <w:spacing w:after="0"/>
              <w:jc w:val="center"/>
              <w:rPr>
                <w:rFonts w:cs="Arial"/>
                <w:b/>
                <w:bCs/>
                <w:szCs w:val="24"/>
              </w:rPr>
            </w:pPr>
            <w:r w:rsidRPr="003B3D8D">
              <w:rPr>
                <w:rFonts w:cs="Arial"/>
                <w:b/>
                <w:bCs/>
                <w:szCs w:val="24"/>
              </w:rPr>
              <w:t xml:space="preserve">Total </w:t>
            </w:r>
            <w:r w:rsidR="00C34F48" w:rsidRPr="003B3D8D">
              <w:rPr>
                <w:rFonts w:cs="Arial"/>
                <w:b/>
                <w:bCs/>
                <w:szCs w:val="24"/>
              </w:rPr>
              <w:t xml:space="preserve">2024 </w:t>
            </w:r>
            <w:r w:rsidRPr="003B3D8D">
              <w:rPr>
                <w:rFonts w:cs="Arial"/>
                <w:b/>
                <w:bCs/>
                <w:szCs w:val="24"/>
              </w:rPr>
              <w:t>303(d) Listings</w:t>
            </w:r>
          </w:p>
        </w:tc>
      </w:tr>
      <w:tr w:rsidR="007710C3" w:rsidRPr="004502A9" w14:paraId="78D1BCA4" w14:textId="77777777" w:rsidTr="00F85253">
        <w:trPr>
          <w:trHeight w:val="575"/>
        </w:trPr>
        <w:tc>
          <w:tcPr>
            <w:tcW w:w="734" w:type="pct"/>
            <w:vAlign w:val="center"/>
          </w:tcPr>
          <w:p w14:paraId="756054B6" w14:textId="77777777" w:rsidR="007710C3" w:rsidRPr="004502A9" w:rsidRDefault="007710C3" w:rsidP="00387CE9">
            <w:pPr>
              <w:autoSpaceDE w:val="0"/>
              <w:autoSpaceDN w:val="0"/>
              <w:adjustRightInd w:val="0"/>
              <w:spacing w:after="0"/>
              <w:jc w:val="center"/>
              <w:rPr>
                <w:rFonts w:cs="Arial"/>
              </w:rPr>
            </w:pPr>
            <w:r w:rsidRPr="004502A9">
              <w:rPr>
                <w:rFonts w:cs="Arial"/>
              </w:rPr>
              <w:t>North Coast</w:t>
            </w:r>
          </w:p>
        </w:tc>
        <w:tc>
          <w:tcPr>
            <w:tcW w:w="1177" w:type="pct"/>
            <w:vAlign w:val="center"/>
          </w:tcPr>
          <w:p w14:paraId="0B9EB6FE" w14:textId="7D77A02D" w:rsidR="007710C3" w:rsidRPr="004502A9" w:rsidRDefault="002A5DFC" w:rsidP="00387CE9">
            <w:pPr>
              <w:autoSpaceDE w:val="0"/>
              <w:autoSpaceDN w:val="0"/>
              <w:adjustRightInd w:val="0"/>
              <w:spacing w:after="0"/>
              <w:jc w:val="center"/>
              <w:rPr>
                <w:rFonts w:cs="Arial"/>
                <w:szCs w:val="24"/>
              </w:rPr>
            </w:pPr>
            <w:r w:rsidRPr="004502A9">
              <w:rPr>
                <w:rFonts w:cs="Arial"/>
                <w:szCs w:val="24"/>
              </w:rPr>
              <w:t>217</w:t>
            </w:r>
          </w:p>
        </w:tc>
        <w:tc>
          <w:tcPr>
            <w:tcW w:w="1079" w:type="pct"/>
            <w:vAlign w:val="center"/>
          </w:tcPr>
          <w:p w14:paraId="62DEDEE6" w14:textId="77777777" w:rsidR="007710C3" w:rsidRPr="004502A9" w:rsidRDefault="007710C3" w:rsidP="00387CE9">
            <w:pPr>
              <w:autoSpaceDE w:val="0"/>
              <w:autoSpaceDN w:val="0"/>
              <w:adjustRightInd w:val="0"/>
              <w:spacing w:after="0"/>
              <w:jc w:val="center"/>
              <w:rPr>
                <w:rFonts w:cs="Arial"/>
                <w:szCs w:val="24"/>
              </w:rPr>
            </w:pPr>
            <w:r w:rsidRPr="004502A9">
              <w:rPr>
                <w:rFonts w:cs="Arial"/>
                <w:szCs w:val="24"/>
              </w:rPr>
              <w:t>0</w:t>
            </w:r>
          </w:p>
        </w:tc>
        <w:tc>
          <w:tcPr>
            <w:tcW w:w="883" w:type="pct"/>
            <w:vAlign w:val="center"/>
          </w:tcPr>
          <w:p w14:paraId="1B1A1957" w14:textId="77777777" w:rsidR="007710C3" w:rsidRPr="004502A9" w:rsidRDefault="007710C3" w:rsidP="00387CE9">
            <w:pPr>
              <w:autoSpaceDE w:val="0"/>
              <w:autoSpaceDN w:val="0"/>
              <w:adjustRightInd w:val="0"/>
              <w:spacing w:after="0"/>
              <w:jc w:val="center"/>
              <w:rPr>
                <w:rFonts w:cs="Arial"/>
                <w:szCs w:val="24"/>
              </w:rPr>
            </w:pPr>
            <w:r w:rsidRPr="004502A9">
              <w:rPr>
                <w:rFonts w:cs="Arial"/>
                <w:szCs w:val="24"/>
              </w:rPr>
              <w:t>0</w:t>
            </w:r>
          </w:p>
        </w:tc>
        <w:tc>
          <w:tcPr>
            <w:tcW w:w="1127" w:type="pct"/>
            <w:vAlign w:val="center"/>
          </w:tcPr>
          <w:p w14:paraId="534AD4C7" w14:textId="5841EF82" w:rsidR="007710C3" w:rsidRPr="004502A9" w:rsidRDefault="002A5DFC" w:rsidP="00387CE9">
            <w:pPr>
              <w:autoSpaceDE w:val="0"/>
              <w:autoSpaceDN w:val="0"/>
              <w:adjustRightInd w:val="0"/>
              <w:spacing w:after="0"/>
              <w:jc w:val="center"/>
              <w:rPr>
                <w:rFonts w:cs="Arial"/>
                <w:szCs w:val="24"/>
              </w:rPr>
            </w:pPr>
            <w:r>
              <w:rPr>
                <w:rFonts w:cs="Arial"/>
                <w:szCs w:val="24"/>
              </w:rPr>
              <w:t>217</w:t>
            </w:r>
          </w:p>
        </w:tc>
      </w:tr>
      <w:tr w:rsidR="007710C3" w:rsidRPr="004502A9" w14:paraId="423FEC9A" w14:textId="77777777" w:rsidTr="00F85253">
        <w:trPr>
          <w:trHeight w:val="720"/>
        </w:trPr>
        <w:tc>
          <w:tcPr>
            <w:tcW w:w="734" w:type="pct"/>
            <w:vAlign w:val="center"/>
          </w:tcPr>
          <w:p w14:paraId="213EE46E" w14:textId="77777777" w:rsidR="007710C3" w:rsidRPr="004502A9" w:rsidRDefault="007710C3" w:rsidP="00387CE9">
            <w:pPr>
              <w:autoSpaceDE w:val="0"/>
              <w:autoSpaceDN w:val="0"/>
              <w:adjustRightInd w:val="0"/>
              <w:spacing w:after="0"/>
              <w:jc w:val="center"/>
              <w:rPr>
                <w:rFonts w:cs="Arial"/>
                <w:szCs w:val="24"/>
              </w:rPr>
            </w:pPr>
            <w:r w:rsidRPr="004502A9">
              <w:rPr>
                <w:rFonts w:cs="Arial"/>
                <w:szCs w:val="24"/>
              </w:rPr>
              <w:t>San Francisco Bay</w:t>
            </w:r>
          </w:p>
        </w:tc>
        <w:tc>
          <w:tcPr>
            <w:tcW w:w="1177" w:type="pct"/>
            <w:vAlign w:val="center"/>
          </w:tcPr>
          <w:p w14:paraId="04CE0564" w14:textId="43988115" w:rsidR="007710C3" w:rsidRPr="004502A9" w:rsidRDefault="002A5DFC" w:rsidP="00387CE9">
            <w:pPr>
              <w:autoSpaceDE w:val="0"/>
              <w:autoSpaceDN w:val="0"/>
              <w:adjustRightInd w:val="0"/>
              <w:spacing w:after="0"/>
              <w:jc w:val="center"/>
              <w:rPr>
                <w:rFonts w:cs="Arial"/>
                <w:szCs w:val="24"/>
              </w:rPr>
            </w:pPr>
            <w:r w:rsidRPr="004502A9">
              <w:rPr>
                <w:rFonts w:cs="Arial"/>
                <w:szCs w:val="24"/>
              </w:rPr>
              <w:t>348</w:t>
            </w:r>
          </w:p>
        </w:tc>
        <w:tc>
          <w:tcPr>
            <w:tcW w:w="1079" w:type="pct"/>
            <w:vAlign w:val="center"/>
          </w:tcPr>
          <w:p w14:paraId="6EB16DFF" w14:textId="3F8B40FB" w:rsidR="007710C3" w:rsidRPr="004502A9" w:rsidRDefault="00CF6E88" w:rsidP="00387CE9">
            <w:pPr>
              <w:autoSpaceDE w:val="0"/>
              <w:autoSpaceDN w:val="0"/>
              <w:adjustRightInd w:val="0"/>
              <w:spacing w:after="0"/>
              <w:jc w:val="center"/>
              <w:rPr>
                <w:rFonts w:cs="Arial"/>
                <w:szCs w:val="24"/>
              </w:rPr>
            </w:pPr>
            <w:del w:id="1302" w:author="Author">
              <w:r w:rsidDel="00027D81">
                <w:rPr>
                  <w:rFonts w:cs="Arial"/>
                  <w:szCs w:val="24"/>
                </w:rPr>
                <w:delText>137</w:delText>
              </w:r>
            </w:del>
            <w:ins w:id="1303" w:author="Author">
              <w:r w:rsidR="00027D81">
                <w:rPr>
                  <w:rFonts w:cs="Arial"/>
                  <w:szCs w:val="24"/>
                </w:rPr>
                <w:t xml:space="preserve"> 133</w:t>
              </w:r>
            </w:ins>
          </w:p>
        </w:tc>
        <w:tc>
          <w:tcPr>
            <w:tcW w:w="883" w:type="pct"/>
            <w:vAlign w:val="center"/>
          </w:tcPr>
          <w:p w14:paraId="27D5B0F8" w14:textId="523EDF48" w:rsidR="007710C3" w:rsidRPr="004502A9" w:rsidRDefault="00A57715" w:rsidP="00387CE9">
            <w:pPr>
              <w:autoSpaceDE w:val="0"/>
              <w:autoSpaceDN w:val="0"/>
              <w:adjustRightInd w:val="0"/>
              <w:spacing w:after="0"/>
              <w:jc w:val="center"/>
              <w:rPr>
                <w:rFonts w:cs="Arial"/>
                <w:szCs w:val="24"/>
              </w:rPr>
            </w:pPr>
            <w:r>
              <w:rPr>
                <w:rFonts w:cs="Arial"/>
                <w:szCs w:val="24"/>
              </w:rPr>
              <w:t>0</w:t>
            </w:r>
          </w:p>
        </w:tc>
        <w:tc>
          <w:tcPr>
            <w:tcW w:w="1127" w:type="pct"/>
            <w:vAlign w:val="center"/>
          </w:tcPr>
          <w:p w14:paraId="4BF2F222" w14:textId="37F3E777" w:rsidR="007710C3" w:rsidRPr="004502A9" w:rsidRDefault="008F12A3" w:rsidP="00387CE9">
            <w:pPr>
              <w:autoSpaceDE w:val="0"/>
              <w:autoSpaceDN w:val="0"/>
              <w:adjustRightInd w:val="0"/>
              <w:spacing w:after="0"/>
              <w:jc w:val="center"/>
              <w:rPr>
                <w:rFonts w:cs="Arial"/>
                <w:szCs w:val="24"/>
              </w:rPr>
            </w:pPr>
            <w:del w:id="1304" w:author="Author">
              <w:r w:rsidDel="004A3AA1">
                <w:rPr>
                  <w:rFonts w:cs="Arial"/>
                  <w:szCs w:val="24"/>
                </w:rPr>
                <w:delText>481</w:delText>
              </w:r>
            </w:del>
            <w:ins w:id="1305" w:author="Author">
              <w:r w:rsidR="004A3AA1">
                <w:rPr>
                  <w:rFonts w:cs="Arial"/>
                  <w:szCs w:val="24"/>
                </w:rPr>
                <w:t xml:space="preserve"> 476</w:t>
              </w:r>
            </w:ins>
          </w:p>
        </w:tc>
      </w:tr>
      <w:tr w:rsidR="007710C3" w:rsidRPr="004502A9" w14:paraId="432CBADB" w14:textId="77777777" w:rsidTr="00F85253">
        <w:trPr>
          <w:trHeight w:val="720"/>
        </w:trPr>
        <w:tc>
          <w:tcPr>
            <w:tcW w:w="734" w:type="pct"/>
            <w:vAlign w:val="center"/>
          </w:tcPr>
          <w:p w14:paraId="29649927" w14:textId="77777777" w:rsidR="007710C3" w:rsidRPr="004502A9" w:rsidRDefault="007710C3" w:rsidP="00387CE9">
            <w:pPr>
              <w:autoSpaceDE w:val="0"/>
              <w:autoSpaceDN w:val="0"/>
              <w:adjustRightInd w:val="0"/>
              <w:spacing w:after="0"/>
              <w:jc w:val="center"/>
              <w:rPr>
                <w:rFonts w:cs="Arial"/>
                <w:szCs w:val="24"/>
              </w:rPr>
            </w:pPr>
            <w:r w:rsidRPr="004502A9">
              <w:rPr>
                <w:rFonts w:cs="Arial"/>
                <w:szCs w:val="24"/>
              </w:rPr>
              <w:t>Central Coast</w:t>
            </w:r>
          </w:p>
        </w:tc>
        <w:tc>
          <w:tcPr>
            <w:tcW w:w="1177" w:type="pct"/>
            <w:vAlign w:val="center"/>
          </w:tcPr>
          <w:p w14:paraId="13543268" w14:textId="46D6D17E" w:rsidR="007710C3" w:rsidRPr="004502A9" w:rsidRDefault="002A5DFC" w:rsidP="00387CE9">
            <w:pPr>
              <w:spacing w:after="0"/>
              <w:jc w:val="center"/>
              <w:rPr>
                <w:rFonts w:cs="Arial"/>
                <w:szCs w:val="24"/>
              </w:rPr>
            </w:pPr>
            <w:r>
              <w:rPr>
                <w:rFonts w:cs="Arial"/>
                <w:szCs w:val="24"/>
              </w:rPr>
              <w:t>1</w:t>
            </w:r>
            <w:r w:rsidR="006524A9">
              <w:rPr>
                <w:rFonts w:cs="Arial"/>
                <w:szCs w:val="24"/>
              </w:rPr>
              <w:t>,</w:t>
            </w:r>
            <w:r w:rsidR="000E5721">
              <w:rPr>
                <w:rFonts w:cs="Arial"/>
                <w:szCs w:val="24"/>
              </w:rPr>
              <w:t>177</w:t>
            </w:r>
          </w:p>
        </w:tc>
        <w:tc>
          <w:tcPr>
            <w:tcW w:w="1079" w:type="pct"/>
            <w:vAlign w:val="center"/>
          </w:tcPr>
          <w:p w14:paraId="201E6CF7" w14:textId="01AF6D34" w:rsidR="007710C3" w:rsidRPr="004502A9" w:rsidRDefault="00F51759" w:rsidP="00387CE9">
            <w:pPr>
              <w:autoSpaceDE w:val="0"/>
              <w:autoSpaceDN w:val="0"/>
              <w:adjustRightInd w:val="0"/>
              <w:spacing w:after="0"/>
              <w:jc w:val="center"/>
              <w:rPr>
                <w:rFonts w:cs="Arial"/>
                <w:szCs w:val="24"/>
              </w:rPr>
            </w:pPr>
            <w:r>
              <w:rPr>
                <w:rFonts w:cs="Arial"/>
                <w:szCs w:val="24"/>
              </w:rPr>
              <w:t>29</w:t>
            </w:r>
          </w:p>
        </w:tc>
        <w:tc>
          <w:tcPr>
            <w:tcW w:w="883" w:type="pct"/>
            <w:vAlign w:val="center"/>
          </w:tcPr>
          <w:p w14:paraId="4A470783" w14:textId="23F9B7BF" w:rsidR="007710C3" w:rsidRPr="004502A9" w:rsidRDefault="00B05C8C" w:rsidP="00387CE9">
            <w:pPr>
              <w:autoSpaceDE w:val="0"/>
              <w:autoSpaceDN w:val="0"/>
              <w:adjustRightInd w:val="0"/>
              <w:spacing w:after="0"/>
              <w:jc w:val="center"/>
              <w:rPr>
                <w:rFonts w:cs="Arial"/>
                <w:szCs w:val="24"/>
              </w:rPr>
            </w:pPr>
            <w:del w:id="1306" w:author="Author">
              <w:r w:rsidDel="00233D7D">
                <w:rPr>
                  <w:rFonts w:cs="Arial"/>
                  <w:szCs w:val="24"/>
                </w:rPr>
                <w:delText>1</w:delText>
              </w:r>
            </w:del>
            <w:ins w:id="1307" w:author="Author">
              <w:r w:rsidR="00233D7D">
                <w:rPr>
                  <w:rFonts w:cs="Arial"/>
                  <w:szCs w:val="24"/>
                </w:rPr>
                <w:t xml:space="preserve"> 3</w:t>
              </w:r>
            </w:ins>
          </w:p>
        </w:tc>
        <w:tc>
          <w:tcPr>
            <w:tcW w:w="1127" w:type="pct"/>
            <w:vAlign w:val="center"/>
          </w:tcPr>
          <w:p w14:paraId="21F806E1" w14:textId="3FE17396" w:rsidR="007710C3" w:rsidRPr="004502A9" w:rsidRDefault="000962C4" w:rsidP="00387CE9">
            <w:pPr>
              <w:autoSpaceDE w:val="0"/>
              <w:autoSpaceDN w:val="0"/>
              <w:adjustRightInd w:val="0"/>
              <w:spacing w:after="0"/>
              <w:jc w:val="center"/>
              <w:rPr>
                <w:rFonts w:cs="Arial"/>
                <w:szCs w:val="24"/>
              </w:rPr>
            </w:pPr>
            <w:del w:id="1308" w:author="Author">
              <w:r w:rsidDel="004A3AA1">
                <w:rPr>
                  <w:rFonts w:cs="Arial"/>
                  <w:szCs w:val="24"/>
                </w:rPr>
                <w:delText>1,204</w:delText>
              </w:r>
            </w:del>
            <w:ins w:id="1309" w:author="Author">
              <w:r w:rsidR="004A3AA1">
                <w:rPr>
                  <w:rFonts w:cs="Arial"/>
                  <w:szCs w:val="24"/>
                </w:rPr>
                <w:t xml:space="preserve"> 1,20</w:t>
              </w:r>
              <w:r w:rsidR="00E3520C">
                <w:rPr>
                  <w:rFonts w:cs="Arial"/>
                  <w:szCs w:val="24"/>
                </w:rPr>
                <w:t>0</w:t>
              </w:r>
            </w:ins>
          </w:p>
        </w:tc>
      </w:tr>
      <w:tr w:rsidR="007710C3" w:rsidRPr="004502A9" w14:paraId="44A2B40B" w14:textId="77777777" w:rsidTr="00F85253">
        <w:trPr>
          <w:trHeight w:val="720"/>
        </w:trPr>
        <w:tc>
          <w:tcPr>
            <w:tcW w:w="734" w:type="pct"/>
            <w:vAlign w:val="center"/>
          </w:tcPr>
          <w:p w14:paraId="26094A96" w14:textId="21D5F37F" w:rsidR="007710C3" w:rsidRPr="004502A9" w:rsidRDefault="007710C3" w:rsidP="00387CE9">
            <w:pPr>
              <w:autoSpaceDE w:val="0"/>
              <w:autoSpaceDN w:val="0"/>
              <w:adjustRightInd w:val="0"/>
              <w:spacing w:after="0"/>
              <w:jc w:val="center"/>
              <w:rPr>
                <w:rFonts w:cs="Arial"/>
                <w:szCs w:val="24"/>
              </w:rPr>
            </w:pPr>
            <w:r w:rsidRPr="004502A9">
              <w:rPr>
                <w:rFonts w:cs="Arial"/>
                <w:szCs w:val="24"/>
              </w:rPr>
              <w:t>Los Angeles</w:t>
            </w:r>
          </w:p>
        </w:tc>
        <w:tc>
          <w:tcPr>
            <w:tcW w:w="1177" w:type="pct"/>
            <w:vAlign w:val="center"/>
          </w:tcPr>
          <w:p w14:paraId="4D7F2CF7" w14:textId="57167ACD" w:rsidR="007710C3" w:rsidRPr="004502A9" w:rsidRDefault="002A5DFC" w:rsidP="00387CE9">
            <w:pPr>
              <w:autoSpaceDE w:val="0"/>
              <w:autoSpaceDN w:val="0"/>
              <w:adjustRightInd w:val="0"/>
              <w:spacing w:after="0"/>
              <w:jc w:val="center"/>
              <w:rPr>
                <w:rFonts w:cs="Arial"/>
                <w:szCs w:val="24"/>
              </w:rPr>
            </w:pPr>
            <w:r w:rsidRPr="004502A9">
              <w:rPr>
                <w:rFonts w:cs="Arial"/>
                <w:szCs w:val="24"/>
              </w:rPr>
              <w:t>87</w:t>
            </w:r>
            <w:r w:rsidR="00005058">
              <w:rPr>
                <w:rFonts w:cs="Arial"/>
                <w:szCs w:val="24"/>
              </w:rPr>
              <w:t>7</w:t>
            </w:r>
          </w:p>
        </w:tc>
        <w:tc>
          <w:tcPr>
            <w:tcW w:w="1079" w:type="pct"/>
            <w:vAlign w:val="center"/>
          </w:tcPr>
          <w:p w14:paraId="22ECDCB8" w14:textId="3E19A858" w:rsidR="007710C3" w:rsidRPr="004502A9" w:rsidRDefault="005366B7" w:rsidP="00387CE9">
            <w:pPr>
              <w:autoSpaceDE w:val="0"/>
              <w:autoSpaceDN w:val="0"/>
              <w:adjustRightInd w:val="0"/>
              <w:spacing w:after="0"/>
              <w:jc w:val="center"/>
              <w:rPr>
                <w:rFonts w:cs="Arial"/>
                <w:szCs w:val="24"/>
              </w:rPr>
            </w:pPr>
            <w:del w:id="1310" w:author="Author">
              <w:r w:rsidDel="00027D81">
                <w:rPr>
                  <w:rFonts w:cs="Arial"/>
                  <w:szCs w:val="24"/>
                </w:rPr>
                <w:delText>46</w:delText>
              </w:r>
              <w:r w:rsidR="00CF6E88" w:rsidDel="00027D81">
                <w:rPr>
                  <w:rFonts w:cs="Arial"/>
                  <w:szCs w:val="24"/>
                </w:rPr>
                <w:delText>5</w:delText>
              </w:r>
            </w:del>
            <w:ins w:id="1311" w:author="Author">
              <w:r w:rsidR="00027D81">
                <w:rPr>
                  <w:rFonts w:cs="Arial"/>
                  <w:szCs w:val="24"/>
                </w:rPr>
                <w:t xml:space="preserve"> 3</w:t>
              </w:r>
              <w:r w:rsidR="00715883">
                <w:rPr>
                  <w:rFonts w:cs="Arial"/>
                  <w:szCs w:val="24"/>
                </w:rPr>
                <w:t>3</w:t>
              </w:r>
              <w:r w:rsidR="00027D81">
                <w:rPr>
                  <w:rFonts w:cs="Arial"/>
                  <w:szCs w:val="24"/>
                </w:rPr>
                <w:t>4</w:t>
              </w:r>
            </w:ins>
          </w:p>
        </w:tc>
        <w:tc>
          <w:tcPr>
            <w:tcW w:w="883" w:type="pct"/>
            <w:vAlign w:val="center"/>
          </w:tcPr>
          <w:p w14:paraId="73DC4247" w14:textId="37D105DA" w:rsidR="007710C3" w:rsidRPr="004502A9" w:rsidRDefault="005C5540" w:rsidP="00387CE9">
            <w:pPr>
              <w:autoSpaceDE w:val="0"/>
              <w:autoSpaceDN w:val="0"/>
              <w:adjustRightInd w:val="0"/>
              <w:spacing w:after="0"/>
              <w:jc w:val="center"/>
              <w:rPr>
                <w:rFonts w:cs="Arial"/>
                <w:szCs w:val="24"/>
              </w:rPr>
            </w:pPr>
            <w:del w:id="1312" w:author="Author">
              <w:r w:rsidDel="00233D7D">
                <w:rPr>
                  <w:rFonts w:cs="Arial"/>
                  <w:szCs w:val="24"/>
                </w:rPr>
                <w:delText>30</w:delText>
              </w:r>
            </w:del>
            <w:ins w:id="1313" w:author="Author">
              <w:r w:rsidR="00233D7D">
                <w:rPr>
                  <w:rFonts w:cs="Arial"/>
                  <w:szCs w:val="24"/>
                </w:rPr>
                <w:t xml:space="preserve"> 3</w:t>
              </w:r>
              <w:r w:rsidR="00715883">
                <w:rPr>
                  <w:rFonts w:cs="Arial"/>
                  <w:szCs w:val="24"/>
                </w:rPr>
                <w:t>7</w:t>
              </w:r>
            </w:ins>
          </w:p>
        </w:tc>
        <w:tc>
          <w:tcPr>
            <w:tcW w:w="1127" w:type="pct"/>
            <w:vAlign w:val="center"/>
          </w:tcPr>
          <w:p w14:paraId="63E789EA" w14:textId="62C4E5A3" w:rsidR="007710C3" w:rsidRPr="004502A9" w:rsidRDefault="00A13F75" w:rsidP="00387CE9">
            <w:pPr>
              <w:autoSpaceDE w:val="0"/>
              <w:autoSpaceDN w:val="0"/>
              <w:adjustRightInd w:val="0"/>
              <w:spacing w:after="0"/>
              <w:jc w:val="center"/>
              <w:rPr>
                <w:rFonts w:cs="Arial"/>
                <w:szCs w:val="24"/>
              </w:rPr>
            </w:pPr>
            <w:del w:id="1314" w:author="Author">
              <w:r w:rsidDel="00F15D77">
                <w:rPr>
                  <w:rFonts w:cs="Arial"/>
                  <w:szCs w:val="24"/>
                </w:rPr>
                <w:delText>1,</w:delText>
              </w:r>
              <w:r w:rsidR="00206CDB" w:rsidDel="00F15D77">
                <w:rPr>
                  <w:rFonts w:cs="Arial"/>
                  <w:szCs w:val="24"/>
                </w:rPr>
                <w:delText>3</w:delText>
              </w:r>
              <w:r w:rsidR="008F12A3" w:rsidDel="00F15D77">
                <w:rPr>
                  <w:rFonts w:cs="Arial"/>
                  <w:szCs w:val="24"/>
                </w:rPr>
                <w:delText>16</w:delText>
              </w:r>
            </w:del>
            <w:ins w:id="1315" w:author="Author">
              <w:r w:rsidR="00F15D77">
                <w:rPr>
                  <w:rFonts w:cs="Arial"/>
                  <w:szCs w:val="24"/>
                </w:rPr>
                <w:t xml:space="preserve"> 1,2</w:t>
              </w:r>
              <w:r w:rsidR="00E3520C">
                <w:rPr>
                  <w:rFonts w:cs="Arial"/>
                  <w:szCs w:val="24"/>
                </w:rPr>
                <w:t>1</w:t>
              </w:r>
              <w:r w:rsidR="00F15D77">
                <w:rPr>
                  <w:rFonts w:cs="Arial"/>
                  <w:szCs w:val="24"/>
                </w:rPr>
                <w:t>5</w:t>
              </w:r>
            </w:ins>
          </w:p>
        </w:tc>
      </w:tr>
      <w:tr w:rsidR="007710C3" w:rsidRPr="004502A9" w14:paraId="42DD8D16" w14:textId="77777777" w:rsidTr="00F85253">
        <w:trPr>
          <w:trHeight w:val="720"/>
        </w:trPr>
        <w:tc>
          <w:tcPr>
            <w:tcW w:w="734" w:type="pct"/>
            <w:vAlign w:val="center"/>
          </w:tcPr>
          <w:p w14:paraId="30E1E243" w14:textId="77777777" w:rsidR="007710C3" w:rsidRPr="004502A9" w:rsidRDefault="007710C3" w:rsidP="00387CE9">
            <w:pPr>
              <w:autoSpaceDE w:val="0"/>
              <w:autoSpaceDN w:val="0"/>
              <w:adjustRightInd w:val="0"/>
              <w:spacing w:after="0"/>
              <w:jc w:val="center"/>
              <w:rPr>
                <w:rFonts w:cs="Arial"/>
                <w:szCs w:val="24"/>
              </w:rPr>
            </w:pPr>
            <w:r w:rsidRPr="004502A9">
              <w:rPr>
                <w:rFonts w:cs="Arial"/>
                <w:szCs w:val="24"/>
              </w:rPr>
              <w:t>Central Valley</w:t>
            </w:r>
          </w:p>
        </w:tc>
        <w:tc>
          <w:tcPr>
            <w:tcW w:w="1177" w:type="pct"/>
            <w:vAlign w:val="center"/>
          </w:tcPr>
          <w:p w14:paraId="64B1FD21" w14:textId="559A1222" w:rsidR="007710C3" w:rsidRPr="004502A9" w:rsidRDefault="006524A9" w:rsidP="00387CE9">
            <w:pPr>
              <w:autoSpaceDE w:val="0"/>
              <w:autoSpaceDN w:val="0"/>
              <w:adjustRightInd w:val="0"/>
              <w:spacing w:after="0"/>
              <w:jc w:val="center"/>
              <w:rPr>
                <w:rFonts w:cs="Arial"/>
                <w:szCs w:val="24"/>
              </w:rPr>
            </w:pPr>
            <w:r>
              <w:rPr>
                <w:rFonts w:cs="Arial"/>
                <w:szCs w:val="24"/>
              </w:rPr>
              <w:t>1,2</w:t>
            </w:r>
            <w:r w:rsidR="000E5721">
              <w:rPr>
                <w:rFonts w:cs="Arial"/>
                <w:szCs w:val="24"/>
              </w:rPr>
              <w:t>02</w:t>
            </w:r>
          </w:p>
        </w:tc>
        <w:tc>
          <w:tcPr>
            <w:tcW w:w="1079" w:type="pct"/>
            <w:vAlign w:val="center"/>
          </w:tcPr>
          <w:p w14:paraId="1B48BE32" w14:textId="32A1BCC4" w:rsidR="007710C3" w:rsidRPr="004502A9" w:rsidRDefault="005366B7" w:rsidP="00387CE9">
            <w:pPr>
              <w:autoSpaceDE w:val="0"/>
              <w:autoSpaceDN w:val="0"/>
              <w:adjustRightInd w:val="0"/>
              <w:spacing w:after="0"/>
              <w:jc w:val="center"/>
              <w:rPr>
                <w:rFonts w:cs="Arial"/>
                <w:szCs w:val="24"/>
              </w:rPr>
            </w:pPr>
            <w:del w:id="1316" w:author="Author">
              <w:r w:rsidDel="00027D81">
                <w:rPr>
                  <w:rFonts w:cs="Arial"/>
                  <w:szCs w:val="24"/>
                </w:rPr>
                <w:delText>1</w:delText>
              </w:r>
              <w:r w:rsidR="00CF6E88" w:rsidDel="00027D81">
                <w:rPr>
                  <w:rFonts w:cs="Arial"/>
                  <w:szCs w:val="24"/>
                </w:rPr>
                <w:delText>23</w:delText>
              </w:r>
            </w:del>
            <w:ins w:id="1317" w:author="Author">
              <w:r w:rsidR="00027D81">
                <w:rPr>
                  <w:rFonts w:cs="Arial"/>
                  <w:szCs w:val="24"/>
                </w:rPr>
                <w:t xml:space="preserve"> 95</w:t>
              </w:r>
            </w:ins>
          </w:p>
        </w:tc>
        <w:tc>
          <w:tcPr>
            <w:tcW w:w="883" w:type="pct"/>
            <w:vAlign w:val="center"/>
          </w:tcPr>
          <w:p w14:paraId="50B54A85" w14:textId="5054C398" w:rsidR="007710C3" w:rsidRPr="004502A9" w:rsidRDefault="00374CBD" w:rsidP="00387CE9">
            <w:pPr>
              <w:autoSpaceDE w:val="0"/>
              <w:autoSpaceDN w:val="0"/>
              <w:adjustRightInd w:val="0"/>
              <w:spacing w:after="0"/>
              <w:jc w:val="center"/>
              <w:rPr>
                <w:rFonts w:cs="Arial"/>
                <w:szCs w:val="24"/>
              </w:rPr>
            </w:pPr>
            <w:del w:id="1318" w:author="Author">
              <w:r w:rsidDel="00233D7D">
                <w:rPr>
                  <w:rFonts w:cs="Arial"/>
                  <w:szCs w:val="24"/>
                </w:rPr>
                <w:delText>5</w:delText>
              </w:r>
              <w:r w:rsidR="00CF6E88" w:rsidDel="00233D7D">
                <w:rPr>
                  <w:rFonts w:cs="Arial"/>
                  <w:szCs w:val="24"/>
                </w:rPr>
                <w:delText>7</w:delText>
              </w:r>
            </w:del>
            <w:ins w:id="1319" w:author="Author">
              <w:r w:rsidR="00A979C1">
                <w:rPr>
                  <w:rFonts w:cs="Arial"/>
                  <w:szCs w:val="24"/>
                </w:rPr>
                <w:t xml:space="preserve"> 57</w:t>
              </w:r>
            </w:ins>
          </w:p>
        </w:tc>
        <w:tc>
          <w:tcPr>
            <w:tcW w:w="1127" w:type="pct"/>
            <w:vAlign w:val="center"/>
          </w:tcPr>
          <w:p w14:paraId="55F8BFA9" w14:textId="72D8E60C" w:rsidR="007710C3" w:rsidRPr="004502A9" w:rsidRDefault="00206CDB" w:rsidP="00387CE9">
            <w:pPr>
              <w:autoSpaceDE w:val="0"/>
              <w:autoSpaceDN w:val="0"/>
              <w:adjustRightInd w:val="0"/>
              <w:spacing w:after="0"/>
              <w:jc w:val="center"/>
              <w:rPr>
                <w:rFonts w:cs="Arial"/>
                <w:szCs w:val="24"/>
              </w:rPr>
            </w:pPr>
            <w:del w:id="1320" w:author="Author">
              <w:r w:rsidDel="00F15D77">
                <w:rPr>
                  <w:rFonts w:cs="Arial"/>
                  <w:szCs w:val="24"/>
                </w:rPr>
                <w:delText>1,2</w:delText>
              </w:r>
              <w:r w:rsidR="008F12A3" w:rsidDel="00F15D77">
                <w:rPr>
                  <w:rFonts w:cs="Arial"/>
                  <w:szCs w:val="24"/>
                </w:rPr>
                <w:delText>74</w:delText>
              </w:r>
            </w:del>
            <w:ins w:id="1321" w:author="Author">
              <w:r w:rsidR="00F15D77">
                <w:rPr>
                  <w:rFonts w:cs="Arial"/>
                  <w:szCs w:val="24"/>
                </w:rPr>
                <w:t xml:space="preserve"> 1,246</w:t>
              </w:r>
            </w:ins>
          </w:p>
        </w:tc>
      </w:tr>
      <w:tr w:rsidR="007710C3" w:rsidRPr="004502A9" w14:paraId="466B579E" w14:textId="77777777" w:rsidTr="00F85253">
        <w:trPr>
          <w:trHeight w:val="720"/>
        </w:trPr>
        <w:tc>
          <w:tcPr>
            <w:tcW w:w="734" w:type="pct"/>
            <w:vAlign w:val="center"/>
          </w:tcPr>
          <w:p w14:paraId="487A64E6" w14:textId="77777777" w:rsidR="007710C3" w:rsidRPr="004502A9" w:rsidRDefault="007710C3" w:rsidP="00387CE9">
            <w:pPr>
              <w:autoSpaceDE w:val="0"/>
              <w:autoSpaceDN w:val="0"/>
              <w:adjustRightInd w:val="0"/>
              <w:spacing w:after="0"/>
              <w:jc w:val="center"/>
              <w:rPr>
                <w:rFonts w:cs="Arial"/>
                <w:szCs w:val="24"/>
              </w:rPr>
            </w:pPr>
            <w:r w:rsidRPr="004502A9">
              <w:rPr>
                <w:rFonts w:cs="Arial"/>
                <w:szCs w:val="24"/>
              </w:rPr>
              <w:t>Lahontan</w:t>
            </w:r>
          </w:p>
        </w:tc>
        <w:tc>
          <w:tcPr>
            <w:tcW w:w="1177" w:type="pct"/>
            <w:vAlign w:val="center"/>
          </w:tcPr>
          <w:p w14:paraId="1A7DB894" w14:textId="71CDD654" w:rsidR="007710C3" w:rsidRPr="004502A9" w:rsidRDefault="006524A9" w:rsidP="00387CE9">
            <w:pPr>
              <w:autoSpaceDE w:val="0"/>
              <w:autoSpaceDN w:val="0"/>
              <w:adjustRightInd w:val="0"/>
              <w:spacing w:after="0"/>
              <w:jc w:val="center"/>
              <w:rPr>
                <w:rFonts w:cs="Arial"/>
                <w:szCs w:val="24"/>
              </w:rPr>
            </w:pPr>
            <w:r>
              <w:rPr>
                <w:rFonts w:cs="Arial"/>
                <w:szCs w:val="24"/>
              </w:rPr>
              <w:t>256</w:t>
            </w:r>
          </w:p>
        </w:tc>
        <w:tc>
          <w:tcPr>
            <w:tcW w:w="1079" w:type="pct"/>
            <w:vAlign w:val="center"/>
          </w:tcPr>
          <w:p w14:paraId="641EC441" w14:textId="77777777" w:rsidR="007710C3" w:rsidRPr="004502A9" w:rsidRDefault="007710C3" w:rsidP="00387CE9">
            <w:pPr>
              <w:autoSpaceDE w:val="0"/>
              <w:autoSpaceDN w:val="0"/>
              <w:adjustRightInd w:val="0"/>
              <w:spacing w:after="0"/>
              <w:jc w:val="center"/>
              <w:rPr>
                <w:rFonts w:cs="Arial"/>
                <w:szCs w:val="24"/>
              </w:rPr>
            </w:pPr>
            <w:r w:rsidRPr="004502A9">
              <w:rPr>
                <w:rFonts w:cs="Arial"/>
                <w:szCs w:val="24"/>
              </w:rPr>
              <w:t>0</w:t>
            </w:r>
          </w:p>
        </w:tc>
        <w:tc>
          <w:tcPr>
            <w:tcW w:w="883" w:type="pct"/>
            <w:vAlign w:val="center"/>
          </w:tcPr>
          <w:p w14:paraId="0B5BDE30" w14:textId="77777777" w:rsidR="007710C3" w:rsidRPr="004502A9" w:rsidRDefault="007710C3" w:rsidP="00387CE9">
            <w:pPr>
              <w:autoSpaceDE w:val="0"/>
              <w:autoSpaceDN w:val="0"/>
              <w:adjustRightInd w:val="0"/>
              <w:spacing w:after="0"/>
              <w:jc w:val="center"/>
              <w:rPr>
                <w:rFonts w:cs="Arial"/>
                <w:szCs w:val="24"/>
              </w:rPr>
            </w:pPr>
            <w:r w:rsidRPr="004502A9">
              <w:rPr>
                <w:rFonts w:cs="Arial"/>
                <w:szCs w:val="24"/>
              </w:rPr>
              <w:t>0</w:t>
            </w:r>
          </w:p>
        </w:tc>
        <w:tc>
          <w:tcPr>
            <w:tcW w:w="1127" w:type="pct"/>
            <w:vAlign w:val="center"/>
          </w:tcPr>
          <w:p w14:paraId="5E67927B" w14:textId="27EB1D97" w:rsidR="007710C3" w:rsidRPr="004502A9" w:rsidRDefault="007710C3" w:rsidP="00387CE9">
            <w:pPr>
              <w:autoSpaceDE w:val="0"/>
              <w:autoSpaceDN w:val="0"/>
              <w:adjustRightInd w:val="0"/>
              <w:spacing w:after="0"/>
              <w:jc w:val="center"/>
              <w:rPr>
                <w:rFonts w:cs="Arial"/>
                <w:szCs w:val="24"/>
              </w:rPr>
            </w:pPr>
            <w:r w:rsidRPr="004502A9">
              <w:rPr>
                <w:rFonts w:cs="Arial"/>
                <w:szCs w:val="24"/>
              </w:rPr>
              <w:t>256</w:t>
            </w:r>
          </w:p>
        </w:tc>
      </w:tr>
      <w:tr w:rsidR="007710C3" w:rsidRPr="004502A9" w14:paraId="187C01D6" w14:textId="77777777" w:rsidTr="00F85253">
        <w:trPr>
          <w:trHeight w:val="720"/>
        </w:trPr>
        <w:tc>
          <w:tcPr>
            <w:tcW w:w="734" w:type="pct"/>
            <w:vAlign w:val="center"/>
          </w:tcPr>
          <w:p w14:paraId="1F0D278F" w14:textId="77777777" w:rsidR="007710C3" w:rsidRPr="004502A9" w:rsidRDefault="007710C3" w:rsidP="00387CE9">
            <w:pPr>
              <w:autoSpaceDE w:val="0"/>
              <w:autoSpaceDN w:val="0"/>
              <w:adjustRightInd w:val="0"/>
              <w:spacing w:after="0"/>
              <w:jc w:val="center"/>
              <w:rPr>
                <w:rFonts w:cs="Arial"/>
                <w:szCs w:val="24"/>
              </w:rPr>
            </w:pPr>
            <w:r w:rsidRPr="004502A9">
              <w:rPr>
                <w:rFonts w:cs="Arial"/>
                <w:szCs w:val="24"/>
              </w:rPr>
              <w:t>Colorado River Basin</w:t>
            </w:r>
          </w:p>
        </w:tc>
        <w:tc>
          <w:tcPr>
            <w:tcW w:w="1177" w:type="pct"/>
            <w:vAlign w:val="center"/>
          </w:tcPr>
          <w:p w14:paraId="56B366A6" w14:textId="6A1180D3" w:rsidR="007710C3" w:rsidRPr="004502A9" w:rsidRDefault="006524A9" w:rsidP="00387CE9">
            <w:pPr>
              <w:autoSpaceDE w:val="0"/>
              <w:autoSpaceDN w:val="0"/>
              <w:adjustRightInd w:val="0"/>
              <w:spacing w:after="0"/>
              <w:jc w:val="center"/>
              <w:rPr>
                <w:rFonts w:cs="Arial"/>
                <w:szCs w:val="24"/>
              </w:rPr>
            </w:pPr>
            <w:r>
              <w:rPr>
                <w:rFonts w:cs="Arial"/>
                <w:szCs w:val="24"/>
              </w:rPr>
              <w:t>110</w:t>
            </w:r>
          </w:p>
        </w:tc>
        <w:tc>
          <w:tcPr>
            <w:tcW w:w="1079" w:type="pct"/>
            <w:vAlign w:val="center"/>
          </w:tcPr>
          <w:p w14:paraId="3B75D602" w14:textId="2C312904" w:rsidR="007710C3" w:rsidRPr="004502A9" w:rsidRDefault="006524A9" w:rsidP="00387CE9">
            <w:pPr>
              <w:autoSpaceDE w:val="0"/>
              <w:autoSpaceDN w:val="0"/>
              <w:adjustRightInd w:val="0"/>
              <w:spacing w:after="0"/>
              <w:jc w:val="center"/>
              <w:rPr>
                <w:rFonts w:cs="Arial"/>
              </w:rPr>
            </w:pPr>
            <w:r>
              <w:rPr>
                <w:rFonts w:cs="Arial"/>
              </w:rPr>
              <w:t>0</w:t>
            </w:r>
          </w:p>
        </w:tc>
        <w:tc>
          <w:tcPr>
            <w:tcW w:w="883" w:type="pct"/>
            <w:vAlign w:val="center"/>
          </w:tcPr>
          <w:p w14:paraId="329FCD30" w14:textId="77777777" w:rsidR="007710C3" w:rsidRPr="004502A9" w:rsidRDefault="007710C3" w:rsidP="00387CE9">
            <w:pPr>
              <w:autoSpaceDE w:val="0"/>
              <w:autoSpaceDN w:val="0"/>
              <w:adjustRightInd w:val="0"/>
              <w:spacing w:after="0"/>
              <w:jc w:val="center"/>
              <w:rPr>
                <w:rFonts w:cs="Arial"/>
                <w:szCs w:val="24"/>
              </w:rPr>
            </w:pPr>
            <w:r w:rsidRPr="004502A9">
              <w:rPr>
                <w:rFonts w:cs="Arial"/>
                <w:szCs w:val="24"/>
              </w:rPr>
              <w:t>0</w:t>
            </w:r>
          </w:p>
        </w:tc>
        <w:tc>
          <w:tcPr>
            <w:tcW w:w="1127" w:type="pct"/>
            <w:vAlign w:val="center"/>
          </w:tcPr>
          <w:p w14:paraId="378F88B3" w14:textId="77777777" w:rsidR="007710C3" w:rsidRPr="004502A9" w:rsidRDefault="007710C3" w:rsidP="00387CE9">
            <w:pPr>
              <w:autoSpaceDE w:val="0"/>
              <w:autoSpaceDN w:val="0"/>
              <w:adjustRightInd w:val="0"/>
              <w:spacing w:after="0"/>
              <w:jc w:val="center"/>
              <w:rPr>
                <w:rFonts w:cs="Arial"/>
              </w:rPr>
            </w:pPr>
            <w:r w:rsidRPr="004502A9">
              <w:rPr>
                <w:rFonts w:cs="Arial"/>
              </w:rPr>
              <w:t>110</w:t>
            </w:r>
          </w:p>
        </w:tc>
      </w:tr>
      <w:tr w:rsidR="007710C3" w:rsidRPr="004502A9" w14:paraId="01A4CAB3" w14:textId="77777777" w:rsidTr="00F85253">
        <w:trPr>
          <w:trHeight w:val="720"/>
        </w:trPr>
        <w:tc>
          <w:tcPr>
            <w:tcW w:w="734" w:type="pct"/>
            <w:vAlign w:val="center"/>
          </w:tcPr>
          <w:p w14:paraId="685F3B2B" w14:textId="01DAE427" w:rsidR="007710C3" w:rsidRPr="004502A9" w:rsidRDefault="007710C3" w:rsidP="00387CE9">
            <w:pPr>
              <w:autoSpaceDE w:val="0"/>
              <w:autoSpaceDN w:val="0"/>
              <w:adjustRightInd w:val="0"/>
              <w:spacing w:after="0"/>
              <w:jc w:val="center"/>
              <w:rPr>
                <w:rFonts w:cs="Arial"/>
                <w:szCs w:val="24"/>
              </w:rPr>
            </w:pPr>
            <w:r w:rsidRPr="004502A9">
              <w:rPr>
                <w:rFonts w:cs="Arial"/>
                <w:szCs w:val="24"/>
              </w:rPr>
              <w:t>Santa Ana</w:t>
            </w:r>
          </w:p>
        </w:tc>
        <w:tc>
          <w:tcPr>
            <w:tcW w:w="1177" w:type="pct"/>
            <w:vAlign w:val="center"/>
          </w:tcPr>
          <w:p w14:paraId="286DC4F4" w14:textId="12B676CD" w:rsidR="007710C3" w:rsidRPr="004502A9" w:rsidRDefault="006524A9" w:rsidP="00387CE9">
            <w:pPr>
              <w:autoSpaceDE w:val="0"/>
              <w:autoSpaceDN w:val="0"/>
              <w:adjustRightInd w:val="0"/>
              <w:spacing w:after="0"/>
              <w:jc w:val="center"/>
              <w:rPr>
                <w:rFonts w:cs="Arial"/>
                <w:szCs w:val="24"/>
              </w:rPr>
            </w:pPr>
            <w:r w:rsidRPr="004502A9">
              <w:rPr>
                <w:rFonts w:cs="Arial"/>
                <w:szCs w:val="24"/>
              </w:rPr>
              <w:t>14</w:t>
            </w:r>
            <w:r w:rsidR="000E5721">
              <w:rPr>
                <w:rFonts w:cs="Arial"/>
                <w:szCs w:val="24"/>
              </w:rPr>
              <w:t>2</w:t>
            </w:r>
          </w:p>
        </w:tc>
        <w:tc>
          <w:tcPr>
            <w:tcW w:w="1079" w:type="pct"/>
            <w:vAlign w:val="center"/>
          </w:tcPr>
          <w:p w14:paraId="16298070" w14:textId="5226A8FD" w:rsidR="007710C3" w:rsidRPr="004502A9" w:rsidRDefault="00CF6E88" w:rsidP="00387CE9">
            <w:pPr>
              <w:autoSpaceDE w:val="0"/>
              <w:autoSpaceDN w:val="0"/>
              <w:adjustRightInd w:val="0"/>
              <w:spacing w:after="0"/>
              <w:jc w:val="center"/>
              <w:rPr>
                <w:rFonts w:cs="Arial"/>
                <w:szCs w:val="24"/>
              </w:rPr>
            </w:pPr>
            <w:del w:id="1322" w:author="Author">
              <w:r w:rsidDel="008F2AEE">
                <w:rPr>
                  <w:rFonts w:cs="Arial"/>
                  <w:szCs w:val="24"/>
                </w:rPr>
                <w:delText>78</w:delText>
              </w:r>
            </w:del>
            <w:ins w:id="1323" w:author="Author">
              <w:r w:rsidR="008F2AEE">
                <w:rPr>
                  <w:rFonts w:cs="Arial"/>
                  <w:szCs w:val="24"/>
                </w:rPr>
                <w:t xml:space="preserve"> </w:t>
              </w:r>
              <w:r w:rsidR="00B00DF6">
                <w:rPr>
                  <w:rFonts w:cs="Arial"/>
                  <w:szCs w:val="24"/>
                </w:rPr>
                <w:t>49</w:t>
              </w:r>
            </w:ins>
          </w:p>
        </w:tc>
        <w:tc>
          <w:tcPr>
            <w:tcW w:w="883" w:type="pct"/>
            <w:vAlign w:val="center"/>
          </w:tcPr>
          <w:p w14:paraId="5130FA37" w14:textId="32B027BA" w:rsidR="007710C3" w:rsidRPr="004502A9" w:rsidRDefault="00B05C8C" w:rsidP="00387CE9">
            <w:pPr>
              <w:autoSpaceDE w:val="0"/>
              <w:autoSpaceDN w:val="0"/>
              <w:adjustRightInd w:val="0"/>
              <w:spacing w:after="0"/>
              <w:jc w:val="center"/>
              <w:rPr>
                <w:rFonts w:cs="Arial"/>
                <w:szCs w:val="24"/>
              </w:rPr>
            </w:pPr>
            <w:r>
              <w:rPr>
                <w:rFonts w:cs="Arial"/>
                <w:szCs w:val="24"/>
              </w:rPr>
              <w:t>0</w:t>
            </w:r>
          </w:p>
        </w:tc>
        <w:tc>
          <w:tcPr>
            <w:tcW w:w="1127" w:type="pct"/>
            <w:vAlign w:val="center"/>
          </w:tcPr>
          <w:p w14:paraId="5EFBEC4A" w14:textId="57B57D45" w:rsidR="007710C3" w:rsidRPr="004502A9" w:rsidRDefault="00206CDB" w:rsidP="00387CE9">
            <w:pPr>
              <w:autoSpaceDE w:val="0"/>
              <w:autoSpaceDN w:val="0"/>
              <w:adjustRightInd w:val="0"/>
              <w:spacing w:after="0"/>
              <w:jc w:val="center"/>
              <w:rPr>
                <w:rFonts w:cs="Arial"/>
                <w:szCs w:val="24"/>
              </w:rPr>
            </w:pPr>
            <w:del w:id="1324" w:author="Author">
              <w:r w:rsidDel="00F15D77">
                <w:rPr>
                  <w:rFonts w:cs="Arial"/>
                  <w:szCs w:val="24"/>
                </w:rPr>
                <w:delText>2</w:delText>
              </w:r>
              <w:r w:rsidR="004F675B" w:rsidDel="00F15D77">
                <w:rPr>
                  <w:rFonts w:cs="Arial"/>
                  <w:szCs w:val="24"/>
                </w:rPr>
                <w:delText>17</w:delText>
              </w:r>
            </w:del>
            <w:ins w:id="1325" w:author="Author">
              <w:r w:rsidR="00F15D77">
                <w:rPr>
                  <w:rFonts w:cs="Arial"/>
                  <w:szCs w:val="24"/>
                </w:rPr>
                <w:t xml:space="preserve"> 18</w:t>
              </w:r>
              <w:r w:rsidR="00B00DF6">
                <w:rPr>
                  <w:rFonts w:cs="Arial"/>
                  <w:szCs w:val="24"/>
                </w:rPr>
                <w:t>8</w:t>
              </w:r>
            </w:ins>
          </w:p>
        </w:tc>
      </w:tr>
      <w:tr w:rsidR="007710C3" w:rsidRPr="004502A9" w14:paraId="0B2CC02B" w14:textId="77777777" w:rsidTr="00F85253">
        <w:trPr>
          <w:trHeight w:val="720"/>
        </w:trPr>
        <w:tc>
          <w:tcPr>
            <w:tcW w:w="734" w:type="pct"/>
            <w:vAlign w:val="center"/>
          </w:tcPr>
          <w:p w14:paraId="2A00D326" w14:textId="77777777" w:rsidR="007710C3" w:rsidRPr="004502A9" w:rsidRDefault="007710C3" w:rsidP="00387CE9">
            <w:pPr>
              <w:autoSpaceDE w:val="0"/>
              <w:autoSpaceDN w:val="0"/>
              <w:adjustRightInd w:val="0"/>
              <w:spacing w:after="0"/>
              <w:jc w:val="center"/>
              <w:rPr>
                <w:rFonts w:cs="Arial"/>
                <w:szCs w:val="24"/>
              </w:rPr>
            </w:pPr>
            <w:r w:rsidRPr="004502A9">
              <w:rPr>
                <w:rFonts w:cs="Arial"/>
                <w:szCs w:val="24"/>
              </w:rPr>
              <w:t>San Diego</w:t>
            </w:r>
          </w:p>
        </w:tc>
        <w:tc>
          <w:tcPr>
            <w:tcW w:w="1177" w:type="pct"/>
            <w:vAlign w:val="center"/>
          </w:tcPr>
          <w:p w14:paraId="7CB13364" w14:textId="7CF83EC8" w:rsidR="007710C3" w:rsidRPr="004502A9" w:rsidRDefault="006524A9" w:rsidP="00387CE9">
            <w:pPr>
              <w:autoSpaceDE w:val="0"/>
              <w:autoSpaceDN w:val="0"/>
              <w:adjustRightInd w:val="0"/>
              <w:spacing w:after="0"/>
              <w:jc w:val="center"/>
              <w:rPr>
                <w:rFonts w:cs="Arial"/>
                <w:szCs w:val="24"/>
              </w:rPr>
            </w:pPr>
            <w:r>
              <w:rPr>
                <w:rFonts w:cs="Arial"/>
                <w:szCs w:val="24"/>
              </w:rPr>
              <w:t>8</w:t>
            </w:r>
            <w:r w:rsidR="000E5721">
              <w:rPr>
                <w:rFonts w:cs="Arial"/>
                <w:szCs w:val="24"/>
              </w:rPr>
              <w:t>44</w:t>
            </w:r>
          </w:p>
        </w:tc>
        <w:tc>
          <w:tcPr>
            <w:tcW w:w="1079" w:type="pct"/>
            <w:vAlign w:val="center"/>
          </w:tcPr>
          <w:p w14:paraId="350D7FD3" w14:textId="606AE8E2" w:rsidR="007710C3" w:rsidRPr="004502A9" w:rsidRDefault="00AD1D3F" w:rsidP="00387CE9">
            <w:pPr>
              <w:autoSpaceDE w:val="0"/>
              <w:autoSpaceDN w:val="0"/>
              <w:adjustRightInd w:val="0"/>
              <w:spacing w:after="0"/>
              <w:jc w:val="center"/>
              <w:rPr>
                <w:rFonts w:cs="Arial"/>
                <w:szCs w:val="24"/>
              </w:rPr>
            </w:pPr>
            <w:r>
              <w:rPr>
                <w:rFonts w:cs="Arial"/>
                <w:szCs w:val="24"/>
              </w:rPr>
              <w:t>0</w:t>
            </w:r>
          </w:p>
        </w:tc>
        <w:tc>
          <w:tcPr>
            <w:tcW w:w="883" w:type="pct"/>
            <w:vAlign w:val="center"/>
          </w:tcPr>
          <w:p w14:paraId="61ED8084" w14:textId="414992BE" w:rsidR="007710C3" w:rsidRPr="004502A9" w:rsidRDefault="00285357" w:rsidP="00CC6FE3">
            <w:pPr>
              <w:autoSpaceDE w:val="0"/>
              <w:autoSpaceDN w:val="0"/>
              <w:adjustRightInd w:val="0"/>
              <w:spacing w:after="0"/>
              <w:jc w:val="center"/>
              <w:rPr>
                <w:rFonts w:cs="Arial"/>
                <w:szCs w:val="24"/>
              </w:rPr>
            </w:pPr>
            <w:r>
              <w:rPr>
                <w:rFonts w:cs="Arial"/>
                <w:szCs w:val="24"/>
              </w:rPr>
              <w:t>3</w:t>
            </w:r>
          </w:p>
        </w:tc>
        <w:tc>
          <w:tcPr>
            <w:tcW w:w="1127" w:type="pct"/>
            <w:vAlign w:val="center"/>
          </w:tcPr>
          <w:p w14:paraId="6F683100" w14:textId="41C3F28C" w:rsidR="007710C3" w:rsidRPr="004502A9" w:rsidRDefault="00206CDB" w:rsidP="00387CE9">
            <w:pPr>
              <w:autoSpaceDE w:val="0"/>
              <w:autoSpaceDN w:val="0"/>
              <w:adjustRightInd w:val="0"/>
              <w:spacing w:after="0"/>
              <w:jc w:val="center"/>
              <w:rPr>
                <w:rFonts w:cs="Arial"/>
                <w:szCs w:val="24"/>
              </w:rPr>
            </w:pPr>
            <w:r>
              <w:rPr>
                <w:rFonts w:cs="Arial"/>
                <w:szCs w:val="24"/>
              </w:rPr>
              <w:t>83</w:t>
            </w:r>
            <w:r w:rsidR="004F675B">
              <w:rPr>
                <w:rFonts w:cs="Arial"/>
                <w:szCs w:val="24"/>
              </w:rPr>
              <w:t>9</w:t>
            </w:r>
          </w:p>
        </w:tc>
      </w:tr>
      <w:tr w:rsidR="007710C3" w:rsidRPr="004502A9" w14:paraId="563CFA5B" w14:textId="77777777" w:rsidTr="00F85253">
        <w:trPr>
          <w:trHeight w:val="720"/>
        </w:trPr>
        <w:tc>
          <w:tcPr>
            <w:tcW w:w="734" w:type="pct"/>
            <w:vAlign w:val="center"/>
          </w:tcPr>
          <w:p w14:paraId="4ED4EC24" w14:textId="77777777" w:rsidR="007710C3" w:rsidRPr="004502A9" w:rsidRDefault="007710C3" w:rsidP="00387CE9">
            <w:pPr>
              <w:autoSpaceDE w:val="0"/>
              <w:autoSpaceDN w:val="0"/>
              <w:adjustRightInd w:val="0"/>
              <w:spacing w:after="0"/>
              <w:jc w:val="center"/>
              <w:rPr>
                <w:rFonts w:cs="Arial"/>
                <w:b/>
                <w:szCs w:val="24"/>
              </w:rPr>
            </w:pPr>
            <w:r w:rsidRPr="004502A9">
              <w:rPr>
                <w:rFonts w:cs="Arial"/>
                <w:b/>
                <w:szCs w:val="24"/>
              </w:rPr>
              <w:t>TOTALS</w:t>
            </w:r>
          </w:p>
        </w:tc>
        <w:tc>
          <w:tcPr>
            <w:tcW w:w="1177" w:type="pct"/>
            <w:vAlign w:val="center"/>
          </w:tcPr>
          <w:p w14:paraId="5973F599" w14:textId="3BC74026" w:rsidR="007710C3" w:rsidRPr="004502A9" w:rsidRDefault="001D376B" w:rsidP="00387CE9">
            <w:pPr>
              <w:autoSpaceDE w:val="0"/>
              <w:autoSpaceDN w:val="0"/>
              <w:adjustRightInd w:val="0"/>
              <w:spacing w:after="0"/>
              <w:jc w:val="center"/>
              <w:rPr>
                <w:rFonts w:cs="Arial"/>
              </w:rPr>
            </w:pPr>
            <w:r w:rsidRPr="004502A9">
              <w:rPr>
                <w:rFonts w:cs="Arial"/>
              </w:rPr>
              <w:t>5,</w:t>
            </w:r>
            <w:r w:rsidR="000E5721">
              <w:rPr>
                <w:rFonts w:cs="Arial"/>
              </w:rPr>
              <w:t>173</w:t>
            </w:r>
          </w:p>
        </w:tc>
        <w:tc>
          <w:tcPr>
            <w:tcW w:w="1079" w:type="pct"/>
            <w:vAlign w:val="center"/>
          </w:tcPr>
          <w:p w14:paraId="50A1C439" w14:textId="141D6588" w:rsidR="007710C3" w:rsidRPr="004502A9" w:rsidRDefault="00CF6E88" w:rsidP="00387CE9">
            <w:pPr>
              <w:autoSpaceDE w:val="0"/>
              <w:autoSpaceDN w:val="0"/>
              <w:adjustRightInd w:val="0"/>
              <w:spacing w:after="0"/>
              <w:jc w:val="center"/>
              <w:rPr>
                <w:rFonts w:cs="Arial"/>
              </w:rPr>
            </w:pPr>
            <w:del w:id="1326" w:author="Author">
              <w:r w:rsidDel="008F2AEE">
                <w:rPr>
                  <w:rFonts w:cs="Arial"/>
                </w:rPr>
                <w:delText>832</w:delText>
              </w:r>
            </w:del>
            <w:ins w:id="1327" w:author="Author">
              <w:r w:rsidR="008F2AEE">
                <w:rPr>
                  <w:rFonts w:cs="Arial"/>
                </w:rPr>
                <w:t xml:space="preserve"> 64</w:t>
              </w:r>
              <w:r w:rsidR="009F0F98">
                <w:rPr>
                  <w:rFonts w:cs="Arial"/>
                </w:rPr>
                <w:t>0</w:t>
              </w:r>
            </w:ins>
          </w:p>
        </w:tc>
        <w:tc>
          <w:tcPr>
            <w:tcW w:w="883" w:type="pct"/>
            <w:vAlign w:val="center"/>
          </w:tcPr>
          <w:p w14:paraId="68F1B025" w14:textId="79994C25" w:rsidR="007710C3" w:rsidRPr="004502A9" w:rsidRDefault="00285357" w:rsidP="00387CE9">
            <w:pPr>
              <w:autoSpaceDE w:val="0"/>
              <w:autoSpaceDN w:val="0"/>
              <w:adjustRightInd w:val="0"/>
              <w:spacing w:after="0"/>
              <w:jc w:val="center"/>
              <w:rPr>
                <w:rFonts w:cs="Arial"/>
                <w:szCs w:val="24"/>
              </w:rPr>
            </w:pPr>
            <w:del w:id="1328" w:author="Author">
              <w:r w:rsidDel="00A979C1">
                <w:rPr>
                  <w:rFonts w:cs="Arial"/>
                  <w:szCs w:val="24"/>
                </w:rPr>
                <w:delText>9</w:delText>
              </w:r>
              <w:r w:rsidR="00CF6E88" w:rsidDel="00A979C1">
                <w:rPr>
                  <w:rFonts w:cs="Arial"/>
                  <w:szCs w:val="24"/>
                </w:rPr>
                <w:delText>1</w:delText>
              </w:r>
            </w:del>
            <w:ins w:id="1329" w:author="Author">
              <w:r w:rsidR="00A979C1">
                <w:rPr>
                  <w:rFonts w:cs="Arial"/>
                  <w:szCs w:val="24"/>
                </w:rPr>
                <w:t xml:space="preserve"> </w:t>
              </w:r>
              <w:r w:rsidR="00EE4593">
                <w:rPr>
                  <w:rFonts w:cs="Arial"/>
                  <w:szCs w:val="24"/>
                </w:rPr>
                <w:t>100</w:t>
              </w:r>
            </w:ins>
          </w:p>
        </w:tc>
        <w:tc>
          <w:tcPr>
            <w:tcW w:w="1127" w:type="pct"/>
            <w:vAlign w:val="center"/>
          </w:tcPr>
          <w:p w14:paraId="1AFF7BCC" w14:textId="78C8CD3C" w:rsidR="007710C3" w:rsidRPr="004502A9" w:rsidRDefault="00206CDB" w:rsidP="00387CE9">
            <w:pPr>
              <w:autoSpaceDE w:val="0"/>
              <w:autoSpaceDN w:val="0"/>
              <w:adjustRightInd w:val="0"/>
              <w:spacing w:after="0"/>
              <w:jc w:val="center"/>
              <w:rPr>
                <w:rFonts w:cs="Arial"/>
              </w:rPr>
            </w:pPr>
            <w:del w:id="1330" w:author="Author">
              <w:r w:rsidDel="00F15D77">
                <w:rPr>
                  <w:rFonts w:cs="Arial"/>
                </w:rPr>
                <w:delText>5,9</w:delText>
              </w:r>
              <w:r w:rsidR="004F675B" w:rsidDel="00F15D77">
                <w:rPr>
                  <w:rFonts w:cs="Arial"/>
                </w:rPr>
                <w:delText>14</w:delText>
              </w:r>
            </w:del>
            <w:ins w:id="1331" w:author="Author">
              <w:r w:rsidR="00F15D77">
                <w:rPr>
                  <w:rFonts w:cs="Arial"/>
                </w:rPr>
                <w:t xml:space="preserve"> 5,7</w:t>
              </w:r>
              <w:r w:rsidR="00E3520C">
                <w:rPr>
                  <w:rFonts w:cs="Arial"/>
                </w:rPr>
                <w:t>4</w:t>
              </w:r>
              <w:r w:rsidR="00B00DF6">
                <w:rPr>
                  <w:rFonts w:cs="Arial"/>
                </w:rPr>
                <w:t>7</w:t>
              </w:r>
            </w:ins>
          </w:p>
        </w:tc>
      </w:tr>
    </w:tbl>
    <w:p w14:paraId="6263C90D" w14:textId="1F26CC3E" w:rsidR="00FB7209" w:rsidRPr="003C0CC8" w:rsidRDefault="00F85253" w:rsidP="00F85253">
      <w:pPr>
        <w:rPr>
          <w:i/>
          <w:iCs/>
        </w:rPr>
      </w:pPr>
      <w:bookmarkStart w:id="1332" w:name="_Toc35011411"/>
      <w:bookmarkStart w:id="1333" w:name="_Toc19788833"/>
      <w:bookmarkStart w:id="1334" w:name="_Toc383584614"/>
      <w:bookmarkStart w:id="1335" w:name="_Toc2265938"/>
      <w:proofErr w:type="gramStart"/>
      <w:r>
        <w:rPr>
          <w:i/>
          <w:iCs/>
        </w:rPr>
        <w:lastRenderedPageBreak/>
        <w:t>Count</w:t>
      </w:r>
      <w:proofErr w:type="gramEnd"/>
      <w:r>
        <w:rPr>
          <w:i/>
          <w:iCs/>
        </w:rPr>
        <w:t xml:space="preserve"> of</w:t>
      </w:r>
      <w:r w:rsidRPr="00FF1FF4">
        <w:rPr>
          <w:i/>
          <w:iCs/>
        </w:rPr>
        <w:t xml:space="preserve"> 2024 </w:t>
      </w:r>
      <w:r>
        <w:rPr>
          <w:i/>
          <w:iCs/>
        </w:rPr>
        <w:t>3</w:t>
      </w:r>
      <w:r w:rsidRPr="00FF1FF4">
        <w:rPr>
          <w:i/>
          <w:iCs/>
        </w:rPr>
        <w:t xml:space="preserve">03(d) </w:t>
      </w:r>
      <w:r>
        <w:rPr>
          <w:i/>
          <w:iCs/>
        </w:rPr>
        <w:t>l</w:t>
      </w:r>
      <w:r w:rsidRPr="00FF1FF4">
        <w:rPr>
          <w:i/>
          <w:iCs/>
        </w:rPr>
        <w:t xml:space="preserve">istings may not </w:t>
      </w:r>
      <w:r>
        <w:rPr>
          <w:i/>
          <w:iCs/>
        </w:rPr>
        <w:t>equal</w:t>
      </w:r>
      <w:r w:rsidRPr="00FF1FF4">
        <w:rPr>
          <w:i/>
          <w:iCs/>
        </w:rPr>
        <w:t xml:space="preserve"> the addition of new listings and </w:t>
      </w:r>
      <w:r>
        <w:rPr>
          <w:i/>
          <w:iCs/>
        </w:rPr>
        <w:t>removal</w:t>
      </w:r>
      <w:r w:rsidRPr="00FF1FF4">
        <w:rPr>
          <w:i/>
          <w:iCs/>
        </w:rPr>
        <w:t xml:space="preserve"> of </w:t>
      </w:r>
      <w:proofErr w:type="spellStart"/>
      <w:r w:rsidRPr="00FF1FF4">
        <w:rPr>
          <w:i/>
          <w:iCs/>
        </w:rPr>
        <w:t>delistings</w:t>
      </w:r>
      <w:proofErr w:type="spellEnd"/>
      <w:r w:rsidRPr="00FF1FF4">
        <w:rPr>
          <w:i/>
          <w:iCs/>
        </w:rPr>
        <w:t xml:space="preserve"> from the 2020-2022 303(d) </w:t>
      </w:r>
      <w:r w:rsidR="00942030">
        <w:rPr>
          <w:i/>
          <w:iCs/>
        </w:rPr>
        <w:t>L</w:t>
      </w:r>
      <w:r w:rsidRPr="00FF1FF4">
        <w:rPr>
          <w:i/>
          <w:iCs/>
        </w:rPr>
        <w:t xml:space="preserve">ist due to waterbody splits, merges, or other miscellaneous changes. </w:t>
      </w:r>
    </w:p>
    <w:p w14:paraId="7C5D4634" w14:textId="52002858" w:rsidR="007710C3" w:rsidRPr="004502A9" w:rsidRDefault="00017589" w:rsidP="00597DE8">
      <w:pPr>
        <w:pStyle w:val="Heading1"/>
      </w:pPr>
      <w:bookmarkStart w:id="1336" w:name="_Toc154735346"/>
      <w:r>
        <w:t xml:space="preserve">California’s </w:t>
      </w:r>
      <w:r w:rsidR="007710C3" w:rsidRPr="004502A9">
        <w:t>305(b) Integrated Report Condition Categories</w:t>
      </w:r>
      <w:bookmarkEnd w:id="1332"/>
      <w:bookmarkEnd w:id="1336"/>
      <w:r w:rsidR="007710C3" w:rsidRPr="004502A9">
        <w:t xml:space="preserve"> </w:t>
      </w:r>
      <w:bookmarkEnd w:id="1333"/>
    </w:p>
    <w:bookmarkEnd w:id="1334"/>
    <w:bookmarkEnd w:id="1335"/>
    <w:p w14:paraId="215B2E3B" w14:textId="24994390" w:rsidR="007710C3" w:rsidRPr="004502A9" w:rsidRDefault="007710C3" w:rsidP="007710C3">
      <w:pPr>
        <w:rPr>
          <w:rFonts w:cs="Arial"/>
        </w:rPr>
      </w:pPr>
      <w:r w:rsidRPr="004502A9">
        <w:rPr>
          <w:rFonts w:cs="Arial"/>
        </w:rPr>
        <w:t xml:space="preserve">For the </w:t>
      </w:r>
      <w:r w:rsidRPr="004502A9">
        <w:rPr>
          <w:rFonts w:eastAsia="Arial" w:cs="Arial"/>
        </w:rPr>
        <w:t>202</w:t>
      </w:r>
      <w:r w:rsidR="00194A19">
        <w:rPr>
          <w:rFonts w:eastAsia="Arial" w:cs="Arial"/>
        </w:rPr>
        <w:t>4</w:t>
      </w:r>
      <w:r w:rsidRPr="004502A9">
        <w:rPr>
          <w:rFonts w:eastAsia="Arial" w:cs="Arial"/>
        </w:rPr>
        <w:t xml:space="preserve"> </w:t>
      </w:r>
      <w:r w:rsidR="00CD5215">
        <w:rPr>
          <w:rFonts w:cs="Arial"/>
        </w:rPr>
        <w:t>California Integrated Report</w:t>
      </w:r>
      <w:r w:rsidRPr="004502A9">
        <w:rPr>
          <w:rFonts w:cs="Arial"/>
        </w:rPr>
        <w:t xml:space="preserve">, a total of </w:t>
      </w:r>
      <w:del w:id="1337" w:author="Author">
        <w:r w:rsidR="00E034A5" w:rsidRPr="00E64709" w:rsidDel="00873A88">
          <w:rPr>
            <w:rFonts w:cs="Arial"/>
          </w:rPr>
          <w:delText>1,591</w:delText>
        </w:r>
      </w:del>
      <w:ins w:id="1338" w:author="Author">
        <w:r w:rsidR="00873A88" w:rsidRPr="00E64709">
          <w:rPr>
            <w:rFonts w:cs="Arial"/>
          </w:rPr>
          <w:t xml:space="preserve"> 1,594</w:t>
        </w:r>
      </w:ins>
      <w:r w:rsidR="00427CF7">
        <w:rPr>
          <w:rFonts w:cs="Arial"/>
        </w:rPr>
        <w:t xml:space="preserve"> </w:t>
      </w:r>
      <w:r w:rsidRPr="004502A9">
        <w:rPr>
          <w:rFonts w:cs="Arial"/>
        </w:rPr>
        <w:t xml:space="preserve">waterbodies (containing </w:t>
      </w:r>
      <w:del w:id="1339" w:author="Author">
        <w:r w:rsidR="00E034A5" w:rsidRPr="00E64709" w:rsidDel="00873A88">
          <w:rPr>
            <w:rFonts w:cs="Arial"/>
          </w:rPr>
          <w:delText>20,6</w:delText>
        </w:r>
        <w:r w:rsidR="00E034A5" w:rsidRPr="00E64709" w:rsidDel="000060FD">
          <w:rPr>
            <w:rFonts w:cs="Arial"/>
          </w:rPr>
          <w:delText>32</w:delText>
        </w:r>
      </w:del>
      <w:ins w:id="1340" w:author="Author">
        <w:r w:rsidR="000060FD">
          <w:rPr>
            <w:rFonts w:cs="Arial"/>
          </w:rPr>
          <w:t xml:space="preserve"> </w:t>
        </w:r>
        <w:r w:rsidR="000060FD" w:rsidRPr="00E64709">
          <w:rPr>
            <w:rFonts w:cs="Arial"/>
          </w:rPr>
          <w:t>20,</w:t>
        </w:r>
        <w:r w:rsidR="00BB5BC1">
          <w:rPr>
            <w:rFonts w:cs="Arial"/>
          </w:rPr>
          <w:t>303</w:t>
        </w:r>
      </w:ins>
      <w:r w:rsidRPr="00F30123">
        <w:rPr>
          <w:rFonts w:cs="Arial"/>
        </w:rPr>
        <w:t xml:space="preserve"> </w:t>
      </w:r>
      <w:r w:rsidRPr="004502A9">
        <w:rPr>
          <w:rFonts w:cs="Arial"/>
        </w:rPr>
        <w:t xml:space="preserve">waterbody-pollutant combinations) were </w:t>
      </w:r>
      <w:r w:rsidR="00FB0217" w:rsidRPr="00C35144">
        <w:rPr>
          <w:rFonts w:cs="Arial"/>
        </w:rPr>
        <w:t>assessed</w:t>
      </w:r>
      <w:r w:rsidRPr="004502A9">
        <w:rPr>
          <w:rFonts w:cs="Arial"/>
        </w:rPr>
        <w:t>. See Table</w:t>
      </w:r>
      <w:r w:rsidR="005027B6">
        <w:rPr>
          <w:rFonts w:cs="Arial"/>
        </w:rPr>
        <w:t>s</w:t>
      </w:r>
      <w:r w:rsidRPr="004502A9">
        <w:rPr>
          <w:rFonts w:cs="Arial"/>
        </w:rPr>
        <w:t xml:space="preserve"> </w:t>
      </w:r>
      <w:r w:rsidR="00DE7B4F">
        <w:rPr>
          <w:rFonts w:cs="Arial"/>
        </w:rPr>
        <w:t>12</w:t>
      </w:r>
      <w:r w:rsidRPr="004502A9">
        <w:rPr>
          <w:rFonts w:cs="Arial"/>
        </w:rPr>
        <w:t xml:space="preserve">-1 and Table </w:t>
      </w:r>
      <w:r w:rsidR="00DE7B4F">
        <w:rPr>
          <w:rFonts w:cs="Arial"/>
        </w:rPr>
        <w:t>12</w:t>
      </w:r>
      <w:r w:rsidRPr="004502A9">
        <w:rPr>
          <w:rFonts w:cs="Arial"/>
        </w:rPr>
        <w:t>-2, for a summary of the number of waterbodies both current and proposed in each of the five Integrated Report condition categories.</w:t>
      </w:r>
      <w:bookmarkStart w:id="1341" w:name="_Toc388953542"/>
      <w:r w:rsidRPr="004502A9">
        <w:rPr>
          <w:rFonts w:cs="Arial"/>
        </w:rPr>
        <w:t xml:space="preserve"> Categories 1, 2, 3, and 4c are informational and do not require Water Boards approval. Waterbodies placed in those categories will be submitted as part of the 305(b) portion of the </w:t>
      </w:r>
      <w:r w:rsidRPr="004502A9">
        <w:rPr>
          <w:rFonts w:eastAsia="Arial" w:cs="Arial"/>
        </w:rPr>
        <w:t>202</w:t>
      </w:r>
      <w:r w:rsidR="00194A19">
        <w:rPr>
          <w:rFonts w:eastAsia="Arial" w:cs="Arial"/>
        </w:rPr>
        <w:t>4</w:t>
      </w:r>
      <w:r w:rsidRPr="004502A9">
        <w:rPr>
          <w:rFonts w:eastAsia="Arial" w:cs="Arial"/>
        </w:rPr>
        <w:t xml:space="preserve"> </w:t>
      </w:r>
      <w:r w:rsidRPr="004502A9">
        <w:rPr>
          <w:rFonts w:cs="Arial"/>
        </w:rPr>
        <w:t xml:space="preserve">Integrated Report to the U.S. EPA for their report to Congress. Categories 4a, 4b, and 5 are the 303(d) </w:t>
      </w:r>
      <w:r w:rsidR="00C06CFB">
        <w:rPr>
          <w:rFonts w:cs="Arial"/>
        </w:rPr>
        <w:t>l</w:t>
      </w:r>
      <w:r w:rsidRPr="004502A9">
        <w:rPr>
          <w:rFonts w:cs="Arial"/>
        </w:rPr>
        <w:t xml:space="preserve">ist. </w:t>
      </w:r>
    </w:p>
    <w:bookmarkEnd w:id="1341"/>
    <w:p w14:paraId="035A57BB" w14:textId="4F914704" w:rsidR="00C161AC" w:rsidRDefault="00C161AC" w:rsidP="00C161AC">
      <w:pPr>
        <w:pStyle w:val="Caption"/>
        <w:keepNext/>
      </w:pPr>
      <w:r>
        <w:t xml:space="preserve">Table </w:t>
      </w:r>
      <w:r>
        <w:fldChar w:fldCharType="begin"/>
      </w:r>
      <w:r>
        <w:instrText>STYLEREF 1 \s</w:instrText>
      </w:r>
      <w:r>
        <w:fldChar w:fldCharType="separate"/>
      </w:r>
      <w:r w:rsidR="002D073A">
        <w:rPr>
          <w:noProof/>
        </w:rPr>
        <w:t>12</w:t>
      </w:r>
      <w:r>
        <w:fldChar w:fldCharType="end"/>
      </w:r>
      <w:r w:rsidR="00B33346">
        <w:noBreakHyphen/>
      </w:r>
      <w:r w:rsidR="00DE7B4F">
        <w:t>1</w:t>
      </w:r>
      <w:r w:rsidR="00B33346">
        <w:t>:</w:t>
      </w:r>
      <w:r>
        <w:t xml:space="preserve"> </w:t>
      </w:r>
      <w:r w:rsidRPr="00BB5E8F">
        <w:t xml:space="preserve">Count of Waterbodies in </w:t>
      </w:r>
      <w:r w:rsidR="00017589">
        <w:t xml:space="preserve">California’s </w:t>
      </w:r>
      <w:r w:rsidRPr="00BB5E8F">
        <w:t>305(b) Integrated Report Condition Categories – Streams</w:t>
      </w:r>
      <w:r w:rsidR="00E2493F">
        <w:t>,</w:t>
      </w:r>
      <w:r w:rsidRPr="00BB5E8F">
        <w:t xml:space="preserve"> Rivers</w:t>
      </w:r>
      <w:r w:rsidR="00E2493F">
        <w:t>, and Coastal Beaches</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unt of Waterbodies in the 305(b) Integrated Report Condition Categories - Streams and Rivers"/>
        <w:tblDescription w:val="This table shows the Integrated Report Condition Category, the number of 2020-2022 streams per category, proposed new updates, and the 2024 sum of current and proposed new updates. "/>
      </w:tblPr>
      <w:tblGrid>
        <w:gridCol w:w="1845"/>
        <w:gridCol w:w="2220"/>
        <w:gridCol w:w="2595"/>
        <w:gridCol w:w="2685"/>
      </w:tblGrid>
      <w:tr w:rsidR="007710C3" w:rsidRPr="004502A9" w14:paraId="1DEC14C5" w14:textId="77777777" w:rsidTr="00D17AC0">
        <w:trPr>
          <w:trHeight w:val="773"/>
        </w:trPr>
        <w:tc>
          <w:tcPr>
            <w:tcW w:w="1845" w:type="dxa"/>
            <w:shd w:val="clear" w:color="auto" w:fill="DEEAF6" w:themeFill="accent5" w:themeFillTint="33"/>
            <w:vAlign w:val="center"/>
          </w:tcPr>
          <w:p w14:paraId="7AA6DE4F" w14:textId="34001B51" w:rsidR="007710C3" w:rsidRPr="00097463" w:rsidRDefault="00017589" w:rsidP="00097463">
            <w:pPr>
              <w:spacing w:before="120" w:after="120"/>
              <w:jc w:val="center"/>
              <w:rPr>
                <w:rFonts w:cs="Arial"/>
                <w:b/>
                <w:bCs/>
              </w:rPr>
            </w:pPr>
            <w:r>
              <w:rPr>
                <w:rFonts w:cs="Arial"/>
                <w:b/>
                <w:bCs/>
              </w:rPr>
              <w:t xml:space="preserve">California’s </w:t>
            </w:r>
            <w:r w:rsidR="007710C3" w:rsidRPr="00097463">
              <w:rPr>
                <w:rFonts w:cs="Arial"/>
                <w:b/>
                <w:bCs/>
              </w:rPr>
              <w:t>Integrated Report Condition Category</w:t>
            </w:r>
          </w:p>
        </w:tc>
        <w:tc>
          <w:tcPr>
            <w:tcW w:w="2220" w:type="dxa"/>
            <w:shd w:val="clear" w:color="auto" w:fill="DEEAF6" w:themeFill="accent5" w:themeFillTint="33"/>
            <w:vAlign w:val="center"/>
          </w:tcPr>
          <w:p w14:paraId="6EAB7F72" w14:textId="6311FCAD" w:rsidR="007710C3" w:rsidRPr="00097463" w:rsidRDefault="00BB7067" w:rsidP="00097463">
            <w:pPr>
              <w:spacing w:before="120" w:after="120"/>
              <w:jc w:val="center"/>
              <w:rPr>
                <w:rFonts w:cs="Arial"/>
                <w:b/>
                <w:bCs/>
              </w:rPr>
            </w:pPr>
            <w:r w:rsidRPr="00097463">
              <w:rPr>
                <w:rFonts w:eastAsia="Arial" w:cs="Arial"/>
                <w:b/>
                <w:bCs/>
              </w:rPr>
              <w:t xml:space="preserve">2020-2022 </w:t>
            </w:r>
            <w:r w:rsidR="007710C3" w:rsidRPr="00097463">
              <w:rPr>
                <w:rFonts w:cs="Arial"/>
                <w:b/>
                <w:bCs/>
              </w:rPr>
              <w:t>Streams</w:t>
            </w:r>
            <w:r w:rsidR="007055AE">
              <w:rPr>
                <w:rFonts w:cs="Arial"/>
                <w:b/>
              </w:rPr>
              <w:t>, Rivers</w:t>
            </w:r>
            <w:r w:rsidR="0053780C">
              <w:rPr>
                <w:rFonts w:cs="Arial"/>
                <w:b/>
              </w:rPr>
              <w:t>,</w:t>
            </w:r>
            <w:r w:rsidR="00FD7B3D">
              <w:rPr>
                <w:rFonts w:cs="Arial"/>
                <w:b/>
              </w:rPr>
              <w:t xml:space="preserve"> and Coastal Beaches</w:t>
            </w:r>
            <w:r w:rsidR="007710C3" w:rsidRPr="00097463">
              <w:rPr>
                <w:rFonts w:cs="Arial"/>
                <w:b/>
                <w:bCs/>
              </w:rPr>
              <w:t xml:space="preserve"> per Category</w:t>
            </w:r>
          </w:p>
        </w:tc>
        <w:tc>
          <w:tcPr>
            <w:tcW w:w="2595" w:type="dxa"/>
            <w:shd w:val="clear" w:color="auto" w:fill="DEEAF6" w:themeFill="accent5" w:themeFillTint="33"/>
            <w:vAlign w:val="center"/>
          </w:tcPr>
          <w:p w14:paraId="44453745" w14:textId="6279A804" w:rsidR="007710C3" w:rsidRPr="00097463" w:rsidRDefault="007710C3" w:rsidP="00097463">
            <w:pPr>
              <w:spacing w:before="120" w:after="120"/>
              <w:jc w:val="center"/>
              <w:rPr>
                <w:rFonts w:cs="Arial"/>
                <w:b/>
                <w:bCs/>
              </w:rPr>
            </w:pPr>
            <w:r w:rsidRPr="00097463">
              <w:rPr>
                <w:rFonts w:cs="Arial"/>
                <w:b/>
                <w:bCs/>
              </w:rPr>
              <w:t>Proposed New Revisions</w:t>
            </w:r>
          </w:p>
        </w:tc>
        <w:tc>
          <w:tcPr>
            <w:tcW w:w="2685" w:type="dxa"/>
            <w:shd w:val="clear" w:color="auto" w:fill="DEEAF6" w:themeFill="accent5" w:themeFillTint="33"/>
            <w:vAlign w:val="center"/>
          </w:tcPr>
          <w:p w14:paraId="2E661979" w14:textId="6F0B189F" w:rsidR="007710C3" w:rsidRPr="00097463" w:rsidRDefault="001E07F7" w:rsidP="00097463">
            <w:pPr>
              <w:spacing w:before="120" w:after="120"/>
              <w:jc w:val="center"/>
              <w:rPr>
                <w:rFonts w:cs="Arial"/>
                <w:b/>
                <w:bCs/>
              </w:rPr>
            </w:pPr>
            <w:r w:rsidRPr="00097463">
              <w:rPr>
                <w:rFonts w:cs="Arial"/>
                <w:b/>
                <w:bCs/>
              </w:rPr>
              <w:t>2024</w:t>
            </w:r>
            <w:r w:rsidR="007710C3" w:rsidRPr="00097463">
              <w:rPr>
                <w:rFonts w:cs="Arial"/>
                <w:b/>
                <w:bCs/>
              </w:rPr>
              <w:t xml:space="preserve"> Sum of Current and Proposed New Revisions</w:t>
            </w:r>
          </w:p>
        </w:tc>
      </w:tr>
      <w:tr w:rsidR="006C1ABB" w:rsidRPr="004502A9" w14:paraId="21140BDA" w14:textId="77777777" w:rsidTr="00BC24AB">
        <w:trPr>
          <w:trHeight w:val="230"/>
        </w:trPr>
        <w:tc>
          <w:tcPr>
            <w:tcW w:w="1845" w:type="dxa"/>
          </w:tcPr>
          <w:p w14:paraId="04E58CEE" w14:textId="77777777" w:rsidR="006C1ABB" w:rsidRPr="004502A9" w:rsidRDefault="006C1ABB" w:rsidP="006C1ABB">
            <w:pPr>
              <w:spacing w:before="120" w:after="120"/>
              <w:jc w:val="center"/>
              <w:rPr>
                <w:rFonts w:cs="Arial"/>
                <w:b/>
              </w:rPr>
            </w:pPr>
            <w:r w:rsidRPr="004502A9">
              <w:rPr>
                <w:rFonts w:cs="Arial"/>
                <w:b/>
              </w:rPr>
              <w:t>1</w:t>
            </w:r>
          </w:p>
        </w:tc>
        <w:tc>
          <w:tcPr>
            <w:tcW w:w="2220" w:type="dxa"/>
          </w:tcPr>
          <w:p w14:paraId="755C453F" w14:textId="0F998451" w:rsidR="006C1ABB" w:rsidRPr="00DA52C0" w:rsidRDefault="006C1ABB" w:rsidP="006C1ABB">
            <w:pPr>
              <w:spacing w:before="120" w:after="120"/>
              <w:jc w:val="center"/>
              <w:rPr>
                <w:rFonts w:cs="Arial"/>
              </w:rPr>
            </w:pPr>
            <w:r w:rsidRPr="00DA52C0">
              <w:rPr>
                <w:rFonts w:cs="Arial"/>
              </w:rPr>
              <w:t>656</w:t>
            </w:r>
          </w:p>
        </w:tc>
        <w:tc>
          <w:tcPr>
            <w:tcW w:w="2595" w:type="dxa"/>
          </w:tcPr>
          <w:p w14:paraId="6FD98A54" w14:textId="1A65665D" w:rsidR="006C1ABB" w:rsidRPr="004502A9" w:rsidRDefault="006C1ABB" w:rsidP="006C1ABB">
            <w:pPr>
              <w:spacing w:before="120" w:after="120"/>
              <w:jc w:val="center"/>
              <w:rPr>
                <w:rFonts w:cs="Arial"/>
              </w:rPr>
            </w:pPr>
            <w:del w:id="1342" w:author="Author">
              <w:r w:rsidDel="00FA0EAF">
                <w:delText>62</w:delText>
              </w:r>
            </w:del>
            <w:ins w:id="1343" w:author="Author">
              <w:r>
                <w:t xml:space="preserve"> </w:t>
              </w:r>
              <w:r w:rsidRPr="00801972">
                <w:t>65</w:t>
              </w:r>
            </w:ins>
          </w:p>
        </w:tc>
        <w:tc>
          <w:tcPr>
            <w:tcW w:w="2685" w:type="dxa"/>
          </w:tcPr>
          <w:p w14:paraId="079CAFE1" w14:textId="34D425E5" w:rsidR="006C1ABB" w:rsidRPr="004502A9" w:rsidRDefault="006C1ABB" w:rsidP="006C1ABB">
            <w:pPr>
              <w:spacing w:before="120" w:after="120"/>
              <w:jc w:val="center"/>
              <w:rPr>
                <w:rFonts w:cs="Arial"/>
              </w:rPr>
            </w:pPr>
            <w:del w:id="1344" w:author="Author">
              <w:r w:rsidDel="00B523BB">
                <w:rPr>
                  <w:rFonts w:cs="Arial"/>
                </w:rPr>
                <w:delText>718</w:delText>
              </w:r>
            </w:del>
            <w:ins w:id="1345" w:author="Author">
              <w:r>
                <w:rPr>
                  <w:rFonts w:cs="Arial"/>
                </w:rPr>
                <w:t xml:space="preserve"> </w:t>
              </w:r>
              <w:r w:rsidRPr="00801972">
                <w:t>721</w:t>
              </w:r>
            </w:ins>
          </w:p>
        </w:tc>
      </w:tr>
      <w:tr w:rsidR="006C1ABB" w:rsidRPr="004502A9" w14:paraId="64A442E5" w14:textId="77777777" w:rsidTr="00BC24AB">
        <w:trPr>
          <w:trHeight w:val="230"/>
        </w:trPr>
        <w:tc>
          <w:tcPr>
            <w:tcW w:w="1845" w:type="dxa"/>
          </w:tcPr>
          <w:p w14:paraId="19177E1E" w14:textId="77777777" w:rsidR="006C1ABB" w:rsidRPr="004502A9" w:rsidRDefault="006C1ABB" w:rsidP="006C1ABB">
            <w:pPr>
              <w:spacing w:before="120" w:after="120"/>
              <w:jc w:val="center"/>
              <w:rPr>
                <w:rFonts w:cs="Arial"/>
                <w:b/>
              </w:rPr>
            </w:pPr>
            <w:r w:rsidRPr="004502A9">
              <w:rPr>
                <w:rFonts w:cs="Arial"/>
                <w:b/>
              </w:rPr>
              <w:t>2</w:t>
            </w:r>
          </w:p>
        </w:tc>
        <w:tc>
          <w:tcPr>
            <w:tcW w:w="2220" w:type="dxa"/>
          </w:tcPr>
          <w:p w14:paraId="354E0929" w14:textId="36E43B59" w:rsidR="006C1ABB" w:rsidRPr="00DA52C0" w:rsidRDefault="006C1ABB" w:rsidP="006C1ABB">
            <w:pPr>
              <w:spacing w:before="120" w:after="120"/>
              <w:jc w:val="center"/>
              <w:rPr>
                <w:rFonts w:cs="Arial"/>
              </w:rPr>
            </w:pPr>
            <w:r w:rsidRPr="00DA52C0">
              <w:rPr>
                <w:rFonts w:cs="Arial"/>
              </w:rPr>
              <w:t>718</w:t>
            </w:r>
          </w:p>
        </w:tc>
        <w:tc>
          <w:tcPr>
            <w:tcW w:w="2595" w:type="dxa"/>
          </w:tcPr>
          <w:p w14:paraId="0DC22F95" w14:textId="45C61E05" w:rsidR="006C1ABB" w:rsidRPr="004502A9" w:rsidRDefault="006C1ABB" w:rsidP="006C1ABB">
            <w:pPr>
              <w:spacing w:before="120" w:after="120"/>
              <w:jc w:val="center"/>
              <w:rPr>
                <w:rFonts w:cs="Arial"/>
              </w:rPr>
            </w:pPr>
            <w:del w:id="1346" w:author="Author">
              <w:r w:rsidDel="00B523BB">
                <w:delText>123</w:delText>
              </w:r>
            </w:del>
            <w:ins w:id="1347" w:author="Author">
              <w:r>
                <w:t xml:space="preserve"> </w:t>
              </w:r>
              <w:r w:rsidRPr="00801972">
                <w:t>122</w:t>
              </w:r>
            </w:ins>
          </w:p>
        </w:tc>
        <w:tc>
          <w:tcPr>
            <w:tcW w:w="2685" w:type="dxa"/>
          </w:tcPr>
          <w:p w14:paraId="6DA817C1" w14:textId="47136A6D" w:rsidR="006C1ABB" w:rsidRPr="004502A9" w:rsidRDefault="006C1ABB" w:rsidP="006C1ABB">
            <w:pPr>
              <w:spacing w:before="120" w:after="120"/>
              <w:jc w:val="center"/>
              <w:rPr>
                <w:rFonts w:cs="Arial"/>
              </w:rPr>
            </w:pPr>
            <w:del w:id="1348" w:author="Author">
              <w:r w:rsidDel="00B523BB">
                <w:rPr>
                  <w:rFonts w:cs="Arial"/>
                </w:rPr>
                <w:delText>841</w:delText>
              </w:r>
            </w:del>
            <w:ins w:id="1349" w:author="Author">
              <w:r>
                <w:rPr>
                  <w:rFonts w:cs="Arial"/>
                </w:rPr>
                <w:t xml:space="preserve"> </w:t>
              </w:r>
              <w:r w:rsidRPr="00801972">
                <w:t>840</w:t>
              </w:r>
            </w:ins>
          </w:p>
        </w:tc>
      </w:tr>
      <w:tr w:rsidR="006C1ABB" w:rsidRPr="004502A9" w14:paraId="084E0B84" w14:textId="77777777" w:rsidTr="00BC24AB">
        <w:trPr>
          <w:trHeight w:val="230"/>
        </w:trPr>
        <w:tc>
          <w:tcPr>
            <w:tcW w:w="1845" w:type="dxa"/>
          </w:tcPr>
          <w:p w14:paraId="0CA727BB" w14:textId="77777777" w:rsidR="006C1ABB" w:rsidRPr="004502A9" w:rsidRDefault="006C1ABB" w:rsidP="006C1ABB">
            <w:pPr>
              <w:spacing w:before="120" w:after="120"/>
              <w:jc w:val="center"/>
              <w:rPr>
                <w:rFonts w:cs="Arial"/>
                <w:b/>
              </w:rPr>
            </w:pPr>
            <w:r w:rsidRPr="004502A9">
              <w:rPr>
                <w:rFonts w:cs="Arial"/>
                <w:b/>
              </w:rPr>
              <w:t>3</w:t>
            </w:r>
          </w:p>
        </w:tc>
        <w:tc>
          <w:tcPr>
            <w:tcW w:w="2220" w:type="dxa"/>
          </w:tcPr>
          <w:p w14:paraId="03ABF0ED" w14:textId="71A98CFC" w:rsidR="006C1ABB" w:rsidRPr="00DA52C0" w:rsidRDefault="006C1ABB" w:rsidP="006C1ABB">
            <w:pPr>
              <w:spacing w:before="120" w:after="120"/>
              <w:jc w:val="center"/>
              <w:rPr>
                <w:rFonts w:cs="Arial"/>
              </w:rPr>
            </w:pPr>
            <w:r w:rsidRPr="00DA52C0">
              <w:rPr>
                <w:rFonts w:cs="Arial"/>
              </w:rPr>
              <w:t>68</w:t>
            </w:r>
          </w:p>
        </w:tc>
        <w:tc>
          <w:tcPr>
            <w:tcW w:w="2595" w:type="dxa"/>
          </w:tcPr>
          <w:p w14:paraId="76466C37" w14:textId="37895906" w:rsidR="006C1ABB" w:rsidRPr="004502A9" w:rsidRDefault="006C1ABB" w:rsidP="006C1ABB">
            <w:pPr>
              <w:spacing w:before="120" w:after="120"/>
              <w:jc w:val="center"/>
              <w:rPr>
                <w:rFonts w:cs="Arial"/>
              </w:rPr>
            </w:pPr>
            <w:del w:id="1350" w:author="Author">
              <w:r w:rsidDel="00B523BB">
                <w:delText>37</w:delText>
              </w:r>
            </w:del>
            <w:ins w:id="1351" w:author="Author">
              <w:r>
                <w:t xml:space="preserve"> </w:t>
              </w:r>
              <w:r w:rsidRPr="00801972">
                <w:t>4</w:t>
              </w:r>
              <w:r w:rsidR="006A45CE">
                <w:t>4</w:t>
              </w:r>
            </w:ins>
          </w:p>
        </w:tc>
        <w:tc>
          <w:tcPr>
            <w:tcW w:w="2685" w:type="dxa"/>
          </w:tcPr>
          <w:p w14:paraId="06B27C0F" w14:textId="453B5EB3" w:rsidR="006C1ABB" w:rsidRPr="004502A9" w:rsidRDefault="006C1ABB" w:rsidP="006C1ABB">
            <w:pPr>
              <w:spacing w:before="120" w:after="120"/>
              <w:jc w:val="center"/>
              <w:rPr>
                <w:rFonts w:cs="Arial"/>
              </w:rPr>
            </w:pPr>
            <w:del w:id="1352" w:author="Author">
              <w:r w:rsidDel="00B523BB">
                <w:rPr>
                  <w:rFonts w:cs="Arial"/>
                </w:rPr>
                <w:delText>105</w:delText>
              </w:r>
            </w:del>
            <w:ins w:id="1353" w:author="Author">
              <w:r>
                <w:rPr>
                  <w:rFonts w:cs="Arial"/>
                </w:rPr>
                <w:t xml:space="preserve"> </w:t>
              </w:r>
              <w:r w:rsidRPr="00801972">
                <w:t>11</w:t>
              </w:r>
              <w:r w:rsidR="006A45CE">
                <w:t>2</w:t>
              </w:r>
            </w:ins>
          </w:p>
        </w:tc>
      </w:tr>
      <w:tr w:rsidR="006C1ABB" w:rsidRPr="004502A9" w14:paraId="49F8EAB2" w14:textId="77777777" w:rsidTr="00BC24AB">
        <w:trPr>
          <w:trHeight w:val="230"/>
        </w:trPr>
        <w:tc>
          <w:tcPr>
            <w:tcW w:w="1845" w:type="dxa"/>
          </w:tcPr>
          <w:p w14:paraId="351C860B" w14:textId="77777777" w:rsidR="006C1ABB" w:rsidRPr="004502A9" w:rsidRDefault="006C1ABB" w:rsidP="006C1ABB">
            <w:pPr>
              <w:spacing w:before="120" w:after="120"/>
              <w:jc w:val="center"/>
              <w:rPr>
                <w:rFonts w:cs="Arial"/>
                <w:b/>
              </w:rPr>
            </w:pPr>
            <w:r w:rsidRPr="004502A9">
              <w:rPr>
                <w:rFonts w:cs="Arial"/>
                <w:b/>
              </w:rPr>
              <w:t>4A</w:t>
            </w:r>
          </w:p>
        </w:tc>
        <w:tc>
          <w:tcPr>
            <w:tcW w:w="2220" w:type="dxa"/>
          </w:tcPr>
          <w:p w14:paraId="224F2B97" w14:textId="632164D7" w:rsidR="006C1ABB" w:rsidRPr="00DA52C0" w:rsidRDefault="006C1ABB" w:rsidP="006C1ABB">
            <w:pPr>
              <w:spacing w:before="120" w:after="120"/>
              <w:jc w:val="center"/>
              <w:rPr>
                <w:rFonts w:cs="Arial"/>
              </w:rPr>
            </w:pPr>
            <w:r w:rsidRPr="00DA52C0">
              <w:rPr>
                <w:rFonts w:cs="Arial"/>
              </w:rPr>
              <w:t>175</w:t>
            </w:r>
          </w:p>
        </w:tc>
        <w:tc>
          <w:tcPr>
            <w:tcW w:w="2595" w:type="dxa"/>
          </w:tcPr>
          <w:p w14:paraId="5248004B" w14:textId="2B0BB882" w:rsidR="006C1ABB" w:rsidRPr="004502A9" w:rsidRDefault="006C1ABB" w:rsidP="006C1ABB">
            <w:pPr>
              <w:spacing w:before="120" w:after="120"/>
              <w:jc w:val="center"/>
              <w:rPr>
                <w:rFonts w:cs="Arial"/>
              </w:rPr>
            </w:pPr>
            <w:del w:id="1354" w:author="Author">
              <w:r w:rsidDel="00B523BB">
                <w:delText>40</w:delText>
              </w:r>
            </w:del>
            <w:ins w:id="1355" w:author="Author">
              <w:r>
                <w:t xml:space="preserve"> </w:t>
              </w:r>
              <w:r w:rsidRPr="00801972">
                <w:t>41</w:t>
              </w:r>
            </w:ins>
          </w:p>
        </w:tc>
        <w:tc>
          <w:tcPr>
            <w:tcW w:w="2685" w:type="dxa"/>
          </w:tcPr>
          <w:p w14:paraId="2F401F2E" w14:textId="07BC61C3" w:rsidR="006C1ABB" w:rsidRPr="004502A9" w:rsidRDefault="006C1ABB" w:rsidP="006C1ABB">
            <w:pPr>
              <w:spacing w:before="120" w:after="120"/>
              <w:jc w:val="center"/>
              <w:rPr>
                <w:rFonts w:cs="Arial"/>
              </w:rPr>
            </w:pPr>
            <w:del w:id="1356" w:author="Author">
              <w:r w:rsidDel="00B523BB">
                <w:rPr>
                  <w:rFonts w:cs="Arial"/>
                </w:rPr>
                <w:delText>215</w:delText>
              </w:r>
            </w:del>
            <w:ins w:id="1357" w:author="Author">
              <w:r>
                <w:rPr>
                  <w:rFonts w:cs="Arial"/>
                </w:rPr>
                <w:t xml:space="preserve"> </w:t>
              </w:r>
              <w:r w:rsidRPr="00801972">
                <w:t>216</w:t>
              </w:r>
            </w:ins>
          </w:p>
        </w:tc>
      </w:tr>
      <w:tr w:rsidR="006C1ABB" w:rsidRPr="004502A9" w14:paraId="4F063A13" w14:textId="77777777" w:rsidTr="00BC24AB">
        <w:trPr>
          <w:trHeight w:val="230"/>
        </w:trPr>
        <w:tc>
          <w:tcPr>
            <w:tcW w:w="1845" w:type="dxa"/>
          </w:tcPr>
          <w:p w14:paraId="6D509756" w14:textId="77777777" w:rsidR="006C1ABB" w:rsidRPr="004502A9" w:rsidRDefault="006C1ABB" w:rsidP="006C1ABB">
            <w:pPr>
              <w:spacing w:before="120" w:after="120"/>
              <w:jc w:val="center"/>
              <w:rPr>
                <w:rFonts w:cs="Arial"/>
                <w:b/>
              </w:rPr>
            </w:pPr>
            <w:r w:rsidRPr="004502A9">
              <w:rPr>
                <w:rFonts w:cs="Arial"/>
                <w:b/>
              </w:rPr>
              <w:t>4B</w:t>
            </w:r>
          </w:p>
        </w:tc>
        <w:tc>
          <w:tcPr>
            <w:tcW w:w="2220" w:type="dxa"/>
          </w:tcPr>
          <w:p w14:paraId="47CAB4EE" w14:textId="3942B3AD" w:rsidR="006C1ABB" w:rsidRPr="00DA52C0" w:rsidRDefault="006C1ABB" w:rsidP="006C1ABB">
            <w:pPr>
              <w:spacing w:before="120" w:after="120"/>
              <w:jc w:val="center"/>
              <w:rPr>
                <w:rFonts w:cs="Arial"/>
              </w:rPr>
            </w:pPr>
            <w:r w:rsidRPr="00DA52C0">
              <w:rPr>
                <w:rFonts w:cs="Arial"/>
              </w:rPr>
              <w:t>42</w:t>
            </w:r>
          </w:p>
        </w:tc>
        <w:tc>
          <w:tcPr>
            <w:tcW w:w="2595" w:type="dxa"/>
          </w:tcPr>
          <w:p w14:paraId="468BDD83" w14:textId="2E547ABD" w:rsidR="006C1ABB" w:rsidRPr="004502A9" w:rsidRDefault="006C1ABB" w:rsidP="006C1ABB">
            <w:pPr>
              <w:spacing w:before="120" w:after="120"/>
              <w:jc w:val="center"/>
              <w:rPr>
                <w:rFonts w:cs="Arial"/>
              </w:rPr>
            </w:pPr>
            <w:r w:rsidRPr="00D55DCF">
              <w:t>0</w:t>
            </w:r>
          </w:p>
        </w:tc>
        <w:tc>
          <w:tcPr>
            <w:tcW w:w="2685" w:type="dxa"/>
          </w:tcPr>
          <w:p w14:paraId="7EBDB644" w14:textId="79F58191" w:rsidR="006C1ABB" w:rsidRPr="004502A9" w:rsidRDefault="006C1ABB" w:rsidP="006C1ABB">
            <w:pPr>
              <w:spacing w:before="120" w:after="120"/>
              <w:jc w:val="center"/>
              <w:rPr>
                <w:rFonts w:cs="Arial"/>
              </w:rPr>
            </w:pPr>
            <w:r>
              <w:rPr>
                <w:rFonts w:cs="Arial"/>
              </w:rPr>
              <w:t>42</w:t>
            </w:r>
          </w:p>
        </w:tc>
      </w:tr>
      <w:tr w:rsidR="006C1ABB" w:rsidRPr="004502A9" w14:paraId="1969912B" w14:textId="77777777" w:rsidTr="00BC24AB">
        <w:trPr>
          <w:trHeight w:val="230"/>
        </w:trPr>
        <w:tc>
          <w:tcPr>
            <w:tcW w:w="1845" w:type="dxa"/>
          </w:tcPr>
          <w:p w14:paraId="3CEECFFB" w14:textId="77777777" w:rsidR="006C1ABB" w:rsidRPr="004502A9" w:rsidRDefault="006C1ABB" w:rsidP="006C1ABB">
            <w:pPr>
              <w:spacing w:before="120" w:after="120"/>
              <w:jc w:val="center"/>
              <w:rPr>
                <w:rFonts w:cs="Arial"/>
                <w:b/>
              </w:rPr>
            </w:pPr>
            <w:r w:rsidRPr="004502A9">
              <w:rPr>
                <w:rFonts w:cs="Arial"/>
                <w:b/>
              </w:rPr>
              <w:t>4C</w:t>
            </w:r>
          </w:p>
        </w:tc>
        <w:tc>
          <w:tcPr>
            <w:tcW w:w="2220" w:type="dxa"/>
          </w:tcPr>
          <w:p w14:paraId="30ADAB4C" w14:textId="4EF3C2D2" w:rsidR="006C1ABB" w:rsidRPr="00DA52C0" w:rsidRDefault="006C1ABB" w:rsidP="006C1ABB">
            <w:pPr>
              <w:spacing w:before="120" w:after="120"/>
              <w:jc w:val="center"/>
              <w:rPr>
                <w:rFonts w:cs="Arial"/>
              </w:rPr>
            </w:pPr>
            <w:r w:rsidRPr="00DA52C0">
              <w:rPr>
                <w:rFonts w:cs="Arial"/>
              </w:rPr>
              <w:t>3</w:t>
            </w:r>
          </w:p>
        </w:tc>
        <w:tc>
          <w:tcPr>
            <w:tcW w:w="2595" w:type="dxa"/>
          </w:tcPr>
          <w:p w14:paraId="119157A8" w14:textId="05AEFD39" w:rsidR="006C1ABB" w:rsidRPr="004502A9" w:rsidRDefault="006C1ABB" w:rsidP="006C1ABB">
            <w:pPr>
              <w:spacing w:before="120" w:after="120"/>
              <w:jc w:val="center"/>
              <w:rPr>
                <w:rFonts w:cs="Arial"/>
              </w:rPr>
            </w:pPr>
            <w:del w:id="1358" w:author="Author">
              <w:r w:rsidRPr="00D55DCF" w:rsidDel="00B523BB">
                <w:delText>2</w:delText>
              </w:r>
            </w:del>
            <w:ins w:id="1359" w:author="Author">
              <w:r w:rsidR="00CC3C43">
                <w:t xml:space="preserve"> -1</w:t>
              </w:r>
            </w:ins>
          </w:p>
        </w:tc>
        <w:tc>
          <w:tcPr>
            <w:tcW w:w="2685" w:type="dxa"/>
          </w:tcPr>
          <w:p w14:paraId="0FDC81BB" w14:textId="5B60458F" w:rsidR="006C1ABB" w:rsidRPr="004502A9" w:rsidRDefault="006C1ABB" w:rsidP="006C1ABB">
            <w:pPr>
              <w:spacing w:before="120" w:after="120"/>
              <w:jc w:val="center"/>
              <w:rPr>
                <w:rFonts w:cs="Arial"/>
              </w:rPr>
            </w:pPr>
            <w:del w:id="1360" w:author="Author">
              <w:r w:rsidDel="00B523BB">
                <w:rPr>
                  <w:rFonts w:cs="Arial"/>
                </w:rPr>
                <w:delText>5</w:delText>
              </w:r>
            </w:del>
            <w:ins w:id="1361" w:author="Author">
              <w:r w:rsidR="00CC3C43">
                <w:rPr>
                  <w:rFonts w:cs="Arial"/>
                </w:rPr>
                <w:t xml:space="preserve"> 2</w:t>
              </w:r>
            </w:ins>
          </w:p>
        </w:tc>
      </w:tr>
      <w:tr w:rsidR="006C1ABB" w:rsidRPr="004502A9" w14:paraId="0A6B7D10" w14:textId="77777777" w:rsidTr="00BC24AB">
        <w:trPr>
          <w:trHeight w:val="230"/>
        </w:trPr>
        <w:tc>
          <w:tcPr>
            <w:tcW w:w="1845" w:type="dxa"/>
          </w:tcPr>
          <w:p w14:paraId="01F2D4E0" w14:textId="77777777" w:rsidR="006C1ABB" w:rsidRPr="004502A9" w:rsidRDefault="006C1ABB" w:rsidP="006C1ABB">
            <w:pPr>
              <w:spacing w:before="120" w:after="120"/>
              <w:jc w:val="center"/>
              <w:rPr>
                <w:rFonts w:cs="Arial"/>
                <w:b/>
              </w:rPr>
            </w:pPr>
            <w:r w:rsidRPr="004502A9">
              <w:rPr>
                <w:rFonts w:cs="Arial"/>
                <w:b/>
              </w:rPr>
              <w:t>5</w:t>
            </w:r>
          </w:p>
        </w:tc>
        <w:tc>
          <w:tcPr>
            <w:tcW w:w="2220" w:type="dxa"/>
          </w:tcPr>
          <w:p w14:paraId="5BDD35F8" w14:textId="1B751E56" w:rsidR="006C1ABB" w:rsidRPr="00DA52C0" w:rsidRDefault="006C1ABB" w:rsidP="006C1ABB">
            <w:pPr>
              <w:spacing w:before="120" w:after="120"/>
              <w:jc w:val="center"/>
              <w:rPr>
                <w:rFonts w:cs="Arial"/>
              </w:rPr>
            </w:pPr>
            <w:r w:rsidRPr="00DA52C0">
              <w:rPr>
                <w:rFonts w:cs="Arial"/>
              </w:rPr>
              <w:t>1,000</w:t>
            </w:r>
          </w:p>
        </w:tc>
        <w:tc>
          <w:tcPr>
            <w:tcW w:w="2595" w:type="dxa"/>
          </w:tcPr>
          <w:p w14:paraId="506C4575" w14:textId="5103F2E2" w:rsidR="006C1ABB" w:rsidRPr="004502A9" w:rsidRDefault="006C1ABB" w:rsidP="006C1ABB">
            <w:pPr>
              <w:spacing w:before="120" w:after="120"/>
              <w:jc w:val="center"/>
              <w:rPr>
                <w:rFonts w:cs="Arial"/>
              </w:rPr>
            </w:pPr>
            <w:del w:id="1362" w:author="Author">
              <w:r w:rsidDel="00B523BB">
                <w:delText>65</w:delText>
              </w:r>
            </w:del>
            <w:ins w:id="1363" w:author="Author">
              <w:r w:rsidR="00433814">
                <w:t xml:space="preserve"> </w:t>
              </w:r>
              <w:r w:rsidR="008662BA">
                <w:t>4</w:t>
              </w:r>
              <w:r w:rsidR="006A16CA">
                <w:t>8</w:t>
              </w:r>
            </w:ins>
          </w:p>
        </w:tc>
        <w:tc>
          <w:tcPr>
            <w:tcW w:w="2685" w:type="dxa"/>
          </w:tcPr>
          <w:p w14:paraId="64B18C98" w14:textId="419F1F9A" w:rsidR="006C1ABB" w:rsidRPr="004502A9" w:rsidRDefault="006C1ABB" w:rsidP="006C1ABB">
            <w:pPr>
              <w:spacing w:before="120" w:after="120"/>
              <w:jc w:val="center"/>
              <w:rPr>
                <w:rFonts w:cs="Arial"/>
              </w:rPr>
            </w:pPr>
            <w:del w:id="1364" w:author="Author">
              <w:r w:rsidDel="00B523BB">
                <w:rPr>
                  <w:rFonts w:cs="Arial"/>
                </w:rPr>
                <w:delText>1,065</w:delText>
              </w:r>
            </w:del>
            <w:ins w:id="1365" w:author="Author">
              <w:r w:rsidR="00433814">
                <w:rPr>
                  <w:rFonts w:cs="Arial"/>
                </w:rPr>
                <w:t xml:space="preserve"> 1,0</w:t>
              </w:r>
              <w:r w:rsidR="003458C2">
                <w:rPr>
                  <w:rFonts w:cs="Arial"/>
                </w:rPr>
                <w:t>4</w:t>
              </w:r>
              <w:r w:rsidR="006A16CA">
                <w:rPr>
                  <w:rFonts w:cs="Arial"/>
                </w:rPr>
                <w:t>8</w:t>
              </w:r>
            </w:ins>
          </w:p>
        </w:tc>
      </w:tr>
      <w:tr w:rsidR="006C1ABB" w:rsidRPr="004502A9" w14:paraId="41E7BFE4" w14:textId="77777777" w:rsidTr="00BC24AB">
        <w:trPr>
          <w:trHeight w:val="230"/>
        </w:trPr>
        <w:tc>
          <w:tcPr>
            <w:tcW w:w="1845" w:type="dxa"/>
          </w:tcPr>
          <w:p w14:paraId="58A97A1F" w14:textId="77777777" w:rsidR="006C1ABB" w:rsidRPr="004502A9" w:rsidRDefault="006C1ABB" w:rsidP="006C1ABB">
            <w:pPr>
              <w:spacing w:before="120" w:after="120"/>
              <w:jc w:val="center"/>
              <w:rPr>
                <w:rFonts w:cs="Arial"/>
                <w:b/>
              </w:rPr>
            </w:pPr>
            <w:r w:rsidRPr="004502A9">
              <w:rPr>
                <w:rFonts w:cs="Arial"/>
                <w:b/>
              </w:rPr>
              <w:t>TOTAL</w:t>
            </w:r>
          </w:p>
        </w:tc>
        <w:tc>
          <w:tcPr>
            <w:tcW w:w="2220" w:type="dxa"/>
          </w:tcPr>
          <w:p w14:paraId="78BED0A6" w14:textId="4EE56892" w:rsidR="006C1ABB" w:rsidRPr="00DA52C0" w:rsidRDefault="006C1ABB" w:rsidP="006C1ABB">
            <w:pPr>
              <w:spacing w:before="120" w:after="120"/>
              <w:jc w:val="center"/>
              <w:rPr>
                <w:rFonts w:cs="Arial"/>
              </w:rPr>
            </w:pPr>
            <w:r w:rsidRPr="00DA52C0">
              <w:rPr>
                <w:rFonts w:cs="Arial"/>
              </w:rPr>
              <w:t>2,662</w:t>
            </w:r>
          </w:p>
        </w:tc>
        <w:tc>
          <w:tcPr>
            <w:tcW w:w="2595" w:type="dxa"/>
          </w:tcPr>
          <w:p w14:paraId="4B5764E5" w14:textId="76760BB0" w:rsidR="006C1ABB" w:rsidRPr="004502A9" w:rsidRDefault="006C1ABB" w:rsidP="006C1ABB">
            <w:pPr>
              <w:spacing w:before="120" w:after="120"/>
              <w:jc w:val="center"/>
              <w:rPr>
                <w:rFonts w:cs="Arial"/>
              </w:rPr>
            </w:pPr>
            <w:del w:id="1366" w:author="Author">
              <w:r w:rsidDel="00B523BB">
                <w:delText>329</w:delText>
              </w:r>
            </w:del>
            <w:ins w:id="1367" w:author="Author">
              <w:r w:rsidR="00433814">
                <w:t xml:space="preserve"> 3</w:t>
              </w:r>
              <w:r w:rsidR="008662BA">
                <w:t>19</w:t>
              </w:r>
            </w:ins>
          </w:p>
        </w:tc>
        <w:tc>
          <w:tcPr>
            <w:tcW w:w="2685" w:type="dxa"/>
          </w:tcPr>
          <w:p w14:paraId="72C670F1" w14:textId="75D5E4E5" w:rsidR="006C1ABB" w:rsidRPr="004502A9" w:rsidRDefault="006C1ABB" w:rsidP="006C1ABB">
            <w:pPr>
              <w:spacing w:before="120" w:after="120"/>
              <w:jc w:val="center"/>
              <w:rPr>
                <w:rFonts w:cs="Arial"/>
              </w:rPr>
            </w:pPr>
            <w:del w:id="1368" w:author="Author">
              <w:r w:rsidDel="00B523BB">
                <w:delText>2,991</w:delText>
              </w:r>
            </w:del>
            <w:ins w:id="1369" w:author="Author">
              <w:r w:rsidR="00433814">
                <w:t xml:space="preserve"> 2,98</w:t>
              </w:r>
              <w:r w:rsidR="003458C2">
                <w:t>1</w:t>
              </w:r>
            </w:ins>
          </w:p>
        </w:tc>
      </w:tr>
    </w:tbl>
    <w:p w14:paraId="72B96EDC" w14:textId="77777777" w:rsidR="007710C3" w:rsidRPr="004502A9" w:rsidRDefault="007710C3" w:rsidP="007710C3">
      <w:pPr>
        <w:pStyle w:val="Caption"/>
        <w:keepNext/>
        <w:rPr>
          <w:rFonts w:cs="Arial"/>
          <w:b w:val="0"/>
          <w:bCs w:val="0"/>
          <w:i/>
          <w:iCs/>
        </w:rPr>
      </w:pPr>
      <w:r w:rsidRPr="004502A9">
        <w:rPr>
          <w:rFonts w:cs="Arial"/>
          <w:b w:val="0"/>
          <w:bCs w:val="0"/>
          <w:i/>
          <w:iCs/>
        </w:rPr>
        <w:t>Count of current</w:t>
      </w:r>
      <w:r w:rsidRPr="004502A9">
        <w:rPr>
          <w:rFonts w:cs="Arial"/>
          <w:b w:val="0"/>
          <w:i/>
        </w:rPr>
        <w:t xml:space="preserve"> and proposed categorization of streams, rivers, and other linear surface waterbodies statewide</w:t>
      </w:r>
      <w:r w:rsidRPr="004502A9">
        <w:rPr>
          <w:rFonts w:cs="Arial"/>
          <w:b w:val="0"/>
          <w:bCs w:val="0"/>
          <w:i/>
          <w:iCs/>
        </w:rPr>
        <w:t>.</w:t>
      </w:r>
      <w:r w:rsidRPr="004502A9">
        <w:rPr>
          <w:rFonts w:cs="Arial"/>
          <w:b w:val="0"/>
          <w:bCs w:val="0"/>
          <w:i/>
          <w:iCs/>
        </w:rPr>
        <w:br w:type="page"/>
      </w:r>
    </w:p>
    <w:p w14:paraId="1CC144E5" w14:textId="241237B1" w:rsidR="00C161AC" w:rsidRDefault="00C161AC" w:rsidP="00C161AC">
      <w:pPr>
        <w:pStyle w:val="Caption"/>
        <w:keepNext/>
      </w:pPr>
      <w:bookmarkStart w:id="1370" w:name="_Toc118386815"/>
      <w:bookmarkStart w:id="1371" w:name="_Toc118386847"/>
      <w:r>
        <w:lastRenderedPageBreak/>
        <w:t xml:space="preserve">Table </w:t>
      </w:r>
      <w:r>
        <w:fldChar w:fldCharType="begin"/>
      </w:r>
      <w:r>
        <w:instrText>STYLEREF 1 \s</w:instrText>
      </w:r>
      <w:r>
        <w:fldChar w:fldCharType="separate"/>
      </w:r>
      <w:r w:rsidR="002D073A">
        <w:rPr>
          <w:noProof/>
        </w:rPr>
        <w:t>12</w:t>
      </w:r>
      <w:r>
        <w:fldChar w:fldCharType="end"/>
      </w:r>
      <w:r>
        <w:noBreakHyphen/>
      </w:r>
      <w:r w:rsidR="005537E1">
        <w:t>2</w:t>
      </w:r>
      <w:r>
        <w:t xml:space="preserve">: </w:t>
      </w:r>
      <w:r w:rsidRPr="00C01B3F">
        <w:t xml:space="preserve">Count of Waterbodies in </w:t>
      </w:r>
      <w:r w:rsidR="00017589">
        <w:t>California’s</w:t>
      </w:r>
      <w:r w:rsidR="00F07EA1">
        <w:t xml:space="preserve"> </w:t>
      </w:r>
      <w:r w:rsidRPr="00C01B3F">
        <w:t>305(b) Integrated Report Condition Categories – Lakes</w:t>
      </w:r>
      <w:r w:rsidR="00E2493F">
        <w:t xml:space="preserve">, </w:t>
      </w:r>
      <w:r w:rsidRPr="00C01B3F">
        <w:t>Reservoirs</w:t>
      </w:r>
      <w:r w:rsidR="00E2493F">
        <w:t>, Enclosed Bays, Estuaries, and Ocean Waters</w:t>
      </w:r>
      <w:bookmarkEnd w:id="1370"/>
      <w:bookmarkEnd w:id="1371"/>
    </w:p>
    <w:tbl>
      <w:tblP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unt of Waterbodies in 305(b) Integrated Report Condition Categories - Lakes and Reservoirs"/>
        <w:tblDescription w:val="This table shows the Integrated Report Condition Category, the number of 2020-2022 lakes and reservoirs per category, proposed new updates, and the 2024 sum of current and proposed new updates. "/>
      </w:tblPr>
      <w:tblGrid>
        <w:gridCol w:w="1800"/>
        <w:gridCol w:w="2217"/>
        <w:gridCol w:w="2718"/>
        <w:gridCol w:w="2669"/>
      </w:tblGrid>
      <w:tr w:rsidR="007710C3" w:rsidRPr="004502A9" w14:paraId="5909D582" w14:textId="77777777" w:rsidTr="00D17AC0">
        <w:trPr>
          <w:trHeight w:val="1088"/>
        </w:trPr>
        <w:tc>
          <w:tcPr>
            <w:tcW w:w="1800" w:type="dxa"/>
            <w:shd w:val="clear" w:color="auto" w:fill="DEEAF6" w:themeFill="accent5" w:themeFillTint="33"/>
            <w:vAlign w:val="center"/>
          </w:tcPr>
          <w:p w14:paraId="54ECE6CA" w14:textId="207BCE6A" w:rsidR="007710C3" w:rsidRPr="00097463" w:rsidRDefault="00017589" w:rsidP="00097463">
            <w:pPr>
              <w:spacing w:before="120" w:after="120"/>
              <w:jc w:val="center"/>
              <w:rPr>
                <w:rFonts w:cs="Arial"/>
                <w:b/>
                <w:bCs/>
              </w:rPr>
            </w:pPr>
            <w:r>
              <w:rPr>
                <w:rFonts w:cs="Arial"/>
                <w:b/>
                <w:bCs/>
              </w:rPr>
              <w:t xml:space="preserve">California’s </w:t>
            </w:r>
            <w:r w:rsidR="007710C3" w:rsidRPr="00097463">
              <w:rPr>
                <w:rFonts w:cs="Arial"/>
                <w:b/>
                <w:bCs/>
              </w:rPr>
              <w:t>Integrated Report Condition Category</w:t>
            </w:r>
          </w:p>
        </w:tc>
        <w:tc>
          <w:tcPr>
            <w:tcW w:w="2217" w:type="dxa"/>
            <w:shd w:val="clear" w:color="auto" w:fill="DEEAF6" w:themeFill="accent5" w:themeFillTint="33"/>
            <w:vAlign w:val="center"/>
          </w:tcPr>
          <w:p w14:paraId="1F5EAD26" w14:textId="3BA227B3" w:rsidR="007710C3" w:rsidRPr="00097463" w:rsidRDefault="001E07F7" w:rsidP="00097463">
            <w:pPr>
              <w:spacing w:before="120" w:after="120"/>
              <w:jc w:val="center"/>
              <w:rPr>
                <w:rFonts w:cs="Arial"/>
                <w:b/>
                <w:bCs/>
              </w:rPr>
            </w:pPr>
            <w:r w:rsidRPr="00097463">
              <w:rPr>
                <w:rFonts w:eastAsia="Arial" w:cs="Arial"/>
                <w:b/>
                <w:bCs/>
              </w:rPr>
              <w:t>2020-2022</w:t>
            </w:r>
            <w:r w:rsidR="007710C3" w:rsidRPr="00097463">
              <w:rPr>
                <w:rFonts w:cs="Arial"/>
                <w:b/>
                <w:bCs/>
              </w:rPr>
              <w:t xml:space="preserve"> Lakes</w:t>
            </w:r>
            <w:r w:rsidR="00093B95">
              <w:rPr>
                <w:rFonts w:cs="Arial"/>
                <w:b/>
              </w:rPr>
              <w:t>,</w:t>
            </w:r>
            <w:r w:rsidR="007710C3" w:rsidRPr="00097463">
              <w:rPr>
                <w:rFonts w:cs="Arial"/>
                <w:b/>
                <w:bCs/>
              </w:rPr>
              <w:t xml:space="preserve"> Reservoirs</w:t>
            </w:r>
            <w:r w:rsidR="007055AE">
              <w:rPr>
                <w:rFonts w:cs="Arial"/>
                <w:b/>
              </w:rPr>
              <w:t xml:space="preserve">, </w:t>
            </w:r>
            <w:r w:rsidR="00A04177">
              <w:rPr>
                <w:rFonts w:cs="Arial"/>
                <w:b/>
              </w:rPr>
              <w:t>Enclosed Bays, Estuaries,</w:t>
            </w:r>
            <w:r w:rsidR="007710C3" w:rsidRPr="00097463">
              <w:rPr>
                <w:rFonts w:cs="Arial"/>
                <w:b/>
              </w:rPr>
              <w:t xml:space="preserve"> </w:t>
            </w:r>
            <w:r w:rsidR="00093B95">
              <w:rPr>
                <w:rFonts w:cs="Arial"/>
                <w:b/>
              </w:rPr>
              <w:t xml:space="preserve">and </w:t>
            </w:r>
            <w:r w:rsidR="00A04177">
              <w:rPr>
                <w:rFonts w:cs="Arial"/>
                <w:b/>
              </w:rPr>
              <w:t>Ocean Waters</w:t>
            </w:r>
            <w:r w:rsidR="007710C3" w:rsidRPr="00097463">
              <w:rPr>
                <w:rFonts w:cs="Arial"/>
                <w:b/>
                <w:bCs/>
              </w:rPr>
              <w:t xml:space="preserve"> per Category</w:t>
            </w:r>
          </w:p>
        </w:tc>
        <w:tc>
          <w:tcPr>
            <w:tcW w:w="2718" w:type="dxa"/>
            <w:shd w:val="clear" w:color="auto" w:fill="DEEAF6" w:themeFill="accent5" w:themeFillTint="33"/>
            <w:vAlign w:val="center"/>
          </w:tcPr>
          <w:p w14:paraId="0E255583" w14:textId="388C59CF" w:rsidR="007710C3" w:rsidRPr="00097463" w:rsidRDefault="007710C3" w:rsidP="00097463">
            <w:pPr>
              <w:spacing w:before="120" w:after="120"/>
              <w:jc w:val="center"/>
              <w:rPr>
                <w:rFonts w:cs="Arial"/>
                <w:b/>
                <w:bCs/>
              </w:rPr>
            </w:pPr>
            <w:r w:rsidRPr="00097463">
              <w:rPr>
                <w:rFonts w:cs="Arial"/>
                <w:b/>
                <w:bCs/>
              </w:rPr>
              <w:t>Proposed New Revisions</w:t>
            </w:r>
          </w:p>
        </w:tc>
        <w:tc>
          <w:tcPr>
            <w:tcW w:w="2669" w:type="dxa"/>
            <w:shd w:val="clear" w:color="auto" w:fill="DEEAF6" w:themeFill="accent5" w:themeFillTint="33"/>
            <w:vAlign w:val="center"/>
          </w:tcPr>
          <w:p w14:paraId="494E39BD" w14:textId="7B5E29EB" w:rsidR="007710C3" w:rsidRPr="00097463" w:rsidRDefault="001E07F7" w:rsidP="00097463">
            <w:pPr>
              <w:spacing w:before="120" w:after="120"/>
              <w:jc w:val="center"/>
              <w:rPr>
                <w:rFonts w:cs="Arial"/>
                <w:b/>
                <w:bCs/>
              </w:rPr>
            </w:pPr>
            <w:r w:rsidRPr="00097463">
              <w:rPr>
                <w:rFonts w:cs="Arial"/>
                <w:b/>
                <w:bCs/>
              </w:rPr>
              <w:t>2024</w:t>
            </w:r>
            <w:r w:rsidR="007710C3" w:rsidRPr="00097463">
              <w:rPr>
                <w:rFonts w:cs="Arial"/>
                <w:b/>
                <w:bCs/>
              </w:rPr>
              <w:t xml:space="preserve"> Sum of Current and Proposed New Revisions</w:t>
            </w:r>
          </w:p>
        </w:tc>
      </w:tr>
      <w:tr w:rsidR="007710C3" w:rsidRPr="004502A9" w14:paraId="1231E77A" w14:textId="77777777" w:rsidTr="00097463">
        <w:tc>
          <w:tcPr>
            <w:tcW w:w="1800" w:type="dxa"/>
          </w:tcPr>
          <w:p w14:paraId="6950D1DD" w14:textId="77777777" w:rsidR="007710C3" w:rsidRPr="004502A9" w:rsidRDefault="007710C3" w:rsidP="00387CE9">
            <w:pPr>
              <w:spacing w:before="120" w:after="120"/>
              <w:jc w:val="center"/>
              <w:rPr>
                <w:rFonts w:cs="Arial"/>
                <w:b/>
              </w:rPr>
            </w:pPr>
            <w:r w:rsidRPr="004502A9">
              <w:rPr>
                <w:rFonts w:cs="Arial"/>
                <w:b/>
              </w:rPr>
              <w:t>1</w:t>
            </w:r>
          </w:p>
        </w:tc>
        <w:tc>
          <w:tcPr>
            <w:tcW w:w="2217" w:type="dxa"/>
          </w:tcPr>
          <w:p w14:paraId="5C8FEBDE" w14:textId="4B220467" w:rsidR="007710C3" w:rsidRPr="004502A9" w:rsidRDefault="001E07F7" w:rsidP="00387CE9">
            <w:pPr>
              <w:spacing w:before="120" w:after="120"/>
              <w:jc w:val="center"/>
              <w:rPr>
                <w:rFonts w:cs="Arial"/>
              </w:rPr>
            </w:pPr>
            <w:r>
              <w:rPr>
                <w:rFonts w:cs="Arial"/>
              </w:rPr>
              <w:t>24</w:t>
            </w:r>
          </w:p>
        </w:tc>
        <w:tc>
          <w:tcPr>
            <w:tcW w:w="2718" w:type="dxa"/>
          </w:tcPr>
          <w:p w14:paraId="185882A9" w14:textId="61048084" w:rsidR="007710C3" w:rsidRPr="004502A9" w:rsidRDefault="008C55C5" w:rsidP="00387CE9">
            <w:pPr>
              <w:spacing w:before="120" w:after="120"/>
              <w:jc w:val="center"/>
              <w:rPr>
                <w:rFonts w:cs="Arial"/>
              </w:rPr>
            </w:pPr>
            <w:r w:rsidRPr="006F5407">
              <w:t>6</w:t>
            </w:r>
          </w:p>
        </w:tc>
        <w:tc>
          <w:tcPr>
            <w:tcW w:w="2669" w:type="dxa"/>
          </w:tcPr>
          <w:p w14:paraId="16994D29" w14:textId="04C327F1" w:rsidR="007710C3" w:rsidRPr="004502A9" w:rsidRDefault="008C55C5" w:rsidP="00387CE9">
            <w:pPr>
              <w:spacing w:before="120" w:after="120"/>
              <w:jc w:val="center"/>
              <w:rPr>
                <w:rFonts w:cs="Arial"/>
              </w:rPr>
            </w:pPr>
            <w:r w:rsidRPr="006F5407">
              <w:t>30</w:t>
            </w:r>
          </w:p>
        </w:tc>
      </w:tr>
      <w:tr w:rsidR="007710C3" w:rsidRPr="004502A9" w14:paraId="26A5A781" w14:textId="77777777" w:rsidTr="00097463">
        <w:tc>
          <w:tcPr>
            <w:tcW w:w="1800" w:type="dxa"/>
          </w:tcPr>
          <w:p w14:paraId="1F89F509" w14:textId="77777777" w:rsidR="007710C3" w:rsidRPr="004502A9" w:rsidRDefault="007710C3" w:rsidP="00387CE9">
            <w:pPr>
              <w:spacing w:before="120" w:after="120"/>
              <w:jc w:val="center"/>
              <w:rPr>
                <w:rFonts w:cs="Arial"/>
                <w:b/>
              </w:rPr>
            </w:pPr>
            <w:r w:rsidRPr="004502A9">
              <w:rPr>
                <w:rFonts w:cs="Arial"/>
                <w:b/>
              </w:rPr>
              <w:t>2</w:t>
            </w:r>
          </w:p>
        </w:tc>
        <w:tc>
          <w:tcPr>
            <w:tcW w:w="2217" w:type="dxa"/>
          </w:tcPr>
          <w:p w14:paraId="0A8A1936" w14:textId="6BC9B1F2" w:rsidR="007710C3" w:rsidRPr="004502A9" w:rsidRDefault="001E07F7" w:rsidP="00387CE9">
            <w:pPr>
              <w:spacing w:before="120" w:after="120"/>
              <w:jc w:val="center"/>
              <w:rPr>
                <w:rFonts w:cs="Arial"/>
              </w:rPr>
            </w:pPr>
            <w:r>
              <w:rPr>
                <w:rFonts w:cs="Arial"/>
              </w:rPr>
              <w:t>227</w:t>
            </w:r>
          </w:p>
        </w:tc>
        <w:tc>
          <w:tcPr>
            <w:tcW w:w="2718" w:type="dxa"/>
          </w:tcPr>
          <w:p w14:paraId="6EF5F645" w14:textId="3FB7E7D8" w:rsidR="007710C3" w:rsidRPr="004502A9" w:rsidRDefault="00643EE0" w:rsidP="00387CE9">
            <w:pPr>
              <w:spacing w:before="120" w:after="120"/>
              <w:jc w:val="center"/>
              <w:rPr>
                <w:rFonts w:cs="Arial"/>
              </w:rPr>
            </w:pPr>
            <w:del w:id="1372" w:author="Author">
              <w:r w:rsidDel="00A74C98">
                <w:delText>6</w:delText>
              </w:r>
            </w:del>
            <w:ins w:id="1373" w:author="Author">
              <w:r w:rsidR="00A74C98">
                <w:t xml:space="preserve"> 9</w:t>
              </w:r>
            </w:ins>
          </w:p>
        </w:tc>
        <w:tc>
          <w:tcPr>
            <w:tcW w:w="2669" w:type="dxa"/>
          </w:tcPr>
          <w:p w14:paraId="6CF5A41C" w14:textId="609FAAC3" w:rsidR="007710C3" w:rsidRPr="004502A9" w:rsidRDefault="000A1092" w:rsidP="00387CE9">
            <w:pPr>
              <w:spacing w:before="120" w:after="120"/>
              <w:jc w:val="center"/>
              <w:rPr>
                <w:rFonts w:cs="Arial"/>
              </w:rPr>
            </w:pPr>
            <w:del w:id="1374" w:author="Author">
              <w:r w:rsidDel="004D0E37">
                <w:delText>233</w:delText>
              </w:r>
            </w:del>
            <w:ins w:id="1375" w:author="Author">
              <w:r w:rsidR="004D0E37">
                <w:t xml:space="preserve"> 236</w:t>
              </w:r>
            </w:ins>
          </w:p>
        </w:tc>
      </w:tr>
      <w:tr w:rsidR="007710C3" w:rsidRPr="004502A9" w14:paraId="19D325AB" w14:textId="77777777" w:rsidTr="00097463">
        <w:tc>
          <w:tcPr>
            <w:tcW w:w="1800" w:type="dxa"/>
          </w:tcPr>
          <w:p w14:paraId="3C17D7E8" w14:textId="77777777" w:rsidR="007710C3" w:rsidRPr="004502A9" w:rsidRDefault="007710C3" w:rsidP="00387CE9">
            <w:pPr>
              <w:spacing w:before="120" w:after="120"/>
              <w:jc w:val="center"/>
              <w:rPr>
                <w:rFonts w:cs="Arial"/>
                <w:b/>
              </w:rPr>
            </w:pPr>
            <w:r w:rsidRPr="004502A9">
              <w:rPr>
                <w:rFonts w:cs="Arial"/>
                <w:b/>
              </w:rPr>
              <w:t>3</w:t>
            </w:r>
          </w:p>
        </w:tc>
        <w:tc>
          <w:tcPr>
            <w:tcW w:w="2217" w:type="dxa"/>
          </w:tcPr>
          <w:p w14:paraId="79C2A32A" w14:textId="3C121508" w:rsidR="007710C3" w:rsidRPr="00DA52C0" w:rsidRDefault="00DA52C0" w:rsidP="00387CE9">
            <w:pPr>
              <w:spacing w:before="120" w:after="120"/>
              <w:jc w:val="center"/>
              <w:rPr>
                <w:rFonts w:cs="Arial"/>
              </w:rPr>
            </w:pPr>
            <w:r w:rsidRPr="00DA52C0">
              <w:rPr>
                <w:rFonts w:cs="Arial"/>
              </w:rPr>
              <w:t>7</w:t>
            </w:r>
          </w:p>
        </w:tc>
        <w:tc>
          <w:tcPr>
            <w:tcW w:w="2718" w:type="dxa"/>
          </w:tcPr>
          <w:p w14:paraId="3AFA71D4" w14:textId="6FE45F2D" w:rsidR="007710C3" w:rsidRPr="004502A9" w:rsidRDefault="00697C84" w:rsidP="00387CE9">
            <w:pPr>
              <w:spacing w:before="120" w:after="120"/>
              <w:jc w:val="center"/>
              <w:rPr>
                <w:rFonts w:cs="Arial"/>
              </w:rPr>
            </w:pPr>
            <w:del w:id="1376" w:author="Author">
              <w:r w:rsidDel="00A74C98">
                <w:delText>7</w:delText>
              </w:r>
            </w:del>
            <w:ins w:id="1377" w:author="Author">
              <w:r w:rsidR="00A74C98">
                <w:t xml:space="preserve"> 8</w:t>
              </w:r>
            </w:ins>
          </w:p>
        </w:tc>
        <w:tc>
          <w:tcPr>
            <w:tcW w:w="2669" w:type="dxa"/>
          </w:tcPr>
          <w:p w14:paraId="34ED9753" w14:textId="236C0F0A" w:rsidR="007710C3" w:rsidRPr="004502A9" w:rsidRDefault="00697C84" w:rsidP="00387CE9">
            <w:pPr>
              <w:spacing w:before="120" w:after="120"/>
              <w:jc w:val="center"/>
              <w:rPr>
                <w:rFonts w:cs="Arial"/>
              </w:rPr>
            </w:pPr>
            <w:del w:id="1378" w:author="Author">
              <w:r w:rsidDel="004D0E37">
                <w:delText>14</w:delText>
              </w:r>
            </w:del>
            <w:ins w:id="1379" w:author="Author">
              <w:r w:rsidR="004D0E37">
                <w:t xml:space="preserve"> 15</w:t>
              </w:r>
            </w:ins>
          </w:p>
        </w:tc>
      </w:tr>
      <w:tr w:rsidR="007710C3" w:rsidRPr="004502A9" w14:paraId="033EF630" w14:textId="77777777" w:rsidTr="00097463">
        <w:tc>
          <w:tcPr>
            <w:tcW w:w="1800" w:type="dxa"/>
          </w:tcPr>
          <w:p w14:paraId="5458D4C8" w14:textId="77777777" w:rsidR="007710C3" w:rsidRPr="004502A9" w:rsidRDefault="007710C3" w:rsidP="00387CE9">
            <w:pPr>
              <w:spacing w:before="120" w:after="120"/>
              <w:jc w:val="center"/>
              <w:rPr>
                <w:rFonts w:cs="Arial"/>
                <w:b/>
              </w:rPr>
            </w:pPr>
            <w:r w:rsidRPr="004502A9">
              <w:rPr>
                <w:rFonts w:cs="Arial"/>
                <w:b/>
              </w:rPr>
              <w:t>4A</w:t>
            </w:r>
          </w:p>
        </w:tc>
        <w:tc>
          <w:tcPr>
            <w:tcW w:w="2217" w:type="dxa"/>
          </w:tcPr>
          <w:p w14:paraId="6EE7D751" w14:textId="5A97258F" w:rsidR="007710C3" w:rsidRPr="00DA52C0" w:rsidRDefault="007710C3" w:rsidP="00387CE9">
            <w:pPr>
              <w:spacing w:before="120" w:after="120"/>
              <w:jc w:val="center"/>
              <w:rPr>
                <w:rFonts w:cs="Arial"/>
              </w:rPr>
            </w:pPr>
            <w:r w:rsidRPr="00DA52C0">
              <w:rPr>
                <w:rFonts w:cs="Arial"/>
              </w:rPr>
              <w:t>2</w:t>
            </w:r>
            <w:r w:rsidR="001E07F7" w:rsidRPr="00DA52C0">
              <w:rPr>
                <w:rFonts w:cs="Arial"/>
              </w:rPr>
              <w:t>8</w:t>
            </w:r>
          </w:p>
        </w:tc>
        <w:tc>
          <w:tcPr>
            <w:tcW w:w="2718" w:type="dxa"/>
          </w:tcPr>
          <w:p w14:paraId="4F3C3663" w14:textId="1AAF755E" w:rsidR="007710C3" w:rsidRPr="004502A9" w:rsidRDefault="00697C84" w:rsidP="00387CE9">
            <w:pPr>
              <w:spacing w:before="120" w:after="120"/>
              <w:jc w:val="center"/>
              <w:rPr>
                <w:rFonts w:cs="Arial"/>
              </w:rPr>
            </w:pPr>
            <w:del w:id="1380" w:author="Author">
              <w:r w:rsidDel="00A74C98">
                <w:delText>-4</w:delText>
              </w:r>
            </w:del>
            <w:ins w:id="1381" w:author="Author">
              <w:r w:rsidR="00A74C98">
                <w:t xml:space="preserve"> -2</w:t>
              </w:r>
            </w:ins>
          </w:p>
        </w:tc>
        <w:tc>
          <w:tcPr>
            <w:tcW w:w="2669" w:type="dxa"/>
          </w:tcPr>
          <w:p w14:paraId="53FF4676" w14:textId="653CC878" w:rsidR="007710C3" w:rsidRPr="004502A9" w:rsidRDefault="00697C84" w:rsidP="00387CE9">
            <w:pPr>
              <w:spacing w:before="120" w:after="120"/>
              <w:jc w:val="center"/>
              <w:rPr>
                <w:rFonts w:cs="Arial"/>
              </w:rPr>
            </w:pPr>
            <w:del w:id="1382" w:author="Author">
              <w:r w:rsidDel="004D0E37">
                <w:delText>24</w:delText>
              </w:r>
            </w:del>
            <w:ins w:id="1383" w:author="Author">
              <w:r w:rsidR="004D0E37">
                <w:t xml:space="preserve"> 26</w:t>
              </w:r>
            </w:ins>
          </w:p>
        </w:tc>
      </w:tr>
      <w:tr w:rsidR="007710C3" w:rsidRPr="004502A9" w14:paraId="037E6EAA" w14:textId="77777777" w:rsidTr="00097463">
        <w:tc>
          <w:tcPr>
            <w:tcW w:w="1800" w:type="dxa"/>
          </w:tcPr>
          <w:p w14:paraId="21773055" w14:textId="77777777" w:rsidR="007710C3" w:rsidRPr="004502A9" w:rsidRDefault="007710C3" w:rsidP="00387CE9">
            <w:pPr>
              <w:spacing w:before="120" w:after="120"/>
              <w:jc w:val="center"/>
              <w:rPr>
                <w:rFonts w:cs="Arial"/>
                <w:b/>
              </w:rPr>
            </w:pPr>
            <w:r w:rsidRPr="004502A9">
              <w:rPr>
                <w:rFonts w:cs="Arial"/>
                <w:b/>
              </w:rPr>
              <w:t>4B</w:t>
            </w:r>
          </w:p>
        </w:tc>
        <w:tc>
          <w:tcPr>
            <w:tcW w:w="2217" w:type="dxa"/>
          </w:tcPr>
          <w:p w14:paraId="7485FCC0" w14:textId="77777777" w:rsidR="007710C3" w:rsidRPr="00DA52C0" w:rsidRDefault="007710C3" w:rsidP="00387CE9">
            <w:pPr>
              <w:spacing w:before="120" w:after="120"/>
              <w:jc w:val="center"/>
              <w:rPr>
                <w:rFonts w:cs="Arial"/>
              </w:rPr>
            </w:pPr>
            <w:r w:rsidRPr="00DA52C0">
              <w:rPr>
                <w:rFonts w:cs="Arial"/>
              </w:rPr>
              <w:t>6</w:t>
            </w:r>
          </w:p>
        </w:tc>
        <w:tc>
          <w:tcPr>
            <w:tcW w:w="2718" w:type="dxa"/>
          </w:tcPr>
          <w:p w14:paraId="533E5AB8" w14:textId="68E4FBC0" w:rsidR="007710C3" w:rsidRPr="004502A9" w:rsidRDefault="008C55C5" w:rsidP="00387CE9">
            <w:pPr>
              <w:spacing w:before="120" w:after="120"/>
              <w:jc w:val="center"/>
              <w:rPr>
                <w:rFonts w:cs="Arial"/>
              </w:rPr>
            </w:pPr>
            <w:r w:rsidRPr="006F5407">
              <w:t>0</w:t>
            </w:r>
          </w:p>
        </w:tc>
        <w:tc>
          <w:tcPr>
            <w:tcW w:w="2669" w:type="dxa"/>
          </w:tcPr>
          <w:p w14:paraId="1A2B202F" w14:textId="339AE8AA" w:rsidR="007710C3" w:rsidRPr="004502A9" w:rsidRDefault="008C55C5" w:rsidP="00387CE9">
            <w:pPr>
              <w:spacing w:before="120" w:after="120"/>
              <w:jc w:val="center"/>
              <w:rPr>
                <w:rFonts w:cs="Arial"/>
              </w:rPr>
            </w:pPr>
            <w:r w:rsidRPr="006F5407">
              <w:t>6</w:t>
            </w:r>
          </w:p>
        </w:tc>
      </w:tr>
      <w:tr w:rsidR="007710C3" w:rsidRPr="004502A9" w14:paraId="45813A93" w14:textId="77777777" w:rsidTr="00097463">
        <w:tc>
          <w:tcPr>
            <w:tcW w:w="1800" w:type="dxa"/>
          </w:tcPr>
          <w:p w14:paraId="24681D17" w14:textId="77777777" w:rsidR="007710C3" w:rsidRPr="004502A9" w:rsidRDefault="007710C3" w:rsidP="00387CE9">
            <w:pPr>
              <w:spacing w:before="120" w:after="120"/>
              <w:jc w:val="center"/>
              <w:rPr>
                <w:rFonts w:cs="Arial"/>
                <w:b/>
              </w:rPr>
            </w:pPr>
            <w:r w:rsidRPr="004502A9">
              <w:rPr>
                <w:rFonts w:cs="Arial"/>
                <w:b/>
              </w:rPr>
              <w:t>4C</w:t>
            </w:r>
          </w:p>
        </w:tc>
        <w:tc>
          <w:tcPr>
            <w:tcW w:w="2217" w:type="dxa"/>
          </w:tcPr>
          <w:p w14:paraId="4930D113" w14:textId="77777777" w:rsidR="007710C3" w:rsidRPr="00DA52C0" w:rsidRDefault="007710C3" w:rsidP="00387CE9">
            <w:pPr>
              <w:spacing w:before="120" w:after="120"/>
              <w:jc w:val="center"/>
              <w:rPr>
                <w:rFonts w:cs="Arial"/>
              </w:rPr>
            </w:pPr>
            <w:r w:rsidRPr="00DA52C0">
              <w:rPr>
                <w:rFonts w:cs="Arial"/>
              </w:rPr>
              <w:t>1</w:t>
            </w:r>
          </w:p>
        </w:tc>
        <w:tc>
          <w:tcPr>
            <w:tcW w:w="2718" w:type="dxa"/>
          </w:tcPr>
          <w:p w14:paraId="70D197F2" w14:textId="58DC9B85" w:rsidR="007710C3" w:rsidRPr="004502A9" w:rsidRDefault="008C55C5" w:rsidP="00387CE9">
            <w:pPr>
              <w:spacing w:before="120" w:after="120"/>
              <w:jc w:val="center"/>
              <w:rPr>
                <w:rFonts w:cs="Arial"/>
              </w:rPr>
            </w:pPr>
            <w:r w:rsidRPr="006F5407">
              <w:t>0</w:t>
            </w:r>
          </w:p>
        </w:tc>
        <w:tc>
          <w:tcPr>
            <w:tcW w:w="2669" w:type="dxa"/>
          </w:tcPr>
          <w:p w14:paraId="33BF1B25" w14:textId="22472E63" w:rsidR="007710C3" w:rsidRPr="004502A9" w:rsidRDefault="008C55C5" w:rsidP="00387CE9">
            <w:pPr>
              <w:spacing w:before="120" w:after="120"/>
              <w:jc w:val="center"/>
              <w:rPr>
                <w:rFonts w:cs="Arial"/>
              </w:rPr>
            </w:pPr>
            <w:r w:rsidRPr="006F5407">
              <w:t>1</w:t>
            </w:r>
          </w:p>
        </w:tc>
      </w:tr>
      <w:tr w:rsidR="007710C3" w:rsidRPr="004502A9" w14:paraId="2ADC2FCE" w14:textId="77777777" w:rsidTr="00097463">
        <w:tc>
          <w:tcPr>
            <w:tcW w:w="1800" w:type="dxa"/>
          </w:tcPr>
          <w:p w14:paraId="09B0F4F8" w14:textId="77777777" w:rsidR="007710C3" w:rsidRPr="004502A9" w:rsidRDefault="007710C3" w:rsidP="00387CE9">
            <w:pPr>
              <w:spacing w:before="120" w:after="120"/>
              <w:jc w:val="center"/>
              <w:rPr>
                <w:rFonts w:cs="Arial"/>
                <w:b/>
              </w:rPr>
            </w:pPr>
            <w:r w:rsidRPr="004502A9">
              <w:rPr>
                <w:rFonts w:cs="Arial"/>
                <w:b/>
              </w:rPr>
              <w:t>5</w:t>
            </w:r>
          </w:p>
        </w:tc>
        <w:tc>
          <w:tcPr>
            <w:tcW w:w="2217" w:type="dxa"/>
          </w:tcPr>
          <w:p w14:paraId="64B28038" w14:textId="3094AE88" w:rsidR="007710C3" w:rsidRPr="00DA52C0" w:rsidRDefault="007710C3" w:rsidP="00387CE9">
            <w:pPr>
              <w:spacing w:before="120" w:after="120"/>
              <w:jc w:val="center"/>
              <w:rPr>
                <w:rFonts w:cs="Arial"/>
              </w:rPr>
            </w:pPr>
            <w:r w:rsidRPr="00DA52C0">
              <w:rPr>
                <w:rFonts w:cs="Arial"/>
              </w:rPr>
              <w:t>2</w:t>
            </w:r>
            <w:r w:rsidR="001E07F7" w:rsidRPr="00DA52C0">
              <w:rPr>
                <w:rFonts w:cs="Arial"/>
              </w:rPr>
              <w:t>9</w:t>
            </w:r>
            <w:r w:rsidR="00DA52C0" w:rsidRPr="00DA52C0">
              <w:rPr>
                <w:rFonts w:cs="Arial"/>
              </w:rPr>
              <w:t>1</w:t>
            </w:r>
          </w:p>
        </w:tc>
        <w:tc>
          <w:tcPr>
            <w:tcW w:w="2718" w:type="dxa"/>
          </w:tcPr>
          <w:p w14:paraId="2EEDD20A" w14:textId="01C64E40" w:rsidR="007710C3" w:rsidRPr="004502A9" w:rsidRDefault="00697C84" w:rsidP="00387CE9">
            <w:pPr>
              <w:spacing w:before="120" w:after="120"/>
              <w:jc w:val="center"/>
              <w:rPr>
                <w:rFonts w:cs="Arial"/>
              </w:rPr>
            </w:pPr>
            <w:del w:id="1384" w:author="Author">
              <w:r w:rsidDel="004D0E37">
                <w:delText>3</w:delText>
              </w:r>
              <w:r w:rsidR="00643EE0" w:rsidDel="004D0E37">
                <w:delText>4</w:delText>
              </w:r>
            </w:del>
            <w:ins w:id="1385" w:author="Author">
              <w:r w:rsidR="004D0E37">
                <w:t xml:space="preserve"> 36</w:t>
              </w:r>
            </w:ins>
          </w:p>
        </w:tc>
        <w:tc>
          <w:tcPr>
            <w:tcW w:w="2669" w:type="dxa"/>
          </w:tcPr>
          <w:p w14:paraId="749FA079" w14:textId="42FDC52A" w:rsidR="007710C3" w:rsidRPr="004502A9" w:rsidRDefault="00697C84" w:rsidP="00387CE9">
            <w:pPr>
              <w:spacing w:before="120" w:after="120"/>
              <w:jc w:val="center"/>
              <w:rPr>
                <w:rFonts w:cs="Arial"/>
              </w:rPr>
            </w:pPr>
            <w:del w:id="1386" w:author="Author">
              <w:r w:rsidDel="004D0E37">
                <w:delText>32</w:delText>
              </w:r>
              <w:r w:rsidR="00643EE0" w:rsidDel="004D0E37">
                <w:delText>5</w:delText>
              </w:r>
            </w:del>
            <w:ins w:id="1387" w:author="Author">
              <w:r w:rsidR="004D0E37">
                <w:t xml:space="preserve"> 327</w:t>
              </w:r>
            </w:ins>
          </w:p>
        </w:tc>
      </w:tr>
      <w:tr w:rsidR="007710C3" w:rsidRPr="004502A9" w14:paraId="701CF79E" w14:textId="77777777" w:rsidTr="00097463">
        <w:tc>
          <w:tcPr>
            <w:tcW w:w="1800" w:type="dxa"/>
          </w:tcPr>
          <w:p w14:paraId="5C22B066" w14:textId="77777777" w:rsidR="007710C3" w:rsidRPr="004502A9" w:rsidRDefault="007710C3" w:rsidP="00387CE9">
            <w:pPr>
              <w:spacing w:before="120" w:after="120"/>
              <w:jc w:val="center"/>
              <w:rPr>
                <w:rFonts w:cs="Arial"/>
                <w:b/>
              </w:rPr>
            </w:pPr>
            <w:r w:rsidRPr="004502A9">
              <w:rPr>
                <w:rFonts w:cs="Arial"/>
                <w:b/>
              </w:rPr>
              <w:t>TOTAL</w:t>
            </w:r>
          </w:p>
        </w:tc>
        <w:tc>
          <w:tcPr>
            <w:tcW w:w="2217" w:type="dxa"/>
          </w:tcPr>
          <w:p w14:paraId="39D62C98" w14:textId="142A7BA7" w:rsidR="007710C3" w:rsidRPr="004502A9" w:rsidRDefault="007D4FBA" w:rsidP="00387CE9">
            <w:pPr>
              <w:spacing w:before="120" w:after="120"/>
              <w:jc w:val="center"/>
              <w:rPr>
                <w:rFonts w:cs="Arial"/>
              </w:rPr>
            </w:pPr>
            <w:r>
              <w:rPr>
                <w:rFonts w:cs="Arial"/>
              </w:rPr>
              <w:t>5</w:t>
            </w:r>
            <w:r w:rsidR="007710C3" w:rsidRPr="004502A9">
              <w:rPr>
                <w:rFonts w:cs="Arial"/>
              </w:rPr>
              <w:t>8</w:t>
            </w:r>
            <w:r w:rsidR="001E07F7">
              <w:rPr>
                <w:rFonts w:cs="Arial"/>
              </w:rPr>
              <w:t>4</w:t>
            </w:r>
          </w:p>
        </w:tc>
        <w:tc>
          <w:tcPr>
            <w:tcW w:w="2718" w:type="dxa"/>
          </w:tcPr>
          <w:p w14:paraId="6879A081" w14:textId="0D2AF871" w:rsidR="007710C3" w:rsidRPr="004502A9" w:rsidRDefault="00697C84" w:rsidP="00387CE9">
            <w:pPr>
              <w:spacing w:before="120" w:after="120"/>
              <w:jc w:val="center"/>
              <w:rPr>
                <w:rFonts w:cs="Arial"/>
              </w:rPr>
            </w:pPr>
            <w:del w:id="1388" w:author="Author">
              <w:r w:rsidDel="004D0E37">
                <w:delText>49</w:delText>
              </w:r>
            </w:del>
            <w:ins w:id="1389" w:author="Author">
              <w:r w:rsidR="004D0E37">
                <w:t xml:space="preserve"> 57</w:t>
              </w:r>
            </w:ins>
          </w:p>
        </w:tc>
        <w:tc>
          <w:tcPr>
            <w:tcW w:w="2669" w:type="dxa"/>
          </w:tcPr>
          <w:p w14:paraId="1D0F542D" w14:textId="3D5A21CF" w:rsidR="007710C3" w:rsidRPr="004502A9" w:rsidRDefault="00697C84" w:rsidP="00387CE9">
            <w:pPr>
              <w:spacing w:before="120" w:after="120"/>
              <w:jc w:val="center"/>
              <w:rPr>
                <w:rFonts w:cs="Arial"/>
              </w:rPr>
            </w:pPr>
            <w:del w:id="1390" w:author="Author">
              <w:r w:rsidDel="004D0E37">
                <w:delText>633</w:delText>
              </w:r>
            </w:del>
            <w:ins w:id="1391" w:author="Author">
              <w:r w:rsidR="004D0E37">
                <w:t xml:space="preserve"> 641</w:t>
              </w:r>
            </w:ins>
          </w:p>
        </w:tc>
      </w:tr>
    </w:tbl>
    <w:p w14:paraId="22546E39" w14:textId="77777777" w:rsidR="007710C3" w:rsidRPr="004502A9" w:rsidRDefault="007710C3" w:rsidP="007710C3">
      <w:pPr>
        <w:pStyle w:val="Caption"/>
        <w:spacing w:after="160" w:line="259" w:lineRule="auto"/>
        <w:rPr>
          <w:rFonts w:cs="Arial"/>
          <w:b w:val="0"/>
          <w:i/>
          <w:szCs w:val="24"/>
        </w:rPr>
      </w:pPr>
      <w:r w:rsidRPr="004502A9">
        <w:rPr>
          <w:rFonts w:cs="Arial"/>
          <w:b w:val="0"/>
          <w:i/>
        </w:rPr>
        <w:t>Category assessments of lakes, reservoirs, and other non-linear surface waters statewide</w:t>
      </w:r>
      <w:r w:rsidRPr="004502A9">
        <w:rPr>
          <w:rFonts w:cs="Arial"/>
          <w:b w:val="0"/>
          <w:bCs w:val="0"/>
          <w:i/>
          <w:iCs/>
        </w:rPr>
        <w:t>.</w:t>
      </w:r>
      <w:r w:rsidRPr="004502A9">
        <w:rPr>
          <w:rFonts w:cs="Arial"/>
          <w:i/>
        </w:rPr>
        <w:br w:type="page"/>
      </w:r>
    </w:p>
    <w:p w14:paraId="1C154412" w14:textId="15DF1E09" w:rsidR="007710C3" w:rsidRPr="004502A9" w:rsidRDefault="007710C3" w:rsidP="00597DE8">
      <w:pPr>
        <w:pStyle w:val="Heading1"/>
      </w:pPr>
      <w:bookmarkStart w:id="1392" w:name="_Toc35339626"/>
      <w:bookmarkStart w:id="1393" w:name="_Toc154735347"/>
      <w:bookmarkEnd w:id="1052"/>
      <w:r w:rsidRPr="004502A9">
        <w:lastRenderedPageBreak/>
        <w:t>References</w:t>
      </w:r>
      <w:bookmarkEnd w:id="1053"/>
      <w:bookmarkEnd w:id="1054"/>
      <w:bookmarkEnd w:id="1055"/>
      <w:bookmarkEnd w:id="1392"/>
      <w:bookmarkEnd w:id="1393"/>
      <w:r w:rsidRPr="004502A9">
        <w:t xml:space="preserve">  </w:t>
      </w:r>
    </w:p>
    <w:p w14:paraId="76E12553" w14:textId="56C5F37D" w:rsidR="007710C3" w:rsidRPr="004502A9" w:rsidRDefault="007710C3" w:rsidP="007710C3">
      <w:pPr>
        <w:ind w:right="365"/>
        <w:rPr>
          <w:rFonts w:eastAsia="Arial" w:cs="Arial"/>
          <w:i/>
          <w:color w:val="000000"/>
          <w:szCs w:val="24"/>
        </w:rPr>
      </w:pPr>
      <w:r w:rsidRPr="004502A9">
        <w:rPr>
          <w:rFonts w:eastAsia="Arial" w:cs="Arial"/>
          <w:i/>
          <w:szCs w:val="24"/>
        </w:rPr>
        <w:t>For</w:t>
      </w:r>
      <w:r w:rsidRPr="004502A9">
        <w:rPr>
          <w:rFonts w:eastAsia="Arial" w:cs="Arial"/>
          <w:i/>
          <w:spacing w:val="1"/>
          <w:szCs w:val="24"/>
        </w:rPr>
        <w:t xml:space="preserve"> </w:t>
      </w:r>
      <w:r w:rsidRPr="004502A9">
        <w:rPr>
          <w:rFonts w:eastAsia="Arial" w:cs="Arial"/>
          <w:i/>
          <w:szCs w:val="24"/>
        </w:rPr>
        <w:t>a</w:t>
      </w:r>
      <w:r w:rsidRPr="004502A9">
        <w:rPr>
          <w:rFonts w:eastAsia="Arial" w:cs="Arial"/>
          <w:i/>
          <w:spacing w:val="1"/>
          <w:szCs w:val="24"/>
        </w:rPr>
        <w:t xml:space="preserve"> </w:t>
      </w:r>
      <w:r w:rsidRPr="004502A9">
        <w:rPr>
          <w:rFonts w:eastAsia="Arial" w:cs="Arial"/>
          <w:i/>
          <w:szCs w:val="24"/>
        </w:rPr>
        <w:t>co</w:t>
      </w:r>
      <w:r w:rsidRPr="004502A9">
        <w:rPr>
          <w:rFonts w:eastAsia="Arial" w:cs="Arial"/>
          <w:i/>
          <w:spacing w:val="-2"/>
          <w:szCs w:val="24"/>
        </w:rPr>
        <w:t>m</w:t>
      </w:r>
      <w:r w:rsidRPr="004502A9">
        <w:rPr>
          <w:rFonts w:eastAsia="Arial" w:cs="Arial"/>
          <w:i/>
          <w:szCs w:val="24"/>
        </w:rPr>
        <w:t>plete</w:t>
      </w:r>
      <w:r w:rsidRPr="004502A9">
        <w:rPr>
          <w:rFonts w:eastAsia="Arial" w:cs="Arial"/>
          <w:i/>
          <w:spacing w:val="1"/>
          <w:szCs w:val="24"/>
        </w:rPr>
        <w:t xml:space="preserve"> </w:t>
      </w:r>
      <w:r w:rsidRPr="004502A9">
        <w:rPr>
          <w:rFonts w:eastAsia="Arial" w:cs="Arial"/>
          <w:i/>
          <w:szCs w:val="24"/>
        </w:rPr>
        <w:t>list</w:t>
      </w:r>
      <w:r w:rsidRPr="004502A9">
        <w:rPr>
          <w:rFonts w:eastAsia="Arial" w:cs="Arial"/>
          <w:i/>
          <w:spacing w:val="1"/>
          <w:szCs w:val="24"/>
        </w:rPr>
        <w:t xml:space="preserve"> </w:t>
      </w:r>
      <w:r w:rsidRPr="004502A9">
        <w:rPr>
          <w:rFonts w:eastAsia="Arial" w:cs="Arial"/>
          <w:i/>
          <w:szCs w:val="24"/>
        </w:rPr>
        <w:t>of</w:t>
      </w:r>
      <w:r w:rsidRPr="004502A9">
        <w:rPr>
          <w:rFonts w:eastAsia="Arial" w:cs="Arial"/>
          <w:i/>
          <w:spacing w:val="1"/>
          <w:szCs w:val="24"/>
        </w:rPr>
        <w:t xml:space="preserve"> </w:t>
      </w:r>
      <w:r w:rsidRPr="004502A9">
        <w:rPr>
          <w:rFonts w:eastAsia="Arial" w:cs="Arial"/>
          <w:i/>
          <w:szCs w:val="24"/>
        </w:rPr>
        <w:t>references (data, QAPPs, evaluation guidelines, etc.)</w:t>
      </w:r>
      <w:r w:rsidRPr="004502A9">
        <w:rPr>
          <w:rFonts w:eastAsia="Arial" w:cs="Arial"/>
          <w:i/>
          <w:spacing w:val="1"/>
          <w:szCs w:val="24"/>
        </w:rPr>
        <w:t xml:space="preserve"> </w:t>
      </w:r>
      <w:r w:rsidRPr="004502A9">
        <w:rPr>
          <w:rFonts w:eastAsia="Arial" w:cs="Arial"/>
          <w:i/>
          <w:szCs w:val="24"/>
        </w:rPr>
        <w:t>used</w:t>
      </w:r>
      <w:r w:rsidRPr="004502A9">
        <w:rPr>
          <w:rFonts w:eastAsia="Arial" w:cs="Arial"/>
          <w:i/>
          <w:spacing w:val="1"/>
          <w:szCs w:val="24"/>
        </w:rPr>
        <w:t xml:space="preserve"> </w:t>
      </w:r>
      <w:r w:rsidRPr="004502A9">
        <w:rPr>
          <w:rFonts w:eastAsia="Arial" w:cs="Arial"/>
          <w:i/>
          <w:szCs w:val="24"/>
        </w:rPr>
        <w:t>in</w:t>
      </w:r>
      <w:r w:rsidRPr="004502A9">
        <w:rPr>
          <w:rFonts w:eastAsia="Arial" w:cs="Arial"/>
          <w:i/>
          <w:spacing w:val="1"/>
          <w:szCs w:val="24"/>
        </w:rPr>
        <w:t xml:space="preserve"> </w:t>
      </w:r>
      <w:r w:rsidRPr="004502A9">
        <w:rPr>
          <w:rFonts w:eastAsia="Arial" w:cs="Arial"/>
          <w:i/>
          <w:szCs w:val="24"/>
        </w:rPr>
        <w:t>all</w:t>
      </w:r>
      <w:r w:rsidRPr="004502A9">
        <w:rPr>
          <w:rFonts w:eastAsia="Arial" w:cs="Arial"/>
          <w:i/>
          <w:spacing w:val="1"/>
          <w:szCs w:val="24"/>
        </w:rPr>
        <w:t xml:space="preserve"> </w:t>
      </w:r>
      <w:r w:rsidRPr="004502A9">
        <w:rPr>
          <w:rFonts w:eastAsia="Arial" w:cs="Arial"/>
          <w:i/>
          <w:szCs w:val="24"/>
        </w:rPr>
        <w:t>the</w:t>
      </w:r>
      <w:r w:rsidRPr="004502A9">
        <w:rPr>
          <w:rFonts w:eastAsia="Arial" w:cs="Arial"/>
          <w:i/>
          <w:spacing w:val="1"/>
          <w:szCs w:val="24"/>
        </w:rPr>
        <w:t xml:space="preserve"> </w:t>
      </w:r>
      <w:r w:rsidRPr="004502A9">
        <w:rPr>
          <w:rFonts w:eastAsia="Arial" w:cs="Arial"/>
          <w:i/>
          <w:szCs w:val="24"/>
        </w:rPr>
        <w:t>Waterbody</w:t>
      </w:r>
      <w:r w:rsidRPr="004502A9">
        <w:rPr>
          <w:rFonts w:eastAsia="Arial" w:cs="Arial"/>
          <w:i/>
          <w:spacing w:val="1"/>
          <w:szCs w:val="24"/>
        </w:rPr>
        <w:t xml:space="preserve"> </w:t>
      </w:r>
      <w:r w:rsidRPr="004502A9">
        <w:rPr>
          <w:rFonts w:eastAsia="Arial" w:cs="Arial"/>
          <w:i/>
          <w:szCs w:val="24"/>
        </w:rPr>
        <w:t>Fact</w:t>
      </w:r>
      <w:r w:rsidRPr="004502A9">
        <w:rPr>
          <w:rFonts w:eastAsia="Arial" w:cs="Arial"/>
          <w:i/>
          <w:spacing w:val="1"/>
          <w:szCs w:val="24"/>
        </w:rPr>
        <w:t xml:space="preserve"> </w:t>
      </w:r>
      <w:r w:rsidRPr="004502A9">
        <w:rPr>
          <w:rFonts w:eastAsia="Arial" w:cs="Arial"/>
          <w:i/>
          <w:szCs w:val="24"/>
        </w:rPr>
        <w:t>Sheets,</w:t>
      </w:r>
      <w:r w:rsidRPr="004502A9">
        <w:rPr>
          <w:rFonts w:eastAsia="Arial" w:cs="Arial"/>
          <w:i/>
          <w:spacing w:val="1"/>
          <w:szCs w:val="24"/>
        </w:rPr>
        <w:t xml:space="preserve"> </w:t>
      </w:r>
      <w:r w:rsidRPr="004502A9">
        <w:rPr>
          <w:rFonts w:eastAsia="Arial" w:cs="Arial"/>
          <w:i/>
          <w:szCs w:val="24"/>
        </w:rPr>
        <w:t>see</w:t>
      </w:r>
      <w:r w:rsidRPr="004502A9">
        <w:rPr>
          <w:rFonts w:eastAsia="Arial" w:cs="Arial"/>
          <w:i/>
          <w:spacing w:val="1"/>
          <w:szCs w:val="24"/>
        </w:rPr>
        <w:t xml:space="preserve"> </w:t>
      </w:r>
      <w:r w:rsidRPr="004502A9">
        <w:rPr>
          <w:rFonts w:eastAsia="Arial" w:cs="Arial"/>
          <w:i/>
          <w:szCs w:val="24"/>
        </w:rPr>
        <w:t>Appendix</w:t>
      </w:r>
      <w:r w:rsidRPr="004502A9">
        <w:rPr>
          <w:rFonts w:eastAsia="Arial" w:cs="Arial"/>
          <w:i/>
          <w:spacing w:val="-2"/>
          <w:szCs w:val="24"/>
        </w:rPr>
        <w:t xml:space="preserve"> </w:t>
      </w:r>
      <w:r w:rsidR="009823DA">
        <w:rPr>
          <w:rFonts w:eastAsia="Arial" w:cs="Arial"/>
          <w:i/>
          <w:szCs w:val="24"/>
        </w:rPr>
        <w:t>H:</w:t>
      </w:r>
      <w:r w:rsidR="008D5302">
        <w:rPr>
          <w:rFonts w:eastAsia="Arial" w:cs="Arial"/>
          <w:i/>
          <w:szCs w:val="24"/>
        </w:rPr>
        <w:t xml:space="preserve"> Reference Reports</w:t>
      </w:r>
      <w:r w:rsidRPr="004502A9">
        <w:rPr>
          <w:rFonts w:eastAsia="Arial" w:cs="Arial"/>
          <w:i/>
          <w:szCs w:val="24"/>
        </w:rPr>
        <w:t>.</w:t>
      </w:r>
    </w:p>
    <w:p w14:paraId="18380C2B" w14:textId="57632E3D" w:rsidR="007710C3" w:rsidRPr="004502A9" w:rsidRDefault="007710C3" w:rsidP="007710C3">
      <w:pPr>
        <w:rPr>
          <w:rFonts w:cs="Arial"/>
        </w:rPr>
      </w:pPr>
      <w:r w:rsidRPr="004502A9">
        <w:rPr>
          <w:rFonts w:cs="Arial"/>
        </w:rPr>
        <w:t>Amweg, E.R, Weston, D.P., You, J., and Lydy, M.J. 2006. Pyrethroid Insecticides and Sediment Toxicity in Urban Creeks from California and Tennessee. Environmental Science and Technology 40: 1700</w:t>
      </w:r>
      <w:r w:rsidRPr="004502A9">
        <w:rPr>
          <w:rFonts w:cs="Arial"/>
        </w:rPr>
        <w:noBreakHyphen/>
        <w:t xml:space="preserve">1706. </w:t>
      </w:r>
    </w:p>
    <w:p w14:paraId="312EE56C" w14:textId="0B455726" w:rsidR="00314AD6" w:rsidRPr="00314AD6" w:rsidRDefault="00314AD6" w:rsidP="790317A7">
      <w:pPr>
        <w:rPr>
          <w:rFonts w:cs="Arial"/>
          <w:szCs w:val="24"/>
        </w:rPr>
      </w:pPr>
      <w:r w:rsidRPr="00D637DE">
        <w:rPr>
          <w:rFonts w:cs="Arial"/>
          <w:szCs w:val="24"/>
        </w:rPr>
        <w:t>Athey</w:t>
      </w:r>
      <w:r>
        <w:rPr>
          <w:rFonts w:cs="Arial"/>
          <w:szCs w:val="24"/>
        </w:rPr>
        <w:t>,</w:t>
      </w:r>
      <w:r w:rsidRPr="00D637DE">
        <w:rPr>
          <w:rFonts w:cs="Arial"/>
          <w:szCs w:val="24"/>
        </w:rPr>
        <w:t xml:space="preserve"> S</w:t>
      </w:r>
      <w:r>
        <w:rPr>
          <w:rFonts w:cs="Arial"/>
          <w:szCs w:val="24"/>
        </w:rPr>
        <w:t>.</w:t>
      </w:r>
      <w:r w:rsidRPr="00D637DE">
        <w:rPr>
          <w:rFonts w:cs="Arial"/>
          <w:szCs w:val="24"/>
        </w:rPr>
        <w:t>N</w:t>
      </w:r>
      <w:r>
        <w:rPr>
          <w:rFonts w:cs="Arial"/>
          <w:szCs w:val="24"/>
        </w:rPr>
        <w:t>.</w:t>
      </w:r>
      <w:r w:rsidRPr="00D637DE">
        <w:rPr>
          <w:rFonts w:cs="Arial"/>
          <w:szCs w:val="24"/>
        </w:rPr>
        <w:t>, Erdle</w:t>
      </w:r>
      <w:r w:rsidR="005A1FB1">
        <w:rPr>
          <w:rFonts w:cs="Arial"/>
          <w:szCs w:val="24"/>
        </w:rPr>
        <w:t>,</w:t>
      </w:r>
      <w:r w:rsidRPr="00D637DE">
        <w:rPr>
          <w:rFonts w:cs="Arial"/>
          <w:szCs w:val="24"/>
        </w:rPr>
        <w:t xml:space="preserve"> L</w:t>
      </w:r>
      <w:r w:rsidR="005A1FB1">
        <w:rPr>
          <w:rFonts w:cs="Arial"/>
          <w:szCs w:val="24"/>
        </w:rPr>
        <w:t>.</w:t>
      </w:r>
      <w:r w:rsidRPr="00D637DE">
        <w:rPr>
          <w:rFonts w:cs="Arial"/>
          <w:szCs w:val="24"/>
        </w:rPr>
        <w:t xml:space="preserve">M. </w:t>
      </w:r>
      <w:r>
        <w:rPr>
          <w:rFonts w:cs="Arial"/>
          <w:szCs w:val="24"/>
        </w:rPr>
        <w:t xml:space="preserve">2021. </w:t>
      </w:r>
      <w:r w:rsidRPr="00D637DE">
        <w:rPr>
          <w:rFonts w:cs="Arial"/>
          <w:szCs w:val="24"/>
        </w:rPr>
        <w:t xml:space="preserve">Are </w:t>
      </w:r>
      <w:r w:rsidR="00261338">
        <w:rPr>
          <w:rFonts w:cs="Arial"/>
          <w:szCs w:val="24"/>
        </w:rPr>
        <w:t>W</w:t>
      </w:r>
      <w:r w:rsidRPr="00D637DE">
        <w:rPr>
          <w:rFonts w:cs="Arial"/>
          <w:szCs w:val="24"/>
        </w:rPr>
        <w:t xml:space="preserve">e </w:t>
      </w:r>
      <w:r w:rsidR="00261338">
        <w:rPr>
          <w:rFonts w:cs="Arial"/>
          <w:szCs w:val="24"/>
        </w:rPr>
        <w:t>U</w:t>
      </w:r>
      <w:r w:rsidRPr="00D637DE">
        <w:rPr>
          <w:rFonts w:cs="Arial"/>
          <w:szCs w:val="24"/>
        </w:rPr>
        <w:t xml:space="preserve">nderestimating </w:t>
      </w:r>
      <w:r w:rsidR="00261338">
        <w:rPr>
          <w:rFonts w:cs="Arial"/>
          <w:szCs w:val="24"/>
        </w:rPr>
        <w:t>A</w:t>
      </w:r>
      <w:r w:rsidRPr="00D637DE">
        <w:rPr>
          <w:rFonts w:cs="Arial"/>
          <w:szCs w:val="24"/>
        </w:rPr>
        <w:t xml:space="preserve">nthropogenic </w:t>
      </w:r>
      <w:r w:rsidR="00261338">
        <w:rPr>
          <w:rFonts w:cs="Arial"/>
          <w:szCs w:val="24"/>
        </w:rPr>
        <w:t>M</w:t>
      </w:r>
      <w:r>
        <w:rPr>
          <w:rFonts w:cs="Arial"/>
          <w:szCs w:val="24"/>
        </w:rPr>
        <w:t xml:space="preserve">icrofiber </w:t>
      </w:r>
      <w:r w:rsidR="00261338">
        <w:rPr>
          <w:rFonts w:cs="Arial"/>
          <w:szCs w:val="24"/>
        </w:rPr>
        <w:t>P</w:t>
      </w:r>
      <w:r w:rsidRPr="00D637DE">
        <w:rPr>
          <w:rFonts w:cs="Arial"/>
          <w:szCs w:val="24"/>
        </w:rPr>
        <w:t xml:space="preserve">ollution? A </w:t>
      </w:r>
      <w:r w:rsidR="00261338">
        <w:rPr>
          <w:rFonts w:cs="Arial"/>
          <w:szCs w:val="24"/>
        </w:rPr>
        <w:t>C</w:t>
      </w:r>
      <w:r w:rsidRPr="00D637DE">
        <w:rPr>
          <w:rFonts w:cs="Arial"/>
          <w:szCs w:val="24"/>
        </w:rPr>
        <w:t xml:space="preserve">ritical </w:t>
      </w:r>
      <w:r w:rsidR="00261338">
        <w:rPr>
          <w:rFonts w:cs="Arial"/>
          <w:szCs w:val="24"/>
        </w:rPr>
        <w:t>R</w:t>
      </w:r>
      <w:r w:rsidRPr="00D637DE">
        <w:rPr>
          <w:rFonts w:cs="Arial"/>
          <w:szCs w:val="24"/>
        </w:rPr>
        <w:t xml:space="preserve">eview of </w:t>
      </w:r>
      <w:r w:rsidR="00261338">
        <w:rPr>
          <w:rFonts w:cs="Arial"/>
          <w:szCs w:val="24"/>
        </w:rPr>
        <w:t>O</w:t>
      </w:r>
      <w:r w:rsidRPr="00D637DE">
        <w:rPr>
          <w:rFonts w:cs="Arial"/>
          <w:szCs w:val="24"/>
        </w:rPr>
        <w:t xml:space="preserve">ccurrence, </w:t>
      </w:r>
      <w:r w:rsidR="00261338">
        <w:rPr>
          <w:rFonts w:cs="Arial"/>
          <w:szCs w:val="24"/>
        </w:rPr>
        <w:t>M</w:t>
      </w:r>
      <w:r w:rsidRPr="00D637DE">
        <w:rPr>
          <w:rFonts w:cs="Arial"/>
          <w:szCs w:val="24"/>
        </w:rPr>
        <w:t xml:space="preserve">ethods, and </w:t>
      </w:r>
      <w:r w:rsidR="00261338">
        <w:rPr>
          <w:rFonts w:cs="Arial"/>
          <w:szCs w:val="24"/>
        </w:rPr>
        <w:t>R</w:t>
      </w:r>
      <w:r w:rsidRPr="00D637DE">
        <w:rPr>
          <w:rFonts w:cs="Arial"/>
          <w:szCs w:val="24"/>
        </w:rPr>
        <w:t xml:space="preserve">eporting. Environ </w:t>
      </w:r>
      <w:proofErr w:type="spellStart"/>
      <w:r w:rsidRPr="00D637DE">
        <w:rPr>
          <w:rFonts w:cs="Arial"/>
          <w:szCs w:val="24"/>
        </w:rPr>
        <w:t>Toxicol</w:t>
      </w:r>
      <w:proofErr w:type="spellEnd"/>
      <w:r>
        <w:rPr>
          <w:rFonts w:cs="Arial"/>
          <w:szCs w:val="24"/>
        </w:rPr>
        <w:t>.</w:t>
      </w:r>
      <w:r w:rsidRPr="00D637DE">
        <w:rPr>
          <w:rFonts w:cs="Arial"/>
          <w:szCs w:val="24"/>
        </w:rPr>
        <w:t xml:space="preserve"> Chem.</w:t>
      </w:r>
    </w:p>
    <w:p w14:paraId="1AF22A03" w14:textId="529B5136" w:rsidR="00DE3C1D" w:rsidRDefault="008F26E6" w:rsidP="00DE3C1D">
      <w:r w:rsidRPr="00937E7E">
        <w:rPr>
          <w:rFonts w:cs="Arial"/>
          <w:szCs w:val="24"/>
        </w:rPr>
        <w:t>Bailey</w:t>
      </w:r>
      <w:r w:rsidR="00BA1DA8" w:rsidRPr="00937E7E">
        <w:rPr>
          <w:rFonts w:cs="Arial"/>
          <w:szCs w:val="24"/>
        </w:rPr>
        <w:t xml:space="preserve">, </w:t>
      </w:r>
      <w:r w:rsidR="0072391F" w:rsidRPr="00937E7E">
        <w:rPr>
          <w:rFonts w:cs="Arial"/>
          <w:szCs w:val="24"/>
        </w:rPr>
        <w:t xml:space="preserve">C.B., Miller, </w:t>
      </w:r>
      <w:r w:rsidR="0008501C" w:rsidRPr="00937E7E">
        <w:rPr>
          <w:rFonts w:cs="Arial"/>
          <w:szCs w:val="24"/>
        </w:rPr>
        <w:t>J.L., Miller., M.J., Wiborg</w:t>
      </w:r>
      <w:r w:rsidR="0025368B" w:rsidRPr="00937E7E">
        <w:rPr>
          <w:rFonts w:cs="Arial"/>
          <w:szCs w:val="24"/>
        </w:rPr>
        <w:t>, L.C</w:t>
      </w:r>
      <w:r w:rsidR="00533E31" w:rsidRPr="00937E7E">
        <w:rPr>
          <w:rFonts w:cs="Arial"/>
          <w:szCs w:val="24"/>
        </w:rPr>
        <w:t xml:space="preserve">., </w:t>
      </w:r>
      <w:proofErr w:type="spellStart"/>
      <w:r w:rsidR="00D72BB1" w:rsidRPr="00937E7E">
        <w:rPr>
          <w:rFonts w:cs="Arial"/>
          <w:szCs w:val="24"/>
        </w:rPr>
        <w:t>Deanovic</w:t>
      </w:r>
      <w:proofErr w:type="spellEnd"/>
      <w:r w:rsidR="00D72BB1" w:rsidRPr="00937E7E">
        <w:rPr>
          <w:rFonts w:cs="Arial"/>
          <w:szCs w:val="24"/>
        </w:rPr>
        <w:t xml:space="preserve">, </w:t>
      </w:r>
      <w:r w:rsidR="001F509C" w:rsidRPr="00937E7E">
        <w:rPr>
          <w:rFonts w:cs="Arial"/>
          <w:szCs w:val="24"/>
        </w:rPr>
        <w:t>L., Shed, T.</w:t>
      </w:r>
      <w:r w:rsidR="00164BEC">
        <w:rPr>
          <w:rFonts w:cs="Arial"/>
          <w:szCs w:val="24"/>
        </w:rPr>
        <w:t xml:space="preserve"> 1997.</w:t>
      </w:r>
      <w:r w:rsidR="00BB37E1" w:rsidRPr="00937E7E">
        <w:rPr>
          <w:rFonts w:cs="Arial"/>
          <w:szCs w:val="24"/>
        </w:rPr>
        <w:t xml:space="preserve"> </w:t>
      </w:r>
      <w:r w:rsidR="00937E7E" w:rsidRPr="00937E7E">
        <w:rPr>
          <w:rFonts w:cs="Arial"/>
          <w:szCs w:val="24"/>
        </w:rPr>
        <w:t xml:space="preserve">Joint acute toxicity of diazinon and chlorpyrifos to </w:t>
      </w:r>
      <w:proofErr w:type="spellStart"/>
      <w:r w:rsidR="00937E7E" w:rsidRPr="00937E7E">
        <w:rPr>
          <w:rFonts w:cs="Arial"/>
          <w:i/>
          <w:iCs/>
          <w:szCs w:val="24"/>
        </w:rPr>
        <w:t>Ceriodaphnia</w:t>
      </w:r>
      <w:proofErr w:type="spellEnd"/>
      <w:r w:rsidR="00937E7E" w:rsidRPr="00937E7E">
        <w:rPr>
          <w:rFonts w:cs="Arial"/>
          <w:i/>
          <w:iCs/>
          <w:szCs w:val="24"/>
        </w:rPr>
        <w:t xml:space="preserve"> </w:t>
      </w:r>
      <w:proofErr w:type="spellStart"/>
      <w:r w:rsidR="00937E7E" w:rsidRPr="00937E7E">
        <w:rPr>
          <w:rFonts w:cs="Arial"/>
          <w:i/>
          <w:iCs/>
          <w:szCs w:val="24"/>
        </w:rPr>
        <w:t>dubia</w:t>
      </w:r>
      <w:proofErr w:type="spellEnd"/>
      <w:r w:rsidR="00937E7E" w:rsidRPr="00937E7E">
        <w:rPr>
          <w:rFonts w:cs="Arial"/>
          <w:szCs w:val="24"/>
        </w:rPr>
        <w:t xml:space="preserve">. </w:t>
      </w:r>
      <w:r w:rsidR="00DE3C1D" w:rsidRPr="00A268D5">
        <w:rPr>
          <w:rFonts w:cs="Arial"/>
        </w:rPr>
        <w:t xml:space="preserve">Environ </w:t>
      </w:r>
      <w:proofErr w:type="spellStart"/>
      <w:r w:rsidR="00DE3C1D" w:rsidRPr="00A268D5">
        <w:rPr>
          <w:rFonts w:cs="Arial"/>
        </w:rPr>
        <w:t>Toxicol</w:t>
      </w:r>
      <w:proofErr w:type="spellEnd"/>
      <w:r w:rsidR="00DE3C1D">
        <w:rPr>
          <w:rFonts w:cs="Arial"/>
        </w:rPr>
        <w:t>.</w:t>
      </w:r>
      <w:r w:rsidR="00DE3C1D" w:rsidRPr="00A268D5">
        <w:rPr>
          <w:rFonts w:cs="Arial"/>
        </w:rPr>
        <w:t xml:space="preserve"> Chem. Feb;</w:t>
      </w:r>
      <w:r w:rsidR="00A36274">
        <w:rPr>
          <w:rFonts w:cs="Arial"/>
        </w:rPr>
        <w:t>16</w:t>
      </w:r>
      <w:r w:rsidR="00DE3C1D" w:rsidRPr="00A268D5">
        <w:rPr>
          <w:rFonts w:cs="Arial"/>
        </w:rPr>
        <w:t>(</w:t>
      </w:r>
      <w:r w:rsidR="006A393C">
        <w:rPr>
          <w:rFonts w:cs="Arial"/>
        </w:rPr>
        <w:t>11</w:t>
      </w:r>
      <w:r w:rsidR="00DE3C1D" w:rsidRPr="00A268D5">
        <w:rPr>
          <w:rFonts w:cs="Arial"/>
        </w:rPr>
        <w:t>):</w:t>
      </w:r>
      <w:r w:rsidR="006A393C" w:rsidRPr="006A393C">
        <w:t xml:space="preserve"> </w:t>
      </w:r>
      <w:r w:rsidR="006A393C" w:rsidRPr="006A393C">
        <w:rPr>
          <w:rFonts w:cs="Arial"/>
        </w:rPr>
        <w:t>2304-2308</w:t>
      </w:r>
      <w:r w:rsidR="00DE3C1D" w:rsidRPr="00A268D5">
        <w:rPr>
          <w:rFonts w:cs="Arial"/>
        </w:rPr>
        <w:t xml:space="preserve">. </w:t>
      </w:r>
      <w:r w:rsidR="00A13053" w:rsidRPr="00A13053">
        <w:rPr>
          <w:rFonts w:cs="Arial"/>
        </w:rPr>
        <w:t>doi.org/</w:t>
      </w:r>
      <w:r w:rsidR="00DE3C1D" w:rsidRPr="00A268D5">
        <w:rPr>
          <w:rFonts w:cs="Arial"/>
        </w:rPr>
        <w:t>10.1002/etc.</w:t>
      </w:r>
      <w:r w:rsidR="004B2C35" w:rsidRPr="004B2C35">
        <w:rPr>
          <w:rFonts w:cs="Arial"/>
        </w:rPr>
        <w:t>5620161115</w:t>
      </w:r>
      <w:r w:rsidR="00DE3C1D" w:rsidRPr="00A268D5">
        <w:rPr>
          <w:rFonts w:cs="Arial"/>
        </w:rPr>
        <w:t>.</w:t>
      </w:r>
    </w:p>
    <w:p w14:paraId="7AE2F660" w14:textId="5A4E2D00" w:rsidR="1C1BB400" w:rsidRDefault="1C1BB400" w:rsidP="790317A7">
      <w:pPr>
        <w:rPr>
          <w:rFonts w:cs="Arial"/>
        </w:rPr>
      </w:pPr>
      <w:proofErr w:type="spellStart"/>
      <w:r w:rsidRPr="790317A7">
        <w:rPr>
          <w:rFonts w:cs="Arial"/>
        </w:rPr>
        <w:t>Bashevkin</w:t>
      </w:r>
      <w:proofErr w:type="spellEnd"/>
      <w:r w:rsidRPr="790317A7">
        <w:rPr>
          <w:rFonts w:cs="Arial"/>
        </w:rPr>
        <w:t xml:space="preserve">, Samuel, </w:t>
      </w:r>
      <w:proofErr w:type="spellStart"/>
      <w:r w:rsidRPr="790317A7">
        <w:rPr>
          <w:rFonts w:cs="Arial"/>
        </w:rPr>
        <w:t>Majardja</w:t>
      </w:r>
      <w:proofErr w:type="spellEnd"/>
      <w:r w:rsidRPr="790317A7">
        <w:rPr>
          <w:rFonts w:cs="Arial"/>
        </w:rPr>
        <w:t>, Brian, Brown, Larry 2022. W</w:t>
      </w:r>
      <w:r w:rsidR="781D2B7A" w:rsidRPr="790317A7">
        <w:rPr>
          <w:rFonts w:cs="Arial"/>
        </w:rPr>
        <w:t xml:space="preserve">arming in the Upper San Francisco Estuary: Patterns of Water </w:t>
      </w:r>
      <w:r w:rsidR="005A72E1" w:rsidRPr="790317A7">
        <w:rPr>
          <w:rFonts w:cs="Arial"/>
        </w:rPr>
        <w:t>Temperature</w:t>
      </w:r>
      <w:r w:rsidR="781D2B7A" w:rsidRPr="790317A7">
        <w:rPr>
          <w:rFonts w:cs="Arial"/>
        </w:rPr>
        <w:t xml:space="preserve"> Change from Five Decades of Data. Limnology and Oceanography 67</w:t>
      </w:r>
      <w:r w:rsidR="3008921E" w:rsidRPr="790317A7">
        <w:rPr>
          <w:rFonts w:cs="Arial"/>
        </w:rPr>
        <w:t>, 2022.</w:t>
      </w:r>
    </w:p>
    <w:p w14:paraId="3B03F22D" w14:textId="01DD088C" w:rsidR="00C86070" w:rsidRDefault="0084293C" w:rsidP="007710C3">
      <w:pPr>
        <w:rPr>
          <w:rFonts w:cs="Arial"/>
        </w:rPr>
      </w:pPr>
      <w:proofErr w:type="spellStart"/>
      <w:r w:rsidRPr="0084293C">
        <w:rPr>
          <w:rFonts w:cs="Arial"/>
        </w:rPr>
        <w:t>Bednaršek</w:t>
      </w:r>
      <w:proofErr w:type="spellEnd"/>
      <w:r w:rsidRPr="0084293C">
        <w:rPr>
          <w:rFonts w:cs="Arial"/>
        </w:rPr>
        <w:t xml:space="preserve">, N., R.A. Feely, E.L. Howes, B.P.V. Hunt, F. </w:t>
      </w:r>
      <w:proofErr w:type="spellStart"/>
      <w:r w:rsidRPr="0084293C">
        <w:rPr>
          <w:rFonts w:cs="Arial"/>
        </w:rPr>
        <w:t>Kessouri</w:t>
      </w:r>
      <w:proofErr w:type="spellEnd"/>
      <w:r w:rsidRPr="0084293C">
        <w:rPr>
          <w:rFonts w:cs="Arial"/>
        </w:rPr>
        <w:t xml:space="preserve">, P. Leon, R. Lischka, A.E. Maas, K. McLaughlin, N.P. </w:t>
      </w:r>
      <w:proofErr w:type="spellStart"/>
      <w:r w:rsidRPr="0084293C">
        <w:rPr>
          <w:rFonts w:cs="Arial"/>
        </w:rPr>
        <w:t>Nezlin</w:t>
      </w:r>
      <w:proofErr w:type="spellEnd"/>
      <w:r w:rsidRPr="0084293C">
        <w:rPr>
          <w:rFonts w:cs="Arial"/>
        </w:rPr>
        <w:t>, M. Sutula, S.B. Weisberg. 2019. Systematic Review and Meta-Analysis Toward Sy</w:t>
      </w:r>
      <w:r w:rsidR="00D21269">
        <w:rPr>
          <w:rFonts w:cs="Arial"/>
        </w:rPr>
        <w:t xml:space="preserve"> </w:t>
      </w:r>
      <w:proofErr w:type="spellStart"/>
      <w:r w:rsidRPr="0084293C">
        <w:rPr>
          <w:rFonts w:cs="Arial"/>
        </w:rPr>
        <w:t>nthesis</w:t>
      </w:r>
      <w:proofErr w:type="spellEnd"/>
      <w:r w:rsidRPr="0084293C">
        <w:rPr>
          <w:rFonts w:cs="Arial"/>
        </w:rPr>
        <w:t xml:space="preserve"> of Thresholds of Ocean Acidification Impacts on Calcifying Pteropods and Interactions </w:t>
      </w:r>
      <w:proofErr w:type="gramStart"/>
      <w:r w:rsidRPr="0084293C">
        <w:rPr>
          <w:rFonts w:cs="Arial"/>
        </w:rPr>
        <w:t>With</w:t>
      </w:r>
      <w:proofErr w:type="gramEnd"/>
      <w:r w:rsidRPr="0084293C">
        <w:rPr>
          <w:rFonts w:cs="Arial"/>
        </w:rPr>
        <w:t xml:space="preserve"> Warming. Frontiers in Marine Science 6:227</w:t>
      </w:r>
      <w:r w:rsidR="00B34EB1">
        <w:rPr>
          <w:rFonts w:cs="Arial"/>
        </w:rPr>
        <w:t>.</w:t>
      </w:r>
    </w:p>
    <w:p w14:paraId="16B95F7C" w14:textId="0C64122A" w:rsidR="004922A4" w:rsidRDefault="004922A4" w:rsidP="007710C3">
      <w:pPr>
        <w:rPr>
          <w:rFonts w:cs="Arial"/>
        </w:rPr>
      </w:pPr>
      <w:proofErr w:type="spellStart"/>
      <w:r w:rsidRPr="004922A4">
        <w:rPr>
          <w:rFonts w:cs="Arial"/>
        </w:rPr>
        <w:t>Bednaršek</w:t>
      </w:r>
      <w:proofErr w:type="spellEnd"/>
      <w:r w:rsidRPr="004922A4">
        <w:rPr>
          <w:rFonts w:cs="Arial"/>
        </w:rPr>
        <w:t xml:space="preserve"> N., Feely R. A., Reum J. C. P., Peterson B., Menkel J., Alin S. </w:t>
      </w:r>
      <w:proofErr w:type="gramStart"/>
      <w:r w:rsidRPr="004922A4">
        <w:rPr>
          <w:rFonts w:cs="Arial"/>
        </w:rPr>
        <w:t>R.</w:t>
      </w:r>
      <w:proofErr w:type="gramEnd"/>
      <w:r w:rsidRPr="004922A4">
        <w:rPr>
          <w:rFonts w:cs="Arial"/>
        </w:rPr>
        <w:t xml:space="preserve"> and Hales B. 2014</w:t>
      </w:r>
      <w:r>
        <w:rPr>
          <w:rFonts w:cs="Arial"/>
        </w:rPr>
        <w:t xml:space="preserve">. </w:t>
      </w:r>
      <w:proofErr w:type="spellStart"/>
      <w:r w:rsidRPr="004922A4">
        <w:rPr>
          <w:rFonts w:cs="Arial"/>
        </w:rPr>
        <w:t>Limacina</w:t>
      </w:r>
      <w:proofErr w:type="spellEnd"/>
      <w:r w:rsidRPr="004922A4">
        <w:rPr>
          <w:rFonts w:cs="Arial"/>
        </w:rPr>
        <w:t xml:space="preserve"> </w:t>
      </w:r>
      <w:proofErr w:type="spellStart"/>
      <w:r w:rsidRPr="004922A4">
        <w:rPr>
          <w:rFonts w:cs="Arial"/>
        </w:rPr>
        <w:t>helicina</w:t>
      </w:r>
      <w:proofErr w:type="spellEnd"/>
      <w:r w:rsidRPr="004922A4">
        <w:rPr>
          <w:rFonts w:cs="Arial"/>
        </w:rPr>
        <w:t xml:space="preserve"> shell dissolution as an indicator of declining habitat suitability owing to ocean acidification in the California Current Ecosystem</w:t>
      </w:r>
      <w:r w:rsidR="00EF3877">
        <w:rPr>
          <w:rFonts w:cs="Arial"/>
        </w:rPr>
        <w:t xml:space="preserve">. </w:t>
      </w:r>
      <w:r w:rsidRPr="004922A4">
        <w:rPr>
          <w:rFonts w:cs="Arial"/>
        </w:rPr>
        <w:t>Proc. R. Soc. B.2812014012320140123</w:t>
      </w:r>
      <w:r w:rsidR="00B34EB1">
        <w:rPr>
          <w:rFonts w:cs="Arial"/>
        </w:rPr>
        <w:t>.</w:t>
      </w:r>
    </w:p>
    <w:p w14:paraId="08AD0F29" w14:textId="5A4E2D00" w:rsidR="00D21269" w:rsidRDefault="1137466D" w:rsidP="007710C3">
      <w:pPr>
        <w:rPr>
          <w:rFonts w:cs="Arial"/>
        </w:rPr>
      </w:pPr>
      <w:proofErr w:type="spellStart"/>
      <w:r w:rsidRPr="2559E413">
        <w:rPr>
          <w:rFonts w:cs="Arial"/>
        </w:rPr>
        <w:t>Bednaršek</w:t>
      </w:r>
      <w:proofErr w:type="spellEnd"/>
      <w:r w:rsidRPr="2559E413">
        <w:rPr>
          <w:rFonts w:cs="Arial"/>
        </w:rPr>
        <w:t xml:space="preserve"> N, Tarling GA, Bakker DCE, Fielding S, Feely RA. 2014</w:t>
      </w:r>
      <w:r w:rsidR="08C3746F" w:rsidRPr="2559E413">
        <w:rPr>
          <w:rFonts w:cs="Arial"/>
        </w:rPr>
        <w:t>b</w:t>
      </w:r>
      <w:r w:rsidRPr="2559E413">
        <w:rPr>
          <w:rFonts w:cs="Arial"/>
        </w:rPr>
        <w:t>. Dissolution Dominating Calcification Process in Polar Pteropods Close to the Point of Aragonite Undersaturation. PLOS ONE 9(10): e109183</w:t>
      </w:r>
      <w:r w:rsidR="462EA349" w:rsidRPr="2559E413">
        <w:rPr>
          <w:rFonts w:cs="Arial"/>
        </w:rPr>
        <w:t>.</w:t>
      </w:r>
    </w:p>
    <w:p w14:paraId="4613CE07" w14:textId="67E27D55" w:rsidR="007710C3" w:rsidRPr="004502A9" w:rsidRDefault="007710C3" w:rsidP="006829FE">
      <w:pPr>
        <w:ind w:right="390"/>
        <w:rPr>
          <w:rFonts w:cs="Arial"/>
        </w:rPr>
      </w:pPr>
      <w:r w:rsidRPr="004502A9">
        <w:rPr>
          <w:rFonts w:cs="Arial"/>
        </w:rPr>
        <w:t xml:space="preserve">California Water Quality Monitoring Council, California Cyanobacteria and HABs Network. 2016. Statewide Voluntary Guidance on </w:t>
      </w:r>
      <w:proofErr w:type="spellStart"/>
      <w:r w:rsidRPr="004502A9">
        <w:rPr>
          <w:rFonts w:cs="Arial"/>
        </w:rPr>
        <w:t>CyanoHABs</w:t>
      </w:r>
      <w:proofErr w:type="spellEnd"/>
      <w:r w:rsidRPr="004502A9">
        <w:rPr>
          <w:rFonts w:cs="Arial"/>
        </w:rPr>
        <w:t xml:space="preserve"> in Recreational Waters. </w:t>
      </w:r>
      <w:hyperlink r:id="rId40" w:history="1">
        <w:r w:rsidRPr="004502A9">
          <w:rPr>
            <w:rStyle w:val="Hyperlink"/>
            <w:rFonts w:cs="Arial"/>
          </w:rPr>
          <w:t>https://mywaterquality.ca.gov/monitoring_council/cyanohab_network/docs/2016/appendix_a_2016_1.pdf</w:t>
        </w:r>
      </w:hyperlink>
    </w:p>
    <w:p w14:paraId="5C54B949" w14:textId="599BC347" w:rsidR="00BE7F47" w:rsidRDefault="00BE7F47" w:rsidP="00BE7F47">
      <w:pPr>
        <w:ind w:right="390"/>
        <w:rPr>
          <w:rFonts w:cs="Arial"/>
        </w:rPr>
      </w:pPr>
      <w:r>
        <w:rPr>
          <w:rFonts w:cs="Arial"/>
        </w:rPr>
        <w:t>Coffin</w:t>
      </w:r>
      <w:r w:rsidR="00560F76">
        <w:rPr>
          <w:rFonts w:cs="Arial"/>
        </w:rPr>
        <w:t xml:space="preserve">, </w:t>
      </w:r>
      <w:r w:rsidR="000B6A96">
        <w:rPr>
          <w:rFonts w:cs="Arial"/>
        </w:rPr>
        <w:t xml:space="preserve">S., </w:t>
      </w:r>
      <w:r w:rsidR="00972AA1">
        <w:rPr>
          <w:rFonts w:cs="Arial"/>
        </w:rPr>
        <w:t>Weisber</w:t>
      </w:r>
      <w:r w:rsidR="007E5F15">
        <w:rPr>
          <w:rFonts w:cs="Arial"/>
        </w:rPr>
        <w:t>g</w:t>
      </w:r>
      <w:r w:rsidR="00972AA1">
        <w:rPr>
          <w:rFonts w:cs="Arial"/>
        </w:rPr>
        <w:t>, S.B., Rochma</w:t>
      </w:r>
      <w:r w:rsidR="007E5F15">
        <w:rPr>
          <w:rFonts w:cs="Arial"/>
        </w:rPr>
        <w:t>n</w:t>
      </w:r>
      <w:r w:rsidR="00972AA1">
        <w:rPr>
          <w:rFonts w:cs="Arial"/>
        </w:rPr>
        <w:t xml:space="preserve">, C., </w:t>
      </w:r>
      <w:r w:rsidR="007E5F15">
        <w:rPr>
          <w:rFonts w:cs="Arial"/>
        </w:rPr>
        <w:t>Koo</w:t>
      </w:r>
      <w:r w:rsidR="00E456D5">
        <w:rPr>
          <w:rFonts w:cs="Arial"/>
        </w:rPr>
        <w:t xml:space="preserve">i, M., &amp; </w:t>
      </w:r>
      <w:proofErr w:type="spellStart"/>
      <w:r w:rsidR="00E456D5">
        <w:rPr>
          <w:rFonts w:cs="Arial"/>
        </w:rPr>
        <w:t>Koelmans</w:t>
      </w:r>
      <w:proofErr w:type="spellEnd"/>
      <w:r w:rsidR="00C010BB">
        <w:rPr>
          <w:rFonts w:cs="Arial"/>
        </w:rPr>
        <w:t>,</w:t>
      </w:r>
      <w:r w:rsidR="00E456D5">
        <w:rPr>
          <w:rFonts w:cs="Arial"/>
        </w:rPr>
        <w:t xml:space="preserve"> A.A.</w:t>
      </w:r>
      <w:r w:rsidR="00C010BB">
        <w:rPr>
          <w:rFonts w:cs="Arial"/>
        </w:rPr>
        <w:t xml:space="preserve"> 2022. </w:t>
      </w:r>
      <w:r w:rsidR="00CA7080" w:rsidRPr="00CC6705">
        <w:rPr>
          <w:rFonts w:cs="Arial"/>
          <w:szCs w:val="24"/>
        </w:rPr>
        <w:t xml:space="preserve">Risk characterization of microplastics in San Francisco Bay, California. </w:t>
      </w:r>
      <w:proofErr w:type="spellStart"/>
      <w:proofErr w:type="gramStart"/>
      <w:r w:rsidR="00CA7080" w:rsidRPr="00CC6705">
        <w:rPr>
          <w:rFonts w:cs="Arial"/>
          <w:szCs w:val="24"/>
        </w:rPr>
        <w:t>Micropl</w:t>
      </w:r>
      <w:proofErr w:type="spellEnd"/>
      <w:r w:rsidR="00CA7080" w:rsidRPr="00CC6705">
        <w:rPr>
          <w:rFonts w:cs="Arial"/>
          <w:szCs w:val="24"/>
        </w:rPr>
        <w:t>.&amp;</w:t>
      </w:r>
      <w:proofErr w:type="spellStart"/>
      <w:proofErr w:type="gramEnd"/>
      <w:r w:rsidR="00CA7080" w:rsidRPr="00CC6705">
        <w:rPr>
          <w:rFonts w:cs="Arial"/>
          <w:szCs w:val="24"/>
        </w:rPr>
        <w:t>Nanopl</w:t>
      </w:r>
      <w:proofErr w:type="spellEnd"/>
      <w:r w:rsidR="00CA7080" w:rsidRPr="00CC6705">
        <w:rPr>
          <w:rFonts w:cs="Arial"/>
          <w:szCs w:val="24"/>
        </w:rPr>
        <w:t>. 2, 19</w:t>
      </w:r>
      <w:r w:rsidR="00CA7080">
        <w:rPr>
          <w:rFonts w:cs="Arial"/>
          <w:szCs w:val="24"/>
        </w:rPr>
        <w:t>.</w:t>
      </w:r>
      <w:r w:rsidR="00E456D5">
        <w:rPr>
          <w:rFonts w:cs="Arial"/>
        </w:rPr>
        <w:t xml:space="preserve"> </w:t>
      </w:r>
    </w:p>
    <w:p w14:paraId="7ACDD5C1" w14:textId="56B61299" w:rsidR="001C41E8" w:rsidRDefault="001C41E8" w:rsidP="001C41E8">
      <w:pPr>
        <w:pStyle w:val="paragraph"/>
        <w:spacing w:before="0" w:beforeAutospacing="0" w:after="0" w:afterAutospacing="0"/>
        <w:textAlignment w:val="baseline"/>
        <w:rPr>
          <w:rStyle w:val="eop"/>
          <w:rFonts w:cs="Arial"/>
        </w:rPr>
      </w:pPr>
      <w:r w:rsidRPr="0035487C">
        <w:rPr>
          <w:rStyle w:val="normaltextrun"/>
          <w:rFonts w:cs="Arial"/>
        </w:rPr>
        <w:lastRenderedPageBreak/>
        <w:t xml:space="preserve">de </w:t>
      </w:r>
      <w:proofErr w:type="spellStart"/>
      <w:r w:rsidRPr="0035487C">
        <w:rPr>
          <w:rStyle w:val="normaltextrun"/>
          <w:rFonts w:cs="Arial"/>
        </w:rPr>
        <w:t>Ruijter</w:t>
      </w:r>
      <w:proofErr w:type="spellEnd"/>
      <w:r w:rsidRPr="0035487C">
        <w:rPr>
          <w:rStyle w:val="normaltextrun"/>
          <w:rFonts w:cs="Arial"/>
        </w:rPr>
        <w:t xml:space="preserve"> VN, Redondo </w:t>
      </w:r>
      <w:proofErr w:type="spellStart"/>
      <w:r w:rsidRPr="0035487C">
        <w:rPr>
          <w:rStyle w:val="normaltextrun"/>
          <w:rFonts w:cs="Arial"/>
        </w:rPr>
        <w:t>Hasselerharm</w:t>
      </w:r>
      <w:proofErr w:type="spellEnd"/>
      <w:r w:rsidRPr="0035487C">
        <w:rPr>
          <w:rStyle w:val="normaltextrun"/>
          <w:rFonts w:cs="Arial"/>
        </w:rPr>
        <w:t xml:space="preserve"> PE, Gouin T, </w:t>
      </w:r>
      <w:proofErr w:type="spellStart"/>
      <w:r w:rsidRPr="0035487C">
        <w:rPr>
          <w:rStyle w:val="normaltextrun"/>
          <w:rFonts w:cs="Arial"/>
        </w:rPr>
        <w:t>Koelmans</w:t>
      </w:r>
      <w:proofErr w:type="spellEnd"/>
      <w:r w:rsidRPr="0035487C">
        <w:rPr>
          <w:rStyle w:val="normaltextrun"/>
          <w:rFonts w:cs="Arial"/>
        </w:rPr>
        <w:t xml:space="preserve"> AA. </w:t>
      </w:r>
      <w:r>
        <w:rPr>
          <w:rStyle w:val="normaltextrun"/>
          <w:rFonts w:cs="Arial"/>
        </w:rPr>
        <w:t>2020.</w:t>
      </w:r>
      <w:r w:rsidR="007B18D4">
        <w:rPr>
          <w:rStyle w:val="normaltextrun"/>
          <w:rFonts w:cs="Arial"/>
        </w:rPr>
        <w:t xml:space="preserve"> </w:t>
      </w:r>
      <w:r w:rsidRPr="0035487C">
        <w:rPr>
          <w:rStyle w:val="normaltextrun"/>
          <w:rFonts w:cs="Arial"/>
        </w:rPr>
        <w:t xml:space="preserve">Quality </w:t>
      </w:r>
      <w:r w:rsidR="006A1B84">
        <w:rPr>
          <w:rStyle w:val="normaltextrun"/>
          <w:rFonts w:cs="Arial"/>
        </w:rPr>
        <w:t>C</w:t>
      </w:r>
      <w:r w:rsidRPr="0035487C">
        <w:rPr>
          <w:rStyle w:val="normaltextrun"/>
          <w:rFonts w:cs="Arial"/>
        </w:rPr>
        <w:t xml:space="preserve">riteria for </w:t>
      </w:r>
      <w:r w:rsidR="006A1B84">
        <w:rPr>
          <w:rStyle w:val="normaltextrun"/>
          <w:rFonts w:cs="Arial"/>
        </w:rPr>
        <w:t>M</w:t>
      </w:r>
      <w:r w:rsidRPr="0035487C">
        <w:rPr>
          <w:rStyle w:val="normaltextrun"/>
          <w:rFonts w:cs="Arial"/>
        </w:rPr>
        <w:t xml:space="preserve">icroplastic </w:t>
      </w:r>
      <w:r w:rsidR="006A1B84">
        <w:rPr>
          <w:rStyle w:val="normaltextrun"/>
          <w:rFonts w:cs="Arial"/>
        </w:rPr>
        <w:t>E</w:t>
      </w:r>
      <w:r w:rsidRPr="0035487C">
        <w:rPr>
          <w:rStyle w:val="normaltextrun"/>
          <w:rFonts w:cs="Arial"/>
        </w:rPr>
        <w:t xml:space="preserve">ffect </w:t>
      </w:r>
      <w:r w:rsidR="006A1B84">
        <w:rPr>
          <w:rStyle w:val="normaltextrun"/>
          <w:rFonts w:cs="Arial"/>
        </w:rPr>
        <w:t>S</w:t>
      </w:r>
      <w:r w:rsidRPr="0035487C">
        <w:rPr>
          <w:rStyle w:val="normaltextrun"/>
          <w:rFonts w:cs="Arial"/>
        </w:rPr>
        <w:t xml:space="preserve">tudies in the </w:t>
      </w:r>
      <w:r w:rsidR="006A1B84">
        <w:rPr>
          <w:rStyle w:val="normaltextrun"/>
          <w:rFonts w:cs="Arial"/>
        </w:rPr>
        <w:t>C</w:t>
      </w:r>
      <w:r w:rsidRPr="0035487C">
        <w:rPr>
          <w:rStyle w:val="normaltextrun"/>
          <w:rFonts w:cs="Arial"/>
        </w:rPr>
        <w:t xml:space="preserve">ontext of </w:t>
      </w:r>
      <w:r w:rsidR="006A1B84">
        <w:rPr>
          <w:rStyle w:val="normaltextrun"/>
          <w:rFonts w:cs="Arial"/>
        </w:rPr>
        <w:t>R</w:t>
      </w:r>
      <w:r w:rsidRPr="0035487C">
        <w:rPr>
          <w:rStyle w:val="normaltextrun"/>
          <w:rFonts w:cs="Arial"/>
        </w:rPr>
        <w:t xml:space="preserve">isk </w:t>
      </w:r>
      <w:r w:rsidR="006A1B84">
        <w:rPr>
          <w:rStyle w:val="normaltextrun"/>
          <w:rFonts w:cs="Arial"/>
        </w:rPr>
        <w:t>A</w:t>
      </w:r>
      <w:r w:rsidRPr="0035487C">
        <w:rPr>
          <w:rStyle w:val="normaltextrun"/>
          <w:rFonts w:cs="Arial"/>
        </w:rPr>
        <w:t xml:space="preserve">ssessment: A </w:t>
      </w:r>
      <w:r w:rsidR="006A1B84">
        <w:rPr>
          <w:rStyle w:val="normaltextrun"/>
          <w:rFonts w:cs="Arial"/>
        </w:rPr>
        <w:t>C</w:t>
      </w:r>
      <w:r w:rsidRPr="0035487C">
        <w:rPr>
          <w:rStyle w:val="normaltextrun"/>
          <w:rFonts w:cs="Arial"/>
        </w:rPr>
        <w:t xml:space="preserve">ritical </w:t>
      </w:r>
      <w:r w:rsidR="006A1B84">
        <w:rPr>
          <w:rStyle w:val="normaltextrun"/>
          <w:rFonts w:cs="Arial"/>
        </w:rPr>
        <w:t>R</w:t>
      </w:r>
      <w:r w:rsidRPr="0035487C">
        <w:rPr>
          <w:rStyle w:val="normaltextrun"/>
          <w:rFonts w:cs="Arial"/>
        </w:rPr>
        <w:t>eview. Environ Sci Technol. 54,19:11692–705</w:t>
      </w:r>
      <w:r>
        <w:rPr>
          <w:rStyle w:val="normaltextrun"/>
          <w:rFonts w:cs="Arial"/>
        </w:rPr>
        <w:t>.</w:t>
      </w:r>
    </w:p>
    <w:p w14:paraId="42AA468E" w14:textId="77777777" w:rsidR="001C41E8" w:rsidRDefault="001C41E8" w:rsidP="00417421">
      <w:pPr>
        <w:pStyle w:val="paragraph"/>
        <w:spacing w:before="0" w:beforeAutospacing="0" w:after="0" w:afterAutospacing="0"/>
        <w:textAlignment w:val="baseline"/>
        <w:rPr>
          <w:rFonts w:cs="Arial"/>
        </w:rPr>
      </w:pPr>
    </w:p>
    <w:p w14:paraId="43A50D9A" w14:textId="7AFCC2A8" w:rsidR="30BDF5D7" w:rsidRDefault="22770E62" w:rsidP="30BDF5D7">
      <w:pPr>
        <w:rPr>
          <w:rFonts w:eastAsia="Calibri"/>
          <w:szCs w:val="24"/>
        </w:rPr>
      </w:pPr>
      <w:proofErr w:type="spellStart"/>
      <w:r w:rsidRPr="1B8A0D26">
        <w:rPr>
          <w:rFonts w:cs="Arial"/>
        </w:rPr>
        <w:t>Eignor</w:t>
      </w:r>
      <w:proofErr w:type="spellEnd"/>
      <w:r w:rsidRPr="1B8A0D26">
        <w:rPr>
          <w:rFonts w:cs="Arial"/>
        </w:rPr>
        <w:t xml:space="preserve">, D., Gallagher, K., Behl, E., 2018. Final Aquatic Life Ambient Water Quality Criteria for Aluminum: EPA-822-R-18-001. </w:t>
      </w:r>
      <w:r w:rsidRPr="22DD04BB">
        <w:rPr>
          <w:rFonts w:cs="Arial"/>
        </w:rPr>
        <w:t xml:space="preserve">U.S. </w:t>
      </w:r>
      <w:r w:rsidR="3BB8233A" w:rsidRPr="22DD04BB">
        <w:rPr>
          <w:rFonts w:cs="Arial"/>
        </w:rPr>
        <w:t>EPA</w:t>
      </w:r>
      <w:r w:rsidRPr="1B8A0D26">
        <w:rPr>
          <w:rFonts w:cs="Arial"/>
        </w:rPr>
        <w:t>, Office of Water, Health &amp; Ecological Criteria Division, Washington, D.C.</w:t>
      </w:r>
      <w:r w:rsidR="656BADA6" w:rsidRPr="3DB2ABE4">
        <w:rPr>
          <w:rFonts w:cs="Arial"/>
        </w:rPr>
        <w:t xml:space="preserve"> </w:t>
      </w:r>
      <w:r w:rsidR="00A17626">
        <w:rPr>
          <w:rFonts w:cs="Arial"/>
        </w:rPr>
        <w:t xml:space="preserve">Available online at </w:t>
      </w:r>
      <w:hyperlink r:id="rId41" w:history="1">
        <w:r w:rsidR="00FC2B77" w:rsidRPr="0037393D">
          <w:rPr>
            <w:rStyle w:val="Hyperlink"/>
            <w:rFonts w:cs="Arial"/>
          </w:rPr>
          <w:t>https://www.epa.gov/sites/default/files/2018-12/documents/aluminum-final-national-recommended-awqc.pdf</w:t>
        </w:r>
      </w:hyperlink>
      <w:r w:rsidR="00FC2B77">
        <w:rPr>
          <w:rFonts w:cs="Arial"/>
        </w:rPr>
        <w:t xml:space="preserve">. Accessed November 1, 2022. </w:t>
      </w:r>
    </w:p>
    <w:p w14:paraId="7FEA4C50" w14:textId="40D87FAF" w:rsidR="002E749F" w:rsidRDefault="002E749F" w:rsidP="007710C3">
      <w:r>
        <w:t xml:space="preserve">Fox, D.R., </w:t>
      </w:r>
      <w:r w:rsidR="00471B51">
        <w:t>van Dam</w:t>
      </w:r>
      <w:r w:rsidR="00F57085">
        <w:t xml:space="preserve">, R.A., Fisher R., </w:t>
      </w:r>
      <w:r w:rsidR="00675E9F">
        <w:t xml:space="preserve">Batley, G.E, </w:t>
      </w:r>
      <w:proofErr w:type="spellStart"/>
      <w:r w:rsidR="005A6FAC">
        <w:t>Tillmanns</w:t>
      </w:r>
      <w:proofErr w:type="spellEnd"/>
      <w:r w:rsidR="005A6FAC">
        <w:t>, A.R., Thorley, J., Schwarz, C.J</w:t>
      </w:r>
      <w:r w:rsidR="00507DDF">
        <w:t xml:space="preserve">., Spry, D.J., </w:t>
      </w:r>
      <w:r w:rsidR="00215048">
        <w:t xml:space="preserve">&amp; McTavish, K. </w:t>
      </w:r>
      <w:r w:rsidR="007F03CF">
        <w:t>2021</w:t>
      </w:r>
      <w:r w:rsidR="0076518B">
        <w:t xml:space="preserve">. </w:t>
      </w:r>
      <w:r w:rsidR="0076518B" w:rsidRPr="00417421">
        <w:rPr>
          <w:rFonts w:cs="Arial"/>
        </w:rPr>
        <w:t>Recent Developments in Species Sensitivity Distribution Modeling</w:t>
      </w:r>
      <w:r w:rsidR="00A268D5">
        <w:rPr>
          <w:rFonts w:cs="Arial"/>
        </w:rPr>
        <w:t xml:space="preserve">. </w:t>
      </w:r>
      <w:r w:rsidR="00A268D5" w:rsidRPr="00A268D5">
        <w:rPr>
          <w:rFonts w:cs="Arial"/>
        </w:rPr>
        <w:t xml:space="preserve">Environ </w:t>
      </w:r>
      <w:proofErr w:type="spellStart"/>
      <w:r w:rsidR="00A268D5" w:rsidRPr="00A268D5">
        <w:rPr>
          <w:rFonts w:cs="Arial"/>
        </w:rPr>
        <w:t>Toxicol</w:t>
      </w:r>
      <w:proofErr w:type="spellEnd"/>
      <w:r w:rsidR="00A268D5">
        <w:rPr>
          <w:rFonts w:cs="Arial"/>
        </w:rPr>
        <w:t>.</w:t>
      </w:r>
      <w:r w:rsidR="00A268D5" w:rsidRPr="00A268D5">
        <w:rPr>
          <w:rFonts w:cs="Arial"/>
        </w:rPr>
        <w:t xml:space="preserve"> Chem. Feb;40(2):293-308. </w:t>
      </w:r>
      <w:proofErr w:type="spellStart"/>
      <w:r w:rsidR="00A268D5" w:rsidRPr="00A268D5">
        <w:rPr>
          <w:rFonts w:cs="Arial"/>
        </w:rPr>
        <w:t>doi</w:t>
      </w:r>
      <w:proofErr w:type="spellEnd"/>
      <w:r w:rsidR="00A268D5" w:rsidRPr="00A268D5">
        <w:rPr>
          <w:rFonts w:cs="Arial"/>
        </w:rPr>
        <w:t>: 10.1002/etc.4925. PMID: 33170526.</w:t>
      </w:r>
    </w:p>
    <w:p w14:paraId="665EBEAE" w14:textId="4C24F9D6" w:rsidR="007009EE" w:rsidRDefault="007009EE" w:rsidP="007710C3">
      <w:r>
        <w:t xml:space="preserve">Hung, C., </w:t>
      </w:r>
      <w:proofErr w:type="spellStart"/>
      <w:r w:rsidR="00526130">
        <w:t>Klasios</w:t>
      </w:r>
      <w:proofErr w:type="spellEnd"/>
      <w:r w:rsidR="00526130">
        <w:t>, N., Zhu</w:t>
      </w:r>
      <w:r w:rsidR="00C303B2">
        <w:t xml:space="preserve">, X., Sedlak, M., </w:t>
      </w:r>
      <w:r w:rsidR="004F2C31">
        <w:t xml:space="preserve">Sutton, </w:t>
      </w:r>
      <w:r w:rsidR="00A94A57">
        <w:t>R.,</w:t>
      </w:r>
      <w:r w:rsidR="00283219">
        <w:t xml:space="preserve"> &amp; Rochman, </w:t>
      </w:r>
      <w:r w:rsidR="00E0194D">
        <w:t xml:space="preserve">C.M. </w:t>
      </w:r>
      <w:r w:rsidR="002C0404">
        <w:t>2020</w:t>
      </w:r>
      <w:r w:rsidR="009A70B0">
        <w:t xml:space="preserve">. </w:t>
      </w:r>
      <w:r w:rsidR="009A70B0" w:rsidRPr="00D637DE">
        <w:rPr>
          <w:rFonts w:cs="Arial"/>
          <w:szCs w:val="24"/>
        </w:rPr>
        <w:t>Methods Matter: Methods for Sampling Microplastic and Other Anthropogenic Particles and Their Implications for Monitoring and Ecological Risk Assessment. Integrated Environmental Assessment and Management. 17. 10.1002/ieam.4325.</w:t>
      </w:r>
    </w:p>
    <w:p w14:paraId="409A082D" w14:textId="6ABE8131" w:rsidR="00B64D00" w:rsidRDefault="00B540DD" w:rsidP="00B64D00">
      <w:pPr>
        <w:rPr>
          <w:rFonts w:cs="Arial"/>
        </w:rPr>
      </w:pPr>
      <w:proofErr w:type="spellStart"/>
      <w:r>
        <w:t>Koelmans</w:t>
      </w:r>
      <w:proofErr w:type="spellEnd"/>
      <w:r>
        <w:t xml:space="preserve"> AA, Redondo </w:t>
      </w:r>
      <w:proofErr w:type="spellStart"/>
      <w:r>
        <w:t>Hasselerharm</w:t>
      </w:r>
      <w:proofErr w:type="spellEnd"/>
      <w:r>
        <w:t xml:space="preserve"> PE, Mohamed </w:t>
      </w:r>
      <w:proofErr w:type="gramStart"/>
      <w:r>
        <w:t>Nor</w:t>
      </w:r>
      <w:proofErr w:type="gramEnd"/>
      <w:r>
        <w:t xml:space="preserve"> NH, Kooi M. 2020. Solving the </w:t>
      </w:r>
      <w:r w:rsidR="00B81913">
        <w:t>N</w:t>
      </w:r>
      <w:r>
        <w:t xml:space="preserve">onalignment of </w:t>
      </w:r>
      <w:r w:rsidR="00B81913">
        <w:t>M</w:t>
      </w:r>
      <w:r>
        <w:t xml:space="preserve">ethods and </w:t>
      </w:r>
      <w:r w:rsidR="00B81913">
        <w:t>A</w:t>
      </w:r>
      <w:r>
        <w:t xml:space="preserve">pproaches </w:t>
      </w:r>
      <w:r w:rsidR="00B81913">
        <w:t>U</w:t>
      </w:r>
      <w:r>
        <w:t xml:space="preserve">sed in </w:t>
      </w:r>
      <w:r w:rsidR="00B81913">
        <w:t>M</w:t>
      </w:r>
      <w:r>
        <w:t xml:space="preserve">icroplastic </w:t>
      </w:r>
      <w:r w:rsidR="00B81913">
        <w:t>R</w:t>
      </w:r>
      <w:r>
        <w:t xml:space="preserve">esearch to </w:t>
      </w:r>
      <w:r w:rsidR="001122F9">
        <w:t>C</w:t>
      </w:r>
      <w:r>
        <w:t xml:space="preserve">onsistently </w:t>
      </w:r>
      <w:r w:rsidR="001122F9">
        <w:t>C</w:t>
      </w:r>
      <w:r>
        <w:t xml:space="preserve">haracterize </w:t>
      </w:r>
      <w:r w:rsidR="001122F9">
        <w:t>R</w:t>
      </w:r>
      <w:r>
        <w:t>isk. Environ Sci Technol.</w:t>
      </w:r>
      <w:r w:rsidR="00B64D00">
        <w:t xml:space="preserve"> </w:t>
      </w:r>
      <w:r w:rsidR="00B64D00" w:rsidRPr="0056269A">
        <w:rPr>
          <w:rFonts w:cs="Arial"/>
        </w:rPr>
        <w:t>54</w:t>
      </w:r>
      <w:r w:rsidR="00B64D00">
        <w:rPr>
          <w:rFonts w:cs="Arial"/>
        </w:rPr>
        <w:t>:</w:t>
      </w:r>
      <w:r w:rsidR="00B64D00" w:rsidRPr="0056269A">
        <w:rPr>
          <w:rFonts w:cs="Arial"/>
        </w:rPr>
        <w:t xml:space="preserve"> 12307</w:t>
      </w:r>
      <w:r w:rsidR="00B64D00">
        <w:rPr>
          <w:rFonts w:cs="Arial"/>
        </w:rPr>
        <w:t>-</w:t>
      </w:r>
      <w:r w:rsidR="00B64D00" w:rsidRPr="0056269A">
        <w:rPr>
          <w:rFonts w:cs="Arial"/>
        </w:rPr>
        <w:t>12315</w:t>
      </w:r>
      <w:r w:rsidR="00B64D00">
        <w:rPr>
          <w:rFonts w:cs="Arial"/>
        </w:rPr>
        <w:t>.</w:t>
      </w:r>
    </w:p>
    <w:p w14:paraId="51C93A34" w14:textId="1C78A75D" w:rsidR="00125D8E" w:rsidRPr="008B21EF" w:rsidRDefault="00125D8E" w:rsidP="00125D8E">
      <w:pPr>
        <w:rPr>
          <w:rFonts w:cs="Arial"/>
          <w:szCs w:val="24"/>
        </w:rPr>
      </w:pPr>
      <w:r w:rsidRPr="008B21EF">
        <w:rPr>
          <w:rFonts w:cs="Arial"/>
          <w:szCs w:val="24"/>
        </w:rPr>
        <w:t xml:space="preserve">Lin, P., M. Duane, and X.F. Niu. 2000. Nonparametric </w:t>
      </w:r>
      <w:r w:rsidR="00D2713D">
        <w:rPr>
          <w:rFonts w:cs="Arial"/>
          <w:szCs w:val="24"/>
        </w:rPr>
        <w:t>P</w:t>
      </w:r>
      <w:r w:rsidRPr="008B21EF">
        <w:rPr>
          <w:rFonts w:cs="Arial"/>
          <w:szCs w:val="24"/>
        </w:rPr>
        <w:t xml:space="preserve">rocedure for </w:t>
      </w:r>
      <w:r w:rsidR="00D2713D">
        <w:rPr>
          <w:rFonts w:cs="Arial"/>
          <w:szCs w:val="24"/>
        </w:rPr>
        <w:t>L</w:t>
      </w:r>
      <w:r w:rsidRPr="008B21EF">
        <w:rPr>
          <w:rFonts w:cs="Arial"/>
          <w:szCs w:val="24"/>
        </w:rPr>
        <w:t xml:space="preserve">isting and </w:t>
      </w:r>
      <w:r w:rsidR="00D2713D">
        <w:rPr>
          <w:rFonts w:cs="Arial"/>
          <w:szCs w:val="24"/>
        </w:rPr>
        <w:t>D</w:t>
      </w:r>
      <w:r w:rsidRPr="008B21EF">
        <w:rPr>
          <w:rFonts w:cs="Arial"/>
          <w:szCs w:val="24"/>
        </w:rPr>
        <w:t xml:space="preserve">elisting </w:t>
      </w:r>
      <w:r w:rsidR="000F67A7">
        <w:rPr>
          <w:rFonts w:cs="Arial"/>
          <w:szCs w:val="24"/>
        </w:rPr>
        <w:t>I</w:t>
      </w:r>
      <w:r w:rsidRPr="008B21EF">
        <w:rPr>
          <w:rFonts w:cs="Arial"/>
          <w:szCs w:val="24"/>
        </w:rPr>
        <w:t xml:space="preserve">mpaired </w:t>
      </w:r>
      <w:r w:rsidR="000F67A7">
        <w:rPr>
          <w:rFonts w:cs="Arial"/>
          <w:szCs w:val="24"/>
        </w:rPr>
        <w:t>W</w:t>
      </w:r>
      <w:r w:rsidRPr="008B21EF">
        <w:rPr>
          <w:rFonts w:cs="Arial"/>
          <w:szCs w:val="24"/>
        </w:rPr>
        <w:t xml:space="preserve">aters </w:t>
      </w:r>
      <w:r w:rsidR="000F67A7">
        <w:rPr>
          <w:rFonts w:cs="Arial"/>
          <w:szCs w:val="24"/>
        </w:rPr>
        <w:t>B</w:t>
      </w:r>
      <w:r w:rsidRPr="008B21EF">
        <w:rPr>
          <w:rFonts w:cs="Arial"/>
          <w:szCs w:val="24"/>
        </w:rPr>
        <w:t xml:space="preserve">ased on </w:t>
      </w:r>
      <w:r w:rsidR="000F67A7">
        <w:rPr>
          <w:rFonts w:cs="Arial"/>
          <w:szCs w:val="24"/>
        </w:rPr>
        <w:t>C</w:t>
      </w:r>
      <w:r w:rsidRPr="008B21EF">
        <w:rPr>
          <w:rFonts w:cs="Arial"/>
          <w:szCs w:val="24"/>
        </w:rPr>
        <w:t xml:space="preserve">riterion </w:t>
      </w:r>
      <w:r w:rsidR="000F67A7">
        <w:rPr>
          <w:rFonts w:cs="Arial"/>
          <w:szCs w:val="24"/>
        </w:rPr>
        <w:t>E</w:t>
      </w:r>
      <w:r w:rsidRPr="008B21EF">
        <w:rPr>
          <w:rFonts w:cs="Arial"/>
          <w:szCs w:val="24"/>
        </w:rPr>
        <w:t>xceedances. Task l, Contract Number LAB015 Tallahassee, FL: Florida Department of Environmental Protection.</w:t>
      </w:r>
    </w:p>
    <w:p w14:paraId="261733C6" w14:textId="1D6B331C" w:rsidR="007710C3" w:rsidRPr="004502A9" w:rsidRDefault="007710C3" w:rsidP="007710C3">
      <w:pPr>
        <w:ind w:right="390"/>
        <w:rPr>
          <w:rFonts w:eastAsia="Arial" w:cs="Arial"/>
          <w:szCs w:val="24"/>
        </w:rPr>
      </w:pPr>
      <w:r w:rsidRPr="004502A9">
        <w:rPr>
          <w:rFonts w:cs="Arial"/>
        </w:rPr>
        <w:t xml:space="preserve">Mazor, R.D., A.C. Rehn, P.R. Ode, M. </w:t>
      </w:r>
      <w:proofErr w:type="spellStart"/>
      <w:r w:rsidRPr="004502A9">
        <w:rPr>
          <w:rFonts w:cs="Arial"/>
        </w:rPr>
        <w:t>Engeln</w:t>
      </w:r>
      <w:proofErr w:type="spellEnd"/>
      <w:r w:rsidRPr="004502A9">
        <w:rPr>
          <w:rFonts w:cs="Arial"/>
        </w:rPr>
        <w:t>, K.C. Schiff, E.D. Stein, D. Gillett, D.B. Herbst, and C.P. Hawkins. 2016. Bioassessment in complex environments: designing an index for consistent meaning in different settings. Freshwater Science 35: 249-271.</w:t>
      </w:r>
    </w:p>
    <w:p w14:paraId="7DA0314D" w14:textId="4B766305" w:rsidR="00DE14BC" w:rsidRPr="004502A9" w:rsidRDefault="00DE14BC" w:rsidP="007710C3">
      <w:pPr>
        <w:ind w:right="390"/>
        <w:rPr>
          <w:rFonts w:eastAsia="Arial" w:cs="Arial"/>
          <w:szCs w:val="24"/>
        </w:rPr>
      </w:pPr>
      <w:r>
        <w:t xml:space="preserve">McLaughlin, K., Weisberg, S. B., Dickson, A. G., Hofmann, G. E., Newton, J. A., Aseltine-Neilson, D., </w:t>
      </w:r>
      <w:r w:rsidR="004208CF">
        <w:t>et al</w:t>
      </w:r>
      <w:r>
        <w:t>. &amp; Steele, B. 2015. Core principles of the California Current Acidification Network: Linking chemistry, physics, and ecological effects. Oceanography, 28(2), 160-169. doi:10.5670/oceanog.2015.39</w:t>
      </w:r>
    </w:p>
    <w:p w14:paraId="24091943" w14:textId="3EFBD840" w:rsidR="0008463A" w:rsidRDefault="0008463A" w:rsidP="3616EB17">
      <w:pPr>
        <w:rPr>
          <w:rFonts w:cs="Arial"/>
        </w:rPr>
      </w:pPr>
      <w:proofErr w:type="spellStart"/>
      <w:r>
        <w:rPr>
          <w:rFonts w:cs="Arial"/>
        </w:rPr>
        <w:t>Mehi</w:t>
      </w:r>
      <w:r w:rsidR="00626A7B">
        <w:rPr>
          <w:rFonts w:cs="Arial"/>
        </w:rPr>
        <w:t>nto</w:t>
      </w:r>
      <w:proofErr w:type="spellEnd"/>
      <w:r w:rsidR="00BE174C">
        <w:rPr>
          <w:rFonts w:cs="Arial"/>
        </w:rPr>
        <w:t>, A</w:t>
      </w:r>
      <w:r w:rsidR="00DB502B">
        <w:rPr>
          <w:rFonts w:cs="Arial"/>
        </w:rPr>
        <w:t>.</w:t>
      </w:r>
      <w:r w:rsidR="004E5770">
        <w:rPr>
          <w:rFonts w:cs="Arial"/>
        </w:rPr>
        <w:t>C</w:t>
      </w:r>
      <w:r w:rsidR="00DB502B">
        <w:rPr>
          <w:rFonts w:cs="Arial"/>
        </w:rPr>
        <w:t>.</w:t>
      </w:r>
      <w:r w:rsidR="00427A83">
        <w:rPr>
          <w:rFonts w:cs="Arial"/>
        </w:rPr>
        <w:t>, Coffin, S</w:t>
      </w:r>
      <w:r w:rsidR="00DB502B">
        <w:rPr>
          <w:rFonts w:cs="Arial"/>
        </w:rPr>
        <w:t xml:space="preserve">., </w:t>
      </w:r>
      <w:proofErr w:type="spellStart"/>
      <w:r w:rsidR="00534F5E">
        <w:rPr>
          <w:rFonts w:cs="Arial"/>
        </w:rPr>
        <w:t>Koelmans</w:t>
      </w:r>
      <w:proofErr w:type="spellEnd"/>
      <w:r w:rsidR="0023207E">
        <w:rPr>
          <w:rFonts w:cs="Arial"/>
        </w:rPr>
        <w:t>, A.A.</w:t>
      </w:r>
      <w:r w:rsidR="00E41E01">
        <w:rPr>
          <w:rFonts w:cs="Arial"/>
        </w:rPr>
        <w:t xml:space="preserve">, </w:t>
      </w:r>
      <w:r w:rsidR="001A42D4">
        <w:rPr>
          <w:rFonts w:cs="Arial"/>
        </w:rPr>
        <w:t>Brander</w:t>
      </w:r>
      <w:r w:rsidR="00D164ED">
        <w:rPr>
          <w:rFonts w:cs="Arial"/>
        </w:rPr>
        <w:t>,</w:t>
      </w:r>
      <w:r w:rsidR="001A42D4">
        <w:rPr>
          <w:rFonts w:cs="Arial"/>
        </w:rPr>
        <w:t xml:space="preserve"> S.M., Wagner, M., </w:t>
      </w:r>
      <w:r w:rsidR="00674437">
        <w:rPr>
          <w:rFonts w:cs="Arial"/>
        </w:rPr>
        <w:t>Thor</w:t>
      </w:r>
      <w:r w:rsidR="003E4B80">
        <w:rPr>
          <w:rFonts w:cs="Arial"/>
        </w:rPr>
        <w:t xml:space="preserve">nton Hampton, </w:t>
      </w:r>
      <w:r w:rsidR="00F53EAC">
        <w:rPr>
          <w:rFonts w:cs="Arial"/>
        </w:rPr>
        <w:t xml:space="preserve">L.M., </w:t>
      </w:r>
      <w:r w:rsidR="005E475E">
        <w:rPr>
          <w:rFonts w:cs="Arial"/>
        </w:rPr>
        <w:t>Burton</w:t>
      </w:r>
      <w:r w:rsidR="00A571FD">
        <w:rPr>
          <w:rFonts w:cs="Arial"/>
        </w:rPr>
        <w:t xml:space="preserve"> Jr., </w:t>
      </w:r>
      <w:r w:rsidR="000D699F">
        <w:rPr>
          <w:rFonts w:cs="Arial"/>
        </w:rPr>
        <w:t xml:space="preserve">A.G., </w:t>
      </w:r>
      <w:r w:rsidR="00C54021">
        <w:rPr>
          <w:rFonts w:cs="Arial"/>
        </w:rPr>
        <w:t xml:space="preserve">Miller, E., Gouin, T., </w:t>
      </w:r>
      <w:proofErr w:type="spellStart"/>
      <w:r w:rsidR="00272ABE">
        <w:rPr>
          <w:rFonts w:cs="Arial"/>
        </w:rPr>
        <w:t>Weisber</w:t>
      </w:r>
      <w:proofErr w:type="spellEnd"/>
      <w:r w:rsidR="00EB5F1B">
        <w:rPr>
          <w:rFonts w:cs="Arial"/>
        </w:rPr>
        <w:t>, S.B.,</w:t>
      </w:r>
      <w:r w:rsidR="00073BAB">
        <w:rPr>
          <w:rFonts w:cs="Arial"/>
        </w:rPr>
        <w:t xml:space="preserve"> &amp; Rochman</w:t>
      </w:r>
      <w:r w:rsidR="008E66A8">
        <w:rPr>
          <w:rFonts w:cs="Arial"/>
        </w:rPr>
        <w:t>, C.M.</w:t>
      </w:r>
      <w:r w:rsidR="00971D62">
        <w:rPr>
          <w:rFonts w:cs="Arial"/>
        </w:rPr>
        <w:t xml:space="preserve"> </w:t>
      </w:r>
      <w:r w:rsidR="00661BA9">
        <w:rPr>
          <w:rFonts w:cs="Arial"/>
        </w:rPr>
        <w:t xml:space="preserve">2022. </w:t>
      </w:r>
      <w:r w:rsidR="00C21A2D" w:rsidRPr="3616EB17">
        <w:rPr>
          <w:rStyle w:val="eop"/>
          <w:rFonts w:eastAsia="Times New Roman" w:cs="Arial"/>
        </w:rPr>
        <w:t xml:space="preserve">Risk-based management framework for microplastics in aquatic ecosystems. </w:t>
      </w:r>
      <w:proofErr w:type="spellStart"/>
      <w:proofErr w:type="gramStart"/>
      <w:r w:rsidR="00C21A2D" w:rsidRPr="3616EB17">
        <w:rPr>
          <w:rStyle w:val="eop"/>
          <w:rFonts w:eastAsia="Times New Roman" w:cs="Arial"/>
        </w:rPr>
        <w:t>Micropl</w:t>
      </w:r>
      <w:proofErr w:type="spellEnd"/>
      <w:r w:rsidR="00C21A2D" w:rsidRPr="3616EB17">
        <w:rPr>
          <w:rStyle w:val="eop"/>
          <w:rFonts w:eastAsia="Times New Roman" w:cs="Arial"/>
        </w:rPr>
        <w:t>.&amp;</w:t>
      </w:r>
      <w:proofErr w:type="spellStart"/>
      <w:proofErr w:type="gramEnd"/>
      <w:r w:rsidR="00C21A2D" w:rsidRPr="3616EB17">
        <w:rPr>
          <w:rStyle w:val="eop"/>
          <w:rFonts w:eastAsia="Times New Roman" w:cs="Arial"/>
        </w:rPr>
        <w:t>Nanopl</w:t>
      </w:r>
      <w:proofErr w:type="spellEnd"/>
      <w:r w:rsidR="00C21A2D" w:rsidRPr="3616EB17">
        <w:rPr>
          <w:rStyle w:val="eop"/>
          <w:rFonts w:eastAsia="Times New Roman" w:cs="Arial"/>
        </w:rPr>
        <w:t>. 2, 17</w:t>
      </w:r>
      <w:r w:rsidR="000128B7" w:rsidRPr="3616EB17">
        <w:rPr>
          <w:rStyle w:val="eop"/>
          <w:rFonts w:eastAsia="Times New Roman" w:cs="Arial"/>
        </w:rPr>
        <w:t>.</w:t>
      </w:r>
    </w:p>
    <w:p w14:paraId="1062AA25" w14:textId="4B1F6759" w:rsidR="0008463A" w:rsidRPr="000D4AAE" w:rsidRDefault="50E4D4A6" w:rsidP="007710C3">
      <w:pPr>
        <w:rPr>
          <w:rFonts w:cs="Arial"/>
          <w:szCs w:val="24"/>
        </w:rPr>
      </w:pPr>
      <w:proofErr w:type="spellStart"/>
      <w:r w:rsidRPr="0004619C">
        <w:rPr>
          <w:rFonts w:eastAsia="Arial" w:cs="Arial"/>
          <w:szCs w:val="24"/>
        </w:rPr>
        <w:t>Mekkes</w:t>
      </w:r>
      <w:proofErr w:type="spellEnd"/>
      <w:r w:rsidRPr="0004619C">
        <w:rPr>
          <w:rFonts w:eastAsia="Arial" w:cs="Arial"/>
          <w:szCs w:val="24"/>
        </w:rPr>
        <w:t xml:space="preserve"> L, </w:t>
      </w:r>
      <w:proofErr w:type="spellStart"/>
      <w:r w:rsidRPr="0004619C">
        <w:rPr>
          <w:rFonts w:eastAsia="Arial" w:cs="Arial"/>
          <w:szCs w:val="24"/>
        </w:rPr>
        <w:t>Renema</w:t>
      </w:r>
      <w:proofErr w:type="spellEnd"/>
      <w:r w:rsidRPr="0004619C">
        <w:rPr>
          <w:rFonts w:eastAsia="Arial" w:cs="Arial"/>
          <w:szCs w:val="24"/>
        </w:rPr>
        <w:t xml:space="preserve"> W, </w:t>
      </w:r>
      <w:proofErr w:type="spellStart"/>
      <w:r w:rsidRPr="0004619C">
        <w:rPr>
          <w:rFonts w:eastAsia="Arial" w:cs="Arial"/>
          <w:szCs w:val="24"/>
        </w:rPr>
        <w:t>Bednaršek</w:t>
      </w:r>
      <w:proofErr w:type="spellEnd"/>
      <w:r w:rsidRPr="0004619C">
        <w:rPr>
          <w:rFonts w:eastAsia="Arial" w:cs="Arial"/>
          <w:szCs w:val="24"/>
        </w:rPr>
        <w:t xml:space="preserve"> N, Alin SR, Feely RA, Huisman J, </w:t>
      </w:r>
      <w:proofErr w:type="spellStart"/>
      <w:r w:rsidRPr="0004619C">
        <w:rPr>
          <w:rFonts w:eastAsia="Arial" w:cs="Arial"/>
          <w:szCs w:val="24"/>
        </w:rPr>
        <w:t>Roessingh</w:t>
      </w:r>
      <w:proofErr w:type="spellEnd"/>
      <w:r w:rsidRPr="0004619C">
        <w:rPr>
          <w:rFonts w:eastAsia="Arial" w:cs="Arial"/>
          <w:szCs w:val="24"/>
        </w:rPr>
        <w:t xml:space="preserve"> P, </w:t>
      </w:r>
      <w:proofErr w:type="spellStart"/>
      <w:r w:rsidRPr="0004619C">
        <w:rPr>
          <w:rFonts w:eastAsia="Arial" w:cs="Arial"/>
          <w:szCs w:val="24"/>
        </w:rPr>
        <w:t>Peijnenburg</w:t>
      </w:r>
      <w:proofErr w:type="spellEnd"/>
      <w:r w:rsidRPr="0004619C">
        <w:rPr>
          <w:rFonts w:eastAsia="Arial" w:cs="Arial"/>
          <w:szCs w:val="24"/>
        </w:rPr>
        <w:t xml:space="preserve"> KTCA. 2021. Pteropods make thinner shells in the upwelling region of the </w:t>
      </w:r>
      <w:r w:rsidRPr="0004619C">
        <w:rPr>
          <w:rFonts w:eastAsia="Arial" w:cs="Arial"/>
          <w:szCs w:val="24"/>
        </w:rPr>
        <w:lastRenderedPageBreak/>
        <w:t xml:space="preserve">California Current Ecosystem. Sci Rep. 11(1):1731. </w:t>
      </w:r>
      <w:proofErr w:type="spellStart"/>
      <w:r w:rsidRPr="0004619C">
        <w:rPr>
          <w:rFonts w:eastAsia="Arial" w:cs="Arial"/>
          <w:szCs w:val="24"/>
        </w:rPr>
        <w:t>doi</w:t>
      </w:r>
      <w:proofErr w:type="spellEnd"/>
      <w:r w:rsidRPr="0004619C">
        <w:rPr>
          <w:rFonts w:eastAsia="Arial" w:cs="Arial"/>
          <w:szCs w:val="24"/>
        </w:rPr>
        <w:t>: 10.1038/s41598-021-81131-9. PMID: 33462349; PMCID: PMC7814018.</w:t>
      </w:r>
      <w:r w:rsidR="00BE174C" w:rsidRPr="000D4AAE">
        <w:rPr>
          <w:rFonts w:cs="Arial"/>
          <w:szCs w:val="24"/>
        </w:rPr>
        <w:t xml:space="preserve"> </w:t>
      </w:r>
    </w:p>
    <w:p w14:paraId="25071DDA" w14:textId="5ED8B6AB" w:rsidR="00215B23" w:rsidRPr="004502A9" w:rsidRDefault="00215B23" w:rsidP="007710C3">
      <w:pPr>
        <w:rPr>
          <w:rFonts w:cs="Arial"/>
        </w:rPr>
      </w:pPr>
      <w:r>
        <w:rPr>
          <w:rFonts w:cs="Arial"/>
        </w:rPr>
        <w:t xml:space="preserve">Moyle, P.B. 2002. </w:t>
      </w:r>
      <w:r w:rsidRPr="00A95667">
        <w:rPr>
          <w:rFonts w:cs="Arial"/>
          <w:i/>
          <w:iCs/>
        </w:rPr>
        <w:t>Inland Fishes of California: Revised and Expanded.</w:t>
      </w:r>
      <w:r>
        <w:rPr>
          <w:rFonts w:cs="Arial"/>
        </w:rPr>
        <w:t xml:space="preserve"> University of California Press. </w:t>
      </w:r>
    </w:p>
    <w:p w14:paraId="42D351AA" w14:textId="50DBACE8" w:rsidR="007710C3" w:rsidRPr="004502A9" w:rsidRDefault="007710C3" w:rsidP="007710C3">
      <w:pPr>
        <w:pStyle w:val="CommentText"/>
        <w:rPr>
          <w:rFonts w:cs="Arial"/>
        </w:rPr>
      </w:pPr>
      <w:r w:rsidRPr="004502A9">
        <w:rPr>
          <w:rFonts w:cs="Arial"/>
        </w:rPr>
        <w:t xml:space="preserve">Ode, P. and Schiff, K. 2009. Recommendations for the development and maintenance of a reference condition management program (RCMP) to support biological assessment of California's </w:t>
      </w:r>
      <w:proofErr w:type="spellStart"/>
      <w:r w:rsidRPr="004502A9">
        <w:rPr>
          <w:rFonts w:cs="Arial"/>
        </w:rPr>
        <w:t>wadeable</w:t>
      </w:r>
      <w:proofErr w:type="spellEnd"/>
      <w:r w:rsidRPr="004502A9">
        <w:rPr>
          <w:rFonts w:cs="Arial"/>
        </w:rPr>
        <w:t xml:space="preserve"> streams. Report to the State Water Resources Control Board's Surface Water Ambient Monitoring Program (SWAMP). </w:t>
      </w:r>
    </w:p>
    <w:p w14:paraId="3109C04C" w14:textId="0C7E5AF8" w:rsidR="00B6327B" w:rsidRDefault="007710C3" w:rsidP="00B6327B">
      <w:pPr>
        <w:keepLines/>
        <w:ind w:right="390"/>
        <w:rPr>
          <w:rFonts w:cs="Arial"/>
        </w:rPr>
      </w:pPr>
      <w:r w:rsidRPr="004502A9">
        <w:rPr>
          <w:rFonts w:cs="Arial"/>
          <w:szCs w:val="24"/>
        </w:rPr>
        <w:t xml:space="preserve">Ode, P.R., Rehn, A.C., Mazor, R.D., Schiff, K.C., Stein, E.D., May, J.T., Brown, L.R., Herbst, D.B., Gillett, D., Lunde, K. and C.P. Hawkins. 2016. Evaluating the adequacy of a reference-site pool for ecological assessments in environmentally complex regions. </w:t>
      </w:r>
      <w:r w:rsidRPr="004502A9">
        <w:rPr>
          <w:rFonts w:cs="Arial"/>
          <w:i/>
          <w:szCs w:val="24"/>
        </w:rPr>
        <w:t>Freshwater Science</w:t>
      </w:r>
      <w:r w:rsidRPr="004502A9">
        <w:rPr>
          <w:rFonts w:cs="Arial"/>
          <w:szCs w:val="24"/>
        </w:rPr>
        <w:t xml:space="preserve"> 35(1): 237-248.</w:t>
      </w:r>
    </w:p>
    <w:p w14:paraId="0F7E9D43" w14:textId="20FA219A" w:rsidR="007710C3" w:rsidRPr="004502A9" w:rsidRDefault="007710C3" w:rsidP="00625020">
      <w:pPr>
        <w:keepLines/>
        <w:ind w:right="390"/>
        <w:rPr>
          <w:rFonts w:cs="Arial"/>
        </w:rPr>
      </w:pPr>
      <w:r w:rsidRPr="004502A9">
        <w:rPr>
          <w:rFonts w:cs="Arial"/>
        </w:rPr>
        <w:t>Office of Environmental Health Hazard Assessment</w:t>
      </w:r>
      <w:r w:rsidR="0020372D">
        <w:rPr>
          <w:rFonts w:cs="Arial"/>
        </w:rPr>
        <w:t xml:space="preserve"> (OEHHA)</w:t>
      </w:r>
      <w:r w:rsidRPr="004502A9">
        <w:rPr>
          <w:rFonts w:cs="Arial"/>
        </w:rPr>
        <w:t>. 2008. Development of Fish Contaminant Goals and Advisory Tissue Levels for Common Contaminants in California Sport Fish: Chlordane, DDTs, Dieldrin, Methylmercury, PCBs, Selenium, and Toxaphene. Office of Environmental Health Hazard Assessment. Sacramento, California.</w:t>
      </w:r>
    </w:p>
    <w:p w14:paraId="0763C35F" w14:textId="0A056A5B" w:rsidR="007710C3" w:rsidRPr="004502A9" w:rsidRDefault="007710C3" w:rsidP="007710C3">
      <w:pPr>
        <w:pStyle w:val="CommentText"/>
        <w:rPr>
          <w:rFonts w:cs="Arial"/>
        </w:rPr>
      </w:pPr>
      <w:r w:rsidRPr="004502A9">
        <w:rPr>
          <w:rFonts w:cs="Arial"/>
        </w:rPr>
        <w:t xml:space="preserve">OEHHA. 2012. Toxicological Summary and Suggested Action Levels to Reduce Potential Adverse Health Effects of Six Cyanotoxins. Office of Environmental Health Hazard Assessment. California Environmental Protection Agency. </w:t>
      </w:r>
      <w:r w:rsidR="00482F33">
        <w:rPr>
          <w:rFonts w:cs="Arial"/>
        </w:rPr>
        <w:t>Available online at</w:t>
      </w:r>
      <w:r w:rsidRPr="004502A9">
        <w:rPr>
          <w:rFonts w:cs="Arial"/>
        </w:rPr>
        <w:t xml:space="preserve"> </w:t>
      </w:r>
      <w:hyperlink r:id="rId42" w:history="1">
        <w:r w:rsidRPr="004502A9">
          <w:rPr>
            <w:rStyle w:val="Hyperlink"/>
            <w:rFonts w:cs="Arial"/>
          </w:rPr>
          <w:t>https://www.waterboards.ca.gov/water_issues/programs/tmdl/records/state_board/2016/ref4294.pdf</w:t>
        </w:r>
      </w:hyperlink>
      <w:r w:rsidRPr="004502A9">
        <w:rPr>
          <w:rFonts w:cs="Arial"/>
        </w:rPr>
        <w:t xml:space="preserve">. Accessed March 15, 2021. </w:t>
      </w:r>
    </w:p>
    <w:p w14:paraId="59F09C6E" w14:textId="3CCD1F24" w:rsidR="00133291" w:rsidRPr="004502A9" w:rsidRDefault="007710C3" w:rsidP="007710C3">
      <w:pPr>
        <w:pStyle w:val="CommentText"/>
        <w:rPr>
          <w:rFonts w:cs="Arial"/>
        </w:rPr>
      </w:pPr>
      <w:r w:rsidRPr="004502A9">
        <w:rPr>
          <w:rFonts w:cs="Arial"/>
        </w:rPr>
        <w:t xml:space="preserve">Oregon Health Authority. 2019. Oregon Harmful Algae Bloom Surveillance (HABS) Program Recreational Use Public Health Advisory Guidelines Cyanobacterial Blooms in Freshwater Bodies. Oregon Health Authority. Public Health Division. Center for Health Protection. Environmental Public Health Section. </w:t>
      </w:r>
      <w:r w:rsidR="00027FAE">
        <w:rPr>
          <w:rFonts w:cs="Arial"/>
        </w:rPr>
        <w:t>Available online at</w:t>
      </w:r>
      <w:r w:rsidR="00133291">
        <w:fldChar w:fldCharType="begin"/>
      </w:r>
      <w:r w:rsidR="00133291">
        <w:instrText xml:space="preserve"> "https://www.oregon.gov/oha/PH/HEALTHYENVIRONMENTS/RECREATION/HARMFULALGAEBLOOMS/Documents/2019%20Advisory%20Guidelines%20for%20Harmful%20Cyanobacterial%20Blooms%20in%20Recreational%20Waters.pdf" </w:instrText>
      </w:r>
      <w:r w:rsidR="00133291">
        <w:fldChar w:fldCharType="separate"/>
      </w:r>
      <w:r w:rsidR="00133291" w:rsidRPr="007C6EA7">
        <w:rPr>
          <w:rStyle w:val="Hyperlink"/>
          <w:rFonts w:cs="Arial"/>
        </w:rPr>
        <w:t>https://www.oregon.gov/oha/PH/HEALTHYENVIRONMENTS/RECREATION/HARMFULALGAEBLOOMS/Documents/2019%20Advisory%20Guidelines%20for%20Harmful%20Cyanobacterial%20Blooms%20in%20Recreational%20Waters.pdf</w:t>
      </w:r>
      <w:r w:rsidR="00133291">
        <w:rPr>
          <w:rStyle w:val="Hyperlink"/>
          <w:rFonts w:cs="Arial"/>
        </w:rPr>
        <w:fldChar w:fldCharType="end"/>
      </w:r>
      <w:r w:rsidR="00027FAE">
        <w:rPr>
          <w:rFonts w:cs="Arial"/>
        </w:rPr>
        <w:t xml:space="preserve">. </w:t>
      </w:r>
      <w:r w:rsidR="00027FAE" w:rsidRPr="00027FAE">
        <w:t>Accessed November 2, 2022.</w:t>
      </w:r>
    </w:p>
    <w:p w14:paraId="00FFFC5C" w14:textId="5A4E2D00" w:rsidR="007710C3" w:rsidRPr="004502A9" w:rsidRDefault="007710C3" w:rsidP="16950A15">
      <w:pPr>
        <w:rPr>
          <w:rFonts w:cs="Arial"/>
        </w:rPr>
      </w:pPr>
      <w:r w:rsidRPr="16950A15" w:rsidDel="007710C3">
        <w:rPr>
          <w:rFonts w:cs="Arial"/>
        </w:rPr>
        <w:t>Rehn, A.C. 2016. Using Multiple Biological and Habitat Condition Indices for Bioassessment of California Streams. Surface Water Ambient Monitoring Program Technical Memorandum. SWAMP-TM-SB-2016-0003.</w:t>
      </w:r>
    </w:p>
    <w:p w14:paraId="683EF853" w14:textId="7707D6A4" w:rsidR="009C55B2" w:rsidRDefault="009C55B2" w:rsidP="166AC04C">
      <w:pPr>
        <w:spacing w:line="257" w:lineRule="auto"/>
        <w:rPr>
          <w:rFonts w:eastAsia="Arial" w:cs="Arial"/>
          <w:szCs w:val="24"/>
        </w:rPr>
      </w:pPr>
      <w:r w:rsidRPr="166AC04C">
        <w:rPr>
          <w:rFonts w:eastAsia="Arial" w:cs="Arial"/>
          <w:szCs w:val="24"/>
        </w:rPr>
        <w:t xml:space="preserve">Rodriguez et al. Determination of Bioavailable Aluminum in Natural Waters in the Presence of Suspended Solids. Environ. </w:t>
      </w:r>
      <w:proofErr w:type="spellStart"/>
      <w:r w:rsidRPr="166AC04C">
        <w:rPr>
          <w:rFonts w:eastAsia="Arial" w:cs="Arial"/>
          <w:szCs w:val="24"/>
        </w:rPr>
        <w:t>Toxicol</w:t>
      </w:r>
      <w:proofErr w:type="spellEnd"/>
      <w:r w:rsidRPr="166AC04C">
        <w:rPr>
          <w:rFonts w:eastAsia="Arial" w:cs="Arial"/>
          <w:szCs w:val="24"/>
        </w:rPr>
        <w:t xml:space="preserve">. Chem. 29 April 2019. </w:t>
      </w:r>
      <w:hyperlink r:id="rId43" w:history="1">
        <w:r w:rsidRPr="166AC04C">
          <w:rPr>
            <w:rStyle w:val="Hyperlink"/>
            <w:rFonts w:eastAsia="Arial" w:cs="Arial"/>
            <w:szCs w:val="24"/>
          </w:rPr>
          <w:t>https://doi.org/10.1002/etc.4448</w:t>
        </w:r>
      </w:hyperlink>
      <w:r w:rsidRPr="166AC04C">
        <w:rPr>
          <w:rFonts w:eastAsia="Arial" w:cs="Arial"/>
          <w:szCs w:val="24"/>
        </w:rPr>
        <w:t>.</w:t>
      </w:r>
    </w:p>
    <w:p w14:paraId="2FA646AD" w14:textId="0E506086" w:rsidR="00D41257" w:rsidRDefault="00D41257" w:rsidP="166AC04C">
      <w:pPr>
        <w:spacing w:line="257" w:lineRule="auto"/>
        <w:rPr>
          <w:rFonts w:eastAsia="Arial" w:cs="Arial"/>
          <w:szCs w:val="24"/>
        </w:rPr>
      </w:pPr>
      <w:r w:rsidRPr="00D41257">
        <w:rPr>
          <w:rFonts w:eastAsia="Arial" w:cs="Arial"/>
          <w:szCs w:val="24"/>
        </w:rPr>
        <w:t xml:space="preserve">Ryan, A.C., Santore, R.C., Tobiason, S., </w:t>
      </w:r>
      <w:proofErr w:type="spellStart"/>
      <w:r w:rsidRPr="00D41257">
        <w:rPr>
          <w:rFonts w:eastAsia="Arial" w:cs="Arial"/>
          <w:szCs w:val="24"/>
        </w:rPr>
        <w:t>WoldeGabriel</w:t>
      </w:r>
      <w:proofErr w:type="spellEnd"/>
      <w:r w:rsidRPr="00D41257">
        <w:rPr>
          <w:rFonts w:eastAsia="Arial" w:cs="Arial"/>
          <w:szCs w:val="24"/>
        </w:rPr>
        <w:t xml:space="preserve">, G. and </w:t>
      </w:r>
      <w:proofErr w:type="spellStart"/>
      <w:r w:rsidRPr="00D41257">
        <w:rPr>
          <w:rFonts w:eastAsia="Arial" w:cs="Arial"/>
          <w:szCs w:val="24"/>
        </w:rPr>
        <w:t>Groffman</w:t>
      </w:r>
      <w:proofErr w:type="spellEnd"/>
      <w:r w:rsidRPr="00D41257">
        <w:rPr>
          <w:rFonts w:eastAsia="Arial" w:cs="Arial"/>
          <w:szCs w:val="24"/>
        </w:rPr>
        <w:t xml:space="preserve">, A.R. (2019), Total Recoverable Aluminum: Not Totally Relevant for Water Quality Standards. </w:t>
      </w:r>
      <w:proofErr w:type="spellStart"/>
      <w:r w:rsidRPr="00D41257">
        <w:rPr>
          <w:rFonts w:eastAsia="Arial" w:cs="Arial"/>
          <w:szCs w:val="24"/>
        </w:rPr>
        <w:t>Integr</w:t>
      </w:r>
      <w:proofErr w:type="spellEnd"/>
      <w:r w:rsidRPr="00D41257">
        <w:rPr>
          <w:rFonts w:eastAsia="Arial" w:cs="Arial"/>
          <w:szCs w:val="24"/>
        </w:rPr>
        <w:t xml:space="preserve"> Environ Assess Manag, 15: 974-987. https://doi.org/10.1002/ieam.4177</w:t>
      </w:r>
    </w:p>
    <w:p w14:paraId="69C780FE" w14:textId="5A4E2D00" w:rsidR="00BF5556" w:rsidRPr="00BF5556" w:rsidRDefault="00BF5556" w:rsidP="00BF5556">
      <w:pPr>
        <w:rPr>
          <w:rFonts w:cs="Arial"/>
        </w:rPr>
      </w:pPr>
      <w:proofErr w:type="spellStart"/>
      <w:r>
        <w:lastRenderedPageBreak/>
        <w:t>Shibberu</w:t>
      </w:r>
      <w:proofErr w:type="spellEnd"/>
      <w:r>
        <w:t>, 2020. Newport Coast Streams Bacteria Impairment Assessment. Santa Ana Regional Water Quality Control Board.</w:t>
      </w:r>
    </w:p>
    <w:p w14:paraId="7F571BAE" w14:textId="54D7D98B" w:rsidR="00446530" w:rsidRPr="008B21EF" w:rsidRDefault="00446530" w:rsidP="00446530">
      <w:pPr>
        <w:rPr>
          <w:rFonts w:cs="Arial"/>
          <w:szCs w:val="24"/>
        </w:rPr>
      </w:pPr>
      <w:r w:rsidRPr="008B21EF">
        <w:rPr>
          <w:rFonts w:cs="Arial"/>
          <w:szCs w:val="24"/>
        </w:rPr>
        <w:t xml:space="preserve">Smith, E.P., K. Ye, C. Hughes, and L. </w:t>
      </w:r>
      <w:proofErr w:type="spellStart"/>
      <w:r w:rsidRPr="008B21EF">
        <w:rPr>
          <w:rFonts w:cs="Arial"/>
          <w:szCs w:val="24"/>
        </w:rPr>
        <w:t>Shabman</w:t>
      </w:r>
      <w:proofErr w:type="spellEnd"/>
      <w:r w:rsidRPr="008B21EF">
        <w:rPr>
          <w:rFonts w:cs="Arial"/>
          <w:szCs w:val="24"/>
        </w:rPr>
        <w:t xml:space="preserve">. 2001. Statistical </w:t>
      </w:r>
      <w:r w:rsidR="00B4784B">
        <w:rPr>
          <w:rFonts w:cs="Arial"/>
          <w:szCs w:val="24"/>
        </w:rPr>
        <w:t>A</w:t>
      </w:r>
      <w:r w:rsidRPr="008B21EF">
        <w:rPr>
          <w:rFonts w:cs="Arial"/>
          <w:szCs w:val="24"/>
        </w:rPr>
        <w:t xml:space="preserve">ssessment of </w:t>
      </w:r>
      <w:r w:rsidR="00B4784B">
        <w:rPr>
          <w:rFonts w:cs="Arial"/>
          <w:szCs w:val="24"/>
        </w:rPr>
        <w:t>V</w:t>
      </w:r>
      <w:r w:rsidRPr="008B21EF">
        <w:rPr>
          <w:rFonts w:cs="Arial"/>
          <w:szCs w:val="24"/>
        </w:rPr>
        <w:t xml:space="preserve">iolations of </w:t>
      </w:r>
      <w:r w:rsidR="00B4784B">
        <w:rPr>
          <w:rFonts w:cs="Arial"/>
          <w:szCs w:val="24"/>
        </w:rPr>
        <w:t>W</w:t>
      </w:r>
      <w:r w:rsidRPr="008B21EF">
        <w:rPr>
          <w:rFonts w:cs="Arial"/>
          <w:szCs w:val="24"/>
        </w:rPr>
        <w:t xml:space="preserve">ater </w:t>
      </w:r>
      <w:r w:rsidR="00B4784B">
        <w:rPr>
          <w:rFonts w:cs="Arial"/>
          <w:szCs w:val="24"/>
        </w:rPr>
        <w:t>Q</w:t>
      </w:r>
      <w:r w:rsidRPr="008B21EF">
        <w:rPr>
          <w:rFonts w:cs="Arial"/>
          <w:szCs w:val="24"/>
        </w:rPr>
        <w:t xml:space="preserve">uality </w:t>
      </w:r>
      <w:r w:rsidR="00B4784B">
        <w:rPr>
          <w:rFonts w:cs="Arial"/>
          <w:szCs w:val="24"/>
        </w:rPr>
        <w:t>S</w:t>
      </w:r>
      <w:r w:rsidRPr="008B21EF">
        <w:rPr>
          <w:rFonts w:cs="Arial"/>
          <w:szCs w:val="24"/>
        </w:rPr>
        <w:t xml:space="preserve">tandards under </w:t>
      </w:r>
      <w:r w:rsidR="00B4784B">
        <w:rPr>
          <w:rFonts w:cs="Arial"/>
          <w:szCs w:val="24"/>
        </w:rPr>
        <w:t>S</w:t>
      </w:r>
      <w:r w:rsidRPr="008B21EF">
        <w:rPr>
          <w:rFonts w:cs="Arial"/>
          <w:szCs w:val="24"/>
        </w:rPr>
        <w:t>ection 303(d) of the Clean Water Act. Environmental Science &amp; Technology. 35(3): 606-612.</w:t>
      </w:r>
    </w:p>
    <w:p w14:paraId="674A97D1" w14:textId="4EB57443" w:rsidR="007710C3" w:rsidRPr="004502A9" w:rsidRDefault="00307185" w:rsidP="007710C3">
      <w:pPr>
        <w:spacing w:line="259" w:lineRule="auto"/>
        <w:rPr>
          <w:rFonts w:cs="Arial"/>
        </w:rPr>
      </w:pPr>
      <w:r>
        <w:rPr>
          <w:rFonts w:cs="Arial"/>
        </w:rPr>
        <w:t>State Water Resources Control Board (</w:t>
      </w:r>
      <w:r w:rsidR="007710C3" w:rsidRPr="16950A15" w:rsidDel="007710C3">
        <w:rPr>
          <w:rFonts w:cs="Arial"/>
        </w:rPr>
        <w:t>SWRCB</w:t>
      </w:r>
      <w:r>
        <w:rPr>
          <w:rFonts w:cs="Arial"/>
        </w:rPr>
        <w:t>)</w:t>
      </w:r>
      <w:r w:rsidR="007710C3" w:rsidRPr="16950A15">
        <w:rPr>
          <w:rFonts w:cs="Arial"/>
        </w:rPr>
        <w:t>.</w:t>
      </w:r>
      <w:r w:rsidR="007710C3" w:rsidRPr="16950A15" w:rsidDel="007710C3">
        <w:rPr>
          <w:rFonts w:cs="Arial"/>
        </w:rPr>
        <w:t xml:space="preserve"> 2004. Final Functional Equivalent Document for the Water Quality Control Policy Developing California’s Clean Water Act Section 303(d) List. SWRCB. Sacramento, CA.</w:t>
      </w:r>
    </w:p>
    <w:p w14:paraId="7FF36ABD" w14:textId="4C0AA295" w:rsidR="00830A2B" w:rsidRPr="004502A9" w:rsidRDefault="00E0473F" w:rsidP="007710C3">
      <w:pPr>
        <w:spacing w:line="259" w:lineRule="auto"/>
        <w:rPr>
          <w:rFonts w:cs="Arial"/>
        </w:rPr>
      </w:pPr>
      <w:r w:rsidRPr="00E0473F">
        <w:rPr>
          <w:rFonts w:cs="Arial"/>
        </w:rPr>
        <w:t xml:space="preserve">SWRCB. </w:t>
      </w:r>
      <w:r w:rsidR="00830A2B">
        <w:rPr>
          <w:rFonts w:cs="Arial"/>
        </w:rPr>
        <w:t>2005</w:t>
      </w:r>
      <w:r w:rsidR="00C118A8">
        <w:rPr>
          <w:rFonts w:cs="Arial"/>
        </w:rPr>
        <w:t>a</w:t>
      </w:r>
      <w:r w:rsidR="00830A2B">
        <w:rPr>
          <w:rFonts w:cs="Arial"/>
        </w:rPr>
        <w:t xml:space="preserve">. </w:t>
      </w:r>
      <w:r w:rsidR="00830A2B">
        <w:t xml:space="preserve">Policy for Implementation of Toxics Standards for Inland Surface Waters, Enclosed Bays, and Estuaries of California. </w:t>
      </w:r>
      <w:r w:rsidR="00C94D25">
        <w:t xml:space="preserve">SWRCB. Sacramento, CA. </w:t>
      </w:r>
    </w:p>
    <w:p w14:paraId="7AD5DAA6" w14:textId="4BCBAAB0" w:rsidR="00E0473F" w:rsidRPr="004502A9" w:rsidRDefault="00E0473F" w:rsidP="007710C3">
      <w:pPr>
        <w:spacing w:line="259" w:lineRule="auto"/>
        <w:rPr>
          <w:rFonts w:cs="Arial"/>
        </w:rPr>
      </w:pPr>
      <w:r w:rsidRPr="00E0473F">
        <w:rPr>
          <w:rFonts w:cs="Arial"/>
        </w:rPr>
        <w:t>SWRCB. 2005</w:t>
      </w:r>
      <w:r w:rsidR="00C118A8">
        <w:rPr>
          <w:rFonts w:cs="Arial"/>
        </w:rPr>
        <w:t>b</w:t>
      </w:r>
      <w:r w:rsidRPr="00E0473F">
        <w:rPr>
          <w:rFonts w:cs="Arial"/>
        </w:rPr>
        <w:t>. Water Quality Control Policy of Addressing Impaired Waters. State Water Resources Control Board Resolution No. 2005-0050. Sacramento, CA.</w:t>
      </w:r>
    </w:p>
    <w:p w14:paraId="62B3AC53" w14:textId="72EDC13B" w:rsidR="007473AB" w:rsidRDefault="007473AB" w:rsidP="007710C3">
      <w:pPr>
        <w:ind w:right="390"/>
        <w:rPr>
          <w:rFonts w:eastAsia="Arial" w:cs="Arial"/>
          <w:szCs w:val="24"/>
        </w:rPr>
      </w:pPr>
      <w:r>
        <w:rPr>
          <w:rFonts w:eastAsia="Arial" w:cs="Arial"/>
          <w:szCs w:val="24"/>
        </w:rPr>
        <w:t>SWRCB. 2010.</w:t>
      </w:r>
      <w:r w:rsidR="000C2C38">
        <w:rPr>
          <w:rFonts w:eastAsia="Arial" w:cs="Arial"/>
          <w:szCs w:val="24"/>
        </w:rPr>
        <w:t xml:space="preserve"> SWAMP Assessment Framework</w:t>
      </w:r>
      <w:r w:rsidR="005D7240">
        <w:rPr>
          <w:rFonts w:eastAsia="Arial" w:cs="Arial"/>
          <w:szCs w:val="24"/>
        </w:rPr>
        <w:t xml:space="preserve">. SWRCB. Sacramento, CA </w:t>
      </w:r>
      <w:r w:rsidR="00AF5E33">
        <w:rPr>
          <w:rFonts w:eastAsia="Arial" w:cs="Arial"/>
          <w:szCs w:val="24"/>
        </w:rPr>
        <w:t>Available online</w:t>
      </w:r>
      <w:r w:rsidR="00482F33">
        <w:rPr>
          <w:rFonts w:eastAsia="Arial" w:cs="Arial"/>
          <w:szCs w:val="24"/>
        </w:rPr>
        <w:t xml:space="preserve"> at</w:t>
      </w:r>
      <w:r w:rsidR="00AF5E33">
        <w:rPr>
          <w:rFonts w:eastAsia="Arial" w:cs="Arial"/>
          <w:szCs w:val="24"/>
        </w:rPr>
        <w:t xml:space="preserve"> </w:t>
      </w:r>
      <w:hyperlink r:id="rId44" w:history="1">
        <w:r w:rsidR="005D7240" w:rsidRPr="00A908CE">
          <w:rPr>
            <w:rStyle w:val="Hyperlink"/>
            <w:rFonts w:eastAsia="Arial" w:cs="Arial"/>
            <w:szCs w:val="24"/>
          </w:rPr>
          <w:t>https://www.waterboards.ca.gov/water_issues/programs/swamp/docs/reports/app_c_assess_frmwrk.pdf</w:t>
        </w:r>
      </w:hyperlink>
      <w:r w:rsidR="00AF5E33">
        <w:rPr>
          <w:rFonts w:eastAsia="Arial" w:cs="Arial"/>
          <w:szCs w:val="24"/>
        </w:rPr>
        <w:t xml:space="preserve">. Accessed </w:t>
      </w:r>
      <w:r w:rsidR="00EE615F">
        <w:rPr>
          <w:rFonts w:eastAsia="Arial" w:cs="Arial"/>
          <w:szCs w:val="24"/>
        </w:rPr>
        <w:t>November 2, 2022.</w:t>
      </w:r>
      <w:r w:rsidR="005D7240">
        <w:rPr>
          <w:rFonts w:eastAsia="Arial" w:cs="Arial"/>
          <w:szCs w:val="24"/>
        </w:rPr>
        <w:t xml:space="preserve"> </w:t>
      </w:r>
    </w:p>
    <w:p w14:paraId="33AF27F6" w14:textId="6F53C610" w:rsidR="007710C3" w:rsidRPr="004502A9" w:rsidRDefault="007710C3" w:rsidP="007710C3">
      <w:pPr>
        <w:ind w:right="390"/>
        <w:rPr>
          <w:rFonts w:eastAsia="Arial" w:cs="Arial"/>
          <w:szCs w:val="24"/>
        </w:rPr>
      </w:pPr>
      <w:r w:rsidRPr="004502A9">
        <w:rPr>
          <w:rFonts w:eastAsia="Arial" w:cs="Arial"/>
          <w:szCs w:val="24"/>
        </w:rPr>
        <w:t xml:space="preserve">SWRCB. 2011. Triennial Review of the Ocean Plan, 2011-2013. SWRCB. Sacramento, CA. </w:t>
      </w:r>
    </w:p>
    <w:p w14:paraId="619CC595" w14:textId="3EF8CAB2" w:rsidR="007710C3" w:rsidRPr="004502A9" w:rsidRDefault="007710C3" w:rsidP="007710C3">
      <w:pPr>
        <w:ind w:right="390"/>
        <w:rPr>
          <w:rFonts w:eastAsia="Arial" w:cs="Arial"/>
          <w:szCs w:val="24"/>
        </w:rPr>
      </w:pPr>
      <w:r w:rsidRPr="004502A9">
        <w:rPr>
          <w:rFonts w:eastAsia="Arial" w:cs="Arial"/>
          <w:szCs w:val="24"/>
        </w:rPr>
        <w:t>SWRCB.</w:t>
      </w:r>
      <w:r w:rsidRPr="004502A9">
        <w:rPr>
          <w:rFonts w:eastAsia="Arial" w:cs="Arial"/>
          <w:spacing w:val="1"/>
          <w:szCs w:val="24"/>
        </w:rPr>
        <w:t xml:space="preserve"> </w:t>
      </w:r>
      <w:r w:rsidRPr="004502A9">
        <w:rPr>
          <w:rFonts w:eastAsia="Arial" w:cs="Arial"/>
          <w:szCs w:val="24"/>
        </w:rPr>
        <w:t>2015. Water</w:t>
      </w:r>
      <w:r w:rsidRPr="004502A9">
        <w:rPr>
          <w:rFonts w:eastAsia="Arial" w:cs="Arial"/>
          <w:spacing w:val="1"/>
          <w:szCs w:val="24"/>
        </w:rPr>
        <w:t xml:space="preserve"> </w:t>
      </w:r>
      <w:r w:rsidRPr="004502A9">
        <w:rPr>
          <w:rFonts w:eastAsia="Arial" w:cs="Arial"/>
          <w:szCs w:val="24"/>
        </w:rPr>
        <w:t>Quality</w:t>
      </w:r>
      <w:r w:rsidRPr="004502A9">
        <w:rPr>
          <w:rFonts w:eastAsia="Arial" w:cs="Arial"/>
          <w:spacing w:val="1"/>
          <w:szCs w:val="24"/>
        </w:rPr>
        <w:t xml:space="preserve"> </w:t>
      </w:r>
      <w:r w:rsidRPr="004502A9">
        <w:rPr>
          <w:rFonts w:eastAsia="Arial" w:cs="Arial"/>
          <w:szCs w:val="24"/>
        </w:rPr>
        <w:t>Control Policy for Developing California’s Clean Water Act Section 303(d) List. SWRCB. Sacramento, CA.</w:t>
      </w:r>
    </w:p>
    <w:p w14:paraId="16743554" w14:textId="323CEBF7" w:rsidR="00BB5526" w:rsidRDefault="00BB5526" w:rsidP="007710C3">
      <w:pPr>
        <w:pStyle w:val="CommentText"/>
        <w:rPr>
          <w:rFonts w:cs="Arial"/>
        </w:rPr>
      </w:pPr>
      <w:r>
        <w:rPr>
          <w:rFonts w:cs="Arial"/>
        </w:rPr>
        <w:t xml:space="preserve">SWRCB. 2016. </w:t>
      </w:r>
      <w:r w:rsidR="00AB3C5F">
        <w:rPr>
          <w:rFonts w:cs="Arial"/>
        </w:rPr>
        <w:t>A Compilation of Water Quality Goals</w:t>
      </w:r>
      <w:r w:rsidR="0022626F">
        <w:rPr>
          <w:rFonts w:cs="Arial"/>
        </w:rPr>
        <w:t>.</w:t>
      </w:r>
      <w:r w:rsidR="00337B78">
        <w:rPr>
          <w:rFonts w:cs="Arial"/>
        </w:rPr>
        <w:t xml:space="preserve"> SWRCB.</w:t>
      </w:r>
      <w:r w:rsidR="0022626F">
        <w:rPr>
          <w:rFonts w:cs="Arial"/>
        </w:rPr>
        <w:t xml:space="preserve"> </w:t>
      </w:r>
      <w:r w:rsidR="00337B78">
        <w:rPr>
          <w:rFonts w:cs="Arial"/>
        </w:rPr>
        <w:t>Sacramento, CA.</w:t>
      </w:r>
      <w:r w:rsidR="00F11894">
        <w:rPr>
          <w:rFonts w:cs="Arial"/>
        </w:rPr>
        <w:t xml:space="preserve"> Available online at </w:t>
      </w:r>
      <w:hyperlink r:id="rId45" w:history="1">
        <w:r w:rsidR="00CF3835" w:rsidRPr="00DE4363">
          <w:rPr>
            <w:rStyle w:val="Hyperlink"/>
            <w:rFonts w:cs="Arial"/>
          </w:rPr>
          <w:t>https://www.waterboards.ca.gov/water_issues/programs/water_quality_goals/docs/wq_goals_text.pdf</w:t>
        </w:r>
      </w:hyperlink>
      <w:r w:rsidR="00CF3835">
        <w:rPr>
          <w:rFonts w:cs="Arial"/>
        </w:rPr>
        <w:t xml:space="preserve">. Accessed September 19, 2023. </w:t>
      </w:r>
    </w:p>
    <w:p w14:paraId="5654CE54" w14:textId="55075C7E" w:rsidR="007710C3" w:rsidRPr="004502A9" w:rsidRDefault="007710C3" w:rsidP="007710C3">
      <w:pPr>
        <w:pStyle w:val="CommentText"/>
        <w:rPr>
          <w:rFonts w:cs="Arial"/>
        </w:rPr>
      </w:pPr>
      <w:r w:rsidRPr="004502A9">
        <w:rPr>
          <w:rFonts w:cs="Arial"/>
        </w:rPr>
        <w:t xml:space="preserve">SWRCB. 2017. Final Part 2 of the Water Quality Control Plan for Inland Surface Waters, Enclosed Bays, and Estuaries of California – Tribal and Subsistence Fishing Beneficial Uses and Mercury Provisions. </w:t>
      </w:r>
      <w:r w:rsidR="00923A32">
        <w:rPr>
          <w:rFonts w:cs="Arial"/>
        </w:rPr>
        <w:t>SWRCB.</w:t>
      </w:r>
      <w:r w:rsidRPr="004502A9">
        <w:rPr>
          <w:rFonts w:cs="Arial"/>
        </w:rPr>
        <w:t xml:space="preserve"> Sacramento, CA.</w:t>
      </w:r>
    </w:p>
    <w:p w14:paraId="0E7C4742" w14:textId="6597629E" w:rsidR="007710C3" w:rsidRPr="004502A9" w:rsidRDefault="007710C3" w:rsidP="007710C3">
      <w:pPr>
        <w:rPr>
          <w:rFonts w:cs="Arial"/>
        </w:rPr>
      </w:pPr>
      <w:r w:rsidRPr="004502A9">
        <w:rPr>
          <w:rFonts w:cs="Arial"/>
        </w:rPr>
        <w:t>SWRCB. 2019</w:t>
      </w:r>
      <w:r w:rsidR="002D4ADC">
        <w:rPr>
          <w:rFonts w:cs="Arial"/>
        </w:rPr>
        <w:t>a</w:t>
      </w:r>
      <w:r w:rsidRPr="004502A9">
        <w:rPr>
          <w:rFonts w:cs="Arial"/>
        </w:rPr>
        <w:t>. Staff Report Including Substitute Environmental Documentation for Part 3 of the Water Quality Control Plan for Inland Surface Waters, Enclosed Bays, and Estuaries of California – Bacteria Provisions and a Water Quality Standards Variance Policy and Amendment to the Water Quality Control Plan for Ocean Waters of California – Bacteria Provisions and a Water Quality Standards Variance Policy</w:t>
      </w:r>
      <w:r w:rsidRPr="004502A9">
        <w:rPr>
          <w:rFonts w:cs="Arial"/>
          <w:i/>
          <w:iCs/>
        </w:rPr>
        <w:t xml:space="preserve">. </w:t>
      </w:r>
      <w:r w:rsidRPr="00034647">
        <w:rPr>
          <w:rFonts w:cs="Arial"/>
        </w:rPr>
        <w:t>Sacramento, CA</w:t>
      </w:r>
      <w:r w:rsidRPr="004502A9">
        <w:rPr>
          <w:rFonts w:cs="Arial"/>
          <w:i/>
          <w:iCs/>
        </w:rPr>
        <w:t>.</w:t>
      </w:r>
      <w:r w:rsidRPr="004502A9">
        <w:rPr>
          <w:rFonts w:cs="Arial"/>
          <w:i/>
        </w:rPr>
        <w:t xml:space="preserve"> </w:t>
      </w:r>
      <w:r w:rsidR="00921469" w:rsidRPr="00034647">
        <w:rPr>
          <w:rFonts w:cs="Arial"/>
          <w:iCs/>
        </w:rPr>
        <w:t>Available online</w:t>
      </w:r>
      <w:r w:rsidR="00482F33">
        <w:rPr>
          <w:rFonts w:cs="Arial"/>
          <w:i/>
        </w:rPr>
        <w:t xml:space="preserve"> </w:t>
      </w:r>
      <w:r w:rsidR="00482F33" w:rsidRPr="00482F33">
        <w:rPr>
          <w:rFonts w:cs="Arial"/>
          <w:iCs/>
        </w:rPr>
        <w:t>at</w:t>
      </w:r>
      <w:r w:rsidR="00921469">
        <w:rPr>
          <w:rFonts w:cs="Arial"/>
          <w:i/>
        </w:rPr>
        <w:t xml:space="preserve"> </w:t>
      </w:r>
      <w:hyperlink r:id="rId46" w:history="1">
        <w:r w:rsidR="00921469" w:rsidRPr="0037393D">
          <w:rPr>
            <w:rStyle w:val="Hyperlink"/>
            <w:rFonts w:cs="Arial"/>
          </w:rPr>
          <w:t>https://www.waterboards.ca.gov/bacterialobjectives/docs/bacteria.pdf</w:t>
        </w:r>
      </w:hyperlink>
      <w:r w:rsidR="00921469">
        <w:rPr>
          <w:rFonts w:cs="Arial"/>
        </w:rPr>
        <w:t>. Accessed November 2, 2022.</w:t>
      </w:r>
      <w:r w:rsidRPr="004502A9">
        <w:rPr>
          <w:rFonts w:cs="Arial"/>
        </w:rPr>
        <w:t xml:space="preserve"> </w:t>
      </w:r>
    </w:p>
    <w:p w14:paraId="50C6612E" w14:textId="3406D9EF" w:rsidR="007710C3" w:rsidRPr="004502A9" w:rsidRDefault="007710C3" w:rsidP="007710C3">
      <w:pPr>
        <w:rPr>
          <w:rFonts w:cs="Arial"/>
        </w:rPr>
      </w:pPr>
      <w:r w:rsidRPr="004502A9">
        <w:rPr>
          <w:rFonts w:cs="Arial"/>
        </w:rPr>
        <w:lastRenderedPageBreak/>
        <w:t>SWRCB. 2019</w:t>
      </w:r>
      <w:r w:rsidR="00AD6B68">
        <w:rPr>
          <w:rFonts w:cs="Arial"/>
        </w:rPr>
        <w:t>b</w:t>
      </w:r>
      <w:r w:rsidRPr="004502A9">
        <w:rPr>
          <w:rFonts w:cs="Arial"/>
        </w:rPr>
        <w:t>. Final Staff Report and Work Plan for 2019 Review of the Water Quality Control Plan for Ocean Waters of California. SWRCB. Sacramento, CA.</w:t>
      </w:r>
    </w:p>
    <w:p w14:paraId="4B3550D3" w14:textId="23110256" w:rsidR="00BD0943" w:rsidRDefault="007710C3" w:rsidP="007710C3">
      <w:pPr>
        <w:rPr>
          <w:rFonts w:cs="Arial"/>
        </w:rPr>
      </w:pPr>
      <w:r w:rsidRPr="004502A9">
        <w:rPr>
          <w:rFonts w:cs="Arial"/>
        </w:rPr>
        <w:t>SWRCB. 2019</w:t>
      </w:r>
      <w:r w:rsidR="00EE4DCE">
        <w:rPr>
          <w:rFonts w:cs="Arial"/>
        </w:rPr>
        <w:t>c</w:t>
      </w:r>
      <w:r w:rsidRPr="004502A9">
        <w:rPr>
          <w:rFonts w:cs="Arial"/>
        </w:rPr>
        <w:t>. Water Quality Control Plan for Ocean Waters of California. SWRCB. Sacramento, CA.</w:t>
      </w:r>
    </w:p>
    <w:p w14:paraId="684F6B25" w14:textId="5486B4C6" w:rsidR="00BD6AAD" w:rsidRDefault="009E25FC" w:rsidP="007710C3">
      <w:pPr>
        <w:rPr>
          <w:rFonts w:cs="Arial"/>
        </w:rPr>
      </w:pPr>
      <w:r>
        <w:rPr>
          <w:rFonts w:cs="Arial"/>
        </w:rPr>
        <w:t>SWRCB. 202</w:t>
      </w:r>
      <w:r w:rsidR="00E16F01">
        <w:rPr>
          <w:rFonts w:cs="Arial"/>
        </w:rPr>
        <w:t>1</w:t>
      </w:r>
      <w:r>
        <w:rPr>
          <w:rFonts w:cs="Arial"/>
        </w:rPr>
        <w:t xml:space="preserve">. </w:t>
      </w:r>
      <w:r w:rsidR="001175C7">
        <w:rPr>
          <w:rFonts w:cs="Arial"/>
        </w:rPr>
        <w:t>State Policy for Water Quality Control: T</w:t>
      </w:r>
      <w:r w:rsidR="00A26C80">
        <w:rPr>
          <w:rFonts w:cs="Arial"/>
        </w:rPr>
        <w:t>oxicity Provisions</w:t>
      </w:r>
      <w:r w:rsidR="007A7F9E">
        <w:rPr>
          <w:rFonts w:cs="Arial"/>
        </w:rPr>
        <w:t>. Sacramento, CA</w:t>
      </w:r>
      <w:r w:rsidR="007010D8">
        <w:rPr>
          <w:rFonts w:cs="Arial"/>
        </w:rPr>
        <w:t>.</w:t>
      </w:r>
      <w:r w:rsidR="007710C3" w:rsidRPr="004502A9">
        <w:rPr>
          <w:rFonts w:cs="Arial"/>
        </w:rPr>
        <w:t xml:space="preserve"> </w:t>
      </w:r>
    </w:p>
    <w:p w14:paraId="658AF002" w14:textId="672CEEC9" w:rsidR="007710C3" w:rsidRPr="004502A9" w:rsidRDefault="00BD6AAD" w:rsidP="007710C3">
      <w:pPr>
        <w:rPr>
          <w:rFonts w:cs="Arial"/>
        </w:rPr>
      </w:pPr>
      <w:r>
        <w:rPr>
          <w:rFonts w:cs="Arial"/>
        </w:rPr>
        <w:t xml:space="preserve">SWRCB. 2022. </w:t>
      </w:r>
      <w:r w:rsidR="00DC6519">
        <w:t xml:space="preserve">Adopt the Clean Water Act Section 303(d) List of Impaired Water for the 2020-2022 California Integrated Report. State Water Resources Control Board Resolution No. </w:t>
      </w:r>
      <w:r w:rsidR="00DF4FC2">
        <w:t xml:space="preserve">2022-0006. Sacramento, CA. </w:t>
      </w:r>
    </w:p>
    <w:p w14:paraId="54C28219" w14:textId="5304BF41" w:rsidR="00674EE6" w:rsidRDefault="00674EE6" w:rsidP="007710C3">
      <w:pPr>
        <w:rPr>
          <w:rFonts w:cs="Arial"/>
        </w:rPr>
      </w:pPr>
      <w:r>
        <w:rPr>
          <w:rFonts w:cs="Arial"/>
        </w:rPr>
        <w:t>Stie</w:t>
      </w:r>
      <w:r w:rsidR="00A05343">
        <w:rPr>
          <w:rFonts w:cs="Arial"/>
        </w:rPr>
        <w:t xml:space="preserve">nbarger, C.D., Joseph, J., Athey, S.N., Monteleone, B., </w:t>
      </w:r>
      <w:proofErr w:type="spellStart"/>
      <w:r w:rsidR="00A05343">
        <w:rPr>
          <w:rFonts w:cs="Arial"/>
        </w:rPr>
        <w:t>Andrady</w:t>
      </w:r>
      <w:proofErr w:type="spellEnd"/>
      <w:r w:rsidR="00A05343">
        <w:rPr>
          <w:rFonts w:cs="Arial"/>
        </w:rPr>
        <w:t xml:space="preserve">, A.L., </w:t>
      </w:r>
      <w:r w:rsidR="000F2490">
        <w:rPr>
          <w:rFonts w:cs="Arial"/>
        </w:rPr>
        <w:t xml:space="preserve">Watanabe, W.O., Seaton, P., </w:t>
      </w:r>
      <w:r w:rsidR="00A741D4">
        <w:rPr>
          <w:rFonts w:cs="Arial"/>
        </w:rPr>
        <w:t>Taylor</w:t>
      </w:r>
      <w:r w:rsidR="00F426FC">
        <w:rPr>
          <w:rFonts w:cs="Arial"/>
        </w:rPr>
        <w:t xml:space="preserve">, A.R., </w:t>
      </w:r>
      <w:r w:rsidR="00D465DD">
        <w:rPr>
          <w:rFonts w:cs="Arial"/>
        </w:rPr>
        <w:t>Brander, S.M.</w:t>
      </w:r>
      <w:r w:rsidR="00A91EFD">
        <w:rPr>
          <w:rFonts w:cs="Arial"/>
        </w:rPr>
        <w:t xml:space="preserve"> </w:t>
      </w:r>
      <w:r w:rsidR="00D95685">
        <w:rPr>
          <w:rFonts w:cs="Arial"/>
        </w:rPr>
        <w:t>2021</w:t>
      </w:r>
      <w:r w:rsidR="00654A3D">
        <w:rPr>
          <w:rFonts w:cs="Arial"/>
        </w:rPr>
        <w:t xml:space="preserve">. </w:t>
      </w:r>
      <w:r w:rsidR="00670F57">
        <w:t>Direct ingestion, trophic transfer, and physiological ef</w:t>
      </w:r>
      <w:r w:rsidR="0063204A">
        <w:t>f</w:t>
      </w:r>
      <w:r w:rsidR="00670F57">
        <w:t xml:space="preserve">ects of microplastics in the early life stages of </w:t>
      </w:r>
      <w:proofErr w:type="spellStart"/>
      <w:r w:rsidR="00670F57" w:rsidRPr="0063204A">
        <w:rPr>
          <w:i/>
          <w:iCs/>
        </w:rPr>
        <w:t>Centropristis</w:t>
      </w:r>
      <w:proofErr w:type="spellEnd"/>
      <w:r w:rsidR="00670F57" w:rsidRPr="0063204A">
        <w:rPr>
          <w:i/>
          <w:iCs/>
        </w:rPr>
        <w:t xml:space="preserve"> striata</w:t>
      </w:r>
      <w:r w:rsidR="00670F57">
        <w:t>, a commercially and recreationally valuable f</w:t>
      </w:r>
      <w:r w:rsidR="0063204A">
        <w:t>i</w:t>
      </w:r>
      <w:r w:rsidR="00670F57">
        <w:t xml:space="preserve">shery species. Environ </w:t>
      </w:r>
      <w:proofErr w:type="spellStart"/>
      <w:r w:rsidR="00670F57">
        <w:t>Pollut</w:t>
      </w:r>
      <w:proofErr w:type="spellEnd"/>
      <w:r w:rsidR="00670F57">
        <w:t xml:space="preserve">. </w:t>
      </w:r>
      <w:r w:rsidR="0063204A">
        <w:t xml:space="preserve">15 Sept.2021; </w:t>
      </w:r>
      <w:r w:rsidR="00670F57">
        <w:t>285:117653.</w:t>
      </w:r>
    </w:p>
    <w:p w14:paraId="1E2675D0" w14:textId="1F48498A" w:rsidR="007710C3" w:rsidRPr="004502A9" w:rsidRDefault="007710C3" w:rsidP="007710C3">
      <w:pPr>
        <w:rPr>
          <w:rFonts w:cs="Arial"/>
        </w:rPr>
      </w:pPr>
      <w:r w:rsidRPr="004502A9">
        <w:rPr>
          <w:rFonts w:cs="Arial"/>
        </w:rPr>
        <w:t xml:space="preserve">Sullivan K., D.J. Martin, R.D. Cardwell, J.E. Toll, and S. Duke. 2000. </w:t>
      </w:r>
      <w:r w:rsidRPr="004502A9">
        <w:rPr>
          <w:rFonts w:cs="Arial"/>
          <w:i/>
          <w:iCs/>
        </w:rPr>
        <w:t>An analysis of the effects of temperature on salmonids of the Pacific Northwest with implications for selecting temperature criteria.</w:t>
      </w:r>
      <w:r w:rsidRPr="004502A9">
        <w:rPr>
          <w:rFonts w:cs="Arial"/>
        </w:rPr>
        <w:t xml:space="preserve"> Sustainable Ecosystems Institute. Portland, OR. 147 pp.</w:t>
      </w:r>
    </w:p>
    <w:p w14:paraId="291422F3" w14:textId="5A4E2D00" w:rsidR="007710C3" w:rsidRPr="004502A9" w:rsidRDefault="007710C3" w:rsidP="007710C3">
      <w:pPr>
        <w:rPr>
          <w:rFonts w:eastAsia="Arial" w:cs="Arial"/>
        </w:rPr>
      </w:pPr>
      <w:r w:rsidRPr="004502A9">
        <w:rPr>
          <w:rFonts w:eastAsia="Arial" w:cs="Arial"/>
        </w:rPr>
        <w:t xml:space="preserve">U.S. EPA. 1985. Guidelines for Deriving Numerical National Water Quality Criteria for the Protection of Aquatic Organisms and Their Uses. </w:t>
      </w:r>
      <w:r w:rsidRPr="004502A9">
        <w:rPr>
          <w:rFonts w:cs="Arial"/>
        </w:rPr>
        <w:t>EPA 822/R-85-100 or PB85-227049. Prepared by Stephen CE, Mount DI, Hansen DJ, Gentile JR, Chapman GA, Brungs WA. National Technical Information Service, Springfield, VA.</w:t>
      </w:r>
    </w:p>
    <w:p w14:paraId="6DD4B33B" w14:textId="4FCF3AA7" w:rsidR="007710C3" w:rsidRPr="004502A9" w:rsidRDefault="007710C3" w:rsidP="007710C3">
      <w:pPr>
        <w:rPr>
          <w:rFonts w:eastAsia="Arial" w:cs="Arial"/>
          <w:szCs w:val="24"/>
        </w:rPr>
      </w:pPr>
      <w:r w:rsidRPr="004502A9">
        <w:rPr>
          <w:rFonts w:eastAsia="Arial" w:cs="Arial"/>
          <w:szCs w:val="24"/>
        </w:rPr>
        <w:t xml:space="preserve">U.S. EPA. 2000. Guidance for Assessing Chemical Contaminant Data for Use in Fish Advisories, Volume 1: Fish Sampling and Analysis. 3rd Edition. U.S. EPA Office of Water: Washington, D.C. EPA-823-B-00-007. </w:t>
      </w:r>
    </w:p>
    <w:p w14:paraId="097F7A20" w14:textId="1AA8D387" w:rsidR="004A4B6E" w:rsidRPr="00336C71" w:rsidRDefault="004A4B6E" w:rsidP="007710C3">
      <w:pPr>
        <w:rPr>
          <w:rFonts w:cs="Arial"/>
          <w:szCs w:val="24"/>
        </w:rPr>
      </w:pPr>
      <w:r w:rsidRPr="008B21EF">
        <w:rPr>
          <w:rFonts w:cs="Arial"/>
          <w:szCs w:val="24"/>
        </w:rPr>
        <w:t>U</w:t>
      </w:r>
      <w:r>
        <w:rPr>
          <w:rFonts w:cs="Arial"/>
          <w:szCs w:val="24"/>
        </w:rPr>
        <w:t>.</w:t>
      </w:r>
      <w:r w:rsidRPr="008B21EF">
        <w:rPr>
          <w:rFonts w:cs="Arial"/>
          <w:szCs w:val="24"/>
        </w:rPr>
        <w:t>S</w:t>
      </w:r>
      <w:r>
        <w:rPr>
          <w:rFonts w:cs="Arial"/>
          <w:szCs w:val="24"/>
        </w:rPr>
        <w:t xml:space="preserve">. </w:t>
      </w:r>
      <w:r w:rsidRPr="008B21EF">
        <w:rPr>
          <w:rFonts w:cs="Arial"/>
          <w:szCs w:val="24"/>
        </w:rPr>
        <w:t xml:space="preserve">EPA. 2002. Consolidated assessment and listing methodology toward a compendium of best practices. First edition. Washington, D.C.: Office of Wetlands, Oceans, and Watersheds, U.S. </w:t>
      </w:r>
      <w:r w:rsidR="00DD4C21">
        <w:rPr>
          <w:rFonts w:cs="Arial"/>
          <w:szCs w:val="24"/>
        </w:rPr>
        <w:t>EPA</w:t>
      </w:r>
      <w:r w:rsidRPr="008B21EF">
        <w:rPr>
          <w:rFonts w:cs="Arial"/>
          <w:szCs w:val="24"/>
        </w:rPr>
        <w:t>.</w:t>
      </w:r>
    </w:p>
    <w:p w14:paraId="06446AE0" w14:textId="607E314B" w:rsidR="007710C3" w:rsidRPr="004502A9" w:rsidRDefault="007710C3" w:rsidP="007710C3">
      <w:pPr>
        <w:rPr>
          <w:rFonts w:cs="Arial"/>
        </w:rPr>
      </w:pPr>
      <w:r w:rsidRPr="004502A9">
        <w:rPr>
          <w:rFonts w:cs="Arial"/>
        </w:rPr>
        <w:t xml:space="preserve">U.S. EPA. 2003. </w:t>
      </w:r>
      <w:r w:rsidRPr="004502A9">
        <w:rPr>
          <w:rFonts w:cs="Arial"/>
          <w:i/>
          <w:iCs/>
        </w:rPr>
        <w:t>EPA Region 10 Guidance for Pacific Northwest State and Tribal Water Quality Standards.</w:t>
      </w:r>
      <w:r w:rsidRPr="004502A9">
        <w:rPr>
          <w:rFonts w:cs="Arial"/>
        </w:rPr>
        <w:t xml:space="preserve"> Region 10, Seattle, WA. EPA 910-B-03-002. 49pp.</w:t>
      </w:r>
    </w:p>
    <w:p w14:paraId="09C4BE9D" w14:textId="0C6628F8" w:rsidR="007710C3" w:rsidRPr="004502A9" w:rsidRDefault="007710C3" w:rsidP="007710C3">
      <w:pPr>
        <w:rPr>
          <w:rFonts w:eastAsia="Arial" w:cs="Arial"/>
          <w:szCs w:val="24"/>
        </w:rPr>
      </w:pPr>
      <w:r w:rsidRPr="004502A9">
        <w:rPr>
          <w:rFonts w:eastAsia="Arial" w:cs="Arial"/>
          <w:szCs w:val="24"/>
        </w:rPr>
        <w:t>U.S. EPA.</w:t>
      </w:r>
      <w:r w:rsidRPr="004502A9">
        <w:rPr>
          <w:rFonts w:eastAsia="Arial" w:cs="Arial"/>
          <w:spacing w:val="1"/>
          <w:szCs w:val="24"/>
        </w:rPr>
        <w:t xml:space="preserve"> </w:t>
      </w:r>
      <w:r w:rsidRPr="004502A9">
        <w:rPr>
          <w:rFonts w:eastAsia="Arial" w:cs="Arial"/>
          <w:szCs w:val="24"/>
        </w:rPr>
        <w:t>2005. Guidance for</w:t>
      </w:r>
      <w:r w:rsidRPr="004502A9">
        <w:rPr>
          <w:rFonts w:eastAsia="Arial" w:cs="Arial"/>
          <w:spacing w:val="1"/>
          <w:szCs w:val="24"/>
        </w:rPr>
        <w:t xml:space="preserve"> </w:t>
      </w:r>
      <w:r w:rsidRPr="004502A9">
        <w:rPr>
          <w:rFonts w:eastAsia="Arial" w:cs="Arial"/>
          <w:szCs w:val="24"/>
        </w:rPr>
        <w:t>2006 Assessment, Listing and Reporting Requiremen</w:t>
      </w:r>
      <w:r w:rsidRPr="004502A9">
        <w:rPr>
          <w:rFonts w:eastAsia="Arial" w:cs="Arial"/>
          <w:spacing w:val="1"/>
          <w:szCs w:val="24"/>
        </w:rPr>
        <w:t>t</w:t>
      </w:r>
      <w:r w:rsidRPr="004502A9">
        <w:rPr>
          <w:rFonts w:eastAsia="Arial" w:cs="Arial"/>
          <w:szCs w:val="24"/>
        </w:rPr>
        <w:t>s</w:t>
      </w:r>
      <w:r w:rsidRPr="004502A9">
        <w:rPr>
          <w:rFonts w:eastAsia="Arial" w:cs="Arial"/>
          <w:spacing w:val="1"/>
          <w:szCs w:val="24"/>
        </w:rPr>
        <w:t xml:space="preserve"> </w:t>
      </w:r>
      <w:r w:rsidRPr="004502A9">
        <w:rPr>
          <w:rFonts w:eastAsia="Arial" w:cs="Arial"/>
          <w:szCs w:val="24"/>
        </w:rPr>
        <w:t>Pursuant</w:t>
      </w:r>
      <w:r w:rsidRPr="004502A9">
        <w:rPr>
          <w:rFonts w:eastAsia="Arial" w:cs="Arial"/>
          <w:spacing w:val="1"/>
          <w:szCs w:val="24"/>
        </w:rPr>
        <w:t xml:space="preserve"> </w:t>
      </w:r>
      <w:r w:rsidRPr="004502A9">
        <w:rPr>
          <w:rFonts w:eastAsia="Arial" w:cs="Arial"/>
          <w:szCs w:val="24"/>
        </w:rPr>
        <w:t>to</w:t>
      </w:r>
      <w:r w:rsidRPr="004502A9">
        <w:rPr>
          <w:rFonts w:eastAsia="Arial" w:cs="Arial"/>
          <w:spacing w:val="1"/>
          <w:szCs w:val="24"/>
        </w:rPr>
        <w:t xml:space="preserve"> </w:t>
      </w:r>
      <w:r w:rsidRPr="004502A9">
        <w:rPr>
          <w:rFonts w:eastAsia="Arial" w:cs="Arial"/>
          <w:szCs w:val="24"/>
        </w:rPr>
        <w:t>Sections</w:t>
      </w:r>
      <w:r w:rsidRPr="004502A9">
        <w:rPr>
          <w:rFonts w:eastAsia="Arial" w:cs="Arial"/>
          <w:spacing w:val="1"/>
          <w:szCs w:val="24"/>
        </w:rPr>
        <w:t xml:space="preserve"> </w:t>
      </w:r>
      <w:r w:rsidRPr="004502A9">
        <w:rPr>
          <w:rFonts w:eastAsia="Arial" w:cs="Arial"/>
          <w:szCs w:val="24"/>
        </w:rPr>
        <w:t>303(d),</w:t>
      </w:r>
      <w:r w:rsidRPr="004502A9">
        <w:rPr>
          <w:rFonts w:eastAsia="Arial" w:cs="Arial"/>
          <w:spacing w:val="1"/>
          <w:szCs w:val="24"/>
        </w:rPr>
        <w:t xml:space="preserve"> </w:t>
      </w:r>
      <w:r w:rsidRPr="004502A9">
        <w:rPr>
          <w:rFonts w:eastAsia="Arial" w:cs="Arial"/>
          <w:szCs w:val="24"/>
        </w:rPr>
        <w:t>305(b), and 314 of</w:t>
      </w:r>
      <w:r w:rsidRPr="004502A9">
        <w:rPr>
          <w:rFonts w:eastAsia="Arial" w:cs="Arial"/>
          <w:spacing w:val="1"/>
          <w:szCs w:val="24"/>
        </w:rPr>
        <w:t xml:space="preserve"> </w:t>
      </w:r>
      <w:r w:rsidRPr="004502A9">
        <w:rPr>
          <w:rFonts w:eastAsia="Arial" w:cs="Arial"/>
          <w:szCs w:val="24"/>
        </w:rPr>
        <w:t>the</w:t>
      </w:r>
      <w:r w:rsidRPr="004502A9">
        <w:rPr>
          <w:rFonts w:eastAsia="Arial" w:cs="Arial"/>
          <w:spacing w:val="1"/>
          <w:szCs w:val="24"/>
        </w:rPr>
        <w:t xml:space="preserve"> </w:t>
      </w:r>
      <w:r w:rsidRPr="004502A9">
        <w:rPr>
          <w:rFonts w:eastAsia="Arial" w:cs="Arial"/>
          <w:szCs w:val="24"/>
        </w:rPr>
        <w:t>Clean Water</w:t>
      </w:r>
      <w:r w:rsidRPr="004502A9">
        <w:rPr>
          <w:rFonts w:eastAsia="Arial" w:cs="Arial"/>
          <w:spacing w:val="1"/>
          <w:szCs w:val="24"/>
        </w:rPr>
        <w:t xml:space="preserve"> </w:t>
      </w:r>
      <w:r w:rsidRPr="004502A9">
        <w:rPr>
          <w:rFonts w:eastAsia="Arial" w:cs="Arial"/>
          <w:szCs w:val="24"/>
        </w:rPr>
        <w:t>Act. U.S. EPA Office of Wetlands, Oceans and Watersheds, Assessment and Watershed Protection Division, Watershed Branch: Washington, D.C.</w:t>
      </w:r>
    </w:p>
    <w:p w14:paraId="74FEE5B4" w14:textId="5C43FC25" w:rsidR="00D7792B" w:rsidRDefault="00D7792B" w:rsidP="00D7792B">
      <w:pPr>
        <w:rPr>
          <w:rFonts w:cs="Arial"/>
        </w:rPr>
      </w:pPr>
      <w:r w:rsidRPr="792C1EB8">
        <w:rPr>
          <w:rFonts w:cs="Arial"/>
        </w:rPr>
        <w:t>U.S. EPA.</w:t>
      </w:r>
      <w:r w:rsidRPr="1A3ABB98">
        <w:rPr>
          <w:rFonts w:cs="Arial"/>
        </w:rPr>
        <w:t xml:space="preserve"> 201</w:t>
      </w:r>
      <w:r>
        <w:rPr>
          <w:rFonts w:cs="Arial"/>
        </w:rPr>
        <w:t>1</w:t>
      </w:r>
      <w:r w:rsidRPr="1A3ABB98">
        <w:rPr>
          <w:rFonts w:cs="Arial"/>
        </w:rPr>
        <w:t xml:space="preserve">. </w:t>
      </w:r>
      <w:r w:rsidR="0040316D">
        <w:rPr>
          <w:rFonts w:cs="Arial"/>
        </w:rPr>
        <w:t>A Primer on Using Biological Assessments to Support Water Quality Management</w:t>
      </w:r>
      <w:r w:rsidRPr="0C33F037">
        <w:rPr>
          <w:rFonts w:cs="Arial"/>
        </w:rPr>
        <w:t xml:space="preserve">. </w:t>
      </w:r>
      <w:r w:rsidRPr="14725892">
        <w:rPr>
          <w:rFonts w:cs="Arial"/>
        </w:rPr>
        <w:t>U.S. EPA Office</w:t>
      </w:r>
      <w:r w:rsidRPr="1A3ABB98">
        <w:rPr>
          <w:rFonts w:cs="Arial"/>
        </w:rPr>
        <w:t xml:space="preserve"> of Water. EPA- 8</w:t>
      </w:r>
      <w:r w:rsidR="00113E09" w:rsidRPr="00113E09">
        <w:rPr>
          <w:rFonts w:cs="Arial"/>
        </w:rPr>
        <w:t>10-R-11-01</w:t>
      </w:r>
      <w:r w:rsidRPr="1A3ABB98">
        <w:rPr>
          <w:rFonts w:cs="Arial"/>
        </w:rPr>
        <w:t>.</w:t>
      </w:r>
      <w:r w:rsidRPr="50A97461">
        <w:rPr>
          <w:rFonts w:cs="Arial"/>
        </w:rPr>
        <w:t xml:space="preserve"> </w:t>
      </w:r>
      <w:r>
        <w:rPr>
          <w:rFonts w:cs="Arial"/>
        </w:rPr>
        <w:t xml:space="preserve">Available online at </w:t>
      </w:r>
      <w:hyperlink r:id="rId47" w:history="1">
        <w:r w:rsidR="009D018F" w:rsidRPr="009D018F">
          <w:t xml:space="preserve"> </w:t>
        </w:r>
        <w:r w:rsidR="009D018F" w:rsidRPr="009D018F">
          <w:rPr>
            <w:rStyle w:val="Hyperlink"/>
            <w:rFonts w:cs="Arial"/>
          </w:rPr>
          <w:lastRenderedPageBreak/>
          <w:t>https://www.epa.gov/sites/default/files/2018-10/documents/primer-using-biological-assessments.pd</w:t>
        </w:r>
        <w:r w:rsidRPr="0037393D">
          <w:rPr>
            <w:rStyle w:val="Hyperlink"/>
            <w:rFonts w:cs="Arial"/>
          </w:rPr>
          <w:t>f</w:t>
        </w:r>
      </w:hyperlink>
      <w:r>
        <w:rPr>
          <w:rFonts w:cs="Arial"/>
        </w:rPr>
        <w:t xml:space="preserve">. Accessed </w:t>
      </w:r>
      <w:r w:rsidR="009D018F">
        <w:rPr>
          <w:rFonts w:cs="Arial"/>
        </w:rPr>
        <w:t>December</w:t>
      </w:r>
      <w:r>
        <w:rPr>
          <w:rFonts w:cs="Arial"/>
        </w:rPr>
        <w:t xml:space="preserve"> 1</w:t>
      </w:r>
      <w:r w:rsidR="009D018F">
        <w:rPr>
          <w:rFonts w:cs="Arial"/>
        </w:rPr>
        <w:t>9</w:t>
      </w:r>
      <w:r>
        <w:rPr>
          <w:rFonts w:cs="Arial"/>
        </w:rPr>
        <w:t xml:space="preserve">, 2022. </w:t>
      </w:r>
    </w:p>
    <w:p w14:paraId="5BD14497" w14:textId="062A6593" w:rsidR="007710C3" w:rsidRPr="004502A9" w:rsidRDefault="007710C3" w:rsidP="007710C3">
      <w:pPr>
        <w:rPr>
          <w:rFonts w:cs="Arial"/>
        </w:rPr>
      </w:pPr>
      <w:r w:rsidRPr="004502A9">
        <w:rPr>
          <w:rFonts w:cs="Arial"/>
        </w:rPr>
        <w:t xml:space="preserve">U.S. EPA. 2012a. Office of Pesticide Programs Pesticide Ecotoxicity Database. </w:t>
      </w:r>
      <w:r w:rsidRPr="004502A9">
        <w:rPr>
          <w:rFonts w:cs="Arial"/>
        </w:rPr>
        <w:br/>
        <w:t xml:space="preserve">U.S. EPA. Washington, D.C. Available at </w:t>
      </w:r>
      <w:r w:rsidR="00C51A47">
        <w:rPr>
          <w:rFonts w:cs="Arial"/>
        </w:rPr>
        <w:t>online at</w:t>
      </w:r>
      <w:r w:rsidRPr="004502A9">
        <w:rPr>
          <w:rFonts w:cs="Arial"/>
        </w:rPr>
        <w:t xml:space="preserve"> </w:t>
      </w:r>
      <w:hyperlink r:id="rId48" w:history="1">
        <w:r w:rsidRPr="004502A9">
          <w:rPr>
            <w:rStyle w:val="Hyperlink"/>
            <w:rFonts w:cs="Arial"/>
          </w:rPr>
          <w:t>https://ecotox.ipmcenters.org/</w:t>
        </w:r>
      </w:hyperlink>
      <w:r w:rsidR="001B3681">
        <w:rPr>
          <w:rStyle w:val="Hyperlink"/>
          <w:rFonts w:cs="Arial"/>
        </w:rPr>
        <w:t xml:space="preserve">. </w:t>
      </w:r>
      <w:r w:rsidR="001B3681" w:rsidRPr="004502A9">
        <w:rPr>
          <w:rFonts w:cs="Arial"/>
        </w:rPr>
        <w:t xml:space="preserve">Accessed December 19, 2012. </w:t>
      </w:r>
    </w:p>
    <w:p w14:paraId="06412E3B" w14:textId="58668844" w:rsidR="007710C3" w:rsidRPr="004502A9" w:rsidRDefault="007710C3" w:rsidP="007710C3">
      <w:pPr>
        <w:spacing w:after="0"/>
        <w:rPr>
          <w:rFonts w:cs="Arial"/>
        </w:rPr>
      </w:pPr>
      <w:r w:rsidRPr="004502A9">
        <w:rPr>
          <w:rFonts w:cs="Arial"/>
        </w:rPr>
        <w:t xml:space="preserve">U.S. EPA. 2012b. Recreational Water Quality Criteria. U.S. EPA Office of Water: Washington, D.C. EPA-820-F-12-058. Available </w:t>
      </w:r>
      <w:r w:rsidR="00EB70D5">
        <w:rPr>
          <w:rFonts w:cs="Arial"/>
        </w:rPr>
        <w:t>online</w:t>
      </w:r>
      <w:r w:rsidRPr="004502A9">
        <w:rPr>
          <w:rFonts w:cs="Arial"/>
        </w:rPr>
        <w:t xml:space="preserve"> at  </w:t>
      </w:r>
    </w:p>
    <w:p w14:paraId="0D973D2B" w14:textId="517EB839" w:rsidR="007710C3" w:rsidRPr="004502A9" w:rsidRDefault="00026F30" w:rsidP="007710C3">
      <w:pPr>
        <w:rPr>
          <w:rFonts w:cs="Arial"/>
        </w:rPr>
      </w:pPr>
      <w:hyperlink r:id="rId49">
        <w:r w:rsidR="007710C3" w:rsidRPr="004502A9">
          <w:rPr>
            <w:rStyle w:val="Hyperlink"/>
            <w:rFonts w:cs="Arial"/>
          </w:rPr>
          <w:t>https://www.epa.gov/sites/production/files/2015-10/documents/rwqc2012.</w:t>
        </w:r>
        <w:bookmarkStart w:id="1394" w:name="_Hlt118273598"/>
        <w:r w:rsidR="007710C3" w:rsidRPr="004502A9">
          <w:rPr>
            <w:rStyle w:val="Hyperlink"/>
            <w:rFonts w:cs="Arial"/>
          </w:rPr>
          <w:t>p</w:t>
        </w:r>
        <w:bookmarkEnd w:id="1394"/>
        <w:r w:rsidR="007710C3" w:rsidRPr="004502A9">
          <w:rPr>
            <w:rStyle w:val="Hyperlink"/>
            <w:rFonts w:cs="Arial"/>
          </w:rPr>
          <w:t>df</w:t>
        </w:r>
      </w:hyperlink>
      <w:r w:rsidR="00EB70D5" w:rsidRPr="005D37CB">
        <w:t xml:space="preserve">. </w:t>
      </w:r>
      <w:r w:rsidR="00EB70D5" w:rsidRPr="00DD204E">
        <w:t>Accessed November 2, 2022.</w:t>
      </w:r>
      <w:r w:rsidR="007710C3" w:rsidRPr="004502A9">
        <w:rPr>
          <w:rFonts w:cs="Arial"/>
        </w:rPr>
        <w:t xml:space="preserve"> </w:t>
      </w:r>
    </w:p>
    <w:p w14:paraId="7E1242C7" w14:textId="55CBB3C4" w:rsidR="007710C3" w:rsidRPr="004502A9" w:rsidRDefault="007710C3" w:rsidP="007710C3">
      <w:pPr>
        <w:rPr>
          <w:rFonts w:cs="Arial"/>
        </w:rPr>
      </w:pPr>
      <w:r w:rsidRPr="004502A9">
        <w:rPr>
          <w:rFonts w:cs="Arial"/>
        </w:rPr>
        <w:t xml:space="preserve">U.S. EPA. 2015a. Drinking Water Health Advisory for the Cyanobacterial Microcystin Toxins. U.S. EPA Office of Water. Washington DC. EPA-820-R-15-100. </w:t>
      </w:r>
      <w:r w:rsidR="00C51A47">
        <w:rPr>
          <w:rFonts w:cs="Arial"/>
        </w:rPr>
        <w:t xml:space="preserve">Available online at </w:t>
      </w:r>
      <w:hyperlink r:id="rId50" w:history="1">
        <w:r w:rsidRPr="004502A9">
          <w:rPr>
            <w:rStyle w:val="Hyperlink"/>
            <w:rFonts w:cs="Arial"/>
          </w:rPr>
          <w:t>https://www.waterboards.ca.gov/water_issues/programs/tmdl/records/state_board/2016/ref4295.pdf</w:t>
        </w:r>
      </w:hyperlink>
      <w:r w:rsidR="00C51A47">
        <w:rPr>
          <w:rFonts w:cs="Arial"/>
        </w:rPr>
        <w:t>.</w:t>
      </w:r>
      <w:r w:rsidR="00DD204E">
        <w:rPr>
          <w:rFonts w:cs="Arial"/>
        </w:rPr>
        <w:t xml:space="preserve"> Accessed November 2, 2022.</w:t>
      </w:r>
      <w:r w:rsidR="00C51A47">
        <w:rPr>
          <w:rFonts w:cs="Arial"/>
        </w:rPr>
        <w:t xml:space="preserve"> </w:t>
      </w:r>
    </w:p>
    <w:p w14:paraId="1D98DA49" w14:textId="0B19F5DC" w:rsidR="007710C3" w:rsidRPr="004502A9" w:rsidRDefault="007710C3" w:rsidP="007710C3">
      <w:pPr>
        <w:rPr>
          <w:rFonts w:cs="Arial"/>
        </w:rPr>
      </w:pPr>
      <w:r w:rsidRPr="004502A9">
        <w:rPr>
          <w:rFonts w:cs="Arial"/>
        </w:rPr>
        <w:t xml:space="preserve">U.S. EPA. </w:t>
      </w:r>
      <w:r w:rsidRPr="00440259">
        <w:rPr>
          <w:rFonts w:cs="Arial"/>
        </w:rPr>
        <w:t>2015</w:t>
      </w:r>
      <w:r w:rsidR="006B415E">
        <w:rPr>
          <w:rFonts w:cs="Arial"/>
        </w:rPr>
        <w:t>b</w:t>
      </w:r>
      <w:r w:rsidRPr="004502A9">
        <w:rPr>
          <w:rFonts w:cs="Arial"/>
        </w:rPr>
        <w:t xml:space="preserve">. Drinking Water Health Advisory for the Cyanobacterial Toxin </w:t>
      </w:r>
      <w:proofErr w:type="spellStart"/>
      <w:r w:rsidRPr="004502A9">
        <w:rPr>
          <w:rFonts w:cs="Arial"/>
        </w:rPr>
        <w:t>Cylindrospermopsin</w:t>
      </w:r>
      <w:proofErr w:type="spellEnd"/>
      <w:r w:rsidRPr="004502A9">
        <w:rPr>
          <w:rFonts w:cs="Arial"/>
        </w:rPr>
        <w:t>. U.S. EPA Office of Water. Washington DC. EPA-820-R-15-101</w:t>
      </w:r>
      <w:r w:rsidR="001D171D">
        <w:rPr>
          <w:rFonts w:cs="Arial"/>
        </w:rPr>
        <w:t>.</w:t>
      </w:r>
      <w:r w:rsidRPr="004502A9">
        <w:rPr>
          <w:rFonts w:cs="Arial"/>
        </w:rPr>
        <w:t xml:space="preserve">  </w:t>
      </w:r>
      <w:r w:rsidR="00C51A47">
        <w:rPr>
          <w:rFonts w:cs="Arial"/>
        </w:rPr>
        <w:t>Available online at</w:t>
      </w:r>
      <w:r w:rsidR="00AA4CA5">
        <w:rPr>
          <w:rFonts w:cs="Arial"/>
        </w:rPr>
        <w:t xml:space="preserve"> </w:t>
      </w:r>
      <w:hyperlink r:id="rId51" w:history="1">
        <w:r w:rsidR="00AA4CA5" w:rsidRPr="0037393D">
          <w:rPr>
            <w:rStyle w:val="Hyperlink"/>
            <w:rFonts w:cs="Arial"/>
          </w:rPr>
          <w:t>https://www.epa.gov/sites/production/files/2017-06/documents/cylindrospermopsin-report-2015.pdf</w:t>
        </w:r>
      </w:hyperlink>
      <w:r w:rsidR="00C51A47">
        <w:rPr>
          <w:rFonts w:cs="Arial"/>
        </w:rPr>
        <w:t xml:space="preserve">. </w:t>
      </w:r>
      <w:r w:rsidR="00CD28C0">
        <w:rPr>
          <w:rFonts w:cs="Arial"/>
        </w:rPr>
        <w:t>Accessed November 2, 2022.</w:t>
      </w:r>
    </w:p>
    <w:p w14:paraId="4CF7F535" w14:textId="28E182B3" w:rsidR="00F821E0" w:rsidRDefault="00F821E0" w:rsidP="007710C3">
      <w:pPr>
        <w:rPr>
          <w:del w:id="1395" w:author="Author"/>
          <w:rFonts w:cs="Arial"/>
        </w:rPr>
      </w:pPr>
      <w:del w:id="1396" w:author="Author">
        <w:r>
          <w:rPr>
            <w:rFonts w:cs="Arial"/>
          </w:rPr>
          <w:delText xml:space="preserve">U.S. EPA. </w:delText>
        </w:r>
        <w:r w:rsidR="00FF754F">
          <w:rPr>
            <w:rFonts w:cs="Arial"/>
          </w:rPr>
          <w:delText>2015</w:delText>
        </w:r>
        <w:r w:rsidR="006B415E">
          <w:rPr>
            <w:rFonts w:cs="Arial"/>
          </w:rPr>
          <w:delText>c</w:delText>
        </w:r>
        <w:r w:rsidR="00FF754F">
          <w:rPr>
            <w:rFonts w:cs="Arial"/>
          </w:rPr>
          <w:delText>. Information Concer</w:delText>
        </w:r>
        <w:r w:rsidR="00C758D6">
          <w:rPr>
            <w:rFonts w:cs="Arial"/>
          </w:rPr>
          <w:delText>ning 2016 Clean Water Act Sections 303(d), 305(b), and 314 Integrated Reporting and Listing Decisions</w:delText>
        </w:r>
        <w:r w:rsidR="00F44187">
          <w:rPr>
            <w:rFonts w:cs="Arial"/>
          </w:rPr>
          <w:delText>. U.S. EPA Office of Wetlands, Oceans, and Watersheds</w:delText>
        </w:r>
        <w:r w:rsidR="00084423">
          <w:rPr>
            <w:rFonts w:cs="Arial"/>
          </w:rPr>
          <w:delText xml:space="preserve">: Washington, D.C. </w:delText>
        </w:r>
        <w:r w:rsidR="00D94832">
          <w:rPr>
            <w:rFonts w:cs="Arial"/>
          </w:rPr>
          <w:delText xml:space="preserve">Available </w:delText>
        </w:r>
        <w:r w:rsidR="00270744">
          <w:rPr>
            <w:rFonts w:cs="Arial"/>
          </w:rPr>
          <w:delText>online at</w:delText>
        </w:r>
        <w:r w:rsidR="00D94832">
          <w:rPr>
            <w:rFonts w:cs="Arial"/>
          </w:rPr>
          <w:delText xml:space="preserve"> </w:delText>
        </w:r>
        <w:r w:rsidR="00AB6CE5">
          <w:fldChar w:fldCharType="begin"/>
        </w:r>
        <w:r w:rsidR="00AB6CE5">
          <w:delInstrText>HYPERLINK "https://www.epa.gov/sites/default/files/2015-10/documents/2016-ir-memo-and-cover-memo-8_13_2015.pdf"</w:delInstrText>
        </w:r>
        <w:r w:rsidR="00AB6CE5">
          <w:fldChar w:fldCharType="separate"/>
        </w:r>
        <w:r w:rsidR="00270744" w:rsidRPr="0037393D">
          <w:rPr>
            <w:rStyle w:val="Hyperlink"/>
            <w:rFonts w:cs="Arial"/>
          </w:rPr>
          <w:delText>https://www.epa.gov/sites/default/files/2015-10/documents/2016-ir-memo-and-cover-memo-8_13_2015.pdf</w:delText>
        </w:r>
        <w:r w:rsidR="00AB6CE5">
          <w:rPr>
            <w:rStyle w:val="Hyperlink"/>
            <w:rFonts w:cs="Arial"/>
          </w:rPr>
          <w:fldChar w:fldCharType="end"/>
        </w:r>
        <w:r w:rsidR="00270744">
          <w:rPr>
            <w:rFonts w:cs="Arial"/>
          </w:rPr>
          <w:delText xml:space="preserve">. Accessed November 2, 2022. </w:delText>
        </w:r>
      </w:del>
    </w:p>
    <w:p w14:paraId="30D8731E" w14:textId="1297B90B" w:rsidR="4F85F291" w:rsidRDefault="007710C3" w:rsidP="1C211193">
      <w:pPr>
        <w:rPr>
          <w:rFonts w:eastAsia="Calibri"/>
          <w:szCs w:val="24"/>
        </w:rPr>
      </w:pPr>
      <w:r w:rsidRPr="004502A9">
        <w:rPr>
          <w:rFonts w:cs="Arial"/>
        </w:rPr>
        <w:t xml:space="preserve">U.S. EPA. </w:t>
      </w:r>
      <w:r w:rsidR="4F85F291" w:rsidRPr="1C211193">
        <w:rPr>
          <w:rFonts w:cs="Arial"/>
        </w:rPr>
        <w:t>2016</w:t>
      </w:r>
      <w:r w:rsidR="00D55A6F">
        <w:rPr>
          <w:rFonts w:cs="Arial"/>
        </w:rPr>
        <w:t>a</w:t>
      </w:r>
      <w:r w:rsidR="4F85F291" w:rsidRPr="1C211193">
        <w:rPr>
          <w:rFonts w:cs="Arial"/>
        </w:rPr>
        <w:t>. Draft Technical Support Document: Recommended Estimates for Missing Water Quality Parameters for Application in EPA’s Biotic Ligand Model</w:t>
      </w:r>
      <w:r w:rsidR="4F85F291" w:rsidRPr="6EA972EC">
        <w:rPr>
          <w:rFonts w:cs="Arial"/>
        </w:rPr>
        <w:t>. U.S. EPA</w:t>
      </w:r>
      <w:r w:rsidR="4F85F291" w:rsidRPr="1C211193">
        <w:rPr>
          <w:rFonts w:cs="Arial"/>
        </w:rPr>
        <w:t xml:space="preserve"> Office of Water. EPA 820-R-15-106</w:t>
      </w:r>
      <w:r w:rsidR="25DFB974" w:rsidRPr="1957375D">
        <w:rPr>
          <w:rFonts w:cs="Arial"/>
        </w:rPr>
        <w:t xml:space="preserve">. </w:t>
      </w:r>
      <w:r w:rsidR="008D6A0C">
        <w:rPr>
          <w:rFonts w:cs="Arial"/>
        </w:rPr>
        <w:t xml:space="preserve">Available online at </w:t>
      </w:r>
      <w:r w:rsidR="25DFB974" w:rsidRPr="1957375D">
        <w:rPr>
          <w:rFonts w:cs="Arial"/>
        </w:rPr>
        <w:t xml:space="preserve"> </w:t>
      </w:r>
      <w:hyperlink r:id="rId52" w:history="1">
        <w:r w:rsidR="008D6A0C" w:rsidRPr="0037393D">
          <w:rPr>
            <w:rStyle w:val="Hyperlink"/>
            <w:rFonts w:eastAsia="Arial" w:cs="Arial"/>
            <w:szCs w:val="24"/>
          </w:rPr>
          <w:t>https://archive.epa.gov/epa/sites/production/files/2016-02/documents/draft-tsd-recommended-blm-parameters.pdf</w:t>
        </w:r>
      </w:hyperlink>
      <w:r w:rsidR="008D6A0C">
        <w:rPr>
          <w:rFonts w:eastAsia="Arial" w:cs="Arial"/>
          <w:szCs w:val="24"/>
        </w:rPr>
        <w:t>. Accessed November 1, 2022</w:t>
      </w:r>
      <w:r w:rsidR="00C43C7B">
        <w:rPr>
          <w:rFonts w:eastAsia="Arial" w:cs="Arial"/>
          <w:szCs w:val="24"/>
        </w:rPr>
        <w:t>.</w:t>
      </w:r>
    </w:p>
    <w:p w14:paraId="5E9E697E" w14:textId="378DA39C" w:rsidR="002776BB" w:rsidRPr="004502A9" w:rsidRDefault="002776BB" w:rsidP="002776BB">
      <w:pPr>
        <w:rPr>
          <w:rFonts w:cs="Arial"/>
        </w:rPr>
      </w:pPr>
      <w:r w:rsidRPr="004502A9">
        <w:rPr>
          <w:rFonts w:cs="Arial"/>
        </w:rPr>
        <w:t>U.S. EPA. 201</w:t>
      </w:r>
      <w:r>
        <w:rPr>
          <w:rFonts w:cs="Arial"/>
        </w:rPr>
        <w:t>6</w:t>
      </w:r>
      <w:r w:rsidR="00D55A6F">
        <w:rPr>
          <w:rFonts w:cs="Arial"/>
        </w:rPr>
        <w:t>b</w:t>
      </w:r>
      <w:r w:rsidRPr="004502A9">
        <w:rPr>
          <w:rFonts w:cs="Arial"/>
        </w:rPr>
        <w:t xml:space="preserve">. National Recommended Water Quality Criteria. U.S. EPA. Washington, D.C. Available </w:t>
      </w:r>
      <w:r>
        <w:rPr>
          <w:rFonts w:cs="Arial"/>
        </w:rPr>
        <w:t xml:space="preserve">online </w:t>
      </w:r>
      <w:r w:rsidRPr="004502A9">
        <w:rPr>
          <w:rFonts w:cs="Arial"/>
        </w:rPr>
        <w:t xml:space="preserve">at </w:t>
      </w:r>
      <w:hyperlink r:id="rId53">
        <w:r w:rsidRPr="05EC0FD9">
          <w:rPr>
            <w:rStyle w:val="Hyperlink"/>
            <w:rFonts w:cs="Arial"/>
          </w:rPr>
          <w:t>https://www.epa.gov/wqc/national-recommended-water-quality-criteria</w:t>
        </w:r>
      </w:hyperlink>
      <w:r>
        <w:t>.</w:t>
      </w:r>
      <w:r w:rsidRPr="05EC0FD9">
        <w:rPr>
          <w:rFonts w:cs="Arial"/>
        </w:rPr>
        <w:t xml:space="preserve"> Accessed August 3, 2016.</w:t>
      </w:r>
    </w:p>
    <w:p w14:paraId="770AA0BD" w14:textId="1E2AA515" w:rsidR="05A154B2" w:rsidRDefault="05A154B2" w:rsidP="05EC0FD9">
      <w:pPr>
        <w:rPr>
          <w:ins w:id="1397" w:author="Author"/>
          <w:rFonts w:eastAsia="Arial" w:cs="Arial"/>
          <w:szCs w:val="24"/>
        </w:rPr>
      </w:pPr>
      <w:ins w:id="1398" w:author="Author">
        <w:r w:rsidRPr="05EC0FD9">
          <w:rPr>
            <w:rFonts w:cs="Arial"/>
          </w:rPr>
          <w:t>U.S. EPA. 2018. Final Aquatic Life Ambient Water Quality Criteria for Aluminum. U.S. EPA Office of Water. EPA</w:t>
        </w:r>
        <w:r w:rsidR="36DBD2A9" w:rsidRPr="05EC0FD9">
          <w:rPr>
            <w:rFonts w:cs="Arial"/>
          </w:rPr>
          <w:t xml:space="preserve">-822-R-18-001. Available online at </w:t>
        </w:r>
        <w:r>
          <w:fldChar w:fldCharType="begin"/>
        </w:r>
        <w:r>
          <w:instrText xml:space="preserve">HYPERLINK "https://www.epa.gov/wqc/2018-final-aquatic-life-criteria-aluminum-freshwater" </w:instrText>
        </w:r>
        <w:r>
          <w:fldChar w:fldCharType="separate"/>
        </w:r>
        <w:r w:rsidR="36DBD2A9" w:rsidRPr="05EC0FD9">
          <w:rPr>
            <w:rStyle w:val="Hyperlink"/>
            <w:rFonts w:eastAsia="Arial" w:cs="Arial"/>
            <w:szCs w:val="24"/>
          </w:rPr>
          <w:t>2018 Final Aquatic Life Criteria for Aluminum in Freshwater | US EPA</w:t>
        </w:r>
        <w:r>
          <w:fldChar w:fldCharType="end"/>
        </w:r>
        <w:r w:rsidR="4990CB4E" w:rsidRPr="05EC0FD9">
          <w:rPr>
            <w:rStyle w:val="Hyperlink"/>
            <w:rFonts w:eastAsia="Arial" w:cs="Arial"/>
            <w:szCs w:val="24"/>
          </w:rPr>
          <w:t>.</w:t>
        </w:r>
      </w:ins>
    </w:p>
    <w:p w14:paraId="42283D5E" w14:textId="0D05B9EE" w:rsidR="00C43C7B" w:rsidRDefault="78DE5508" w:rsidP="1A3ABB98">
      <w:pPr>
        <w:rPr>
          <w:rFonts w:cs="Arial"/>
        </w:rPr>
      </w:pPr>
      <w:bookmarkStart w:id="1399" w:name="_Hlk122354544"/>
      <w:r w:rsidRPr="05EC0FD9">
        <w:rPr>
          <w:rFonts w:cs="Arial"/>
        </w:rPr>
        <w:t>U.S. EPA. 20</w:t>
      </w:r>
      <w:r w:rsidR="5EB290EC" w:rsidRPr="05EC0FD9">
        <w:rPr>
          <w:rFonts w:cs="Arial"/>
        </w:rPr>
        <w:t>21</w:t>
      </w:r>
      <w:r w:rsidRPr="05EC0FD9">
        <w:rPr>
          <w:rFonts w:cs="Arial"/>
        </w:rPr>
        <w:t>.</w:t>
      </w:r>
      <w:r w:rsidRPr="1A3ABB98">
        <w:rPr>
          <w:rFonts w:cs="Arial"/>
        </w:rPr>
        <w:t xml:space="preserve"> Draft Technical Support Document: Implementing the 2018 Recommended Aquatic Life Water Quality Criteria for Aluminum</w:t>
      </w:r>
      <w:r w:rsidRPr="0C33F037">
        <w:rPr>
          <w:rFonts w:cs="Arial"/>
        </w:rPr>
        <w:t xml:space="preserve">. </w:t>
      </w:r>
      <w:r w:rsidRPr="14725892">
        <w:rPr>
          <w:rFonts w:cs="Arial"/>
        </w:rPr>
        <w:t>U.S. EPA Office</w:t>
      </w:r>
      <w:r w:rsidRPr="1A3ABB98">
        <w:rPr>
          <w:rFonts w:cs="Arial"/>
        </w:rPr>
        <w:t xml:space="preserve"> of Water. EPA- 800-D-21-001.</w:t>
      </w:r>
      <w:r w:rsidR="6DD5D5BD" w:rsidRPr="50A97461">
        <w:rPr>
          <w:rFonts w:cs="Arial"/>
        </w:rPr>
        <w:t xml:space="preserve"> </w:t>
      </w:r>
      <w:r w:rsidR="00C43C7B">
        <w:rPr>
          <w:rFonts w:cs="Arial"/>
        </w:rPr>
        <w:t xml:space="preserve">Available online at </w:t>
      </w:r>
      <w:hyperlink r:id="rId54">
        <w:r w:rsidR="00C43C7B" w:rsidRPr="05EC0FD9">
          <w:rPr>
            <w:rStyle w:val="Hyperlink"/>
            <w:rFonts w:cs="Arial"/>
          </w:rPr>
          <w:t>https://www.epa.gov/system/files/documents/2021-11/aluminum-tsd-draft-2021.pdf</w:t>
        </w:r>
      </w:hyperlink>
      <w:r w:rsidR="00C43C7B" w:rsidRPr="05EC0FD9">
        <w:rPr>
          <w:rFonts w:cs="Arial"/>
        </w:rPr>
        <w:t xml:space="preserve">. Accessed November 1, 2022. </w:t>
      </w:r>
    </w:p>
    <w:bookmarkEnd w:id="1399"/>
    <w:p w14:paraId="70369C27" w14:textId="74D8E2A4" w:rsidR="005200C8" w:rsidRDefault="007710C3" w:rsidP="007710C3">
      <w:pPr>
        <w:rPr>
          <w:ins w:id="1400" w:author="Author"/>
          <w:rFonts w:cs="Arial"/>
        </w:rPr>
      </w:pPr>
      <w:r w:rsidRPr="004502A9">
        <w:rPr>
          <w:rFonts w:cs="Arial"/>
        </w:rPr>
        <w:t>U.S. EPA. 20</w:t>
      </w:r>
      <w:r w:rsidR="004E6DB0">
        <w:rPr>
          <w:rFonts w:cs="Arial"/>
        </w:rPr>
        <w:t>21</w:t>
      </w:r>
      <w:r w:rsidRPr="004502A9">
        <w:rPr>
          <w:rFonts w:cs="Arial"/>
        </w:rPr>
        <w:t xml:space="preserve">. Aquatic Life Benchmarks. Available at: </w:t>
      </w:r>
      <w:hyperlink r:id="rId55" w:anchor="aquatic-benchmarks" w:history="1">
        <w:r w:rsidRPr="004502A9">
          <w:rPr>
            <w:rStyle w:val="Hyperlink"/>
            <w:rFonts w:cs="Arial"/>
          </w:rPr>
          <w:t>https://www.epa.gov/pesticide-science-and-assessing-pesticide-risks/aquatic-life-benchmarks-and-ecological-risk#aquatic-benchmarks</w:t>
        </w:r>
      </w:hyperlink>
      <w:r w:rsidR="00C43C7B" w:rsidRPr="00A45ACA">
        <w:t xml:space="preserve">. </w:t>
      </w:r>
      <w:r w:rsidR="00C43C7B" w:rsidRPr="004502A9">
        <w:rPr>
          <w:rFonts w:cs="Arial"/>
        </w:rPr>
        <w:t xml:space="preserve">Accessed </w:t>
      </w:r>
      <w:r w:rsidR="004E6DB0">
        <w:rPr>
          <w:rFonts w:cs="Arial"/>
        </w:rPr>
        <w:t>November</w:t>
      </w:r>
      <w:r w:rsidR="00C43C7B" w:rsidRPr="004502A9">
        <w:rPr>
          <w:rFonts w:cs="Arial"/>
        </w:rPr>
        <w:t xml:space="preserve"> </w:t>
      </w:r>
      <w:r w:rsidR="004E6DB0">
        <w:rPr>
          <w:rFonts w:cs="Arial"/>
        </w:rPr>
        <w:t>16</w:t>
      </w:r>
      <w:r w:rsidR="00C43C7B" w:rsidRPr="004502A9">
        <w:rPr>
          <w:rFonts w:cs="Arial"/>
        </w:rPr>
        <w:t>, 20</w:t>
      </w:r>
      <w:r w:rsidR="00E61F9D">
        <w:rPr>
          <w:rFonts w:cs="Arial"/>
        </w:rPr>
        <w:t>21</w:t>
      </w:r>
      <w:r w:rsidR="00C43C7B" w:rsidRPr="004502A9">
        <w:rPr>
          <w:rFonts w:cs="Arial"/>
        </w:rPr>
        <w:t>.</w:t>
      </w:r>
    </w:p>
    <w:p w14:paraId="3226DB58" w14:textId="71208DA5" w:rsidR="007710C3" w:rsidRPr="004502A9" w:rsidRDefault="005200C8" w:rsidP="007710C3">
      <w:pPr>
        <w:rPr>
          <w:rFonts w:cs="Arial"/>
        </w:rPr>
      </w:pPr>
      <w:ins w:id="1401" w:author="Author">
        <w:r>
          <w:rPr>
            <w:rFonts w:cs="Arial"/>
          </w:rPr>
          <w:t xml:space="preserve">U.S. EPA. 2023. </w:t>
        </w:r>
        <w:r>
          <w:t xml:space="preserve">Information Concerning 2024 Clean Water Act Sections 303(d), 305(b), AND 314 Integrated Reporting and Listing Decisions. </w:t>
        </w:r>
        <w:r w:rsidR="00A05909">
          <w:rPr>
            <w:rFonts w:cs="Arial"/>
          </w:rPr>
          <w:t xml:space="preserve">U.S. EPA </w:t>
        </w:r>
        <w:r w:rsidR="00A96C27">
          <w:rPr>
            <w:rFonts w:cs="Arial"/>
          </w:rPr>
          <w:t xml:space="preserve">Office of </w:t>
        </w:r>
        <w:r w:rsidR="00506D38">
          <w:rPr>
            <w:rFonts w:cs="Arial"/>
          </w:rPr>
          <w:t>Wetlands, Oceans, and Watersheds: Washington, D.C</w:t>
        </w:r>
        <w:r w:rsidR="00A96C27">
          <w:t xml:space="preserve">. </w:t>
        </w:r>
        <w:r w:rsidR="001D14E8">
          <w:t xml:space="preserve">Available at: </w:t>
        </w:r>
        <w:r w:rsidR="00416CDE">
          <w:fldChar w:fldCharType="begin"/>
        </w:r>
        <w:r w:rsidR="00416CDE">
          <w:instrText>HYPERLINK "</w:instrText>
        </w:r>
        <w:r w:rsidR="00416CDE" w:rsidRPr="00416CDE">
          <w:instrText xml:space="preserve">https://www.epa.gov/system/files/documents/2023-03/2024IRmemo_032923.pdf. Accessed September 6, 2023. </w:instrText>
        </w:r>
        <w:r w:rsidR="00416CDE" w:rsidRPr="00416CDE">
          <w:rPr>
            <w:rFonts w:cs="Arial"/>
          </w:rPr>
          <w:instrText xml:space="preserve">  </w:instrText>
        </w:r>
        <w:r w:rsidR="00416CDE">
          <w:instrText>"</w:instrText>
        </w:r>
        <w:r w:rsidR="00416CDE">
          <w:fldChar w:fldCharType="separate"/>
        </w:r>
        <w:r w:rsidR="00416CDE" w:rsidRPr="00D81033">
          <w:rPr>
            <w:rStyle w:val="Hyperlink"/>
          </w:rPr>
          <w:t>https://www.epa.gov/system/files/documents/2023-03/2024IRmemo_032923.pdf. Accessed September 6, 2023</w:t>
        </w:r>
      </w:ins>
      <w:r w:rsidR="00416CDE" w:rsidRPr="00D81033">
        <w:rPr>
          <w:rStyle w:val="Hyperlink"/>
        </w:rPr>
        <w:t xml:space="preserve">. </w:t>
      </w:r>
      <w:ins w:id="1402" w:author="Author">
        <w:r w:rsidR="00416CDE" w:rsidRPr="00D81033">
          <w:rPr>
            <w:rStyle w:val="Hyperlink"/>
            <w:rFonts w:cs="Arial"/>
          </w:rPr>
          <w:t xml:space="preserve"> </w:t>
        </w:r>
        <w:r w:rsidR="00416CDE">
          <w:fldChar w:fldCharType="end"/>
        </w:r>
      </w:ins>
      <w:r w:rsidR="007710C3" w:rsidRPr="004502A9">
        <w:rPr>
          <w:rFonts w:cs="Arial"/>
        </w:rPr>
        <w:t xml:space="preserve"> </w:t>
      </w:r>
    </w:p>
    <w:p w14:paraId="477178BC" w14:textId="528B201A" w:rsidR="007710C3" w:rsidRPr="004502A9" w:rsidRDefault="007710C3" w:rsidP="007710C3">
      <w:pPr>
        <w:rPr>
          <w:ins w:id="1403" w:author="Author"/>
          <w:rFonts w:cs="Arial"/>
        </w:rPr>
      </w:pPr>
      <w:r w:rsidRPr="004502A9">
        <w:rPr>
          <w:rFonts w:cs="Arial"/>
        </w:rPr>
        <w:t xml:space="preserve">Worcester, K.R., D.M. Paradies, and M. Adams. 2010. Interpreting Narrative Objectives for </w:t>
      </w:r>
      <w:proofErr w:type="spellStart"/>
      <w:r w:rsidRPr="004502A9">
        <w:rPr>
          <w:rFonts w:cs="Arial"/>
        </w:rPr>
        <w:t>Biostimulatory</w:t>
      </w:r>
      <w:proofErr w:type="spellEnd"/>
      <w:r w:rsidRPr="004502A9">
        <w:rPr>
          <w:rFonts w:cs="Arial"/>
        </w:rPr>
        <w:t xml:space="preserve"> Substances for California Central Coast Waters. Technical Report, </w:t>
      </w:r>
      <w:r w:rsidR="0063764D" w:rsidRPr="004502A9">
        <w:rPr>
          <w:rFonts w:cs="Arial"/>
        </w:rPr>
        <w:t>CCRWQCB</w:t>
      </w:r>
      <w:r w:rsidRPr="004502A9">
        <w:rPr>
          <w:rFonts w:cs="Arial"/>
        </w:rPr>
        <w:t>.</w:t>
      </w:r>
    </w:p>
    <w:p w14:paraId="42D22BC0" w14:textId="3D4382DB" w:rsidR="00E763CF" w:rsidRPr="00E763CF" w:rsidRDefault="00E763CF" w:rsidP="007710C3">
      <w:ins w:id="1404" w:author="Author">
        <w:r>
          <w:t>Y. Thomas He, Paul F. Ziemkiewicz. Bias in determining aluminum concentrations: Comparison of digestion methods and implications on Al management. Chemosphere, Volume 159, 2016, Pages 570-576, ISSN 0045-6535.</w:t>
        </w:r>
      </w:ins>
    </w:p>
    <w:p w14:paraId="56489825" w14:textId="5758DF32" w:rsidR="00020EE8" w:rsidRPr="004502A9" w:rsidRDefault="00020EE8" w:rsidP="007710C3">
      <w:pPr>
        <w:rPr>
          <w:rFonts w:cs="Arial"/>
        </w:rPr>
      </w:pPr>
      <w:proofErr w:type="spellStart"/>
      <w:r w:rsidRPr="00020EE8">
        <w:rPr>
          <w:rFonts w:cs="Arial"/>
        </w:rPr>
        <w:t>Zeebe</w:t>
      </w:r>
      <w:proofErr w:type="spellEnd"/>
      <w:r w:rsidRPr="00020EE8">
        <w:rPr>
          <w:rFonts w:cs="Arial"/>
        </w:rPr>
        <w:t>, R. E., and Westbroek, P. 2003, A simple model for the CaCO</w:t>
      </w:r>
      <w:r w:rsidRPr="00020EE8">
        <w:rPr>
          <w:rFonts w:cs="Arial"/>
          <w:vertAlign w:val="subscript"/>
        </w:rPr>
        <w:t>3</w:t>
      </w:r>
      <w:r w:rsidRPr="00020EE8">
        <w:rPr>
          <w:rFonts w:cs="Arial"/>
        </w:rPr>
        <w:t> saturation state of the ocean: The “Strangelove,” the “Neritan,” and the “Cretan” Ocean, </w:t>
      </w:r>
      <w:r w:rsidRPr="00020EE8">
        <w:rPr>
          <w:rFonts w:cs="Arial"/>
          <w:i/>
          <w:iCs/>
        </w:rPr>
        <w:t xml:space="preserve">Geochem. </w:t>
      </w:r>
      <w:proofErr w:type="spellStart"/>
      <w:r w:rsidRPr="00020EE8">
        <w:rPr>
          <w:rFonts w:cs="Arial"/>
          <w:i/>
          <w:iCs/>
        </w:rPr>
        <w:t>Geophys</w:t>
      </w:r>
      <w:proofErr w:type="spellEnd"/>
      <w:r w:rsidRPr="00020EE8">
        <w:rPr>
          <w:rFonts w:cs="Arial"/>
          <w:i/>
          <w:iCs/>
        </w:rPr>
        <w:t xml:space="preserve">. </w:t>
      </w:r>
      <w:proofErr w:type="spellStart"/>
      <w:r w:rsidRPr="00020EE8">
        <w:rPr>
          <w:rFonts w:cs="Arial"/>
          <w:i/>
          <w:iCs/>
        </w:rPr>
        <w:t>Geosyst</w:t>
      </w:r>
      <w:proofErr w:type="spellEnd"/>
      <w:r w:rsidRPr="00020EE8">
        <w:rPr>
          <w:rFonts w:cs="Arial"/>
          <w:i/>
          <w:iCs/>
        </w:rPr>
        <w:t>.</w:t>
      </w:r>
      <w:r w:rsidRPr="00020EE8">
        <w:rPr>
          <w:rFonts w:cs="Arial"/>
        </w:rPr>
        <w:t>, 4, 1104, doi:</w:t>
      </w:r>
      <w:r w:rsidRPr="00661FDD">
        <w:rPr>
          <w:rFonts w:cs="Arial"/>
        </w:rPr>
        <w:t>10.1029/2003GC000538</w:t>
      </w:r>
      <w:r w:rsidRPr="00020EE8">
        <w:rPr>
          <w:rFonts w:cs="Arial"/>
        </w:rPr>
        <w:t>, 12.</w:t>
      </w:r>
    </w:p>
    <w:p w14:paraId="67318FF9" w14:textId="53D011FD" w:rsidR="002543CB" w:rsidRPr="004502A9" w:rsidRDefault="00564D8D">
      <w:pPr>
        <w:rPr>
          <w:rFonts w:cs="Arial"/>
        </w:rPr>
      </w:pPr>
      <w:r>
        <w:rPr>
          <w:rFonts w:cs="Arial"/>
        </w:rPr>
        <w:t>Zhu, X</w:t>
      </w:r>
      <w:r w:rsidR="00E71C5C">
        <w:rPr>
          <w:rFonts w:cs="Arial"/>
        </w:rPr>
        <w:t>., Munno, K., Grbic</w:t>
      </w:r>
      <w:r w:rsidR="0084788B">
        <w:rPr>
          <w:rFonts w:cs="Arial"/>
        </w:rPr>
        <w:t xml:space="preserve">, J., </w:t>
      </w:r>
      <w:proofErr w:type="spellStart"/>
      <w:r w:rsidR="0084788B">
        <w:rPr>
          <w:rFonts w:cs="Arial"/>
        </w:rPr>
        <w:t>Werbowski</w:t>
      </w:r>
      <w:proofErr w:type="spellEnd"/>
      <w:r w:rsidR="0084788B">
        <w:rPr>
          <w:rFonts w:cs="Arial"/>
        </w:rPr>
        <w:t xml:space="preserve">, L.M., </w:t>
      </w:r>
      <w:r w:rsidR="00D10957">
        <w:rPr>
          <w:rFonts w:cs="Arial"/>
        </w:rPr>
        <w:t>Bikker, J., Ho, A., Guo</w:t>
      </w:r>
      <w:r w:rsidR="00861A35">
        <w:rPr>
          <w:rFonts w:cs="Arial"/>
        </w:rPr>
        <w:t>, E., Sedlak</w:t>
      </w:r>
      <w:r w:rsidR="00694903">
        <w:rPr>
          <w:rFonts w:cs="Arial"/>
        </w:rPr>
        <w:t xml:space="preserve">, M., Sutton, R., </w:t>
      </w:r>
      <w:r w:rsidR="001335AE">
        <w:rPr>
          <w:rFonts w:cs="Arial"/>
        </w:rPr>
        <w:t xml:space="preserve">Box, C., </w:t>
      </w:r>
      <w:r w:rsidR="00AE3C46">
        <w:rPr>
          <w:rFonts w:cs="Arial"/>
        </w:rPr>
        <w:t xml:space="preserve">Lin, D., Gilbreathe, A., </w:t>
      </w:r>
      <w:r w:rsidR="00F0772F">
        <w:rPr>
          <w:rFonts w:cs="Arial"/>
        </w:rPr>
        <w:t>Holleman</w:t>
      </w:r>
      <w:r w:rsidR="00B80800">
        <w:rPr>
          <w:rFonts w:cs="Arial"/>
        </w:rPr>
        <w:t xml:space="preserve">, R.C., </w:t>
      </w:r>
      <w:r w:rsidR="00190DE8">
        <w:rPr>
          <w:rFonts w:cs="Arial"/>
        </w:rPr>
        <w:t>Fortin, M.</w:t>
      </w:r>
      <w:r w:rsidR="003608D8">
        <w:rPr>
          <w:rFonts w:cs="Arial"/>
        </w:rPr>
        <w:t>,</w:t>
      </w:r>
      <w:r w:rsidR="00190DE8">
        <w:rPr>
          <w:rFonts w:cs="Arial"/>
        </w:rPr>
        <w:t xml:space="preserve"> </w:t>
      </w:r>
      <w:r w:rsidR="003608D8">
        <w:rPr>
          <w:rFonts w:cs="Arial"/>
        </w:rPr>
        <w:t>&amp; Rochman</w:t>
      </w:r>
      <w:r w:rsidR="00D40821">
        <w:rPr>
          <w:rFonts w:cs="Arial"/>
        </w:rPr>
        <w:t>, C.</w:t>
      </w:r>
      <w:r w:rsidR="007F00CD">
        <w:rPr>
          <w:rFonts w:cs="Arial"/>
        </w:rPr>
        <w:t xml:space="preserve"> 2021. </w:t>
      </w:r>
      <w:r w:rsidR="00C00DC0">
        <w:t xml:space="preserve">Holistic </w:t>
      </w:r>
      <w:r w:rsidR="00704029">
        <w:t>A</w:t>
      </w:r>
      <w:r w:rsidR="00C00DC0">
        <w:t xml:space="preserve">ssessment of </w:t>
      </w:r>
      <w:r w:rsidR="00704029">
        <w:t>M</w:t>
      </w:r>
      <w:r w:rsidR="00C00DC0">
        <w:t xml:space="preserve">icroplastics and </w:t>
      </w:r>
      <w:r w:rsidR="00704029">
        <w:t>O</w:t>
      </w:r>
      <w:r w:rsidR="00C00DC0">
        <w:t xml:space="preserve">ther </w:t>
      </w:r>
      <w:r w:rsidR="00704029">
        <w:t>A</w:t>
      </w:r>
      <w:r w:rsidR="00C00DC0">
        <w:t xml:space="preserve">nthropogenic </w:t>
      </w:r>
      <w:proofErr w:type="spellStart"/>
      <w:r w:rsidR="00704029">
        <w:t>M</w:t>
      </w:r>
      <w:r w:rsidR="00C00DC0">
        <w:t>icrodebris</w:t>
      </w:r>
      <w:proofErr w:type="spellEnd"/>
      <w:r w:rsidR="00C00DC0">
        <w:t xml:space="preserve"> in an Urban Bay </w:t>
      </w:r>
      <w:r w:rsidR="00704029">
        <w:t>S</w:t>
      </w:r>
      <w:r w:rsidR="00C00DC0">
        <w:t xml:space="preserve">heds </w:t>
      </w:r>
      <w:r w:rsidR="00704029">
        <w:t>L</w:t>
      </w:r>
      <w:r w:rsidR="00C00DC0">
        <w:t xml:space="preserve">ight on their </w:t>
      </w:r>
      <w:r w:rsidR="00704029">
        <w:t>S</w:t>
      </w:r>
      <w:r w:rsidR="00C00DC0">
        <w:t xml:space="preserve">ources and </w:t>
      </w:r>
      <w:r w:rsidR="00704029">
        <w:t>F</w:t>
      </w:r>
      <w:r w:rsidR="00C00DC0">
        <w:t>ate. ACS EST Water. 1(6):1401–10.</w:t>
      </w:r>
      <w:r w:rsidR="00190DE8">
        <w:rPr>
          <w:rFonts w:cs="Arial"/>
        </w:rPr>
        <w:t xml:space="preserve"> </w:t>
      </w:r>
    </w:p>
    <w:sectPr w:rsidR="002543CB" w:rsidRPr="004502A9" w:rsidSect="00387CE9">
      <w:headerReference w:type="default" r:id="rId56"/>
      <w:footerReference w:type="default" r:id="rId57"/>
      <w:headerReference w:type="first" r:id="rId58"/>
      <w:pgSz w:w="12240" w:h="15840" w:code="1"/>
      <w:pgMar w:top="1440" w:right="1440" w:bottom="907"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C7432" w14:textId="77777777" w:rsidR="00676892" w:rsidRDefault="00676892" w:rsidP="007710C3">
      <w:pPr>
        <w:spacing w:after="0"/>
      </w:pPr>
      <w:r>
        <w:separator/>
      </w:r>
    </w:p>
  </w:endnote>
  <w:endnote w:type="continuationSeparator" w:id="0">
    <w:p w14:paraId="495383B5" w14:textId="77777777" w:rsidR="00676892" w:rsidRDefault="00676892" w:rsidP="007710C3">
      <w:pPr>
        <w:spacing w:after="0"/>
      </w:pPr>
      <w:r>
        <w:continuationSeparator/>
      </w:r>
    </w:p>
  </w:endnote>
  <w:endnote w:type="continuationNotice" w:id="1">
    <w:p w14:paraId="5D07DE7D" w14:textId="77777777" w:rsidR="00676892" w:rsidRDefault="006768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A6DC" w14:textId="77777777" w:rsidR="000939D4" w:rsidRDefault="000939D4" w:rsidP="00387CE9">
    <w:pPr>
      <w:pStyle w:val="Footer"/>
      <w:tabs>
        <w:tab w:val="clear" w:pos="4680"/>
        <w:tab w:val="clear" w:pos="9360"/>
      </w:tabs>
      <w:spacing w:after="0"/>
      <w:jc w:val="center"/>
      <w:rPr>
        <w:caps/>
      </w:rPr>
    </w:pPr>
  </w:p>
  <w:p w14:paraId="39D83D35" w14:textId="77777777" w:rsidR="000939D4" w:rsidRPr="008731EF" w:rsidRDefault="000939D4" w:rsidP="00387CE9">
    <w:pPr>
      <w:pStyle w:val="Footer"/>
      <w:tabs>
        <w:tab w:val="clear" w:pos="4680"/>
        <w:tab w:val="clear" w:pos="9360"/>
      </w:tabs>
      <w:jc w:val="center"/>
      <w:rPr>
        <w:caps/>
      </w:rPr>
    </w:pPr>
    <w:r>
      <w:rPr>
        <w:caps/>
      </w:rPr>
      <w:fldChar w:fldCharType="begin"/>
    </w:r>
    <w:r>
      <w:rPr>
        <w:caps/>
      </w:rPr>
      <w:instrText xml:space="preserve"> PAGE \*  </w:instrText>
    </w:r>
    <w:r>
      <w:rPr>
        <w:caps/>
      </w:rPr>
      <w:fldChar w:fldCharType="separate"/>
    </w:r>
    <w:r>
      <w:rPr>
        <w:b/>
        <w:bCs/>
        <w:caps/>
        <w:noProof/>
      </w:rPr>
      <w:t>Error! Switch argument not specified.</w:t>
    </w:r>
    <w:r>
      <w:rPr>
        <w: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459CE" w14:textId="77777777" w:rsidR="00676892" w:rsidRDefault="00676892" w:rsidP="007710C3">
      <w:pPr>
        <w:spacing w:after="0"/>
      </w:pPr>
      <w:r>
        <w:separator/>
      </w:r>
    </w:p>
  </w:footnote>
  <w:footnote w:type="continuationSeparator" w:id="0">
    <w:p w14:paraId="7335CAB8" w14:textId="77777777" w:rsidR="00676892" w:rsidRDefault="00676892" w:rsidP="007710C3">
      <w:pPr>
        <w:spacing w:after="0"/>
      </w:pPr>
      <w:r>
        <w:continuationSeparator/>
      </w:r>
    </w:p>
  </w:footnote>
  <w:footnote w:type="continuationNotice" w:id="1">
    <w:p w14:paraId="5CBFC45A" w14:textId="77777777" w:rsidR="00676892" w:rsidRDefault="00676892">
      <w:pPr>
        <w:spacing w:after="0"/>
      </w:pPr>
    </w:p>
  </w:footnote>
  <w:footnote w:id="2">
    <w:p w14:paraId="0296FCFA" w14:textId="60B28729" w:rsidR="00C33E2B" w:rsidRDefault="00C33E2B">
      <w:pPr>
        <w:pStyle w:val="FootnoteText"/>
      </w:pPr>
      <w:ins w:id="147" w:author="Author">
        <w:r>
          <w:rPr>
            <w:rStyle w:val="FootnoteReference"/>
          </w:rPr>
          <w:footnoteRef/>
        </w:r>
        <w:r>
          <w:t xml:space="preserve"> </w:t>
        </w:r>
        <w:r w:rsidR="003202C0">
          <w:t>The</w:t>
        </w:r>
        <w:r w:rsidR="000308D4">
          <w:t xml:space="preserve"> </w:t>
        </w:r>
        <w:r w:rsidR="00990BFC">
          <w:t>WQP</w:t>
        </w:r>
        <w:r w:rsidR="00570543">
          <w:t xml:space="preserve"> is the nation’s largest source for water quality monitoring data. </w:t>
        </w:r>
        <w:r w:rsidR="006C0EC2">
          <w:t>The WQP uses</w:t>
        </w:r>
        <w:r w:rsidR="0085055B">
          <w:t xml:space="preserve"> the Water Quality Exchange (‘WQX”) data format</w:t>
        </w:r>
        <w:r w:rsidR="0096266D">
          <w:t xml:space="preserve"> to share over 380 million water quality data records from 900 federal, state, tribal</w:t>
        </w:r>
        <w:r w:rsidR="008263C1">
          <w:t xml:space="preserve"> and other partners. </w:t>
        </w:r>
      </w:ins>
    </w:p>
  </w:footnote>
  <w:footnote w:id="3">
    <w:p w14:paraId="1C443AEF" w14:textId="78EFDD0F" w:rsidR="007B2E33" w:rsidRDefault="007B2E33" w:rsidP="007B2E33">
      <w:pPr>
        <w:pStyle w:val="FootnoteText"/>
      </w:pPr>
      <w:r>
        <w:rPr>
          <w:rStyle w:val="FootnoteReference"/>
        </w:rPr>
        <w:footnoteRef/>
      </w:r>
      <w:r>
        <w:t xml:space="preserve"> </w:t>
      </w:r>
      <w:r w:rsidRPr="00CE223F">
        <w:t>U</w:t>
      </w:r>
      <w:r>
        <w:t>.S. EPA 2005</w:t>
      </w:r>
      <w:r w:rsidR="005F213E">
        <w:t>.</w:t>
      </w:r>
    </w:p>
  </w:footnote>
  <w:footnote w:id="4">
    <w:p w14:paraId="0095AEA8" w14:textId="670CBEAE" w:rsidR="007B2E33" w:rsidRDefault="007B2E33" w:rsidP="007B2E33">
      <w:pPr>
        <w:pStyle w:val="FootnoteText"/>
      </w:pPr>
      <w:r>
        <w:rPr>
          <w:rStyle w:val="FootnoteReference"/>
        </w:rPr>
        <w:footnoteRef/>
      </w:r>
      <w:r>
        <w:t xml:space="preserve"> </w:t>
      </w:r>
      <w:r w:rsidRPr="00E66666">
        <w:t>Core</w:t>
      </w:r>
      <w:r>
        <w:t xml:space="preserve"> beneficial</w:t>
      </w:r>
      <w:r w:rsidRPr="00E66666">
        <w:t xml:space="preserve"> uses include drinking water supply, </w:t>
      </w:r>
      <w:r>
        <w:t xml:space="preserve">water contact recreation such as </w:t>
      </w:r>
      <w:r w:rsidRPr="00E66666">
        <w:t xml:space="preserve">swimming, </w:t>
      </w:r>
      <w:r>
        <w:t>non-contact water recreation</w:t>
      </w:r>
      <w:r w:rsidRPr="00E66666">
        <w:t>, fish consumption, shellfish harvesting, and aquatic life support.</w:t>
      </w:r>
      <w:r>
        <w:t xml:space="preserve"> (SWRCB 2010</w:t>
      </w:r>
      <w:r w:rsidR="001C36B1">
        <w:t>.</w:t>
      </w:r>
      <w:r>
        <w:t xml:space="preserve">) </w:t>
      </w:r>
    </w:p>
  </w:footnote>
  <w:footnote w:id="5">
    <w:p w14:paraId="095A0F9E" w14:textId="1D66F712" w:rsidR="007B2E33" w:rsidRDefault="007B2E33" w:rsidP="007B2E33">
      <w:pPr>
        <w:pStyle w:val="FootnoteText"/>
      </w:pPr>
      <w:r>
        <w:rPr>
          <w:rStyle w:val="FootnoteReference"/>
        </w:rPr>
        <w:footnoteRef/>
      </w:r>
      <w:r>
        <w:t xml:space="preserve"> Reasons for insufficient data and/or information may be due to poor quality assurance, not enough samples in dataset, or another reason that the information alone cannot support an assessment recommendation. The</w:t>
      </w:r>
      <w:r w:rsidR="001C36B1">
        <w:t xml:space="preserve"> </w:t>
      </w:r>
      <w:r>
        <w:t xml:space="preserve">State Water Board's Category 2 does not include beneficial uses that are not assessed, while the U.S. EPA Category 2 does include beneficial uses that are not assessed. </w:t>
      </w:r>
    </w:p>
  </w:footnote>
  <w:footnote w:id="6">
    <w:p w14:paraId="5F15D6CC" w14:textId="34E82BFF" w:rsidR="007B2E33" w:rsidRDefault="007B2E33" w:rsidP="007B2E33">
      <w:pPr>
        <w:pStyle w:val="FootnoteText"/>
      </w:pPr>
      <w:r>
        <w:rPr>
          <w:rStyle w:val="FootnoteReference"/>
        </w:rPr>
        <w:footnoteRef/>
      </w:r>
      <w:r>
        <w:t xml:space="preserve"> U.S. EPA </w:t>
      </w:r>
      <w:del w:id="268" w:author="Author">
        <w:r>
          <w:delText>2015</w:delText>
        </w:r>
        <w:r w:rsidR="00440259">
          <w:delText>c</w:delText>
        </w:r>
      </w:del>
      <w:ins w:id="269" w:author="Author">
        <w:r w:rsidR="00416CDE">
          <w:t>2023</w:t>
        </w:r>
      </w:ins>
      <w:r w:rsidR="00F96AE7">
        <w:t>.</w:t>
      </w:r>
    </w:p>
  </w:footnote>
  <w:footnote w:id="7">
    <w:p w14:paraId="246CB1D5" w14:textId="08D27007" w:rsidR="00B01AA0" w:rsidRDefault="00B01AA0">
      <w:pPr>
        <w:pStyle w:val="FootnoteText"/>
      </w:pPr>
      <w:ins w:id="271" w:author="Author">
        <w:r>
          <w:rPr>
            <w:rStyle w:val="FootnoteReference"/>
          </w:rPr>
          <w:footnoteRef/>
        </w:r>
        <w:r>
          <w:t xml:space="preserve"> </w:t>
        </w:r>
        <w:r w:rsidR="00C278A3">
          <w:t xml:space="preserve">In U.S. </w:t>
        </w:r>
        <w:r w:rsidR="00C278A3" w:rsidRPr="00992A32">
          <w:rPr>
            <w:rFonts w:eastAsiaTheme="minorEastAsia" w:cs="Calibri Light"/>
            <w:szCs w:val="24"/>
          </w:rPr>
          <w:t xml:space="preserve">EPA’s 2024 Integrated Report memo, </w:t>
        </w:r>
        <w:r w:rsidR="00C278A3">
          <w:rPr>
            <w:rFonts w:eastAsiaTheme="minorEastAsia" w:cs="Calibri Light"/>
            <w:szCs w:val="24"/>
          </w:rPr>
          <w:t xml:space="preserve">U.S. </w:t>
        </w:r>
        <w:r w:rsidR="00C278A3" w:rsidRPr="00992A32">
          <w:rPr>
            <w:rFonts w:eastAsiaTheme="minorEastAsia" w:cs="Calibri Light"/>
            <w:szCs w:val="24"/>
          </w:rPr>
          <w:t xml:space="preserve">EPA recommends replacing the term “Alternative Restoration Plan” with “Advance Restoration Plan” </w:t>
        </w:r>
        <w:r w:rsidR="00813DC3">
          <w:rPr>
            <w:rFonts w:eastAsiaTheme="minorEastAsia" w:cs="Calibri Light"/>
            <w:szCs w:val="24"/>
          </w:rPr>
          <w:t>with the</w:t>
        </w:r>
        <w:r w:rsidR="00C278A3" w:rsidRPr="00992A32">
          <w:rPr>
            <w:rFonts w:eastAsiaTheme="minorEastAsia" w:cs="Calibri Light"/>
            <w:szCs w:val="24"/>
          </w:rPr>
          <w:t xml:space="preserve"> use of Subcategory 5r.</w:t>
        </w:r>
        <w:r w:rsidR="00C278A3">
          <w:rPr>
            <w:rFonts w:eastAsiaTheme="minorEastAsia" w:cs="Calibri Light"/>
            <w:szCs w:val="24"/>
          </w:rPr>
          <w:t xml:space="preserve"> </w:t>
        </w:r>
        <w:r w:rsidR="0003181C">
          <w:rPr>
            <w:rFonts w:cs="Calibri Light"/>
            <w:szCs w:val="24"/>
          </w:rPr>
          <w:t xml:space="preserve">Updates to </w:t>
        </w:r>
        <w:r w:rsidR="005A3715">
          <w:rPr>
            <w:rFonts w:cs="Calibri Light"/>
            <w:szCs w:val="24"/>
          </w:rPr>
          <w:t xml:space="preserve">CalWQA reports will be </w:t>
        </w:r>
        <w:r w:rsidR="0003181C">
          <w:rPr>
            <w:rFonts w:cs="Calibri Light"/>
            <w:szCs w:val="24"/>
          </w:rPr>
          <w:t>completed</w:t>
        </w:r>
        <w:r w:rsidR="005A3715">
          <w:rPr>
            <w:rFonts w:cs="Calibri Light"/>
            <w:szCs w:val="24"/>
          </w:rPr>
          <w:t xml:space="preserve"> </w:t>
        </w:r>
        <w:r w:rsidR="005A3715">
          <w:t>for the 2026 California Integrated Report.</w:t>
        </w:r>
      </w:ins>
    </w:p>
  </w:footnote>
  <w:footnote w:id="8">
    <w:p w14:paraId="13C6DF26" w14:textId="74C1ED0F" w:rsidR="009A2158" w:rsidRDefault="009A2158" w:rsidP="009A2158">
      <w:pPr>
        <w:pStyle w:val="FootnoteText"/>
      </w:pPr>
      <w:r>
        <w:rPr>
          <w:rStyle w:val="FootnoteReference"/>
        </w:rPr>
        <w:footnoteRef/>
      </w:r>
      <w:r>
        <w:t xml:space="preserve"> </w:t>
      </w:r>
      <w:r w:rsidR="00602931">
        <w:t>“</w:t>
      </w:r>
      <w:r w:rsidRPr="00685336">
        <w:t>Pollution</w:t>
      </w:r>
      <w:r w:rsidR="00602931">
        <w:t>”</w:t>
      </w:r>
      <w:r w:rsidRPr="00685336">
        <w:t xml:space="preserve"> is defined as “the man-made or man-induced alteration of the chemical, physical, biological, and radiological integrity of water</w:t>
      </w:r>
      <w:r w:rsidR="0051178A">
        <w:t>.</w:t>
      </w:r>
      <w:r w:rsidRPr="00685336">
        <w:t>”</w:t>
      </w:r>
      <w:r w:rsidR="0051178A">
        <w:t xml:space="preserve"> </w:t>
      </w:r>
      <w:r w:rsidRPr="00685336">
        <w:t>(40 C.F.R §130.2(c)</w:t>
      </w:r>
      <w:r w:rsidR="0051178A">
        <w:t>.</w:t>
      </w:r>
      <w:r w:rsidRPr="00685336">
        <w:t>)</w:t>
      </w:r>
    </w:p>
  </w:footnote>
  <w:footnote w:id="9">
    <w:p w14:paraId="4F6B7E02" w14:textId="20E48F9D" w:rsidR="009A2158" w:rsidRDefault="009A2158" w:rsidP="009A2158">
      <w:pPr>
        <w:pStyle w:val="FootnoteText"/>
      </w:pPr>
      <w:r>
        <w:rPr>
          <w:rStyle w:val="FootnoteReference"/>
        </w:rPr>
        <w:footnoteRef/>
      </w:r>
      <w:r>
        <w:t xml:space="preserve"> </w:t>
      </w:r>
      <w:r w:rsidR="00602931">
        <w:t>“</w:t>
      </w:r>
      <w:r w:rsidRPr="008B5E05">
        <w:t>Pollutant</w:t>
      </w:r>
      <w:r w:rsidR="00602931">
        <w:t>”</w:t>
      </w:r>
      <w:r w:rsidRPr="008B5E05">
        <w:t xml:space="preserve"> is defined as “dredged spoil, solid waste, incinerator residue, filter backwash, sewage, garbage, sewage sludge, munitions, chemical wasters, biological materials, radioactive materials (except those regulated under the Atomic Energy Act of 1954, and as amended, heat wrecked or discarded equipment, rock, sand, cellar dirt and industrial, municipal, and agricultural waste discharged into water)</w:t>
      </w:r>
      <w:r w:rsidR="00FB1733">
        <w:t xml:space="preserve">. </w:t>
      </w:r>
      <w:r w:rsidRPr="008B5E05">
        <w:t>(40 C.F.R § 122.2</w:t>
      </w:r>
      <w:r w:rsidR="00FB1733">
        <w:t>.</w:t>
      </w:r>
      <w:r w:rsidRPr="008B5E05">
        <w:t>)</w:t>
      </w:r>
    </w:p>
  </w:footnote>
  <w:footnote w:id="10">
    <w:p w14:paraId="3DD776FF" w14:textId="3A86D978" w:rsidR="00A5443D" w:rsidRDefault="00A5443D">
      <w:pPr>
        <w:pStyle w:val="FootnoteText"/>
      </w:pPr>
      <w:r>
        <w:rPr>
          <w:rStyle w:val="FootnoteReference"/>
        </w:rPr>
        <w:footnoteRef/>
      </w:r>
      <w:r>
        <w:t xml:space="preserve"> </w:t>
      </w:r>
      <w:r w:rsidR="00DA7207">
        <w:t>The term bioavailability is the measure of whether a substance in the environment is available to affect liv</w:t>
      </w:r>
      <w:r w:rsidR="002D37D1">
        <w:t>ing organisms like fish (</w:t>
      </w:r>
      <w:r w:rsidR="00D20357">
        <w:t>U.S. EPA 2018)</w:t>
      </w:r>
      <w:r w:rsidR="002C2738">
        <w:t>.</w:t>
      </w:r>
      <w:r w:rsidR="00D20357">
        <w:t xml:space="preserve"> </w:t>
      </w:r>
    </w:p>
  </w:footnote>
  <w:footnote w:id="11">
    <w:p w14:paraId="32718BB2" w14:textId="05918BB2" w:rsidR="005838AF" w:rsidRDefault="001C1E66" w:rsidP="005838AF">
      <w:r>
        <w:rPr>
          <w:rStyle w:val="FootnoteReference"/>
        </w:rPr>
        <w:footnoteRef/>
      </w:r>
      <w:r>
        <w:t xml:space="preserve"> </w:t>
      </w:r>
      <w:r w:rsidR="005838AF">
        <w:t xml:space="preserve"> The 2016 NRWQC is the most recent comprehensive list </w:t>
      </w:r>
      <w:r w:rsidR="00835F4E">
        <w:t>of recommend</w:t>
      </w:r>
      <w:r w:rsidR="009D31C1">
        <w:t>ed criteria</w:t>
      </w:r>
      <w:r w:rsidR="00835F4E">
        <w:t>.</w:t>
      </w:r>
      <w:r w:rsidR="005838AF">
        <w:t xml:space="preserve">  Depending on the pollutant</w:t>
      </w:r>
      <w:r w:rsidR="00233536">
        <w:t>s</w:t>
      </w:r>
      <w:r w:rsidR="005838AF">
        <w:t xml:space="preserve"> assessed, previous versions of the NRWQC or </w:t>
      </w:r>
      <w:r w:rsidR="00520A49">
        <w:t>a pollutant specific</w:t>
      </w:r>
      <w:r w:rsidR="005838AF">
        <w:t xml:space="preserve"> criterion report may have been used for assessments. Please see LOE for the criterion used for </w:t>
      </w:r>
      <w:r w:rsidR="00241B2A">
        <w:t>an</w:t>
      </w:r>
      <w:r w:rsidR="005838AF">
        <w:t xml:space="preserve"> assessment.</w:t>
      </w:r>
    </w:p>
    <w:p w14:paraId="2662F626" w14:textId="49090055" w:rsidR="001C1E66" w:rsidRDefault="001C1E66">
      <w:pPr>
        <w:pStyle w:val="FootnoteText"/>
      </w:pPr>
    </w:p>
  </w:footnote>
  <w:footnote w:id="12">
    <w:p w14:paraId="38A8E0E7" w14:textId="623AFE49" w:rsidR="00C4651C" w:rsidRDefault="00C4651C">
      <w:pPr>
        <w:pStyle w:val="FootnoteText"/>
      </w:pPr>
      <w:r>
        <w:rPr>
          <w:rStyle w:val="FootnoteReference"/>
        </w:rPr>
        <w:footnoteRef/>
      </w:r>
      <w:r>
        <w:t xml:space="preserve"> </w:t>
      </w:r>
      <w:r w:rsidR="0076379C">
        <w:t xml:space="preserve">The </w:t>
      </w:r>
      <w:r w:rsidR="00532787">
        <w:t>t</w:t>
      </w:r>
      <w:r>
        <w:t xml:space="preserve">rade name for a mixture </w:t>
      </w:r>
      <w:r w:rsidR="00DE539C">
        <w:t>of PCB congeners</w:t>
      </w:r>
      <w:r w:rsidR="00DA0BC3">
        <w:t>.</w:t>
      </w:r>
    </w:p>
  </w:footnote>
  <w:footnote w:id="13">
    <w:p w14:paraId="747E28BE" w14:textId="321DC819" w:rsidR="00C11EBB" w:rsidRDefault="00C11EBB">
      <w:pPr>
        <w:pStyle w:val="FootnoteText"/>
      </w:pPr>
      <w:r>
        <w:rPr>
          <w:rStyle w:val="FootnoteReference"/>
        </w:rPr>
        <w:footnoteRef/>
      </w:r>
      <w:r>
        <w:t xml:space="preserve"> </w:t>
      </w:r>
      <w:r w:rsidR="00564B25">
        <w:t xml:space="preserve">Trophic level is a functional classification of taxa within a community that is based on feeding relationships (e.g., aquatic and terrestrial green plants make up the first trophic level and herbivores make up the second). </w:t>
      </w:r>
    </w:p>
  </w:footnote>
  <w:footnote w:id="14">
    <w:p w14:paraId="406982FC" w14:textId="7AD2486D" w:rsidR="00483C99" w:rsidRDefault="00483C99">
      <w:pPr>
        <w:pStyle w:val="FootnoteText"/>
      </w:pPr>
      <w:r>
        <w:rPr>
          <w:rStyle w:val="FootnoteReference"/>
        </w:rPr>
        <w:footnoteRef/>
      </w:r>
      <w:r>
        <w:t xml:space="preserve"> Listing recommendations based on new assessments</w:t>
      </w:r>
      <w:r w:rsidR="006A6744">
        <w:t>.</w:t>
      </w:r>
    </w:p>
  </w:footnote>
  <w:footnote w:id="15">
    <w:p w14:paraId="717EA256" w14:textId="282E6FCA" w:rsidR="006A6744" w:rsidRDefault="006A6744">
      <w:pPr>
        <w:pStyle w:val="FootnoteText"/>
      </w:pPr>
      <w:r>
        <w:rPr>
          <w:rStyle w:val="FootnoteReference"/>
        </w:rPr>
        <w:footnoteRef/>
      </w:r>
      <w:r>
        <w:t xml:space="preserve"> </w:t>
      </w:r>
      <w:r w:rsidRPr="006A6744">
        <w:t>Updated listing recommendations include decisions that were previously assessed as “do not list” or “delist” and updated to “list.”</w:t>
      </w:r>
    </w:p>
  </w:footnote>
  <w:footnote w:id="16">
    <w:p w14:paraId="1B7A39A7" w14:textId="64EF4F02" w:rsidR="00EA227F" w:rsidRDefault="00573C1B">
      <w:pPr>
        <w:pStyle w:val="FootnoteText"/>
      </w:pPr>
      <w:r>
        <w:rPr>
          <w:rStyle w:val="FootnoteReference"/>
        </w:rPr>
        <w:footnoteRef/>
      </w:r>
      <w:r>
        <w:t xml:space="preserve"> </w:t>
      </w:r>
      <w:hyperlink r:id="rId1" w:history="1">
        <w:r w:rsidR="00EA227F" w:rsidRPr="00026A00">
          <w:rPr>
            <w:rStyle w:val="Hyperlink"/>
          </w:rPr>
          <w:t>https://www.waterboards.ca.gov/water_issues/programs/tmdl/2020_2022state_ir_reports_revised_final/2020-2022-ir-final-revised-summary-of-responses-and-comments.pdf</w:t>
        </w:r>
      </w:hyperlink>
    </w:p>
  </w:footnote>
  <w:footnote w:id="17">
    <w:p w14:paraId="762C41BF" w14:textId="77777777" w:rsidR="008E0C88" w:rsidRDefault="008E0C88">
      <w:pPr>
        <w:pStyle w:val="FootnoteText"/>
      </w:pPr>
      <w:r>
        <w:rPr>
          <w:rStyle w:val="FootnoteReference"/>
        </w:rPr>
        <w:footnoteRef/>
      </w:r>
      <w:r>
        <w:t xml:space="preserve"> Listing recommendations based on new assessments.</w:t>
      </w:r>
    </w:p>
  </w:footnote>
  <w:footnote w:id="18">
    <w:p w14:paraId="40646EB4" w14:textId="77777777" w:rsidR="008E0C88" w:rsidRDefault="008E0C88">
      <w:pPr>
        <w:pStyle w:val="FootnoteText"/>
      </w:pPr>
      <w:r>
        <w:rPr>
          <w:rStyle w:val="FootnoteReference"/>
        </w:rPr>
        <w:footnoteRef/>
      </w:r>
      <w:r>
        <w:t xml:space="preserve"> </w:t>
      </w:r>
      <w:r w:rsidRPr="006A6744">
        <w:t>Updated listing recommendations include decisions that were previously assessed as “do not list” or “delist” and updated to “list.”</w:t>
      </w:r>
    </w:p>
  </w:footnote>
  <w:footnote w:id="19">
    <w:p w14:paraId="48333618" w14:textId="77777777" w:rsidR="00E83542" w:rsidRDefault="00E83542" w:rsidP="00E83542">
      <w:pPr>
        <w:pStyle w:val="FootnoteText"/>
      </w:pPr>
      <w:r>
        <w:rPr>
          <w:rStyle w:val="FootnoteReference"/>
        </w:rPr>
        <w:footnoteRef/>
      </w:r>
      <w:r>
        <w:t xml:space="preserve"> Delisting recommendations based on change in water quality standards, change in assessment method, listing corrections, or other miscellaneous changes. </w:t>
      </w:r>
    </w:p>
  </w:footnote>
  <w:footnote w:id="20">
    <w:p w14:paraId="607ED20D" w14:textId="44AC224A" w:rsidR="00A51396" w:rsidRDefault="00A51396">
      <w:pPr>
        <w:pStyle w:val="FootnoteText"/>
      </w:pPr>
      <w:r>
        <w:rPr>
          <w:rStyle w:val="FootnoteReference"/>
        </w:rPr>
        <w:footnoteRef/>
      </w:r>
      <w:r>
        <w:t xml:space="preserve"> </w:t>
      </w:r>
      <w:r w:rsidR="0008002E">
        <w:t xml:space="preserve">The 1975 Basin Plan </w:t>
      </w:r>
      <w:r w:rsidR="003324E1">
        <w:t xml:space="preserve">was developed before </w:t>
      </w:r>
      <w:r w:rsidR="000660BB">
        <w:t xml:space="preserve">Assembly Bill 434 </w:t>
      </w:r>
      <w:r w:rsidR="008555C3">
        <w:t xml:space="preserve">was adopted to </w:t>
      </w:r>
      <w:r w:rsidR="004449EB">
        <w:t xml:space="preserve">ensure </w:t>
      </w:r>
      <w:r w:rsidR="002006CE">
        <w:t>Water Boards are</w:t>
      </w:r>
      <w:r w:rsidR="00180B8B">
        <w:t xml:space="preserve"> compliant with</w:t>
      </w:r>
      <w:r w:rsidR="00503EE7">
        <w:t xml:space="preserve"> Government </w:t>
      </w:r>
      <w:r w:rsidR="000742E6">
        <w:t xml:space="preserve">Code Section </w:t>
      </w:r>
      <w:r w:rsidR="006B0A01">
        <w:t>7405 and 11135</w:t>
      </w:r>
      <w:r w:rsidR="0080270C">
        <w:t xml:space="preserve">. </w:t>
      </w:r>
      <w:r w:rsidR="00614F9D">
        <w:t xml:space="preserve">This document has not been remediated </w:t>
      </w:r>
      <w:r w:rsidR="005B6D61">
        <w:t xml:space="preserve">for accessibility. Please </w:t>
      </w:r>
      <w:r w:rsidR="00F14731">
        <w:t xml:space="preserve">contact </w:t>
      </w:r>
      <w:hyperlink r:id="rId2" w:history="1">
        <w:r w:rsidR="00571A28" w:rsidRPr="005C7E69">
          <w:rPr>
            <w:rStyle w:val="Hyperlink"/>
          </w:rPr>
          <w:t>WQAssessment@waterboards.ca.gov</w:t>
        </w:r>
      </w:hyperlink>
      <w:r w:rsidR="00571A28">
        <w:t xml:space="preserve"> to obtain a copy of this document. </w:t>
      </w:r>
    </w:p>
  </w:footnote>
  <w:footnote w:id="21">
    <w:p w14:paraId="43DDC213" w14:textId="5AA1CB0E" w:rsidR="00446166" w:rsidRDefault="00446166">
      <w:pPr>
        <w:pStyle w:val="FootnoteText"/>
      </w:pPr>
      <w:r>
        <w:rPr>
          <w:rStyle w:val="FootnoteReference"/>
        </w:rPr>
        <w:footnoteRef/>
      </w:r>
      <w:r>
        <w:t xml:space="preserve"> The 1975 Basin Plan was developed before Assembly Bill 434 was adopted to ensure Water Boards are compliant with Government Code Section 7405 and 11135. This document has not been remediated for accessibility. Please contact </w:t>
      </w:r>
      <w:hyperlink r:id="rId3" w:history="1">
        <w:r w:rsidRPr="005C7E69">
          <w:rPr>
            <w:rStyle w:val="Hyperlink"/>
          </w:rPr>
          <w:t>WQAssessment@waterboards.ca.gov</w:t>
        </w:r>
      </w:hyperlink>
      <w:r>
        <w:t xml:space="preserve"> to obtain a copy of this document. </w:t>
      </w:r>
    </w:p>
  </w:footnote>
  <w:footnote w:id="22">
    <w:p w14:paraId="369048BE" w14:textId="77777777" w:rsidR="008E0C88" w:rsidRDefault="008E0C88">
      <w:pPr>
        <w:pStyle w:val="FootnoteText"/>
      </w:pPr>
      <w:r>
        <w:rPr>
          <w:rStyle w:val="FootnoteReference"/>
        </w:rPr>
        <w:footnoteRef/>
      </w:r>
      <w:r>
        <w:t xml:space="preserve"> Listing recommendations based on new assessments.</w:t>
      </w:r>
    </w:p>
  </w:footnote>
  <w:footnote w:id="23">
    <w:p w14:paraId="064CE2F4" w14:textId="77777777" w:rsidR="008E0C88" w:rsidRDefault="008E0C88">
      <w:pPr>
        <w:pStyle w:val="FootnoteText"/>
      </w:pPr>
      <w:r>
        <w:rPr>
          <w:rStyle w:val="FootnoteReference"/>
        </w:rPr>
        <w:footnoteRef/>
      </w:r>
      <w:r>
        <w:t xml:space="preserve"> </w:t>
      </w:r>
      <w:r w:rsidRPr="006A6744">
        <w:t>Updated listing recommendations include decisions that were previously assessed as “do not list” or “delist” and updated to “list.”</w:t>
      </w:r>
    </w:p>
  </w:footnote>
  <w:footnote w:id="24">
    <w:p w14:paraId="03BEBB97" w14:textId="3BA1FE0B" w:rsidR="009B3F65" w:rsidRDefault="009B3F65">
      <w:pPr>
        <w:pStyle w:val="FootnoteText"/>
      </w:pPr>
      <w:ins w:id="1059" w:author="Author">
        <w:r>
          <w:rPr>
            <w:rStyle w:val="FootnoteReference"/>
          </w:rPr>
          <w:footnoteRef/>
        </w:r>
        <w:r>
          <w:t xml:space="preserve"> </w:t>
        </w:r>
        <w:r w:rsidR="00AA0935" w:rsidRPr="00AA0935">
          <w:t xml:space="preserve">Additionally, </w:t>
        </w:r>
        <w:r w:rsidR="001E1DBD">
          <w:t xml:space="preserve">data from </w:t>
        </w:r>
        <w:r w:rsidR="00AA0935" w:rsidRPr="00AA0935">
          <w:t xml:space="preserve">Los Angeles River Reach 4 </w:t>
        </w:r>
        <w:r w:rsidR="001E1DBD">
          <w:t>were</w:t>
        </w:r>
        <w:r w:rsidR="00AA0935" w:rsidRPr="00AA0935">
          <w:t xml:space="preserve"> reassessed using the appropriate site-specific objective as detailed in section 8.1.5</w:t>
        </w:r>
        <w:r w:rsidR="00531BBF">
          <w:t>.</w:t>
        </w:r>
        <w:r w:rsidR="00531BBF" w:rsidRPr="00AA0935">
          <w:t xml:space="preserve"> </w:t>
        </w:r>
        <w:r w:rsidR="00531BBF">
          <w:t>A</w:t>
        </w:r>
        <w:r w:rsidR="00531BBF" w:rsidRPr="00AA0935">
          <w:t>s</w:t>
        </w:r>
        <w:r w:rsidR="00AA0935" w:rsidRPr="00AA0935">
          <w:t xml:space="preserve"> a result</w:t>
        </w:r>
        <w:r w:rsidR="00531BBF">
          <w:t>,</w:t>
        </w:r>
        <w:r w:rsidR="00AA0935" w:rsidRPr="00AA0935">
          <w:t xml:space="preserve"> the 2024 </w:t>
        </w:r>
        <w:r w:rsidR="00752035">
          <w:t xml:space="preserve">Integrated Report </w:t>
        </w:r>
        <w:r w:rsidR="00AA0935" w:rsidRPr="00AA0935">
          <w:t xml:space="preserve">listing recommendation </w:t>
        </w:r>
        <w:r w:rsidR="00CF34E3">
          <w:t xml:space="preserve">for ammonia </w:t>
        </w:r>
        <w:r w:rsidR="00EE74F3">
          <w:t xml:space="preserve">on </w:t>
        </w:r>
        <w:r w:rsidR="00AA0935" w:rsidRPr="00AA0935">
          <w:t xml:space="preserve">Los Angeles River Reach 4 </w:t>
        </w:r>
        <w:r w:rsidR="00EE74F3">
          <w:t>was revised from “List</w:t>
        </w:r>
        <w:r w:rsidR="007634D9">
          <w:t xml:space="preserve"> on </w:t>
        </w:r>
        <w:r w:rsidR="00CC3C9C">
          <w:t>303(d) list (being addressed by U.S. EPA approved TMDL</w:t>
        </w:r>
        <w:r w:rsidR="001E5530">
          <w:t>)</w:t>
        </w:r>
        <w:r w:rsidR="00EE74F3">
          <w:t xml:space="preserve">” </w:t>
        </w:r>
        <w:r w:rsidR="00D95D6D">
          <w:t>to “</w:t>
        </w:r>
        <w:r w:rsidR="007634D9" w:rsidRPr="007634D9">
          <w:t>Delist from 303(d) list (being addressed by U</w:t>
        </w:r>
        <w:r w:rsidR="00CC3C9C">
          <w:t>.</w:t>
        </w:r>
        <w:r w:rsidR="007634D9" w:rsidRPr="007634D9">
          <w:t>S</w:t>
        </w:r>
        <w:r w:rsidR="00CC3C9C">
          <w:t xml:space="preserve">. </w:t>
        </w:r>
        <w:r w:rsidR="007634D9" w:rsidRPr="007634D9">
          <w:t>EPA approved TMDL)</w:t>
        </w:r>
        <w:r w:rsidR="00D95D6D">
          <w:t>”</w:t>
        </w:r>
      </w:ins>
      <w:r w:rsidR="00AA0935" w:rsidRPr="00AA0935">
        <w:t xml:space="preserve">. </w:t>
      </w:r>
    </w:p>
  </w:footnote>
  <w:footnote w:id="25">
    <w:p w14:paraId="79217FD6" w14:textId="77777777" w:rsidR="008E0C88" w:rsidRDefault="008E0C88">
      <w:pPr>
        <w:pStyle w:val="FootnoteText"/>
      </w:pPr>
      <w:r>
        <w:rPr>
          <w:rStyle w:val="FootnoteReference"/>
        </w:rPr>
        <w:footnoteRef/>
      </w:r>
      <w:r>
        <w:t xml:space="preserve"> Listing recommendations based on new assessments.</w:t>
      </w:r>
    </w:p>
  </w:footnote>
  <w:footnote w:id="26">
    <w:p w14:paraId="63E462FE" w14:textId="77777777" w:rsidR="008E0C88" w:rsidRDefault="008E0C88">
      <w:pPr>
        <w:pStyle w:val="FootnoteText"/>
      </w:pPr>
      <w:r>
        <w:rPr>
          <w:rStyle w:val="FootnoteReference"/>
        </w:rPr>
        <w:footnoteRef/>
      </w:r>
      <w:r>
        <w:t xml:space="preserve"> </w:t>
      </w:r>
      <w:r w:rsidRPr="006A6744">
        <w:t>Updated listing recommendations include decisions that were previously assessed as “do not list” or “delist” and updated to “list.”</w:t>
      </w:r>
    </w:p>
  </w:footnote>
  <w:footnote w:id="27">
    <w:p w14:paraId="2068B49B" w14:textId="77777777" w:rsidR="00313B6A" w:rsidRDefault="00313B6A" w:rsidP="00313B6A">
      <w:pPr>
        <w:pStyle w:val="FootnoteText"/>
      </w:pPr>
      <w:r>
        <w:rPr>
          <w:rStyle w:val="FootnoteReference"/>
        </w:rPr>
        <w:footnoteRef/>
      </w:r>
      <w:r>
        <w:t xml:space="preserve"> Delisting recommendations based on change in water quality standards, change in assessment method, listing corrections, or other miscellaneous changes. </w:t>
      </w:r>
    </w:p>
  </w:footnote>
  <w:footnote w:id="28">
    <w:p w14:paraId="61D915F1" w14:textId="77777777" w:rsidR="008E0C88" w:rsidRDefault="008E0C88">
      <w:pPr>
        <w:pStyle w:val="FootnoteText"/>
      </w:pPr>
      <w:r>
        <w:rPr>
          <w:rStyle w:val="FootnoteReference"/>
        </w:rPr>
        <w:footnoteRef/>
      </w:r>
      <w:r>
        <w:t xml:space="preserve"> Listing recommendations based on new assessments.</w:t>
      </w:r>
    </w:p>
  </w:footnote>
  <w:footnote w:id="29">
    <w:p w14:paraId="13DEF82C" w14:textId="77777777" w:rsidR="008E0C88" w:rsidRDefault="008E0C88">
      <w:pPr>
        <w:pStyle w:val="FootnoteText"/>
      </w:pPr>
      <w:r>
        <w:rPr>
          <w:rStyle w:val="FootnoteReference"/>
        </w:rPr>
        <w:footnoteRef/>
      </w:r>
      <w:r>
        <w:t xml:space="preserve"> </w:t>
      </w:r>
      <w:r w:rsidRPr="006A6744">
        <w:t>Updated listing recommendations include decisions that were previously assessed as “do not list” or “delist” and updated to “list.”</w:t>
      </w:r>
    </w:p>
  </w:footnote>
  <w:footnote w:id="30">
    <w:p w14:paraId="62FBFE6F" w14:textId="77777777" w:rsidR="00E83542" w:rsidRDefault="00E83542" w:rsidP="00E83542">
      <w:pPr>
        <w:pStyle w:val="FootnoteText"/>
      </w:pPr>
      <w:r>
        <w:rPr>
          <w:rStyle w:val="FootnoteReference"/>
        </w:rPr>
        <w:footnoteRef/>
      </w:r>
      <w:r>
        <w:t xml:space="preserve"> Delisting recommendations based on change in water quality standards, change in assessment method, listing corrections, or other miscellaneous changes. </w:t>
      </w:r>
    </w:p>
  </w:footnote>
  <w:footnote w:id="31">
    <w:p w14:paraId="7A6291AC" w14:textId="77777777" w:rsidR="00045030" w:rsidRDefault="00045030" w:rsidP="00045030">
      <w:pPr>
        <w:pStyle w:val="FootnoteText"/>
      </w:pPr>
      <w:r>
        <w:rPr>
          <w:rStyle w:val="FootnoteReference"/>
        </w:rPr>
        <w:footnoteRef/>
      </w:r>
      <w:r>
        <w:t xml:space="preserve"> Delisting recommendations based on change in water quality standards, change in assessment method, listing corrections, or other miscellaneous changes.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53A8C8D" w14:paraId="2EF6F39D" w14:textId="77777777" w:rsidTr="00D95588">
      <w:trPr>
        <w:trHeight w:val="300"/>
      </w:trPr>
      <w:tc>
        <w:tcPr>
          <w:tcW w:w="3120" w:type="dxa"/>
        </w:tcPr>
        <w:p w14:paraId="43E0634A" w14:textId="080EF3CB" w:rsidR="353A8C8D" w:rsidRDefault="353A8C8D" w:rsidP="00D95588">
          <w:pPr>
            <w:pStyle w:val="Header"/>
            <w:ind w:left="-115"/>
          </w:pPr>
        </w:p>
      </w:tc>
      <w:tc>
        <w:tcPr>
          <w:tcW w:w="3120" w:type="dxa"/>
        </w:tcPr>
        <w:p w14:paraId="5709A450" w14:textId="0F5E625F" w:rsidR="353A8C8D" w:rsidRDefault="353A8C8D" w:rsidP="00D95588">
          <w:pPr>
            <w:pStyle w:val="Header"/>
            <w:jc w:val="center"/>
          </w:pPr>
        </w:p>
      </w:tc>
      <w:tc>
        <w:tcPr>
          <w:tcW w:w="3120" w:type="dxa"/>
        </w:tcPr>
        <w:p w14:paraId="2F88A723" w14:textId="264A9971" w:rsidR="353A8C8D" w:rsidRDefault="353A8C8D" w:rsidP="353A8C8D"/>
      </w:tc>
    </w:tr>
  </w:tbl>
  <w:p w14:paraId="47D231CF" w14:textId="62E250E5" w:rsidR="353A8C8D" w:rsidRDefault="353A8C8D" w:rsidP="00D95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0303" w14:textId="77777777" w:rsidR="000939D4" w:rsidRDefault="00026F30">
    <w:pPr>
      <w:pStyle w:val="Header"/>
    </w:pPr>
    <w:r>
      <w:rPr>
        <w:noProof/>
      </w:rPr>
      <w:pict w14:anchorId="3BD0C9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7466"/>
    <w:multiLevelType w:val="hybridMultilevel"/>
    <w:tmpl w:val="9CAC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15D24"/>
    <w:multiLevelType w:val="hybridMultilevel"/>
    <w:tmpl w:val="78BA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E2F1B"/>
    <w:multiLevelType w:val="hybridMultilevel"/>
    <w:tmpl w:val="C2A00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62DE4"/>
    <w:multiLevelType w:val="multilevel"/>
    <w:tmpl w:val="122216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350" w:hanging="720"/>
      </w:pPr>
    </w:lvl>
    <w:lvl w:ilvl="3">
      <w:start w:val="1"/>
      <w:numFmt w:val="decimal"/>
      <w:pStyle w:val="Heading4"/>
      <w:lvlText w:val="%1.%2.%3.%4"/>
      <w:lvlJc w:val="left"/>
      <w:pPr>
        <w:ind w:left="149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8842F62"/>
    <w:multiLevelType w:val="hybridMultilevel"/>
    <w:tmpl w:val="EB74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A1017"/>
    <w:multiLevelType w:val="hybridMultilevel"/>
    <w:tmpl w:val="D186A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33006"/>
    <w:multiLevelType w:val="hybridMultilevel"/>
    <w:tmpl w:val="4000B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64DEE"/>
    <w:multiLevelType w:val="hybridMultilevel"/>
    <w:tmpl w:val="1A5E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30D59"/>
    <w:multiLevelType w:val="hybridMultilevel"/>
    <w:tmpl w:val="88AC9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67E87"/>
    <w:multiLevelType w:val="hybridMultilevel"/>
    <w:tmpl w:val="9C226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4128F"/>
    <w:multiLevelType w:val="hybridMultilevel"/>
    <w:tmpl w:val="36FA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A2964"/>
    <w:multiLevelType w:val="hybridMultilevel"/>
    <w:tmpl w:val="56765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5343E"/>
    <w:multiLevelType w:val="hybridMultilevel"/>
    <w:tmpl w:val="C496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356E4"/>
    <w:multiLevelType w:val="hybridMultilevel"/>
    <w:tmpl w:val="5770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12B8C"/>
    <w:multiLevelType w:val="hybridMultilevel"/>
    <w:tmpl w:val="57C0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533888"/>
    <w:multiLevelType w:val="hybridMultilevel"/>
    <w:tmpl w:val="EAB4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35422"/>
    <w:multiLevelType w:val="hybridMultilevel"/>
    <w:tmpl w:val="D1FE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B42E9"/>
    <w:multiLevelType w:val="hybridMultilevel"/>
    <w:tmpl w:val="65607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F07BE8"/>
    <w:multiLevelType w:val="hybridMultilevel"/>
    <w:tmpl w:val="9634D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DD7066A"/>
    <w:multiLevelType w:val="hybridMultilevel"/>
    <w:tmpl w:val="94F0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B46BD6"/>
    <w:multiLevelType w:val="hybridMultilevel"/>
    <w:tmpl w:val="56765E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5A567E9"/>
    <w:multiLevelType w:val="hybridMultilevel"/>
    <w:tmpl w:val="6BF069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F00411"/>
    <w:multiLevelType w:val="hybridMultilevel"/>
    <w:tmpl w:val="75A0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25E5A"/>
    <w:multiLevelType w:val="hybridMultilevel"/>
    <w:tmpl w:val="130026E0"/>
    <w:lvl w:ilvl="0" w:tplc="04090019">
      <w:start w:val="1"/>
      <w:numFmt w:val="lowerLetter"/>
      <w:lvlText w:val="%1."/>
      <w:lvlJc w:val="left"/>
      <w:pPr>
        <w:ind w:left="720" w:hanging="360"/>
      </w:pPr>
    </w:lvl>
    <w:lvl w:ilvl="1" w:tplc="B198C7C2">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A80FFA"/>
    <w:multiLevelType w:val="hybridMultilevel"/>
    <w:tmpl w:val="C680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051CA2"/>
    <w:multiLevelType w:val="hybridMultilevel"/>
    <w:tmpl w:val="4046237A"/>
    <w:lvl w:ilvl="0" w:tplc="D6C4A1D8">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677CF1"/>
    <w:multiLevelType w:val="hybridMultilevel"/>
    <w:tmpl w:val="DEBE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FF16BC"/>
    <w:multiLevelType w:val="hybridMultilevel"/>
    <w:tmpl w:val="1ECAA156"/>
    <w:lvl w:ilvl="0" w:tplc="D6C4A1D8">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101777"/>
    <w:multiLevelType w:val="hybridMultilevel"/>
    <w:tmpl w:val="DB5AA21E"/>
    <w:lvl w:ilvl="0" w:tplc="D6C4A1D8">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620033"/>
    <w:multiLevelType w:val="hybridMultilevel"/>
    <w:tmpl w:val="AE06C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480B94"/>
    <w:multiLevelType w:val="hybridMultilevel"/>
    <w:tmpl w:val="DF22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D14042"/>
    <w:multiLevelType w:val="hybridMultilevel"/>
    <w:tmpl w:val="B5E4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CB4F04"/>
    <w:multiLevelType w:val="hybridMultilevel"/>
    <w:tmpl w:val="294C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F82E63"/>
    <w:multiLevelType w:val="multilevel"/>
    <w:tmpl w:val="72F2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1965041">
    <w:abstractNumId w:val="21"/>
  </w:num>
  <w:num w:numId="2" w16cid:durableId="239608820">
    <w:abstractNumId w:val="6"/>
  </w:num>
  <w:num w:numId="3" w16cid:durableId="466969642">
    <w:abstractNumId w:val="17"/>
  </w:num>
  <w:num w:numId="4" w16cid:durableId="82798253">
    <w:abstractNumId w:val="29"/>
  </w:num>
  <w:num w:numId="5" w16cid:durableId="1205289300">
    <w:abstractNumId w:val="19"/>
  </w:num>
  <w:num w:numId="6" w16cid:durableId="2066489152">
    <w:abstractNumId w:val="22"/>
  </w:num>
  <w:num w:numId="7" w16cid:durableId="1024669629">
    <w:abstractNumId w:val="32"/>
  </w:num>
  <w:num w:numId="8" w16cid:durableId="121463606">
    <w:abstractNumId w:val="13"/>
  </w:num>
  <w:num w:numId="9" w16cid:durableId="63115368">
    <w:abstractNumId w:val="4"/>
  </w:num>
  <w:num w:numId="10" w16cid:durableId="1588273870">
    <w:abstractNumId w:val="11"/>
  </w:num>
  <w:num w:numId="11" w16cid:durableId="1576237432">
    <w:abstractNumId w:val="0"/>
  </w:num>
  <w:num w:numId="12" w16cid:durableId="523909412">
    <w:abstractNumId w:val="27"/>
  </w:num>
  <w:num w:numId="13" w16cid:durableId="1003507554">
    <w:abstractNumId w:val="33"/>
  </w:num>
  <w:num w:numId="14" w16cid:durableId="879324263">
    <w:abstractNumId w:val="31"/>
  </w:num>
  <w:num w:numId="15" w16cid:durableId="140929799">
    <w:abstractNumId w:val="26"/>
  </w:num>
  <w:num w:numId="16" w16cid:durableId="1840777091">
    <w:abstractNumId w:val="15"/>
  </w:num>
  <w:num w:numId="17" w16cid:durableId="1265111649">
    <w:abstractNumId w:val="5"/>
  </w:num>
  <w:num w:numId="18" w16cid:durableId="1979456159">
    <w:abstractNumId w:val="2"/>
  </w:num>
  <w:num w:numId="19" w16cid:durableId="205798324">
    <w:abstractNumId w:val="16"/>
  </w:num>
  <w:num w:numId="20" w16cid:durableId="487401388">
    <w:abstractNumId w:val="8"/>
  </w:num>
  <w:num w:numId="21" w16cid:durableId="959841020">
    <w:abstractNumId w:val="28"/>
  </w:num>
  <w:num w:numId="22" w16cid:durableId="1622415730">
    <w:abstractNumId w:val="10"/>
  </w:num>
  <w:num w:numId="23" w16cid:durableId="1921328893">
    <w:abstractNumId w:val="9"/>
  </w:num>
  <w:num w:numId="24" w16cid:durableId="2127574005">
    <w:abstractNumId w:val="14"/>
  </w:num>
  <w:num w:numId="25" w16cid:durableId="934674476">
    <w:abstractNumId w:val="1"/>
  </w:num>
  <w:num w:numId="26" w16cid:durableId="692800274">
    <w:abstractNumId w:val="20"/>
  </w:num>
  <w:num w:numId="27" w16cid:durableId="2074699524">
    <w:abstractNumId w:val="3"/>
  </w:num>
  <w:num w:numId="28" w16cid:durableId="1758331896">
    <w:abstractNumId w:val="24"/>
  </w:num>
  <w:num w:numId="29" w16cid:durableId="1252467698">
    <w:abstractNumId w:val="23"/>
  </w:num>
  <w:num w:numId="30" w16cid:durableId="303200998">
    <w:abstractNumId w:val="25"/>
  </w:num>
  <w:num w:numId="31" w16cid:durableId="115832637">
    <w:abstractNumId w:val="12"/>
  </w:num>
  <w:num w:numId="32" w16cid:durableId="1529024060">
    <w:abstractNumId w:val="18"/>
  </w:num>
  <w:num w:numId="33" w16cid:durableId="148793283">
    <w:abstractNumId w:val="30"/>
  </w:num>
  <w:num w:numId="34" w16cid:durableId="1474711194">
    <w:abstractNumId w:val="7"/>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proofState w:spelling="clean" w:grammar="clean"/>
  <w:trackRevisions/>
  <w:doNotTrackMoves/>
  <w:doNotTrackFormatting/>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0C3"/>
    <w:rsid w:val="0000003E"/>
    <w:rsid w:val="00000072"/>
    <w:rsid w:val="000002DB"/>
    <w:rsid w:val="00000622"/>
    <w:rsid w:val="00000632"/>
    <w:rsid w:val="0000067F"/>
    <w:rsid w:val="00000694"/>
    <w:rsid w:val="00000767"/>
    <w:rsid w:val="000008BF"/>
    <w:rsid w:val="00000B9D"/>
    <w:rsid w:val="00000BC8"/>
    <w:rsid w:val="00000BF5"/>
    <w:rsid w:val="00000D1B"/>
    <w:rsid w:val="00000D2F"/>
    <w:rsid w:val="00000D75"/>
    <w:rsid w:val="00000F6F"/>
    <w:rsid w:val="000010B3"/>
    <w:rsid w:val="000011AA"/>
    <w:rsid w:val="000011CB"/>
    <w:rsid w:val="00001321"/>
    <w:rsid w:val="0000137D"/>
    <w:rsid w:val="000013E1"/>
    <w:rsid w:val="000014FE"/>
    <w:rsid w:val="00001506"/>
    <w:rsid w:val="00001547"/>
    <w:rsid w:val="0000173D"/>
    <w:rsid w:val="0000174E"/>
    <w:rsid w:val="00001760"/>
    <w:rsid w:val="0000178A"/>
    <w:rsid w:val="00001C1A"/>
    <w:rsid w:val="00001C2F"/>
    <w:rsid w:val="00001CC3"/>
    <w:rsid w:val="00001E75"/>
    <w:rsid w:val="00001F4D"/>
    <w:rsid w:val="00002082"/>
    <w:rsid w:val="00002316"/>
    <w:rsid w:val="00002337"/>
    <w:rsid w:val="00002350"/>
    <w:rsid w:val="000023CA"/>
    <w:rsid w:val="000023F8"/>
    <w:rsid w:val="00002423"/>
    <w:rsid w:val="000024B9"/>
    <w:rsid w:val="000025D2"/>
    <w:rsid w:val="0000260C"/>
    <w:rsid w:val="000027BF"/>
    <w:rsid w:val="00002822"/>
    <w:rsid w:val="00002A4B"/>
    <w:rsid w:val="00002BD4"/>
    <w:rsid w:val="00002CF4"/>
    <w:rsid w:val="00002D28"/>
    <w:rsid w:val="00002D94"/>
    <w:rsid w:val="00002DE3"/>
    <w:rsid w:val="00002DE7"/>
    <w:rsid w:val="00002EBF"/>
    <w:rsid w:val="000030E5"/>
    <w:rsid w:val="000031B3"/>
    <w:rsid w:val="000031DA"/>
    <w:rsid w:val="00003200"/>
    <w:rsid w:val="0000323B"/>
    <w:rsid w:val="00003324"/>
    <w:rsid w:val="000033FD"/>
    <w:rsid w:val="00003780"/>
    <w:rsid w:val="00003923"/>
    <w:rsid w:val="00003998"/>
    <w:rsid w:val="000039CB"/>
    <w:rsid w:val="00003A1E"/>
    <w:rsid w:val="00003B7A"/>
    <w:rsid w:val="00003C58"/>
    <w:rsid w:val="00003C71"/>
    <w:rsid w:val="00003C7B"/>
    <w:rsid w:val="00003F17"/>
    <w:rsid w:val="00003F6F"/>
    <w:rsid w:val="00004019"/>
    <w:rsid w:val="000040AE"/>
    <w:rsid w:val="000040FE"/>
    <w:rsid w:val="000041D2"/>
    <w:rsid w:val="000042A7"/>
    <w:rsid w:val="00004350"/>
    <w:rsid w:val="000043F2"/>
    <w:rsid w:val="000043F7"/>
    <w:rsid w:val="0000480D"/>
    <w:rsid w:val="00004887"/>
    <w:rsid w:val="00004958"/>
    <w:rsid w:val="000049E3"/>
    <w:rsid w:val="000049E7"/>
    <w:rsid w:val="00004A08"/>
    <w:rsid w:val="00004AD8"/>
    <w:rsid w:val="00004EA6"/>
    <w:rsid w:val="00004FC1"/>
    <w:rsid w:val="00005058"/>
    <w:rsid w:val="00005151"/>
    <w:rsid w:val="00005160"/>
    <w:rsid w:val="000051EC"/>
    <w:rsid w:val="00005210"/>
    <w:rsid w:val="000054A8"/>
    <w:rsid w:val="00005702"/>
    <w:rsid w:val="000058B6"/>
    <w:rsid w:val="00005925"/>
    <w:rsid w:val="00005ACB"/>
    <w:rsid w:val="00005BA3"/>
    <w:rsid w:val="00005BBC"/>
    <w:rsid w:val="00005BC1"/>
    <w:rsid w:val="00005C2A"/>
    <w:rsid w:val="00005E96"/>
    <w:rsid w:val="00005F01"/>
    <w:rsid w:val="00005F6D"/>
    <w:rsid w:val="000060A0"/>
    <w:rsid w:val="000060FD"/>
    <w:rsid w:val="0000629B"/>
    <w:rsid w:val="000062EE"/>
    <w:rsid w:val="0000632C"/>
    <w:rsid w:val="00006353"/>
    <w:rsid w:val="00006363"/>
    <w:rsid w:val="000063A2"/>
    <w:rsid w:val="0000644A"/>
    <w:rsid w:val="00006583"/>
    <w:rsid w:val="00006711"/>
    <w:rsid w:val="00006731"/>
    <w:rsid w:val="0000685D"/>
    <w:rsid w:val="00006BD3"/>
    <w:rsid w:val="00006C7D"/>
    <w:rsid w:val="00006D4C"/>
    <w:rsid w:val="00006DE1"/>
    <w:rsid w:val="00006E8A"/>
    <w:rsid w:val="00006EB3"/>
    <w:rsid w:val="00006EC6"/>
    <w:rsid w:val="000070FD"/>
    <w:rsid w:val="0000713D"/>
    <w:rsid w:val="0000729A"/>
    <w:rsid w:val="00007326"/>
    <w:rsid w:val="00007453"/>
    <w:rsid w:val="0000745A"/>
    <w:rsid w:val="000074DE"/>
    <w:rsid w:val="00007773"/>
    <w:rsid w:val="00007798"/>
    <w:rsid w:val="00007991"/>
    <w:rsid w:val="00007BA5"/>
    <w:rsid w:val="00007C08"/>
    <w:rsid w:val="00007C4D"/>
    <w:rsid w:val="00007C82"/>
    <w:rsid w:val="00007D73"/>
    <w:rsid w:val="00007FD5"/>
    <w:rsid w:val="0000DA14"/>
    <w:rsid w:val="000100D1"/>
    <w:rsid w:val="000102A2"/>
    <w:rsid w:val="000102C8"/>
    <w:rsid w:val="000103B0"/>
    <w:rsid w:val="000103CB"/>
    <w:rsid w:val="00010654"/>
    <w:rsid w:val="0001070A"/>
    <w:rsid w:val="0001070D"/>
    <w:rsid w:val="00010784"/>
    <w:rsid w:val="000108CE"/>
    <w:rsid w:val="00010974"/>
    <w:rsid w:val="0001097C"/>
    <w:rsid w:val="00010A82"/>
    <w:rsid w:val="00010AE3"/>
    <w:rsid w:val="00010B71"/>
    <w:rsid w:val="00010B97"/>
    <w:rsid w:val="00010BA5"/>
    <w:rsid w:val="00010BB8"/>
    <w:rsid w:val="00010C62"/>
    <w:rsid w:val="00010E88"/>
    <w:rsid w:val="00010FCA"/>
    <w:rsid w:val="000110AA"/>
    <w:rsid w:val="00011159"/>
    <w:rsid w:val="000115AB"/>
    <w:rsid w:val="000115DB"/>
    <w:rsid w:val="000115F5"/>
    <w:rsid w:val="0001168D"/>
    <w:rsid w:val="000116C6"/>
    <w:rsid w:val="000118D1"/>
    <w:rsid w:val="00011944"/>
    <w:rsid w:val="00011A91"/>
    <w:rsid w:val="00011E96"/>
    <w:rsid w:val="00011EBE"/>
    <w:rsid w:val="00011EEC"/>
    <w:rsid w:val="000121A4"/>
    <w:rsid w:val="000121A9"/>
    <w:rsid w:val="000121AA"/>
    <w:rsid w:val="00012205"/>
    <w:rsid w:val="0001222E"/>
    <w:rsid w:val="000123E6"/>
    <w:rsid w:val="00012404"/>
    <w:rsid w:val="00012428"/>
    <w:rsid w:val="00012562"/>
    <w:rsid w:val="000125A0"/>
    <w:rsid w:val="000125A1"/>
    <w:rsid w:val="000125B4"/>
    <w:rsid w:val="000125BD"/>
    <w:rsid w:val="000126D4"/>
    <w:rsid w:val="0001278E"/>
    <w:rsid w:val="000127AE"/>
    <w:rsid w:val="00012898"/>
    <w:rsid w:val="000128B7"/>
    <w:rsid w:val="00012970"/>
    <w:rsid w:val="0001298A"/>
    <w:rsid w:val="000129E6"/>
    <w:rsid w:val="00012AAA"/>
    <w:rsid w:val="00012B62"/>
    <w:rsid w:val="00012C63"/>
    <w:rsid w:val="00012E37"/>
    <w:rsid w:val="00012E59"/>
    <w:rsid w:val="00012EE1"/>
    <w:rsid w:val="0001310C"/>
    <w:rsid w:val="000131E6"/>
    <w:rsid w:val="00013283"/>
    <w:rsid w:val="00013286"/>
    <w:rsid w:val="000132AA"/>
    <w:rsid w:val="000133A0"/>
    <w:rsid w:val="0001344E"/>
    <w:rsid w:val="000134B8"/>
    <w:rsid w:val="000134C9"/>
    <w:rsid w:val="000135B1"/>
    <w:rsid w:val="000135ED"/>
    <w:rsid w:val="000137F8"/>
    <w:rsid w:val="00013896"/>
    <w:rsid w:val="000139CB"/>
    <w:rsid w:val="00013ABD"/>
    <w:rsid w:val="00013C05"/>
    <w:rsid w:val="00013CC8"/>
    <w:rsid w:val="00013F80"/>
    <w:rsid w:val="0001402F"/>
    <w:rsid w:val="00014101"/>
    <w:rsid w:val="00014118"/>
    <w:rsid w:val="0001415C"/>
    <w:rsid w:val="000141E7"/>
    <w:rsid w:val="00014201"/>
    <w:rsid w:val="00014250"/>
    <w:rsid w:val="00014345"/>
    <w:rsid w:val="000144AF"/>
    <w:rsid w:val="000149CD"/>
    <w:rsid w:val="00014A2D"/>
    <w:rsid w:val="00014A8D"/>
    <w:rsid w:val="00014B44"/>
    <w:rsid w:val="00014C17"/>
    <w:rsid w:val="00014C25"/>
    <w:rsid w:val="00014CA3"/>
    <w:rsid w:val="00014D49"/>
    <w:rsid w:val="00014D51"/>
    <w:rsid w:val="00014DF5"/>
    <w:rsid w:val="00014E31"/>
    <w:rsid w:val="00014F61"/>
    <w:rsid w:val="0001513E"/>
    <w:rsid w:val="0001518C"/>
    <w:rsid w:val="000151AF"/>
    <w:rsid w:val="00015210"/>
    <w:rsid w:val="00015257"/>
    <w:rsid w:val="00015290"/>
    <w:rsid w:val="0001539E"/>
    <w:rsid w:val="000154D8"/>
    <w:rsid w:val="000154DE"/>
    <w:rsid w:val="000155AB"/>
    <w:rsid w:val="000155FE"/>
    <w:rsid w:val="0001570C"/>
    <w:rsid w:val="00015C99"/>
    <w:rsid w:val="00015CF7"/>
    <w:rsid w:val="00015D5D"/>
    <w:rsid w:val="00015DFE"/>
    <w:rsid w:val="00015F45"/>
    <w:rsid w:val="00016080"/>
    <w:rsid w:val="000160E6"/>
    <w:rsid w:val="00016309"/>
    <w:rsid w:val="000163D3"/>
    <w:rsid w:val="00016410"/>
    <w:rsid w:val="000164F3"/>
    <w:rsid w:val="00016617"/>
    <w:rsid w:val="00016636"/>
    <w:rsid w:val="0001667F"/>
    <w:rsid w:val="000167C8"/>
    <w:rsid w:val="0001684E"/>
    <w:rsid w:val="0001685F"/>
    <w:rsid w:val="000168B8"/>
    <w:rsid w:val="000168CF"/>
    <w:rsid w:val="000169F2"/>
    <w:rsid w:val="00016C60"/>
    <w:rsid w:val="00016D1D"/>
    <w:rsid w:val="00016D68"/>
    <w:rsid w:val="00016E3E"/>
    <w:rsid w:val="00016E5B"/>
    <w:rsid w:val="000170A3"/>
    <w:rsid w:val="0001719E"/>
    <w:rsid w:val="0001722F"/>
    <w:rsid w:val="000172C8"/>
    <w:rsid w:val="000174FA"/>
    <w:rsid w:val="00017528"/>
    <w:rsid w:val="00017589"/>
    <w:rsid w:val="00017637"/>
    <w:rsid w:val="000176AB"/>
    <w:rsid w:val="00017731"/>
    <w:rsid w:val="0001774A"/>
    <w:rsid w:val="0001776C"/>
    <w:rsid w:val="0001787B"/>
    <w:rsid w:val="0001788F"/>
    <w:rsid w:val="000178A0"/>
    <w:rsid w:val="00017CC0"/>
    <w:rsid w:val="00017CF7"/>
    <w:rsid w:val="00017D90"/>
    <w:rsid w:val="00017F65"/>
    <w:rsid w:val="00020118"/>
    <w:rsid w:val="00020148"/>
    <w:rsid w:val="0002016D"/>
    <w:rsid w:val="00020242"/>
    <w:rsid w:val="0002037C"/>
    <w:rsid w:val="0002039E"/>
    <w:rsid w:val="000203B6"/>
    <w:rsid w:val="000203D0"/>
    <w:rsid w:val="0002054B"/>
    <w:rsid w:val="00020585"/>
    <w:rsid w:val="000205C0"/>
    <w:rsid w:val="000205F6"/>
    <w:rsid w:val="000206AD"/>
    <w:rsid w:val="000207A5"/>
    <w:rsid w:val="000207DF"/>
    <w:rsid w:val="00020843"/>
    <w:rsid w:val="0002086C"/>
    <w:rsid w:val="000209A9"/>
    <w:rsid w:val="000209FA"/>
    <w:rsid w:val="00020AC8"/>
    <w:rsid w:val="00020B36"/>
    <w:rsid w:val="00020B8F"/>
    <w:rsid w:val="00020C46"/>
    <w:rsid w:val="00020CA8"/>
    <w:rsid w:val="00020CE4"/>
    <w:rsid w:val="00020D04"/>
    <w:rsid w:val="00020DCE"/>
    <w:rsid w:val="00020DE3"/>
    <w:rsid w:val="00020E65"/>
    <w:rsid w:val="00020EE8"/>
    <w:rsid w:val="00020F39"/>
    <w:rsid w:val="00020FDD"/>
    <w:rsid w:val="00021059"/>
    <w:rsid w:val="00021182"/>
    <w:rsid w:val="0002167A"/>
    <w:rsid w:val="00021858"/>
    <w:rsid w:val="00021953"/>
    <w:rsid w:val="00021993"/>
    <w:rsid w:val="00021B1C"/>
    <w:rsid w:val="00021B3E"/>
    <w:rsid w:val="00021C45"/>
    <w:rsid w:val="00021CA6"/>
    <w:rsid w:val="00021CDB"/>
    <w:rsid w:val="00021E01"/>
    <w:rsid w:val="00021EFE"/>
    <w:rsid w:val="00021F18"/>
    <w:rsid w:val="00021FC4"/>
    <w:rsid w:val="0002203D"/>
    <w:rsid w:val="000220F9"/>
    <w:rsid w:val="00022156"/>
    <w:rsid w:val="000222A5"/>
    <w:rsid w:val="0002234A"/>
    <w:rsid w:val="00022777"/>
    <w:rsid w:val="000228C9"/>
    <w:rsid w:val="00022AFD"/>
    <w:rsid w:val="00022B5B"/>
    <w:rsid w:val="00022CA2"/>
    <w:rsid w:val="00022E0B"/>
    <w:rsid w:val="00022F2C"/>
    <w:rsid w:val="00023098"/>
    <w:rsid w:val="00023232"/>
    <w:rsid w:val="000235C2"/>
    <w:rsid w:val="0002361C"/>
    <w:rsid w:val="00023637"/>
    <w:rsid w:val="0002382A"/>
    <w:rsid w:val="000238C0"/>
    <w:rsid w:val="000239C0"/>
    <w:rsid w:val="00023A55"/>
    <w:rsid w:val="00023BB5"/>
    <w:rsid w:val="00023C55"/>
    <w:rsid w:val="00023CCC"/>
    <w:rsid w:val="00023D20"/>
    <w:rsid w:val="00023FBB"/>
    <w:rsid w:val="00023FDB"/>
    <w:rsid w:val="0002409A"/>
    <w:rsid w:val="000241BB"/>
    <w:rsid w:val="000241EB"/>
    <w:rsid w:val="00024373"/>
    <w:rsid w:val="00024466"/>
    <w:rsid w:val="0002458E"/>
    <w:rsid w:val="000245A4"/>
    <w:rsid w:val="00024645"/>
    <w:rsid w:val="000246EE"/>
    <w:rsid w:val="00024750"/>
    <w:rsid w:val="00024769"/>
    <w:rsid w:val="00024815"/>
    <w:rsid w:val="00024917"/>
    <w:rsid w:val="000249FE"/>
    <w:rsid w:val="00024A29"/>
    <w:rsid w:val="00024A7E"/>
    <w:rsid w:val="00024A81"/>
    <w:rsid w:val="00024B56"/>
    <w:rsid w:val="00024C15"/>
    <w:rsid w:val="00024CFC"/>
    <w:rsid w:val="00024D43"/>
    <w:rsid w:val="00024D8F"/>
    <w:rsid w:val="00024DF9"/>
    <w:rsid w:val="00024F79"/>
    <w:rsid w:val="000251EB"/>
    <w:rsid w:val="000252B6"/>
    <w:rsid w:val="000252C7"/>
    <w:rsid w:val="000253D0"/>
    <w:rsid w:val="000254D7"/>
    <w:rsid w:val="0002551B"/>
    <w:rsid w:val="00025592"/>
    <w:rsid w:val="00025652"/>
    <w:rsid w:val="000257B2"/>
    <w:rsid w:val="000257E6"/>
    <w:rsid w:val="000258B6"/>
    <w:rsid w:val="000258D9"/>
    <w:rsid w:val="0002596A"/>
    <w:rsid w:val="00025ACB"/>
    <w:rsid w:val="00025AE5"/>
    <w:rsid w:val="00025CCC"/>
    <w:rsid w:val="00025D38"/>
    <w:rsid w:val="00025DE0"/>
    <w:rsid w:val="00025EBB"/>
    <w:rsid w:val="00025EC1"/>
    <w:rsid w:val="00025EF2"/>
    <w:rsid w:val="00025F01"/>
    <w:rsid w:val="00025FDB"/>
    <w:rsid w:val="00026172"/>
    <w:rsid w:val="000261EA"/>
    <w:rsid w:val="00026444"/>
    <w:rsid w:val="00026450"/>
    <w:rsid w:val="00026601"/>
    <w:rsid w:val="0002661F"/>
    <w:rsid w:val="0002673A"/>
    <w:rsid w:val="0002675B"/>
    <w:rsid w:val="000267C0"/>
    <w:rsid w:val="000267FA"/>
    <w:rsid w:val="000269F3"/>
    <w:rsid w:val="00026A85"/>
    <w:rsid w:val="00026AB3"/>
    <w:rsid w:val="00026CA0"/>
    <w:rsid w:val="00026E7D"/>
    <w:rsid w:val="00026EC2"/>
    <w:rsid w:val="00026F1C"/>
    <w:rsid w:val="00026F30"/>
    <w:rsid w:val="00026FB8"/>
    <w:rsid w:val="00026FFF"/>
    <w:rsid w:val="00027074"/>
    <w:rsid w:val="000271F3"/>
    <w:rsid w:val="000272A0"/>
    <w:rsid w:val="0002731E"/>
    <w:rsid w:val="0002732B"/>
    <w:rsid w:val="00027332"/>
    <w:rsid w:val="00027477"/>
    <w:rsid w:val="00027647"/>
    <w:rsid w:val="000276B8"/>
    <w:rsid w:val="00027867"/>
    <w:rsid w:val="000278E8"/>
    <w:rsid w:val="00027927"/>
    <w:rsid w:val="00027AD9"/>
    <w:rsid w:val="00027AF1"/>
    <w:rsid w:val="00027BB7"/>
    <w:rsid w:val="00027C9B"/>
    <w:rsid w:val="00027D81"/>
    <w:rsid w:val="00027EF7"/>
    <w:rsid w:val="00027F6E"/>
    <w:rsid w:val="00027FAE"/>
    <w:rsid w:val="00027FC3"/>
    <w:rsid w:val="00027FC9"/>
    <w:rsid w:val="0003001D"/>
    <w:rsid w:val="00030079"/>
    <w:rsid w:val="0003007E"/>
    <w:rsid w:val="00030097"/>
    <w:rsid w:val="000300D6"/>
    <w:rsid w:val="000300FC"/>
    <w:rsid w:val="00030124"/>
    <w:rsid w:val="0003015D"/>
    <w:rsid w:val="00030305"/>
    <w:rsid w:val="00030427"/>
    <w:rsid w:val="00030515"/>
    <w:rsid w:val="00030547"/>
    <w:rsid w:val="0003054A"/>
    <w:rsid w:val="00030665"/>
    <w:rsid w:val="000306D6"/>
    <w:rsid w:val="0003072B"/>
    <w:rsid w:val="000308C0"/>
    <w:rsid w:val="000308D4"/>
    <w:rsid w:val="00030A8D"/>
    <w:rsid w:val="00030B07"/>
    <w:rsid w:val="00030D38"/>
    <w:rsid w:val="00030EBD"/>
    <w:rsid w:val="00030F6B"/>
    <w:rsid w:val="000311DB"/>
    <w:rsid w:val="0003120A"/>
    <w:rsid w:val="0003120B"/>
    <w:rsid w:val="000312EB"/>
    <w:rsid w:val="00031380"/>
    <w:rsid w:val="000313FA"/>
    <w:rsid w:val="0003140A"/>
    <w:rsid w:val="0003149B"/>
    <w:rsid w:val="000314F0"/>
    <w:rsid w:val="00031709"/>
    <w:rsid w:val="0003180B"/>
    <w:rsid w:val="0003181C"/>
    <w:rsid w:val="00031847"/>
    <w:rsid w:val="000319CA"/>
    <w:rsid w:val="00031A25"/>
    <w:rsid w:val="00031CEA"/>
    <w:rsid w:val="00031DE1"/>
    <w:rsid w:val="00031F5C"/>
    <w:rsid w:val="00031F7F"/>
    <w:rsid w:val="00031FFF"/>
    <w:rsid w:val="00032004"/>
    <w:rsid w:val="000322CD"/>
    <w:rsid w:val="000322EE"/>
    <w:rsid w:val="000324EC"/>
    <w:rsid w:val="00032829"/>
    <w:rsid w:val="0003297E"/>
    <w:rsid w:val="00032B0A"/>
    <w:rsid w:val="00032B2A"/>
    <w:rsid w:val="00032B5A"/>
    <w:rsid w:val="00032C13"/>
    <w:rsid w:val="00032D23"/>
    <w:rsid w:val="00032EE0"/>
    <w:rsid w:val="00032F58"/>
    <w:rsid w:val="00033011"/>
    <w:rsid w:val="00033088"/>
    <w:rsid w:val="0003309D"/>
    <w:rsid w:val="00033202"/>
    <w:rsid w:val="000332D6"/>
    <w:rsid w:val="0003334F"/>
    <w:rsid w:val="00033358"/>
    <w:rsid w:val="000333B2"/>
    <w:rsid w:val="00033444"/>
    <w:rsid w:val="0003367F"/>
    <w:rsid w:val="0003375B"/>
    <w:rsid w:val="00033EC7"/>
    <w:rsid w:val="00033F71"/>
    <w:rsid w:val="00033F72"/>
    <w:rsid w:val="00033F8C"/>
    <w:rsid w:val="00033FBC"/>
    <w:rsid w:val="0003428C"/>
    <w:rsid w:val="000342D7"/>
    <w:rsid w:val="0003431C"/>
    <w:rsid w:val="00034358"/>
    <w:rsid w:val="00034382"/>
    <w:rsid w:val="00034451"/>
    <w:rsid w:val="00034627"/>
    <w:rsid w:val="00034647"/>
    <w:rsid w:val="00034690"/>
    <w:rsid w:val="0003480D"/>
    <w:rsid w:val="00034956"/>
    <w:rsid w:val="00034B9E"/>
    <w:rsid w:val="00034E6E"/>
    <w:rsid w:val="00034EC1"/>
    <w:rsid w:val="00034F5F"/>
    <w:rsid w:val="00034FA6"/>
    <w:rsid w:val="0003508F"/>
    <w:rsid w:val="00035122"/>
    <w:rsid w:val="000351D5"/>
    <w:rsid w:val="00035215"/>
    <w:rsid w:val="00035219"/>
    <w:rsid w:val="00035605"/>
    <w:rsid w:val="00035701"/>
    <w:rsid w:val="0003582B"/>
    <w:rsid w:val="000358A0"/>
    <w:rsid w:val="00035A86"/>
    <w:rsid w:val="00035A9A"/>
    <w:rsid w:val="00035B1E"/>
    <w:rsid w:val="00035B20"/>
    <w:rsid w:val="00035C1E"/>
    <w:rsid w:val="00035CCF"/>
    <w:rsid w:val="00035DFC"/>
    <w:rsid w:val="00035ECA"/>
    <w:rsid w:val="00035F60"/>
    <w:rsid w:val="00035FDB"/>
    <w:rsid w:val="00036058"/>
    <w:rsid w:val="00036278"/>
    <w:rsid w:val="00036696"/>
    <w:rsid w:val="00036825"/>
    <w:rsid w:val="000368C5"/>
    <w:rsid w:val="000368C8"/>
    <w:rsid w:val="000369C8"/>
    <w:rsid w:val="00036B03"/>
    <w:rsid w:val="00036BD4"/>
    <w:rsid w:val="00036D6E"/>
    <w:rsid w:val="00036E1A"/>
    <w:rsid w:val="00036EBD"/>
    <w:rsid w:val="00036EF5"/>
    <w:rsid w:val="00036F4D"/>
    <w:rsid w:val="000370E8"/>
    <w:rsid w:val="0003735B"/>
    <w:rsid w:val="00037379"/>
    <w:rsid w:val="000374A5"/>
    <w:rsid w:val="0003757D"/>
    <w:rsid w:val="00037687"/>
    <w:rsid w:val="0003783F"/>
    <w:rsid w:val="00037916"/>
    <w:rsid w:val="0003796B"/>
    <w:rsid w:val="00037A61"/>
    <w:rsid w:val="00037AA2"/>
    <w:rsid w:val="00037AA7"/>
    <w:rsid w:val="00037AC8"/>
    <w:rsid w:val="00037B59"/>
    <w:rsid w:val="00037C44"/>
    <w:rsid w:val="00037D3A"/>
    <w:rsid w:val="00037EB7"/>
    <w:rsid w:val="00040043"/>
    <w:rsid w:val="0004009A"/>
    <w:rsid w:val="000400BC"/>
    <w:rsid w:val="000401BC"/>
    <w:rsid w:val="00040278"/>
    <w:rsid w:val="000402C0"/>
    <w:rsid w:val="00040366"/>
    <w:rsid w:val="00040431"/>
    <w:rsid w:val="00040503"/>
    <w:rsid w:val="000407B9"/>
    <w:rsid w:val="00040849"/>
    <w:rsid w:val="0004089D"/>
    <w:rsid w:val="0004089F"/>
    <w:rsid w:val="0004099C"/>
    <w:rsid w:val="000409AA"/>
    <w:rsid w:val="000409BE"/>
    <w:rsid w:val="00040B49"/>
    <w:rsid w:val="00040BB0"/>
    <w:rsid w:val="00040D96"/>
    <w:rsid w:val="00040F0B"/>
    <w:rsid w:val="00040FF1"/>
    <w:rsid w:val="00041003"/>
    <w:rsid w:val="000410EF"/>
    <w:rsid w:val="000410F8"/>
    <w:rsid w:val="0004117E"/>
    <w:rsid w:val="00041277"/>
    <w:rsid w:val="00041296"/>
    <w:rsid w:val="00041373"/>
    <w:rsid w:val="000413D6"/>
    <w:rsid w:val="000417A2"/>
    <w:rsid w:val="0004181D"/>
    <w:rsid w:val="00041901"/>
    <w:rsid w:val="00041A31"/>
    <w:rsid w:val="00041B1E"/>
    <w:rsid w:val="00041B56"/>
    <w:rsid w:val="00041CA9"/>
    <w:rsid w:val="00041EEF"/>
    <w:rsid w:val="00041EFA"/>
    <w:rsid w:val="00041FB4"/>
    <w:rsid w:val="00041FE5"/>
    <w:rsid w:val="0004204D"/>
    <w:rsid w:val="00042062"/>
    <w:rsid w:val="000420F2"/>
    <w:rsid w:val="000421E4"/>
    <w:rsid w:val="00042202"/>
    <w:rsid w:val="0004225A"/>
    <w:rsid w:val="000422B0"/>
    <w:rsid w:val="000423B4"/>
    <w:rsid w:val="0004266F"/>
    <w:rsid w:val="000428E6"/>
    <w:rsid w:val="000429F1"/>
    <w:rsid w:val="00042A3B"/>
    <w:rsid w:val="00042BC6"/>
    <w:rsid w:val="00042C43"/>
    <w:rsid w:val="00042C50"/>
    <w:rsid w:val="00042C73"/>
    <w:rsid w:val="00042DBB"/>
    <w:rsid w:val="00042EBF"/>
    <w:rsid w:val="00042EE9"/>
    <w:rsid w:val="0004305B"/>
    <w:rsid w:val="00043105"/>
    <w:rsid w:val="0004318E"/>
    <w:rsid w:val="00043232"/>
    <w:rsid w:val="0004324C"/>
    <w:rsid w:val="00043486"/>
    <w:rsid w:val="0004353A"/>
    <w:rsid w:val="000435D9"/>
    <w:rsid w:val="0004371E"/>
    <w:rsid w:val="00043757"/>
    <w:rsid w:val="000438EC"/>
    <w:rsid w:val="00043ADD"/>
    <w:rsid w:val="00043B43"/>
    <w:rsid w:val="00043B86"/>
    <w:rsid w:val="00043B93"/>
    <w:rsid w:val="00043BE4"/>
    <w:rsid w:val="00043DA2"/>
    <w:rsid w:val="00044037"/>
    <w:rsid w:val="00044108"/>
    <w:rsid w:val="00044294"/>
    <w:rsid w:val="000442C9"/>
    <w:rsid w:val="00044311"/>
    <w:rsid w:val="0004433F"/>
    <w:rsid w:val="0004452D"/>
    <w:rsid w:val="00044567"/>
    <w:rsid w:val="00044747"/>
    <w:rsid w:val="000448D9"/>
    <w:rsid w:val="00044A80"/>
    <w:rsid w:val="00044B34"/>
    <w:rsid w:val="00044B41"/>
    <w:rsid w:val="00044C2D"/>
    <w:rsid w:val="00044CF5"/>
    <w:rsid w:val="00044E75"/>
    <w:rsid w:val="00044FFB"/>
    <w:rsid w:val="00045030"/>
    <w:rsid w:val="00045076"/>
    <w:rsid w:val="000450B6"/>
    <w:rsid w:val="0004511D"/>
    <w:rsid w:val="00045303"/>
    <w:rsid w:val="00045369"/>
    <w:rsid w:val="000453F1"/>
    <w:rsid w:val="00045623"/>
    <w:rsid w:val="000456A8"/>
    <w:rsid w:val="000456DC"/>
    <w:rsid w:val="00045733"/>
    <w:rsid w:val="000457E1"/>
    <w:rsid w:val="000458AF"/>
    <w:rsid w:val="00045B6D"/>
    <w:rsid w:val="00045B96"/>
    <w:rsid w:val="00045B9E"/>
    <w:rsid w:val="00045BBD"/>
    <w:rsid w:val="00045BE5"/>
    <w:rsid w:val="00045C28"/>
    <w:rsid w:val="00045CA6"/>
    <w:rsid w:val="00046068"/>
    <w:rsid w:val="000460ED"/>
    <w:rsid w:val="0004613D"/>
    <w:rsid w:val="0004619C"/>
    <w:rsid w:val="00046282"/>
    <w:rsid w:val="000462C3"/>
    <w:rsid w:val="000467EB"/>
    <w:rsid w:val="00046879"/>
    <w:rsid w:val="000469CA"/>
    <w:rsid w:val="00046B72"/>
    <w:rsid w:val="00046C96"/>
    <w:rsid w:val="00046CE6"/>
    <w:rsid w:val="00046F5B"/>
    <w:rsid w:val="00046FB6"/>
    <w:rsid w:val="0004700F"/>
    <w:rsid w:val="00047080"/>
    <w:rsid w:val="000470D2"/>
    <w:rsid w:val="00047128"/>
    <w:rsid w:val="00047137"/>
    <w:rsid w:val="00047187"/>
    <w:rsid w:val="00047333"/>
    <w:rsid w:val="000473C9"/>
    <w:rsid w:val="000473CB"/>
    <w:rsid w:val="00047400"/>
    <w:rsid w:val="000474F5"/>
    <w:rsid w:val="00047511"/>
    <w:rsid w:val="0004766F"/>
    <w:rsid w:val="000477CA"/>
    <w:rsid w:val="00047863"/>
    <w:rsid w:val="000479B8"/>
    <w:rsid w:val="00047A87"/>
    <w:rsid w:val="00047CD0"/>
    <w:rsid w:val="00047EB4"/>
    <w:rsid w:val="00047F13"/>
    <w:rsid w:val="00047F4B"/>
    <w:rsid w:val="00047FAE"/>
    <w:rsid w:val="000501F7"/>
    <w:rsid w:val="00050290"/>
    <w:rsid w:val="00050467"/>
    <w:rsid w:val="0005095D"/>
    <w:rsid w:val="000509E1"/>
    <w:rsid w:val="000509FD"/>
    <w:rsid w:val="00050AB2"/>
    <w:rsid w:val="00050DB1"/>
    <w:rsid w:val="00050DDD"/>
    <w:rsid w:val="00050F10"/>
    <w:rsid w:val="00050FFC"/>
    <w:rsid w:val="0005104C"/>
    <w:rsid w:val="000511B8"/>
    <w:rsid w:val="0005122F"/>
    <w:rsid w:val="00051406"/>
    <w:rsid w:val="00051427"/>
    <w:rsid w:val="000514D7"/>
    <w:rsid w:val="00051562"/>
    <w:rsid w:val="000515B2"/>
    <w:rsid w:val="000515E8"/>
    <w:rsid w:val="000519AF"/>
    <w:rsid w:val="000519F3"/>
    <w:rsid w:val="00051A10"/>
    <w:rsid w:val="00051A7D"/>
    <w:rsid w:val="00051B72"/>
    <w:rsid w:val="00051CA1"/>
    <w:rsid w:val="00051CD2"/>
    <w:rsid w:val="00051DB4"/>
    <w:rsid w:val="00052104"/>
    <w:rsid w:val="000521B2"/>
    <w:rsid w:val="0005226B"/>
    <w:rsid w:val="0005228E"/>
    <w:rsid w:val="00052311"/>
    <w:rsid w:val="00052486"/>
    <w:rsid w:val="000525D7"/>
    <w:rsid w:val="0005262A"/>
    <w:rsid w:val="00052658"/>
    <w:rsid w:val="000526E0"/>
    <w:rsid w:val="000526E2"/>
    <w:rsid w:val="00052759"/>
    <w:rsid w:val="000527DD"/>
    <w:rsid w:val="00052A1B"/>
    <w:rsid w:val="00052BAC"/>
    <w:rsid w:val="00052EFF"/>
    <w:rsid w:val="00052F25"/>
    <w:rsid w:val="0005321D"/>
    <w:rsid w:val="0005329D"/>
    <w:rsid w:val="00053315"/>
    <w:rsid w:val="00053323"/>
    <w:rsid w:val="00053395"/>
    <w:rsid w:val="000534CB"/>
    <w:rsid w:val="00053572"/>
    <w:rsid w:val="00053576"/>
    <w:rsid w:val="000535CA"/>
    <w:rsid w:val="000537D8"/>
    <w:rsid w:val="00053BD5"/>
    <w:rsid w:val="00053C4E"/>
    <w:rsid w:val="00053CBC"/>
    <w:rsid w:val="00053CC0"/>
    <w:rsid w:val="00053CF7"/>
    <w:rsid w:val="00053E3C"/>
    <w:rsid w:val="00053F5B"/>
    <w:rsid w:val="00053F9F"/>
    <w:rsid w:val="0005401C"/>
    <w:rsid w:val="000541C7"/>
    <w:rsid w:val="000541EA"/>
    <w:rsid w:val="0005456B"/>
    <w:rsid w:val="00054763"/>
    <w:rsid w:val="00054A38"/>
    <w:rsid w:val="00054A46"/>
    <w:rsid w:val="00054C8E"/>
    <w:rsid w:val="00054F89"/>
    <w:rsid w:val="00054FA4"/>
    <w:rsid w:val="00054FE7"/>
    <w:rsid w:val="0005515C"/>
    <w:rsid w:val="00055204"/>
    <w:rsid w:val="00055243"/>
    <w:rsid w:val="000552CD"/>
    <w:rsid w:val="00055422"/>
    <w:rsid w:val="000554B5"/>
    <w:rsid w:val="000554BF"/>
    <w:rsid w:val="000554D5"/>
    <w:rsid w:val="00055573"/>
    <w:rsid w:val="0005559C"/>
    <w:rsid w:val="000556C5"/>
    <w:rsid w:val="000558C1"/>
    <w:rsid w:val="00055901"/>
    <w:rsid w:val="00055B07"/>
    <w:rsid w:val="00055B82"/>
    <w:rsid w:val="00055B8C"/>
    <w:rsid w:val="00055C14"/>
    <w:rsid w:val="00055CDA"/>
    <w:rsid w:val="00055E29"/>
    <w:rsid w:val="00055E2D"/>
    <w:rsid w:val="00056223"/>
    <w:rsid w:val="000562BC"/>
    <w:rsid w:val="000563D1"/>
    <w:rsid w:val="000564D9"/>
    <w:rsid w:val="0005656D"/>
    <w:rsid w:val="00056761"/>
    <w:rsid w:val="00056870"/>
    <w:rsid w:val="00056A2C"/>
    <w:rsid w:val="00056A4F"/>
    <w:rsid w:val="00056B54"/>
    <w:rsid w:val="00056F54"/>
    <w:rsid w:val="00057117"/>
    <w:rsid w:val="00057129"/>
    <w:rsid w:val="0005712C"/>
    <w:rsid w:val="0005725C"/>
    <w:rsid w:val="000574E2"/>
    <w:rsid w:val="0005753E"/>
    <w:rsid w:val="00057581"/>
    <w:rsid w:val="0005760C"/>
    <w:rsid w:val="00057657"/>
    <w:rsid w:val="00057679"/>
    <w:rsid w:val="000576C4"/>
    <w:rsid w:val="000579B5"/>
    <w:rsid w:val="00057ABE"/>
    <w:rsid w:val="00057CA0"/>
    <w:rsid w:val="00057D4E"/>
    <w:rsid w:val="00057DA1"/>
    <w:rsid w:val="00057E6D"/>
    <w:rsid w:val="00057EBB"/>
    <w:rsid w:val="00057FC0"/>
    <w:rsid w:val="000600EA"/>
    <w:rsid w:val="0006011A"/>
    <w:rsid w:val="00060291"/>
    <w:rsid w:val="00060292"/>
    <w:rsid w:val="0006035D"/>
    <w:rsid w:val="000603D4"/>
    <w:rsid w:val="000606B6"/>
    <w:rsid w:val="000606E2"/>
    <w:rsid w:val="000606F9"/>
    <w:rsid w:val="0006072E"/>
    <w:rsid w:val="00060823"/>
    <w:rsid w:val="0006082C"/>
    <w:rsid w:val="00060908"/>
    <w:rsid w:val="00060A15"/>
    <w:rsid w:val="00060AD7"/>
    <w:rsid w:val="00060B83"/>
    <w:rsid w:val="00060B8E"/>
    <w:rsid w:val="00060BCD"/>
    <w:rsid w:val="00060D1E"/>
    <w:rsid w:val="00060ED0"/>
    <w:rsid w:val="00060F43"/>
    <w:rsid w:val="00061002"/>
    <w:rsid w:val="00061186"/>
    <w:rsid w:val="000613A6"/>
    <w:rsid w:val="000613E0"/>
    <w:rsid w:val="00061416"/>
    <w:rsid w:val="0006179E"/>
    <w:rsid w:val="000617D5"/>
    <w:rsid w:val="00061899"/>
    <w:rsid w:val="0006190D"/>
    <w:rsid w:val="0006198F"/>
    <w:rsid w:val="00061A5A"/>
    <w:rsid w:val="00061C5A"/>
    <w:rsid w:val="00061D91"/>
    <w:rsid w:val="00061ED8"/>
    <w:rsid w:val="00062140"/>
    <w:rsid w:val="000621C1"/>
    <w:rsid w:val="000621D3"/>
    <w:rsid w:val="000621DC"/>
    <w:rsid w:val="000623E1"/>
    <w:rsid w:val="000624A3"/>
    <w:rsid w:val="000625A7"/>
    <w:rsid w:val="00062632"/>
    <w:rsid w:val="0006268D"/>
    <w:rsid w:val="000627D5"/>
    <w:rsid w:val="0006280C"/>
    <w:rsid w:val="00062841"/>
    <w:rsid w:val="00062914"/>
    <w:rsid w:val="00062951"/>
    <w:rsid w:val="00062B3B"/>
    <w:rsid w:val="00062C04"/>
    <w:rsid w:val="00062C10"/>
    <w:rsid w:val="00062DB8"/>
    <w:rsid w:val="00062E24"/>
    <w:rsid w:val="00062E37"/>
    <w:rsid w:val="00062F3B"/>
    <w:rsid w:val="00062F41"/>
    <w:rsid w:val="000630E3"/>
    <w:rsid w:val="00063122"/>
    <w:rsid w:val="00063167"/>
    <w:rsid w:val="0006334B"/>
    <w:rsid w:val="000634A3"/>
    <w:rsid w:val="0006351B"/>
    <w:rsid w:val="0006354E"/>
    <w:rsid w:val="00063575"/>
    <w:rsid w:val="00063799"/>
    <w:rsid w:val="000637EE"/>
    <w:rsid w:val="000637FA"/>
    <w:rsid w:val="000638DF"/>
    <w:rsid w:val="00063AD1"/>
    <w:rsid w:val="00063B8D"/>
    <w:rsid w:val="00063B9A"/>
    <w:rsid w:val="00063CDC"/>
    <w:rsid w:val="00063E3D"/>
    <w:rsid w:val="00063EA4"/>
    <w:rsid w:val="00063FBE"/>
    <w:rsid w:val="00063FC6"/>
    <w:rsid w:val="00064000"/>
    <w:rsid w:val="00064095"/>
    <w:rsid w:val="00064147"/>
    <w:rsid w:val="0006428C"/>
    <w:rsid w:val="000642C1"/>
    <w:rsid w:val="00064566"/>
    <w:rsid w:val="00064792"/>
    <w:rsid w:val="000647AA"/>
    <w:rsid w:val="000647DF"/>
    <w:rsid w:val="00064999"/>
    <w:rsid w:val="00064A0D"/>
    <w:rsid w:val="00064C32"/>
    <w:rsid w:val="00064CB9"/>
    <w:rsid w:val="00064CD3"/>
    <w:rsid w:val="00064D1F"/>
    <w:rsid w:val="00064DE6"/>
    <w:rsid w:val="00064E36"/>
    <w:rsid w:val="00064F7B"/>
    <w:rsid w:val="00064FAE"/>
    <w:rsid w:val="00064FB5"/>
    <w:rsid w:val="00065007"/>
    <w:rsid w:val="00065025"/>
    <w:rsid w:val="00065029"/>
    <w:rsid w:val="0006508E"/>
    <w:rsid w:val="0006517B"/>
    <w:rsid w:val="000651E9"/>
    <w:rsid w:val="0006548E"/>
    <w:rsid w:val="000654F8"/>
    <w:rsid w:val="00065520"/>
    <w:rsid w:val="000655C4"/>
    <w:rsid w:val="000655E5"/>
    <w:rsid w:val="000655FC"/>
    <w:rsid w:val="00065636"/>
    <w:rsid w:val="00065695"/>
    <w:rsid w:val="00065752"/>
    <w:rsid w:val="00065780"/>
    <w:rsid w:val="00065781"/>
    <w:rsid w:val="00065997"/>
    <w:rsid w:val="000659E9"/>
    <w:rsid w:val="00065B59"/>
    <w:rsid w:val="00065EE5"/>
    <w:rsid w:val="000660BB"/>
    <w:rsid w:val="00066114"/>
    <w:rsid w:val="0006617B"/>
    <w:rsid w:val="000661AA"/>
    <w:rsid w:val="00066236"/>
    <w:rsid w:val="000662FC"/>
    <w:rsid w:val="00066403"/>
    <w:rsid w:val="00066406"/>
    <w:rsid w:val="00066535"/>
    <w:rsid w:val="00066597"/>
    <w:rsid w:val="00066657"/>
    <w:rsid w:val="000667AD"/>
    <w:rsid w:val="000667B9"/>
    <w:rsid w:val="000667C5"/>
    <w:rsid w:val="00066826"/>
    <w:rsid w:val="0006686F"/>
    <w:rsid w:val="00066916"/>
    <w:rsid w:val="000669E6"/>
    <w:rsid w:val="000669F4"/>
    <w:rsid w:val="00066A1B"/>
    <w:rsid w:val="00066A26"/>
    <w:rsid w:val="00066AE1"/>
    <w:rsid w:val="00066B35"/>
    <w:rsid w:val="00066B71"/>
    <w:rsid w:val="00066C18"/>
    <w:rsid w:val="00066DA8"/>
    <w:rsid w:val="00066F26"/>
    <w:rsid w:val="0006700C"/>
    <w:rsid w:val="000670A0"/>
    <w:rsid w:val="0006731D"/>
    <w:rsid w:val="000673F0"/>
    <w:rsid w:val="0006743F"/>
    <w:rsid w:val="000677EF"/>
    <w:rsid w:val="00067803"/>
    <w:rsid w:val="000678F4"/>
    <w:rsid w:val="00067992"/>
    <w:rsid w:val="00067A1D"/>
    <w:rsid w:val="00067AD1"/>
    <w:rsid w:val="00067AD9"/>
    <w:rsid w:val="00067AF7"/>
    <w:rsid w:val="00067C79"/>
    <w:rsid w:val="00067D83"/>
    <w:rsid w:val="00067E96"/>
    <w:rsid w:val="00067F7F"/>
    <w:rsid w:val="00067F8A"/>
    <w:rsid w:val="00067F93"/>
    <w:rsid w:val="000700C9"/>
    <w:rsid w:val="0007026F"/>
    <w:rsid w:val="0007043B"/>
    <w:rsid w:val="0007054D"/>
    <w:rsid w:val="0007066E"/>
    <w:rsid w:val="0007068D"/>
    <w:rsid w:val="000707A7"/>
    <w:rsid w:val="000707C1"/>
    <w:rsid w:val="000707D5"/>
    <w:rsid w:val="00070884"/>
    <w:rsid w:val="000708D5"/>
    <w:rsid w:val="000708DC"/>
    <w:rsid w:val="0007096C"/>
    <w:rsid w:val="00070BE0"/>
    <w:rsid w:val="00070C2F"/>
    <w:rsid w:val="00070C38"/>
    <w:rsid w:val="00070C56"/>
    <w:rsid w:val="00070C83"/>
    <w:rsid w:val="00070CC1"/>
    <w:rsid w:val="00070EBD"/>
    <w:rsid w:val="00070EEE"/>
    <w:rsid w:val="00071079"/>
    <w:rsid w:val="000711BF"/>
    <w:rsid w:val="00071453"/>
    <w:rsid w:val="00071510"/>
    <w:rsid w:val="000715C3"/>
    <w:rsid w:val="000715DA"/>
    <w:rsid w:val="000715DB"/>
    <w:rsid w:val="00071647"/>
    <w:rsid w:val="00071785"/>
    <w:rsid w:val="00071843"/>
    <w:rsid w:val="0007185D"/>
    <w:rsid w:val="000718F7"/>
    <w:rsid w:val="00071924"/>
    <w:rsid w:val="0007192D"/>
    <w:rsid w:val="00071961"/>
    <w:rsid w:val="00071A12"/>
    <w:rsid w:val="00071A78"/>
    <w:rsid w:val="00071B87"/>
    <w:rsid w:val="00071BFE"/>
    <w:rsid w:val="00071C62"/>
    <w:rsid w:val="00071CA2"/>
    <w:rsid w:val="00071E0A"/>
    <w:rsid w:val="00071EA6"/>
    <w:rsid w:val="00071F05"/>
    <w:rsid w:val="00071F3D"/>
    <w:rsid w:val="00072057"/>
    <w:rsid w:val="00072076"/>
    <w:rsid w:val="00072151"/>
    <w:rsid w:val="000726B0"/>
    <w:rsid w:val="000729F5"/>
    <w:rsid w:val="00072B9B"/>
    <w:rsid w:val="00072BCB"/>
    <w:rsid w:val="00072D09"/>
    <w:rsid w:val="00072D1D"/>
    <w:rsid w:val="00072E2F"/>
    <w:rsid w:val="00072E93"/>
    <w:rsid w:val="00072EBE"/>
    <w:rsid w:val="00072EEA"/>
    <w:rsid w:val="00072EF5"/>
    <w:rsid w:val="000730C5"/>
    <w:rsid w:val="0007334F"/>
    <w:rsid w:val="000733A0"/>
    <w:rsid w:val="000733FA"/>
    <w:rsid w:val="0007342E"/>
    <w:rsid w:val="00073435"/>
    <w:rsid w:val="0007363A"/>
    <w:rsid w:val="000737A2"/>
    <w:rsid w:val="000737C0"/>
    <w:rsid w:val="00073868"/>
    <w:rsid w:val="00073AA9"/>
    <w:rsid w:val="00073B72"/>
    <w:rsid w:val="00073BAB"/>
    <w:rsid w:val="00073C5D"/>
    <w:rsid w:val="00073C8D"/>
    <w:rsid w:val="00073DA6"/>
    <w:rsid w:val="00073E60"/>
    <w:rsid w:val="00073EC1"/>
    <w:rsid w:val="00073ECE"/>
    <w:rsid w:val="00073F37"/>
    <w:rsid w:val="00073F88"/>
    <w:rsid w:val="00073FB9"/>
    <w:rsid w:val="00074001"/>
    <w:rsid w:val="0007414B"/>
    <w:rsid w:val="000741B4"/>
    <w:rsid w:val="000742E6"/>
    <w:rsid w:val="00074577"/>
    <w:rsid w:val="000745B1"/>
    <w:rsid w:val="000745ED"/>
    <w:rsid w:val="000747C3"/>
    <w:rsid w:val="000747FE"/>
    <w:rsid w:val="00074991"/>
    <w:rsid w:val="00074B5F"/>
    <w:rsid w:val="00074B6D"/>
    <w:rsid w:val="00074BF9"/>
    <w:rsid w:val="00074C59"/>
    <w:rsid w:val="00074D70"/>
    <w:rsid w:val="00074FE7"/>
    <w:rsid w:val="00075160"/>
    <w:rsid w:val="000751F4"/>
    <w:rsid w:val="000754CB"/>
    <w:rsid w:val="00075513"/>
    <w:rsid w:val="00075529"/>
    <w:rsid w:val="0007553D"/>
    <w:rsid w:val="00075559"/>
    <w:rsid w:val="0007559C"/>
    <w:rsid w:val="00075681"/>
    <w:rsid w:val="00075827"/>
    <w:rsid w:val="00075870"/>
    <w:rsid w:val="000758FD"/>
    <w:rsid w:val="000759A4"/>
    <w:rsid w:val="00075A45"/>
    <w:rsid w:val="00075A9A"/>
    <w:rsid w:val="00075E09"/>
    <w:rsid w:val="000761A9"/>
    <w:rsid w:val="000761F0"/>
    <w:rsid w:val="00076319"/>
    <w:rsid w:val="00076390"/>
    <w:rsid w:val="00076469"/>
    <w:rsid w:val="00076473"/>
    <w:rsid w:val="000764EF"/>
    <w:rsid w:val="0007656A"/>
    <w:rsid w:val="0007656B"/>
    <w:rsid w:val="0007662E"/>
    <w:rsid w:val="00076666"/>
    <w:rsid w:val="0007674D"/>
    <w:rsid w:val="000767B8"/>
    <w:rsid w:val="000767CC"/>
    <w:rsid w:val="000767E9"/>
    <w:rsid w:val="0007684C"/>
    <w:rsid w:val="000768FA"/>
    <w:rsid w:val="0007694E"/>
    <w:rsid w:val="00076D00"/>
    <w:rsid w:val="00076D62"/>
    <w:rsid w:val="00076D6A"/>
    <w:rsid w:val="00076E9B"/>
    <w:rsid w:val="00076FCC"/>
    <w:rsid w:val="00077205"/>
    <w:rsid w:val="000772A3"/>
    <w:rsid w:val="000772B1"/>
    <w:rsid w:val="00077386"/>
    <w:rsid w:val="000774C2"/>
    <w:rsid w:val="00077963"/>
    <w:rsid w:val="000779DF"/>
    <w:rsid w:val="00077A4D"/>
    <w:rsid w:val="00077ABC"/>
    <w:rsid w:val="00077BC8"/>
    <w:rsid w:val="00077CF8"/>
    <w:rsid w:val="00077D1B"/>
    <w:rsid w:val="00077EED"/>
    <w:rsid w:val="00077FFC"/>
    <w:rsid w:val="0007D286"/>
    <w:rsid w:val="00080023"/>
    <w:rsid w:val="00080028"/>
    <w:rsid w:val="0008002E"/>
    <w:rsid w:val="00080042"/>
    <w:rsid w:val="00080091"/>
    <w:rsid w:val="000800BA"/>
    <w:rsid w:val="000800D9"/>
    <w:rsid w:val="00080132"/>
    <w:rsid w:val="00080179"/>
    <w:rsid w:val="00080470"/>
    <w:rsid w:val="00080487"/>
    <w:rsid w:val="00080565"/>
    <w:rsid w:val="00080623"/>
    <w:rsid w:val="000806C5"/>
    <w:rsid w:val="000806EF"/>
    <w:rsid w:val="0008077A"/>
    <w:rsid w:val="00080AF3"/>
    <w:rsid w:val="00080B32"/>
    <w:rsid w:val="00080BB3"/>
    <w:rsid w:val="00080CC7"/>
    <w:rsid w:val="00080D9E"/>
    <w:rsid w:val="0008102A"/>
    <w:rsid w:val="00081058"/>
    <w:rsid w:val="000810E7"/>
    <w:rsid w:val="000811D0"/>
    <w:rsid w:val="0008131D"/>
    <w:rsid w:val="000813AC"/>
    <w:rsid w:val="000813D9"/>
    <w:rsid w:val="00081555"/>
    <w:rsid w:val="00081587"/>
    <w:rsid w:val="00081664"/>
    <w:rsid w:val="0008184B"/>
    <w:rsid w:val="00081AA2"/>
    <w:rsid w:val="00081BAE"/>
    <w:rsid w:val="00081C63"/>
    <w:rsid w:val="00081C98"/>
    <w:rsid w:val="00081D43"/>
    <w:rsid w:val="00081DA4"/>
    <w:rsid w:val="00081DAE"/>
    <w:rsid w:val="00081EA0"/>
    <w:rsid w:val="00082086"/>
    <w:rsid w:val="000820B8"/>
    <w:rsid w:val="000820EB"/>
    <w:rsid w:val="00082117"/>
    <w:rsid w:val="000821A8"/>
    <w:rsid w:val="0008227A"/>
    <w:rsid w:val="00082382"/>
    <w:rsid w:val="000824F7"/>
    <w:rsid w:val="00082547"/>
    <w:rsid w:val="000825A6"/>
    <w:rsid w:val="000825B4"/>
    <w:rsid w:val="000828F4"/>
    <w:rsid w:val="0008297C"/>
    <w:rsid w:val="00082A22"/>
    <w:rsid w:val="00082ABE"/>
    <w:rsid w:val="00082BD8"/>
    <w:rsid w:val="00082CDE"/>
    <w:rsid w:val="00082CF2"/>
    <w:rsid w:val="00082D40"/>
    <w:rsid w:val="00082D9D"/>
    <w:rsid w:val="00082DB3"/>
    <w:rsid w:val="00082EE5"/>
    <w:rsid w:val="00082F08"/>
    <w:rsid w:val="0008308D"/>
    <w:rsid w:val="000830F4"/>
    <w:rsid w:val="000831AF"/>
    <w:rsid w:val="000832BE"/>
    <w:rsid w:val="000832C8"/>
    <w:rsid w:val="000832DC"/>
    <w:rsid w:val="00083324"/>
    <w:rsid w:val="00083531"/>
    <w:rsid w:val="00083568"/>
    <w:rsid w:val="0008368F"/>
    <w:rsid w:val="000836A1"/>
    <w:rsid w:val="000836AF"/>
    <w:rsid w:val="0008395A"/>
    <w:rsid w:val="000839FC"/>
    <w:rsid w:val="00083B19"/>
    <w:rsid w:val="00083B38"/>
    <w:rsid w:val="00083B51"/>
    <w:rsid w:val="00083B55"/>
    <w:rsid w:val="00083F35"/>
    <w:rsid w:val="00083F53"/>
    <w:rsid w:val="00083F72"/>
    <w:rsid w:val="000840D4"/>
    <w:rsid w:val="000841C8"/>
    <w:rsid w:val="000841E6"/>
    <w:rsid w:val="00084226"/>
    <w:rsid w:val="00084290"/>
    <w:rsid w:val="00084419"/>
    <w:rsid w:val="00084423"/>
    <w:rsid w:val="000844AE"/>
    <w:rsid w:val="0008463A"/>
    <w:rsid w:val="0008478B"/>
    <w:rsid w:val="0008494F"/>
    <w:rsid w:val="00084BD4"/>
    <w:rsid w:val="00084BF6"/>
    <w:rsid w:val="00084CA2"/>
    <w:rsid w:val="00084D26"/>
    <w:rsid w:val="00084DB9"/>
    <w:rsid w:val="00084DEF"/>
    <w:rsid w:val="00084F28"/>
    <w:rsid w:val="0008501C"/>
    <w:rsid w:val="000850B9"/>
    <w:rsid w:val="00085102"/>
    <w:rsid w:val="00085339"/>
    <w:rsid w:val="0008534B"/>
    <w:rsid w:val="0008549E"/>
    <w:rsid w:val="0008565E"/>
    <w:rsid w:val="000857F6"/>
    <w:rsid w:val="00085936"/>
    <w:rsid w:val="00085964"/>
    <w:rsid w:val="000859BC"/>
    <w:rsid w:val="000859F3"/>
    <w:rsid w:val="00085AE7"/>
    <w:rsid w:val="00085BF6"/>
    <w:rsid w:val="00085C83"/>
    <w:rsid w:val="00085E27"/>
    <w:rsid w:val="00085E2B"/>
    <w:rsid w:val="00085E78"/>
    <w:rsid w:val="0008601C"/>
    <w:rsid w:val="000862A5"/>
    <w:rsid w:val="000862AF"/>
    <w:rsid w:val="0008635D"/>
    <w:rsid w:val="000863E1"/>
    <w:rsid w:val="000864A8"/>
    <w:rsid w:val="00086532"/>
    <w:rsid w:val="0008672B"/>
    <w:rsid w:val="000869AD"/>
    <w:rsid w:val="00086C93"/>
    <w:rsid w:val="00086D34"/>
    <w:rsid w:val="00086D9D"/>
    <w:rsid w:val="00086E7B"/>
    <w:rsid w:val="00087041"/>
    <w:rsid w:val="0008704B"/>
    <w:rsid w:val="000870AA"/>
    <w:rsid w:val="000870C1"/>
    <w:rsid w:val="00087206"/>
    <w:rsid w:val="00087283"/>
    <w:rsid w:val="00087318"/>
    <w:rsid w:val="00087370"/>
    <w:rsid w:val="00087490"/>
    <w:rsid w:val="00087516"/>
    <w:rsid w:val="0008760C"/>
    <w:rsid w:val="0008763F"/>
    <w:rsid w:val="0008779C"/>
    <w:rsid w:val="0008786F"/>
    <w:rsid w:val="00087909"/>
    <w:rsid w:val="00087D9C"/>
    <w:rsid w:val="00090203"/>
    <w:rsid w:val="00090365"/>
    <w:rsid w:val="000903E9"/>
    <w:rsid w:val="0009053E"/>
    <w:rsid w:val="000905A8"/>
    <w:rsid w:val="00090660"/>
    <w:rsid w:val="0009066D"/>
    <w:rsid w:val="000906D0"/>
    <w:rsid w:val="0009077E"/>
    <w:rsid w:val="000907CB"/>
    <w:rsid w:val="00090828"/>
    <w:rsid w:val="00090840"/>
    <w:rsid w:val="000908C0"/>
    <w:rsid w:val="0009092C"/>
    <w:rsid w:val="000909FD"/>
    <w:rsid w:val="00090A62"/>
    <w:rsid w:val="00090A7F"/>
    <w:rsid w:val="00090D59"/>
    <w:rsid w:val="00090DDC"/>
    <w:rsid w:val="00090E7D"/>
    <w:rsid w:val="00090FC5"/>
    <w:rsid w:val="00090FE4"/>
    <w:rsid w:val="000911A9"/>
    <w:rsid w:val="000911B6"/>
    <w:rsid w:val="0009120F"/>
    <w:rsid w:val="00091344"/>
    <w:rsid w:val="00091352"/>
    <w:rsid w:val="0009150D"/>
    <w:rsid w:val="00091548"/>
    <w:rsid w:val="000915D7"/>
    <w:rsid w:val="0009169A"/>
    <w:rsid w:val="000916D9"/>
    <w:rsid w:val="000916EA"/>
    <w:rsid w:val="00091706"/>
    <w:rsid w:val="0009177C"/>
    <w:rsid w:val="0009195C"/>
    <w:rsid w:val="00091D44"/>
    <w:rsid w:val="00091D5C"/>
    <w:rsid w:val="000920F4"/>
    <w:rsid w:val="00092539"/>
    <w:rsid w:val="00092813"/>
    <w:rsid w:val="00092880"/>
    <w:rsid w:val="0009297C"/>
    <w:rsid w:val="0009298C"/>
    <w:rsid w:val="00092A81"/>
    <w:rsid w:val="00092B00"/>
    <w:rsid w:val="00092B93"/>
    <w:rsid w:val="00092C34"/>
    <w:rsid w:val="00092C9C"/>
    <w:rsid w:val="00092CE5"/>
    <w:rsid w:val="00092EAF"/>
    <w:rsid w:val="00092F6E"/>
    <w:rsid w:val="00093127"/>
    <w:rsid w:val="0009317E"/>
    <w:rsid w:val="000934EA"/>
    <w:rsid w:val="00093742"/>
    <w:rsid w:val="00093793"/>
    <w:rsid w:val="000937CF"/>
    <w:rsid w:val="000938D8"/>
    <w:rsid w:val="000938E6"/>
    <w:rsid w:val="000939D4"/>
    <w:rsid w:val="000939F3"/>
    <w:rsid w:val="00093B95"/>
    <w:rsid w:val="00093CA8"/>
    <w:rsid w:val="00093E5C"/>
    <w:rsid w:val="00093E64"/>
    <w:rsid w:val="00093EA8"/>
    <w:rsid w:val="00093F1C"/>
    <w:rsid w:val="00094075"/>
    <w:rsid w:val="000940A4"/>
    <w:rsid w:val="000940F1"/>
    <w:rsid w:val="00094275"/>
    <w:rsid w:val="000944A5"/>
    <w:rsid w:val="00094552"/>
    <w:rsid w:val="00094565"/>
    <w:rsid w:val="0009459D"/>
    <w:rsid w:val="000946A3"/>
    <w:rsid w:val="0009479B"/>
    <w:rsid w:val="00094A0B"/>
    <w:rsid w:val="00094A20"/>
    <w:rsid w:val="00094BF5"/>
    <w:rsid w:val="00094C5B"/>
    <w:rsid w:val="00094D1D"/>
    <w:rsid w:val="00094DC8"/>
    <w:rsid w:val="00094E71"/>
    <w:rsid w:val="00094FC2"/>
    <w:rsid w:val="0009501F"/>
    <w:rsid w:val="00095093"/>
    <w:rsid w:val="000950C0"/>
    <w:rsid w:val="00095302"/>
    <w:rsid w:val="00095319"/>
    <w:rsid w:val="000953AC"/>
    <w:rsid w:val="000955C1"/>
    <w:rsid w:val="000957D3"/>
    <w:rsid w:val="000957E1"/>
    <w:rsid w:val="00095840"/>
    <w:rsid w:val="00095B2E"/>
    <w:rsid w:val="00095B58"/>
    <w:rsid w:val="00095D1C"/>
    <w:rsid w:val="00095E1A"/>
    <w:rsid w:val="00095E46"/>
    <w:rsid w:val="00095F3D"/>
    <w:rsid w:val="00095F76"/>
    <w:rsid w:val="00095FCD"/>
    <w:rsid w:val="000961DC"/>
    <w:rsid w:val="000962B7"/>
    <w:rsid w:val="000962C4"/>
    <w:rsid w:val="00096387"/>
    <w:rsid w:val="0009648C"/>
    <w:rsid w:val="000965C4"/>
    <w:rsid w:val="00096630"/>
    <w:rsid w:val="0009669C"/>
    <w:rsid w:val="000967E8"/>
    <w:rsid w:val="000969EB"/>
    <w:rsid w:val="00096A3A"/>
    <w:rsid w:val="00096B29"/>
    <w:rsid w:val="00096C8A"/>
    <w:rsid w:val="00096D49"/>
    <w:rsid w:val="00096D64"/>
    <w:rsid w:val="00096E2F"/>
    <w:rsid w:val="00096E76"/>
    <w:rsid w:val="00096F3C"/>
    <w:rsid w:val="00097088"/>
    <w:rsid w:val="0009728B"/>
    <w:rsid w:val="000972A7"/>
    <w:rsid w:val="0009738E"/>
    <w:rsid w:val="000973AC"/>
    <w:rsid w:val="000973B6"/>
    <w:rsid w:val="00097463"/>
    <w:rsid w:val="0009755A"/>
    <w:rsid w:val="000975D5"/>
    <w:rsid w:val="00097616"/>
    <w:rsid w:val="0009761C"/>
    <w:rsid w:val="000976AD"/>
    <w:rsid w:val="0009777D"/>
    <w:rsid w:val="00097816"/>
    <w:rsid w:val="00097821"/>
    <w:rsid w:val="0009782C"/>
    <w:rsid w:val="00097973"/>
    <w:rsid w:val="00097A51"/>
    <w:rsid w:val="00097B47"/>
    <w:rsid w:val="00097B6F"/>
    <w:rsid w:val="00097B71"/>
    <w:rsid w:val="00097BA8"/>
    <w:rsid w:val="00097FDF"/>
    <w:rsid w:val="0009AAE1"/>
    <w:rsid w:val="000A009D"/>
    <w:rsid w:val="000A0284"/>
    <w:rsid w:val="000A02C1"/>
    <w:rsid w:val="000A038A"/>
    <w:rsid w:val="000A0438"/>
    <w:rsid w:val="000A051F"/>
    <w:rsid w:val="000A06C2"/>
    <w:rsid w:val="000A0782"/>
    <w:rsid w:val="000A07E7"/>
    <w:rsid w:val="000A07EF"/>
    <w:rsid w:val="000A088B"/>
    <w:rsid w:val="000A08D5"/>
    <w:rsid w:val="000A0927"/>
    <w:rsid w:val="000A09C0"/>
    <w:rsid w:val="000A0A0D"/>
    <w:rsid w:val="000A0AC7"/>
    <w:rsid w:val="000A0B56"/>
    <w:rsid w:val="000A0C13"/>
    <w:rsid w:val="000A0CAC"/>
    <w:rsid w:val="000A0E91"/>
    <w:rsid w:val="000A0EDE"/>
    <w:rsid w:val="000A0F6B"/>
    <w:rsid w:val="000A1092"/>
    <w:rsid w:val="000A10D4"/>
    <w:rsid w:val="000A132F"/>
    <w:rsid w:val="000A13F6"/>
    <w:rsid w:val="000A1544"/>
    <w:rsid w:val="000A16A3"/>
    <w:rsid w:val="000A1759"/>
    <w:rsid w:val="000A176B"/>
    <w:rsid w:val="000A183C"/>
    <w:rsid w:val="000A1DF5"/>
    <w:rsid w:val="000A2054"/>
    <w:rsid w:val="000A208A"/>
    <w:rsid w:val="000A2276"/>
    <w:rsid w:val="000A275F"/>
    <w:rsid w:val="000A282B"/>
    <w:rsid w:val="000A28BF"/>
    <w:rsid w:val="000A28F0"/>
    <w:rsid w:val="000A2906"/>
    <w:rsid w:val="000A293D"/>
    <w:rsid w:val="000A2994"/>
    <w:rsid w:val="000A2B51"/>
    <w:rsid w:val="000A2B96"/>
    <w:rsid w:val="000A2C50"/>
    <w:rsid w:val="000A2D53"/>
    <w:rsid w:val="000A2E07"/>
    <w:rsid w:val="000A2E5C"/>
    <w:rsid w:val="000A2EA9"/>
    <w:rsid w:val="000A2F40"/>
    <w:rsid w:val="000A30E9"/>
    <w:rsid w:val="000A3137"/>
    <w:rsid w:val="000A318A"/>
    <w:rsid w:val="000A3209"/>
    <w:rsid w:val="000A3222"/>
    <w:rsid w:val="000A32B0"/>
    <w:rsid w:val="000A33EE"/>
    <w:rsid w:val="000A348D"/>
    <w:rsid w:val="000A3507"/>
    <w:rsid w:val="000A3513"/>
    <w:rsid w:val="000A3562"/>
    <w:rsid w:val="000A35A6"/>
    <w:rsid w:val="000A36BD"/>
    <w:rsid w:val="000A37A0"/>
    <w:rsid w:val="000A38C1"/>
    <w:rsid w:val="000A38C4"/>
    <w:rsid w:val="000A39BF"/>
    <w:rsid w:val="000A3A8F"/>
    <w:rsid w:val="000A3AA9"/>
    <w:rsid w:val="000A3BAD"/>
    <w:rsid w:val="000A3C5F"/>
    <w:rsid w:val="000A3D74"/>
    <w:rsid w:val="000A3E91"/>
    <w:rsid w:val="000A3F5C"/>
    <w:rsid w:val="000A403E"/>
    <w:rsid w:val="000A40A4"/>
    <w:rsid w:val="000A415B"/>
    <w:rsid w:val="000A4298"/>
    <w:rsid w:val="000A42CC"/>
    <w:rsid w:val="000A436D"/>
    <w:rsid w:val="000A4536"/>
    <w:rsid w:val="000A4734"/>
    <w:rsid w:val="000A4799"/>
    <w:rsid w:val="000A4815"/>
    <w:rsid w:val="000A48F9"/>
    <w:rsid w:val="000A4921"/>
    <w:rsid w:val="000A49CB"/>
    <w:rsid w:val="000A4A94"/>
    <w:rsid w:val="000A4B9C"/>
    <w:rsid w:val="000A4D0B"/>
    <w:rsid w:val="000A4D24"/>
    <w:rsid w:val="000A4DDA"/>
    <w:rsid w:val="000A4E7F"/>
    <w:rsid w:val="000A4F55"/>
    <w:rsid w:val="000A5035"/>
    <w:rsid w:val="000A536D"/>
    <w:rsid w:val="000A53DC"/>
    <w:rsid w:val="000A5428"/>
    <w:rsid w:val="000A5535"/>
    <w:rsid w:val="000A55D1"/>
    <w:rsid w:val="000A56FB"/>
    <w:rsid w:val="000A5772"/>
    <w:rsid w:val="000A57D0"/>
    <w:rsid w:val="000A5807"/>
    <w:rsid w:val="000A587B"/>
    <w:rsid w:val="000A5911"/>
    <w:rsid w:val="000A5921"/>
    <w:rsid w:val="000A59B8"/>
    <w:rsid w:val="000A5A34"/>
    <w:rsid w:val="000A5EED"/>
    <w:rsid w:val="000A5F79"/>
    <w:rsid w:val="000A5F91"/>
    <w:rsid w:val="000A606F"/>
    <w:rsid w:val="000A6275"/>
    <w:rsid w:val="000A6372"/>
    <w:rsid w:val="000A637F"/>
    <w:rsid w:val="000A63F5"/>
    <w:rsid w:val="000A6465"/>
    <w:rsid w:val="000A66DE"/>
    <w:rsid w:val="000A6726"/>
    <w:rsid w:val="000A6779"/>
    <w:rsid w:val="000A69E0"/>
    <w:rsid w:val="000A6AD3"/>
    <w:rsid w:val="000A6C66"/>
    <w:rsid w:val="000A7176"/>
    <w:rsid w:val="000A71AD"/>
    <w:rsid w:val="000A7297"/>
    <w:rsid w:val="000A7478"/>
    <w:rsid w:val="000A7721"/>
    <w:rsid w:val="000A77B9"/>
    <w:rsid w:val="000A790C"/>
    <w:rsid w:val="000A7910"/>
    <w:rsid w:val="000A7936"/>
    <w:rsid w:val="000A79FC"/>
    <w:rsid w:val="000A7A11"/>
    <w:rsid w:val="000A7AD1"/>
    <w:rsid w:val="000A7B50"/>
    <w:rsid w:val="000A7B60"/>
    <w:rsid w:val="000A7B92"/>
    <w:rsid w:val="000A7E9F"/>
    <w:rsid w:val="000A7F3F"/>
    <w:rsid w:val="000A7F97"/>
    <w:rsid w:val="000A7FA6"/>
    <w:rsid w:val="000B002C"/>
    <w:rsid w:val="000B0045"/>
    <w:rsid w:val="000B01EC"/>
    <w:rsid w:val="000B0234"/>
    <w:rsid w:val="000B02CD"/>
    <w:rsid w:val="000B04FB"/>
    <w:rsid w:val="000B0507"/>
    <w:rsid w:val="000B0663"/>
    <w:rsid w:val="000B0745"/>
    <w:rsid w:val="000B0AD6"/>
    <w:rsid w:val="000B0B79"/>
    <w:rsid w:val="000B0C37"/>
    <w:rsid w:val="000B0C8E"/>
    <w:rsid w:val="000B0D52"/>
    <w:rsid w:val="000B0D59"/>
    <w:rsid w:val="000B0FA2"/>
    <w:rsid w:val="000B10B5"/>
    <w:rsid w:val="000B1100"/>
    <w:rsid w:val="000B113E"/>
    <w:rsid w:val="000B12CC"/>
    <w:rsid w:val="000B1324"/>
    <w:rsid w:val="000B134D"/>
    <w:rsid w:val="000B149E"/>
    <w:rsid w:val="000B1512"/>
    <w:rsid w:val="000B1688"/>
    <w:rsid w:val="000B169A"/>
    <w:rsid w:val="000B16E5"/>
    <w:rsid w:val="000B1844"/>
    <w:rsid w:val="000B18E5"/>
    <w:rsid w:val="000B1968"/>
    <w:rsid w:val="000B19E9"/>
    <w:rsid w:val="000B1BEC"/>
    <w:rsid w:val="000B1C8D"/>
    <w:rsid w:val="000B1CF2"/>
    <w:rsid w:val="000B1DC6"/>
    <w:rsid w:val="000B1ED6"/>
    <w:rsid w:val="000B1FE1"/>
    <w:rsid w:val="000B205A"/>
    <w:rsid w:val="000B2115"/>
    <w:rsid w:val="000B224B"/>
    <w:rsid w:val="000B2338"/>
    <w:rsid w:val="000B235C"/>
    <w:rsid w:val="000B237F"/>
    <w:rsid w:val="000B2402"/>
    <w:rsid w:val="000B2648"/>
    <w:rsid w:val="000B26A2"/>
    <w:rsid w:val="000B27E3"/>
    <w:rsid w:val="000B2914"/>
    <w:rsid w:val="000B291C"/>
    <w:rsid w:val="000B29AD"/>
    <w:rsid w:val="000B29D3"/>
    <w:rsid w:val="000B2B16"/>
    <w:rsid w:val="000B2C00"/>
    <w:rsid w:val="000B2C48"/>
    <w:rsid w:val="000B2CA5"/>
    <w:rsid w:val="000B2D97"/>
    <w:rsid w:val="000B2DED"/>
    <w:rsid w:val="000B2E56"/>
    <w:rsid w:val="000B2EBA"/>
    <w:rsid w:val="000B2F5D"/>
    <w:rsid w:val="000B30FF"/>
    <w:rsid w:val="000B313B"/>
    <w:rsid w:val="000B3184"/>
    <w:rsid w:val="000B3347"/>
    <w:rsid w:val="000B3483"/>
    <w:rsid w:val="000B35E7"/>
    <w:rsid w:val="000B35FF"/>
    <w:rsid w:val="000B3643"/>
    <w:rsid w:val="000B3650"/>
    <w:rsid w:val="000B3807"/>
    <w:rsid w:val="000B3858"/>
    <w:rsid w:val="000B38C1"/>
    <w:rsid w:val="000B3A6D"/>
    <w:rsid w:val="000B3DE4"/>
    <w:rsid w:val="000B3F6C"/>
    <w:rsid w:val="000B3F9D"/>
    <w:rsid w:val="000B3FD5"/>
    <w:rsid w:val="000B3FEE"/>
    <w:rsid w:val="000B40AA"/>
    <w:rsid w:val="000B419D"/>
    <w:rsid w:val="000B4205"/>
    <w:rsid w:val="000B42E9"/>
    <w:rsid w:val="000B45AD"/>
    <w:rsid w:val="000B492E"/>
    <w:rsid w:val="000B4964"/>
    <w:rsid w:val="000B4A43"/>
    <w:rsid w:val="000B4BA5"/>
    <w:rsid w:val="000B4C87"/>
    <w:rsid w:val="000B4CA9"/>
    <w:rsid w:val="000B4CB5"/>
    <w:rsid w:val="000B4CD0"/>
    <w:rsid w:val="000B4E50"/>
    <w:rsid w:val="000B4E5F"/>
    <w:rsid w:val="000B5007"/>
    <w:rsid w:val="000B5152"/>
    <w:rsid w:val="000B52C6"/>
    <w:rsid w:val="000B52DF"/>
    <w:rsid w:val="000B52EB"/>
    <w:rsid w:val="000B5341"/>
    <w:rsid w:val="000B550E"/>
    <w:rsid w:val="000B5610"/>
    <w:rsid w:val="000B563E"/>
    <w:rsid w:val="000B56BD"/>
    <w:rsid w:val="000B571B"/>
    <w:rsid w:val="000B57F1"/>
    <w:rsid w:val="000B59AB"/>
    <w:rsid w:val="000B5A81"/>
    <w:rsid w:val="000B5B1F"/>
    <w:rsid w:val="000B5B71"/>
    <w:rsid w:val="000B5BF6"/>
    <w:rsid w:val="000B5C8A"/>
    <w:rsid w:val="000B5D5E"/>
    <w:rsid w:val="000B5DB4"/>
    <w:rsid w:val="000B5E2F"/>
    <w:rsid w:val="000B5EE9"/>
    <w:rsid w:val="000B6029"/>
    <w:rsid w:val="000B60A9"/>
    <w:rsid w:val="000B60FE"/>
    <w:rsid w:val="000B61DE"/>
    <w:rsid w:val="000B63D9"/>
    <w:rsid w:val="000B63FF"/>
    <w:rsid w:val="000B64FB"/>
    <w:rsid w:val="000B650E"/>
    <w:rsid w:val="000B66E0"/>
    <w:rsid w:val="000B673B"/>
    <w:rsid w:val="000B6814"/>
    <w:rsid w:val="000B68BA"/>
    <w:rsid w:val="000B69B0"/>
    <w:rsid w:val="000B6A23"/>
    <w:rsid w:val="000B6A96"/>
    <w:rsid w:val="000B6AF2"/>
    <w:rsid w:val="000B6B50"/>
    <w:rsid w:val="000B6C82"/>
    <w:rsid w:val="000B6D63"/>
    <w:rsid w:val="000B700A"/>
    <w:rsid w:val="000B70B5"/>
    <w:rsid w:val="000B7205"/>
    <w:rsid w:val="000B739B"/>
    <w:rsid w:val="000B76B8"/>
    <w:rsid w:val="000B76F5"/>
    <w:rsid w:val="000B7707"/>
    <w:rsid w:val="000B778C"/>
    <w:rsid w:val="000B7842"/>
    <w:rsid w:val="000B7868"/>
    <w:rsid w:val="000B7A1F"/>
    <w:rsid w:val="000B7A57"/>
    <w:rsid w:val="000B7ABE"/>
    <w:rsid w:val="000B7BCC"/>
    <w:rsid w:val="000B7C28"/>
    <w:rsid w:val="000B7D70"/>
    <w:rsid w:val="000B7DAA"/>
    <w:rsid w:val="000B7DB7"/>
    <w:rsid w:val="000B7E42"/>
    <w:rsid w:val="000BD80D"/>
    <w:rsid w:val="000C0019"/>
    <w:rsid w:val="000C00AA"/>
    <w:rsid w:val="000C0184"/>
    <w:rsid w:val="000C01B3"/>
    <w:rsid w:val="000C01EC"/>
    <w:rsid w:val="000C027C"/>
    <w:rsid w:val="000C02C9"/>
    <w:rsid w:val="000C04A2"/>
    <w:rsid w:val="000C04C5"/>
    <w:rsid w:val="000C0761"/>
    <w:rsid w:val="000C08F3"/>
    <w:rsid w:val="000C0936"/>
    <w:rsid w:val="000C0A6F"/>
    <w:rsid w:val="000C0AA2"/>
    <w:rsid w:val="000C0B0B"/>
    <w:rsid w:val="000C0BBD"/>
    <w:rsid w:val="000C0D26"/>
    <w:rsid w:val="000C0D45"/>
    <w:rsid w:val="000C0D9D"/>
    <w:rsid w:val="000C0EBE"/>
    <w:rsid w:val="000C0FFD"/>
    <w:rsid w:val="000C10CE"/>
    <w:rsid w:val="000C117C"/>
    <w:rsid w:val="000C1231"/>
    <w:rsid w:val="000C1248"/>
    <w:rsid w:val="000C12B2"/>
    <w:rsid w:val="000C12C5"/>
    <w:rsid w:val="000C12D0"/>
    <w:rsid w:val="000C1393"/>
    <w:rsid w:val="000C1507"/>
    <w:rsid w:val="000C1781"/>
    <w:rsid w:val="000C17D5"/>
    <w:rsid w:val="000C1CB4"/>
    <w:rsid w:val="000C1DB2"/>
    <w:rsid w:val="000C1DE1"/>
    <w:rsid w:val="000C1F38"/>
    <w:rsid w:val="000C1F40"/>
    <w:rsid w:val="000C1F42"/>
    <w:rsid w:val="000C1FCB"/>
    <w:rsid w:val="000C2056"/>
    <w:rsid w:val="000C2121"/>
    <w:rsid w:val="000C2191"/>
    <w:rsid w:val="000C22E0"/>
    <w:rsid w:val="000C23E5"/>
    <w:rsid w:val="000C2400"/>
    <w:rsid w:val="000C2414"/>
    <w:rsid w:val="000C24E1"/>
    <w:rsid w:val="000C2544"/>
    <w:rsid w:val="000C25EE"/>
    <w:rsid w:val="000C2653"/>
    <w:rsid w:val="000C292D"/>
    <w:rsid w:val="000C29E1"/>
    <w:rsid w:val="000C2A68"/>
    <w:rsid w:val="000C2A80"/>
    <w:rsid w:val="000C2BFA"/>
    <w:rsid w:val="000C2C38"/>
    <w:rsid w:val="000C2C58"/>
    <w:rsid w:val="000C2C93"/>
    <w:rsid w:val="000C2E2C"/>
    <w:rsid w:val="000C2E6D"/>
    <w:rsid w:val="000C2E90"/>
    <w:rsid w:val="000C3006"/>
    <w:rsid w:val="000C307C"/>
    <w:rsid w:val="000C30BE"/>
    <w:rsid w:val="000C3150"/>
    <w:rsid w:val="000C330B"/>
    <w:rsid w:val="000C3531"/>
    <w:rsid w:val="000C37CF"/>
    <w:rsid w:val="000C37E0"/>
    <w:rsid w:val="000C39B3"/>
    <w:rsid w:val="000C39E1"/>
    <w:rsid w:val="000C3B0B"/>
    <w:rsid w:val="000C3CEE"/>
    <w:rsid w:val="000C3D5B"/>
    <w:rsid w:val="000C3D63"/>
    <w:rsid w:val="000C3E66"/>
    <w:rsid w:val="000C3F2D"/>
    <w:rsid w:val="000C3F74"/>
    <w:rsid w:val="000C414C"/>
    <w:rsid w:val="000C435B"/>
    <w:rsid w:val="000C44D2"/>
    <w:rsid w:val="000C4579"/>
    <w:rsid w:val="000C4594"/>
    <w:rsid w:val="000C4596"/>
    <w:rsid w:val="000C4620"/>
    <w:rsid w:val="000C4765"/>
    <w:rsid w:val="000C4790"/>
    <w:rsid w:val="000C4793"/>
    <w:rsid w:val="000C489B"/>
    <w:rsid w:val="000C48B4"/>
    <w:rsid w:val="000C4914"/>
    <w:rsid w:val="000C4962"/>
    <w:rsid w:val="000C496B"/>
    <w:rsid w:val="000C49BB"/>
    <w:rsid w:val="000C4ABF"/>
    <w:rsid w:val="000C4B70"/>
    <w:rsid w:val="000C4C74"/>
    <w:rsid w:val="000C4CFE"/>
    <w:rsid w:val="000C4DB4"/>
    <w:rsid w:val="000C4DBD"/>
    <w:rsid w:val="000C4EE5"/>
    <w:rsid w:val="000C4F8A"/>
    <w:rsid w:val="000C5032"/>
    <w:rsid w:val="000C5095"/>
    <w:rsid w:val="000C511B"/>
    <w:rsid w:val="000C52C5"/>
    <w:rsid w:val="000C530F"/>
    <w:rsid w:val="000C5418"/>
    <w:rsid w:val="000C542A"/>
    <w:rsid w:val="000C548B"/>
    <w:rsid w:val="000C5501"/>
    <w:rsid w:val="000C559F"/>
    <w:rsid w:val="000C573F"/>
    <w:rsid w:val="000C578F"/>
    <w:rsid w:val="000C5A2A"/>
    <w:rsid w:val="000C5A48"/>
    <w:rsid w:val="000C5A96"/>
    <w:rsid w:val="000C5AE9"/>
    <w:rsid w:val="000C5B9D"/>
    <w:rsid w:val="000C5BF9"/>
    <w:rsid w:val="000C5C7C"/>
    <w:rsid w:val="000C5D97"/>
    <w:rsid w:val="000C5EB0"/>
    <w:rsid w:val="000C5F1D"/>
    <w:rsid w:val="000C5F8E"/>
    <w:rsid w:val="000C5FB1"/>
    <w:rsid w:val="000C60FB"/>
    <w:rsid w:val="000C6102"/>
    <w:rsid w:val="000C618A"/>
    <w:rsid w:val="000C6213"/>
    <w:rsid w:val="000C6250"/>
    <w:rsid w:val="000C62E5"/>
    <w:rsid w:val="000C66A9"/>
    <w:rsid w:val="000C6774"/>
    <w:rsid w:val="000C67BC"/>
    <w:rsid w:val="000C68D9"/>
    <w:rsid w:val="000C6A33"/>
    <w:rsid w:val="000C6BAE"/>
    <w:rsid w:val="000C6D42"/>
    <w:rsid w:val="000C6D8B"/>
    <w:rsid w:val="000C6F42"/>
    <w:rsid w:val="000C702F"/>
    <w:rsid w:val="000C71E1"/>
    <w:rsid w:val="000C7206"/>
    <w:rsid w:val="000C721B"/>
    <w:rsid w:val="000C7220"/>
    <w:rsid w:val="000C7289"/>
    <w:rsid w:val="000C72EC"/>
    <w:rsid w:val="000C73AB"/>
    <w:rsid w:val="000C73CE"/>
    <w:rsid w:val="000C78E6"/>
    <w:rsid w:val="000C7B35"/>
    <w:rsid w:val="000C7B8F"/>
    <w:rsid w:val="000C7C8C"/>
    <w:rsid w:val="000C7CB3"/>
    <w:rsid w:val="000C7CEB"/>
    <w:rsid w:val="000C7D73"/>
    <w:rsid w:val="000C7D95"/>
    <w:rsid w:val="000C7F0F"/>
    <w:rsid w:val="000C7F68"/>
    <w:rsid w:val="000D00E1"/>
    <w:rsid w:val="000D0294"/>
    <w:rsid w:val="000D03B8"/>
    <w:rsid w:val="000D03BD"/>
    <w:rsid w:val="000D05CC"/>
    <w:rsid w:val="000D06AA"/>
    <w:rsid w:val="000D07C9"/>
    <w:rsid w:val="000D08F9"/>
    <w:rsid w:val="000D096A"/>
    <w:rsid w:val="000D0ABF"/>
    <w:rsid w:val="000D0AC5"/>
    <w:rsid w:val="000D0B54"/>
    <w:rsid w:val="000D0CEA"/>
    <w:rsid w:val="000D0D30"/>
    <w:rsid w:val="000D0DE0"/>
    <w:rsid w:val="000D0E1A"/>
    <w:rsid w:val="000D0F0F"/>
    <w:rsid w:val="000D108F"/>
    <w:rsid w:val="000D118F"/>
    <w:rsid w:val="000D128C"/>
    <w:rsid w:val="000D12F2"/>
    <w:rsid w:val="000D1487"/>
    <w:rsid w:val="000D14BE"/>
    <w:rsid w:val="000D169F"/>
    <w:rsid w:val="000D179D"/>
    <w:rsid w:val="000D17A7"/>
    <w:rsid w:val="000D18D2"/>
    <w:rsid w:val="000D1923"/>
    <w:rsid w:val="000D198F"/>
    <w:rsid w:val="000D19B6"/>
    <w:rsid w:val="000D1D53"/>
    <w:rsid w:val="000D1DD3"/>
    <w:rsid w:val="000D1F11"/>
    <w:rsid w:val="000D1F14"/>
    <w:rsid w:val="000D20BD"/>
    <w:rsid w:val="000D2146"/>
    <w:rsid w:val="000D2191"/>
    <w:rsid w:val="000D2255"/>
    <w:rsid w:val="000D2364"/>
    <w:rsid w:val="000D2558"/>
    <w:rsid w:val="000D2594"/>
    <w:rsid w:val="000D264D"/>
    <w:rsid w:val="000D26E7"/>
    <w:rsid w:val="000D2848"/>
    <w:rsid w:val="000D28AD"/>
    <w:rsid w:val="000D294A"/>
    <w:rsid w:val="000D29EB"/>
    <w:rsid w:val="000D2AD9"/>
    <w:rsid w:val="000D2BCB"/>
    <w:rsid w:val="000D2CBD"/>
    <w:rsid w:val="000D2CC1"/>
    <w:rsid w:val="000D329C"/>
    <w:rsid w:val="000D3386"/>
    <w:rsid w:val="000D35FB"/>
    <w:rsid w:val="000D371C"/>
    <w:rsid w:val="000D37C3"/>
    <w:rsid w:val="000D3804"/>
    <w:rsid w:val="000D3823"/>
    <w:rsid w:val="000D386C"/>
    <w:rsid w:val="000D3A1C"/>
    <w:rsid w:val="000D3A26"/>
    <w:rsid w:val="000D3AAA"/>
    <w:rsid w:val="000D3B92"/>
    <w:rsid w:val="000D3D14"/>
    <w:rsid w:val="000D3D29"/>
    <w:rsid w:val="000D3DE5"/>
    <w:rsid w:val="000D3E66"/>
    <w:rsid w:val="000D3EEE"/>
    <w:rsid w:val="000D3EF4"/>
    <w:rsid w:val="000D3F18"/>
    <w:rsid w:val="000D40C9"/>
    <w:rsid w:val="000D40E2"/>
    <w:rsid w:val="000D40F5"/>
    <w:rsid w:val="000D4133"/>
    <w:rsid w:val="000D444C"/>
    <w:rsid w:val="000D45E8"/>
    <w:rsid w:val="000D46A0"/>
    <w:rsid w:val="000D4726"/>
    <w:rsid w:val="000D4929"/>
    <w:rsid w:val="000D4A9C"/>
    <w:rsid w:val="000D4AAE"/>
    <w:rsid w:val="000D4B8C"/>
    <w:rsid w:val="000D4C4D"/>
    <w:rsid w:val="000D4D5C"/>
    <w:rsid w:val="000D4DBE"/>
    <w:rsid w:val="000D4E34"/>
    <w:rsid w:val="000D4E58"/>
    <w:rsid w:val="000D5126"/>
    <w:rsid w:val="000D51D5"/>
    <w:rsid w:val="000D52CB"/>
    <w:rsid w:val="000D532D"/>
    <w:rsid w:val="000D5585"/>
    <w:rsid w:val="000D558F"/>
    <w:rsid w:val="000D561B"/>
    <w:rsid w:val="000D56B9"/>
    <w:rsid w:val="000D57B2"/>
    <w:rsid w:val="000D5805"/>
    <w:rsid w:val="000D580E"/>
    <w:rsid w:val="000D5859"/>
    <w:rsid w:val="000D58D0"/>
    <w:rsid w:val="000D58DF"/>
    <w:rsid w:val="000D5980"/>
    <w:rsid w:val="000D5988"/>
    <w:rsid w:val="000D59A9"/>
    <w:rsid w:val="000D59D0"/>
    <w:rsid w:val="000D5A1B"/>
    <w:rsid w:val="000D5A6B"/>
    <w:rsid w:val="000D5C29"/>
    <w:rsid w:val="000D5C86"/>
    <w:rsid w:val="000D5D61"/>
    <w:rsid w:val="000D5EEE"/>
    <w:rsid w:val="000D5F2C"/>
    <w:rsid w:val="000D5F8B"/>
    <w:rsid w:val="000D6019"/>
    <w:rsid w:val="000D62EA"/>
    <w:rsid w:val="000D6609"/>
    <w:rsid w:val="000D6797"/>
    <w:rsid w:val="000D68A0"/>
    <w:rsid w:val="000D68A1"/>
    <w:rsid w:val="000D699F"/>
    <w:rsid w:val="000D69C7"/>
    <w:rsid w:val="000D6A60"/>
    <w:rsid w:val="000D6A6E"/>
    <w:rsid w:val="000D6BE0"/>
    <w:rsid w:val="000D6F3B"/>
    <w:rsid w:val="000D6FE0"/>
    <w:rsid w:val="000D712C"/>
    <w:rsid w:val="000D71FC"/>
    <w:rsid w:val="000D728B"/>
    <w:rsid w:val="000D7483"/>
    <w:rsid w:val="000D7490"/>
    <w:rsid w:val="000D754C"/>
    <w:rsid w:val="000D7676"/>
    <w:rsid w:val="000D77F7"/>
    <w:rsid w:val="000D797F"/>
    <w:rsid w:val="000D7A63"/>
    <w:rsid w:val="000D7AD0"/>
    <w:rsid w:val="000D7AD4"/>
    <w:rsid w:val="000D7B39"/>
    <w:rsid w:val="000D7B58"/>
    <w:rsid w:val="000D7BFC"/>
    <w:rsid w:val="000D7C2C"/>
    <w:rsid w:val="000D7C52"/>
    <w:rsid w:val="000D7C85"/>
    <w:rsid w:val="000D7CB6"/>
    <w:rsid w:val="000D7D04"/>
    <w:rsid w:val="000D7D97"/>
    <w:rsid w:val="000D7E27"/>
    <w:rsid w:val="000D7FDD"/>
    <w:rsid w:val="000E00E6"/>
    <w:rsid w:val="000E0114"/>
    <w:rsid w:val="000E01F3"/>
    <w:rsid w:val="000E0413"/>
    <w:rsid w:val="000E0600"/>
    <w:rsid w:val="000E07DE"/>
    <w:rsid w:val="000E08A3"/>
    <w:rsid w:val="000E0AAE"/>
    <w:rsid w:val="000E0B87"/>
    <w:rsid w:val="000E0D21"/>
    <w:rsid w:val="000E0E1C"/>
    <w:rsid w:val="000E0E4E"/>
    <w:rsid w:val="000E105D"/>
    <w:rsid w:val="000E109E"/>
    <w:rsid w:val="000E10CE"/>
    <w:rsid w:val="000E13E3"/>
    <w:rsid w:val="000E13F4"/>
    <w:rsid w:val="000E141F"/>
    <w:rsid w:val="000E150D"/>
    <w:rsid w:val="000E1595"/>
    <w:rsid w:val="000E160E"/>
    <w:rsid w:val="000E16C5"/>
    <w:rsid w:val="000E1757"/>
    <w:rsid w:val="000E17F6"/>
    <w:rsid w:val="000E19C2"/>
    <w:rsid w:val="000E19FD"/>
    <w:rsid w:val="000E1A6A"/>
    <w:rsid w:val="000E1B5D"/>
    <w:rsid w:val="000E1BA6"/>
    <w:rsid w:val="000E1D8F"/>
    <w:rsid w:val="000E1F34"/>
    <w:rsid w:val="000E1FBB"/>
    <w:rsid w:val="000E1FF2"/>
    <w:rsid w:val="000E2079"/>
    <w:rsid w:val="000E20BA"/>
    <w:rsid w:val="000E21A1"/>
    <w:rsid w:val="000E21B8"/>
    <w:rsid w:val="000E23D1"/>
    <w:rsid w:val="000E24F1"/>
    <w:rsid w:val="000E25CE"/>
    <w:rsid w:val="000E2727"/>
    <w:rsid w:val="000E289A"/>
    <w:rsid w:val="000E2AD8"/>
    <w:rsid w:val="000E2B16"/>
    <w:rsid w:val="000E2CB1"/>
    <w:rsid w:val="000E2D2E"/>
    <w:rsid w:val="000E2E46"/>
    <w:rsid w:val="000E2EC6"/>
    <w:rsid w:val="000E30DC"/>
    <w:rsid w:val="000E30FA"/>
    <w:rsid w:val="000E312D"/>
    <w:rsid w:val="000E3344"/>
    <w:rsid w:val="000E3396"/>
    <w:rsid w:val="000E33E5"/>
    <w:rsid w:val="000E346C"/>
    <w:rsid w:val="000E36A8"/>
    <w:rsid w:val="000E376F"/>
    <w:rsid w:val="000E37FE"/>
    <w:rsid w:val="000E3862"/>
    <w:rsid w:val="000E3A43"/>
    <w:rsid w:val="000E3B4E"/>
    <w:rsid w:val="000E3C78"/>
    <w:rsid w:val="000E3CF8"/>
    <w:rsid w:val="000E3FE1"/>
    <w:rsid w:val="000E4004"/>
    <w:rsid w:val="000E4028"/>
    <w:rsid w:val="000E4098"/>
    <w:rsid w:val="000E40AB"/>
    <w:rsid w:val="000E40B4"/>
    <w:rsid w:val="000E4242"/>
    <w:rsid w:val="000E4327"/>
    <w:rsid w:val="000E434E"/>
    <w:rsid w:val="000E4369"/>
    <w:rsid w:val="000E4383"/>
    <w:rsid w:val="000E45A2"/>
    <w:rsid w:val="000E45D7"/>
    <w:rsid w:val="000E464F"/>
    <w:rsid w:val="000E4678"/>
    <w:rsid w:val="000E474B"/>
    <w:rsid w:val="000E47BD"/>
    <w:rsid w:val="000E4969"/>
    <w:rsid w:val="000E49E7"/>
    <w:rsid w:val="000E4A89"/>
    <w:rsid w:val="000E4BEF"/>
    <w:rsid w:val="000E4C9F"/>
    <w:rsid w:val="000E4CAB"/>
    <w:rsid w:val="000E4D50"/>
    <w:rsid w:val="000E4F2A"/>
    <w:rsid w:val="000E4F2B"/>
    <w:rsid w:val="000E4F41"/>
    <w:rsid w:val="000E5073"/>
    <w:rsid w:val="000E5154"/>
    <w:rsid w:val="000E5218"/>
    <w:rsid w:val="000E5293"/>
    <w:rsid w:val="000E5414"/>
    <w:rsid w:val="000E5565"/>
    <w:rsid w:val="000E559F"/>
    <w:rsid w:val="000E55B4"/>
    <w:rsid w:val="000E5721"/>
    <w:rsid w:val="000E573A"/>
    <w:rsid w:val="000E575E"/>
    <w:rsid w:val="000E587A"/>
    <w:rsid w:val="000E58E6"/>
    <w:rsid w:val="000E59F6"/>
    <w:rsid w:val="000E5A2F"/>
    <w:rsid w:val="000E5A36"/>
    <w:rsid w:val="000E5B32"/>
    <w:rsid w:val="000E5BC8"/>
    <w:rsid w:val="000E5DCD"/>
    <w:rsid w:val="000E5FF3"/>
    <w:rsid w:val="000E6000"/>
    <w:rsid w:val="000E60C2"/>
    <w:rsid w:val="000E611B"/>
    <w:rsid w:val="000E613F"/>
    <w:rsid w:val="000E6140"/>
    <w:rsid w:val="000E6164"/>
    <w:rsid w:val="000E6166"/>
    <w:rsid w:val="000E61B7"/>
    <w:rsid w:val="000E61BE"/>
    <w:rsid w:val="000E622C"/>
    <w:rsid w:val="000E6354"/>
    <w:rsid w:val="000E63BB"/>
    <w:rsid w:val="000E6415"/>
    <w:rsid w:val="000E644A"/>
    <w:rsid w:val="000E646A"/>
    <w:rsid w:val="000E6513"/>
    <w:rsid w:val="000E69E5"/>
    <w:rsid w:val="000E6B77"/>
    <w:rsid w:val="000E6C8D"/>
    <w:rsid w:val="000E6DAB"/>
    <w:rsid w:val="000E6DFD"/>
    <w:rsid w:val="000E6E38"/>
    <w:rsid w:val="000E6F54"/>
    <w:rsid w:val="000E6F90"/>
    <w:rsid w:val="000E7020"/>
    <w:rsid w:val="000E708C"/>
    <w:rsid w:val="000E717F"/>
    <w:rsid w:val="000E727B"/>
    <w:rsid w:val="000E7301"/>
    <w:rsid w:val="000E74BA"/>
    <w:rsid w:val="000E7509"/>
    <w:rsid w:val="000E75CD"/>
    <w:rsid w:val="000E77D0"/>
    <w:rsid w:val="000E78AC"/>
    <w:rsid w:val="000E78EB"/>
    <w:rsid w:val="000E799F"/>
    <w:rsid w:val="000E79BE"/>
    <w:rsid w:val="000E7A86"/>
    <w:rsid w:val="000E7AEE"/>
    <w:rsid w:val="000E7BFA"/>
    <w:rsid w:val="000E7C27"/>
    <w:rsid w:val="000E7C86"/>
    <w:rsid w:val="000E7D9E"/>
    <w:rsid w:val="000E7E52"/>
    <w:rsid w:val="000E7E9C"/>
    <w:rsid w:val="000E7FB8"/>
    <w:rsid w:val="000E7FE6"/>
    <w:rsid w:val="000F0134"/>
    <w:rsid w:val="000F021C"/>
    <w:rsid w:val="000F024B"/>
    <w:rsid w:val="000F02A3"/>
    <w:rsid w:val="000F041C"/>
    <w:rsid w:val="000F04ED"/>
    <w:rsid w:val="000F059A"/>
    <w:rsid w:val="000F05EA"/>
    <w:rsid w:val="000F07A8"/>
    <w:rsid w:val="000F07F9"/>
    <w:rsid w:val="000F07FE"/>
    <w:rsid w:val="000F096F"/>
    <w:rsid w:val="000F0A1E"/>
    <w:rsid w:val="000F0B04"/>
    <w:rsid w:val="000F0BB9"/>
    <w:rsid w:val="000F0DE1"/>
    <w:rsid w:val="000F0DF3"/>
    <w:rsid w:val="000F1022"/>
    <w:rsid w:val="000F110F"/>
    <w:rsid w:val="000F12EA"/>
    <w:rsid w:val="000F16A3"/>
    <w:rsid w:val="000F16FC"/>
    <w:rsid w:val="000F1731"/>
    <w:rsid w:val="000F1810"/>
    <w:rsid w:val="000F1AD2"/>
    <w:rsid w:val="000F1AD5"/>
    <w:rsid w:val="000F1B31"/>
    <w:rsid w:val="000F1B3B"/>
    <w:rsid w:val="000F1C0A"/>
    <w:rsid w:val="000F1C2A"/>
    <w:rsid w:val="000F1C53"/>
    <w:rsid w:val="000F1C9B"/>
    <w:rsid w:val="000F20D4"/>
    <w:rsid w:val="000F232A"/>
    <w:rsid w:val="000F2474"/>
    <w:rsid w:val="000F2490"/>
    <w:rsid w:val="000F24A0"/>
    <w:rsid w:val="000F2516"/>
    <w:rsid w:val="000F269B"/>
    <w:rsid w:val="000F271B"/>
    <w:rsid w:val="000F273D"/>
    <w:rsid w:val="000F279C"/>
    <w:rsid w:val="000F28BE"/>
    <w:rsid w:val="000F291B"/>
    <w:rsid w:val="000F297A"/>
    <w:rsid w:val="000F2A52"/>
    <w:rsid w:val="000F2B49"/>
    <w:rsid w:val="000F2BD6"/>
    <w:rsid w:val="000F2C1D"/>
    <w:rsid w:val="000F2C65"/>
    <w:rsid w:val="000F2CB9"/>
    <w:rsid w:val="000F2CCE"/>
    <w:rsid w:val="000F2D2A"/>
    <w:rsid w:val="000F2D43"/>
    <w:rsid w:val="000F2D7B"/>
    <w:rsid w:val="000F2D8B"/>
    <w:rsid w:val="000F2E4D"/>
    <w:rsid w:val="000F2F29"/>
    <w:rsid w:val="000F2F3F"/>
    <w:rsid w:val="000F2F5D"/>
    <w:rsid w:val="000F3064"/>
    <w:rsid w:val="000F3072"/>
    <w:rsid w:val="000F30AA"/>
    <w:rsid w:val="000F31B6"/>
    <w:rsid w:val="000F33B3"/>
    <w:rsid w:val="000F342E"/>
    <w:rsid w:val="000F3452"/>
    <w:rsid w:val="000F3530"/>
    <w:rsid w:val="000F36F8"/>
    <w:rsid w:val="000F38A9"/>
    <w:rsid w:val="000F38B5"/>
    <w:rsid w:val="000F38E3"/>
    <w:rsid w:val="000F3A4B"/>
    <w:rsid w:val="000F3AC6"/>
    <w:rsid w:val="000F3B8C"/>
    <w:rsid w:val="000F3EC7"/>
    <w:rsid w:val="000F3EE9"/>
    <w:rsid w:val="000F4097"/>
    <w:rsid w:val="000F40B1"/>
    <w:rsid w:val="000F40FC"/>
    <w:rsid w:val="000F4128"/>
    <w:rsid w:val="000F4400"/>
    <w:rsid w:val="000F4437"/>
    <w:rsid w:val="000F4622"/>
    <w:rsid w:val="000F470D"/>
    <w:rsid w:val="000F4773"/>
    <w:rsid w:val="000F4A07"/>
    <w:rsid w:val="000F4A6B"/>
    <w:rsid w:val="000F4AAA"/>
    <w:rsid w:val="000F4ADD"/>
    <w:rsid w:val="000F4B00"/>
    <w:rsid w:val="000F4B6C"/>
    <w:rsid w:val="000F4B81"/>
    <w:rsid w:val="000F4C08"/>
    <w:rsid w:val="000F4C48"/>
    <w:rsid w:val="000F4CFC"/>
    <w:rsid w:val="000F4DAF"/>
    <w:rsid w:val="000F4DC7"/>
    <w:rsid w:val="000F4E1B"/>
    <w:rsid w:val="000F4EFC"/>
    <w:rsid w:val="000F4F64"/>
    <w:rsid w:val="000F4F7D"/>
    <w:rsid w:val="000F4FA3"/>
    <w:rsid w:val="000F538C"/>
    <w:rsid w:val="000F53B6"/>
    <w:rsid w:val="000F56CD"/>
    <w:rsid w:val="000F5768"/>
    <w:rsid w:val="000F57B1"/>
    <w:rsid w:val="000F5883"/>
    <w:rsid w:val="000F5ADD"/>
    <w:rsid w:val="000F5C5A"/>
    <w:rsid w:val="000F5CB2"/>
    <w:rsid w:val="000F5D11"/>
    <w:rsid w:val="000F5D47"/>
    <w:rsid w:val="000F5EC3"/>
    <w:rsid w:val="000F5F0F"/>
    <w:rsid w:val="000F6064"/>
    <w:rsid w:val="000F60F9"/>
    <w:rsid w:val="000F614F"/>
    <w:rsid w:val="000F617A"/>
    <w:rsid w:val="000F65B2"/>
    <w:rsid w:val="000F6625"/>
    <w:rsid w:val="000F6707"/>
    <w:rsid w:val="000F679D"/>
    <w:rsid w:val="000F67A7"/>
    <w:rsid w:val="000F6831"/>
    <w:rsid w:val="000F6903"/>
    <w:rsid w:val="000F6961"/>
    <w:rsid w:val="000F6B3C"/>
    <w:rsid w:val="000F6C02"/>
    <w:rsid w:val="000F6F3A"/>
    <w:rsid w:val="000F6F9D"/>
    <w:rsid w:val="000F7085"/>
    <w:rsid w:val="000F7174"/>
    <w:rsid w:val="000F7211"/>
    <w:rsid w:val="000F7278"/>
    <w:rsid w:val="000F7361"/>
    <w:rsid w:val="000F7384"/>
    <w:rsid w:val="000F758F"/>
    <w:rsid w:val="000F75B5"/>
    <w:rsid w:val="000F771F"/>
    <w:rsid w:val="000F7735"/>
    <w:rsid w:val="000F77D1"/>
    <w:rsid w:val="000F7B2D"/>
    <w:rsid w:val="000F7B3B"/>
    <w:rsid w:val="000F7C0C"/>
    <w:rsid w:val="000F7E3B"/>
    <w:rsid w:val="000F7FE1"/>
    <w:rsid w:val="0010009F"/>
    <w:rsid w:val="001000FD"/>
    <w:rsid w:val="0010021D"/>
    <w:rsid w:val="00100295"/>
    <w:rsid w:val="00100393"/>
    <w:rsid w:val="00100416"/>
    <w:rsid w:val="00100431"/>
    <w:rsid w:val="0010045F"/>
    <w:rsid w:val="00100500"/>
    <w:rsid w:val="00100551"/>
    <w:rsid w:val="0010056C"/>
    <w:rsid w:val="00100587"/>
    <w:rsid w:val="00100641"/>
    <w:rsid w:val="001006C9"/>
    <w:rsid w:val="001006E8"/>
    <w:rsid w:val="001007A4"/>
    <w:rsid w:val="0010086A"/>
    <w:rsid w:val="001008E4"/>
    <w:rsid w:val="00100A6A"/>
    <w:rsid w:val="00100BD6"/>
    <w:rsid w:val="00100C30"/>
    <w:rsid w:val="00100C41"/>
    <w:rsid w:val="00100D4E"/>
    <w:rsid w:val="00100E25"/>
    <w:rsid w:val="00100E4E"/>
    <w:rsid w:val="00100ECD"/>
    <w:rsid w:val="001010E1"/>
    <w:rsid w:val="0010112A"/>
    <w:rsid w:val="00101171"/>
    <w:rsid w:val="00101398"/>
    <w:rsid w:val="001013DB"/>
    <w:rsid w:val="0010151A"/>
    <w:rsid w:val="00101615"/>
    <w:rsid w:val="0010161B"/>
    <w:rsid w:val="0010162C"/>
    <w:rsid w:val="00101855"/>
    <w:rsid w:val="001018DF"/>
    <w:rsid w:val="00101917"/>
    <w:rsid w:val="00101B5F"/>
    <w:rsid w:val="00101BF7"/>
    <w:rsid w:val="00101C29"/>
    <w:rsid w:val="00101DB9"/>
    <w:rsid w:val="00101F94"/>
    <w:rsid w:val="00101F9E"/>
    <w:rsid w:val="00101FFA"/>
    <w:rsid w:val="0010202A"/>
    <w:rsid w:val="001021BB"/>
    <w:rsid w:val="001021CD"/>
    <w:rsid w:val="001022EC"/>
    <w:rsid w:val="0010237A"/>
    <w:rsid w:val="00102525"/>
    <w:rsid w:val="0010256D"/>
    <w:rsid w:val="001029EC"/>
    <w:rsid w:val="00102B25"/>
    <w:rsid w:val="00102B8C"/>
    <w:rsid w:val="00102C15"/>
    <w:rsid w:val="00102C60"/>
    <w:rsid w:val="00102DD1"/>
    <w:rsid w:val="00102E34"/>
    <w:rsid w:val="00102ECC"/>
    <w:rsid w:val="00102F04"/>
    <w:rsid w:val="00102F26"/>
    <w:rsid w:val="00103019"/>
    <w:rsid w:val="0010344E"/>
    <w:rsid w:val="00103524"/>
    <w:rsid w:val="00103605"/>
    <w:rsid w:val="0010376F"/>
    <w:rsid w:val="001037A8"/>
    <w:rsid w:val="001039C2"/>
    <w:rsid w:val="001039E2"/>
    <w:rsid w:val="00103A20"/>
    <w:rsid w:val="00103B08"/>
    <w:rsid w:val="00103B36"/>
    <w:rsid w:val="00103B6A"/>
    <w:rsid w:val="00103B80"/>
    <w:rsid w:val="00103BDA"/>
    <w:rsid w:val="00103D29"/>
    <w:rsid w:val="00103D30"/>
    <w:rsid w:val="00104019"/>
    <w:rsid w:val="001041F8"/>
    <w:rsid w:val="00104268"/>
    <w:rsid w:val="001042A0"/>
    <w:rsid w:val="001042AB"/>
    <w:rsid w:val="00104562"/>
    <w:rsid w:val="00104572"/>
    <w:rsid w:val="0010457E"/>
    <w:rsid w:val="001045B5"/>
    <w:rsid w:val="001045D7"/>
    <w:rsid w:val="00104601"/>
    <w:rsid w:val="00104683"/>
    <w:rsid w:val="001046BA"/>
    <w:rsid w:val="001049B8"/>
    <w:rsid w:val="00104A97"/>
    <w:rsid w:val="00104EA9"/>
    <w:rsid w:val="00104EE6"/>
    <w:rsid w:val="00105037"/>
    <w:rsid w:val="00105082"/>
    <w:rsid w:val="0010508D"/>
    <w:rsid w:val="001052D9"/>
    <w:rsid w:val="001052DB"/>
    <w:rsid w:val="00105323"/>
    <w:rsid w:val="00105363"/>
    <w:rsid w:val="00105536"/>
    <w:rsid w:val="00105573"/>
    <w:rsid w:val="001055E3"/>
    <w:rsid w:val="0010564F"/>
    <w:rsid w:val="001057A2"/>
    <w:rsid w:val="001057B7"/>
    <w:rsid w:val="001057DC"/>
    <w:rsid w:val="001058D0"/>
    <w:rsid w:val="001058DE"/>
    <w:rsid w:val="001058FD"/>
    <w:rsid w:val="00105A09"/>
    <w:rsid w:val="00105A15"/>
    <w:rsid w:val="00105A25"/>
    <w:rsid w:val="00105A83"/>
    <w:rsid w:val="00105B21"/>
    <w:rsid w:val="00105BA7"/>
    <w:rsid w:val="00105C1C"/>
    <w:rsid w:val="00105C4B"/>
    <w:rsid w:val="00105CB7"/>
    <w:rsid w:val="00105E23"/>
    <w:rsid w:val="00105E99"/>
    <w:rsid w:val="00105EA5"/>
    <w:rsid w:val="00105FFA"/>
    <w:rsid w:val="00106137"/>
    <w:rsid w:val="0010616B"/>
    <w:rsid w:val="001061CF"/>
    <w:rsid w:val="001061EC"/>
    <w:rsid w:val="00106405"/>
    <w:rsid w:val="0010666D"/>
    <w:rsid w:val="0010688F"/>
    <w:rsid w:val="0010692A"/>
    <w:rsid w:val="001069E5"/>
    <w:rsid w:val="00106CD4"/>
    <w:rsid w:val="00106D0F"/>
    <w:rsid w:val="00106F63"/>
    <w:rsid w:val="00107033"/>
    <w:rsid w:val="00107136"/>
    <w:rsid w:val="001072E6"/>
    <w:rsid w:val="0010743B"/>
    <w:rsid w:val="0010751D"/>
    <w:rsid w:val="0010756E"/>
    <w:rsid w:val="00107681"/>
    <w:rsid w:val="0010772D"/>
    <w:rsid w:val="001077C2"/>
    <w:rsid w:val="001078E1"/>
    <w:rsid w:val="001079FD"/>
    <w:rsid w:val="00107BAE"/>
    <w:rsid w:val="00107BC1"/>
    <w:rsid w:val="00107BC2"/>
    <w:rsid w:val="00107C0D"/>
    <w:rsid w:val="00107C96"/>
    <w:rsid w:val="00107D31"/>
    <w:rsid w:val="00107DEC"/>
    <w:rsid w:val="00110192"/>
    <w:rsid w:val="00110263"/>
    <w:rsid w:val="00110516"/>
    <w:rsid w:val="0011065A"/>
    <w:rsid w:val="0011065D"/>
    <w:rsid w:val="00110689"/>
    <w:rsid w:val="0011072B"/>
    <w:rsid w:val="001107F5"/>
    <w:rsid w:val="00110866"/>
    <w:rsid w:val="00110885"/>
    <w:rsid w:val="00110AE2"/>
    <w:rsid w:val="00110C8D"/>
    <w:rsid w:val="00110CB0"/>
    <w:rsid w:val="00110D92"/>
    <w:rsid w:val="00111036"/>
    <w:rsid w:val="00111285"/>
    <w:rsid w:val="0011129F"/>
    <w:rsid w:val="001112E4"/>
    <w:rsid w:val="001112F1"/>
    <w:rsid w:val="00111348"/>
    <w:rsid w:val="0011146B"/>
    <w:rsid w:val="00111580"/>
    <w:rsid w:val="00111843"/>
    <w:rsid w:val="001119BB"/>
    <w:rsid w:val="001119BE"/>
    <w:rsid w:val="001119D4"/>
    <w:rsid w:val="00111B39"/>
    <w:rsid w:val="00111BBC"/>
    <w:rsid w:val="00111BDD"/>
    <w:rsid w:val="00111CB1"/>
    <w:rsid w:val="00111DC2"/>
    <w:rsid w:val="00111DD7"/>
    <w:rsid w:val="00111E4A"/>
    <w:rsid w:val="00111E67"/>
    <w:rsid w:val="00111E7D"/>
    <w:rsid w:val="00111FDB"/>
    <w:rsid w:val="00112054"/>
    <w:rsid w:val="00112083"/>
    <w:rsid w:val="001120F3"/>
    <w:rsid w:val="00112166"/>
    <w:rsid w:val="001122AE"/>
    <w:rsid w:val="001122F9"/>
    <w:rsid w:val="001127EA"/>
    <w:rsid w:val="00112831"/>
    <w:rsid w:val="00112849"/>
    <w:rsid w:val="00112858"/>
    <w:rsid w:val="00112ACD"/>
    <w:rsid w:val="00112AE2"/>
    <w:rsid w:val="00112C22"/>
    <w:rsid w:val="00112C5B"/>
    <w:rsid w:val="00112CB2"/>
    <w:rsid w:val="00112DAD"/>
    <w:rsid w:val="0011301A"/>
    <w:rsid w:val="00113031"/>
    <w:rsid w:val="001130A1"/>
    <w:rsid w:val="001130EC"/>
    <w:rsid w:val="00113151"/>
    <w:rsid w:val="001133CA"/>
    <w:rsid w:val="0011342F"/>
    <w:rsid w:val="00113445"/>
    <w:rsid w:val="001134CE"/>
    <w:rsid w:val="00113575"/>
    <w:rsid w:val="001135BA"/>
    <w:rsid w:val="0011366E"/>
    <w:rsid w:val="0011370E"/>
    <w:rsid w:val="001137AF"/>
    <w:rsid w:val="001137B8"/>
    <w:rsid w:val="001139EE"/>
    <w:rsid w:val="00113AA7"/>
    <w:rsid w:val="00113AC6"/>
    <w:rsid w:val="00113BE2"/>
    <w:rsid w:val="00113BFA"/>
    <w:rsid w:val="00113D49"/>
    <w:rsid w:val="00113D53"/>
    <w:rsid w:val="00113E09"/>
    <w:rsid w:val="00113E5C"/>
    <w:rsid w:val="00113F85"/>
    <w:rsid w:val="00113FA0"/>
    <w:rsid w:val="00114077"/>
    <w:rsid w:val="0011412D"/>
    <w:rsid w:val="0011414C"/>
    <w:rsid w:val="0011424F"/>
    <w:rsid w:val="00114358"/>
    <w:rsid w:val="001143B8"/>
    <w:rsid w:val="0011475E"/>
    <w:rsid w:val="0011479C"/>
    <w:rsid w:val="001147F1"/>
    <w:rsid w:val="001148C2"/>
    <w:rsid w:val="001149F1"/>
    <w:rsid w:val="001149F9"/>
    <w:rsid w:val="00114A0A"/>
    <w:rsid w:val="00114AF0"/>
    <w:rsid w:val="00114BC2"/>
    <w:rsid w:val="00114BDB"/>
    <w:rsid w:val="00114D1A"/>
    <w:rsid w:val="00114DE5"/>
    <w:rsid w:val="00114E37"/>
    <w:rsid w:val="00114E71"/>
    <w:rsid w:val="00114E8D"/>
    <w:rsid w:val="00114EBB"/>
    <w:rsid w:val="00114FD6"/>
    <w:rsid w:val="0011505F"/>
    <w:rsid w:val="001150C9"/>
    <w:rsid w:val="001150D3"/>
    <w:rsid w:val="001150EC"/>
    <w:rsid w:val="00115265"/>
    <w:rsid w:val="0011533F"/>
    <w:rsid w:val="0011534C"/>
    <w:rsid w:val="0011538B"/>
    <w:rsid w:val="0011545A"/>
    <w:rsid w:val="001154F7"/>
    <w:rsid w:val="001155B6"/>
    <w:rsid w:val="00115605"/>
    <w:rsid w:val="001158DC"/>
    <w:rsid w:val="001158F7"/>
    <w:rsid w:val="00115976"/>
    <w:rsid w:val="00115ADB"/>
    <w:rsid w:val="00115B90"/>
    <w:rsid w:val="00115D43"/>
    <w:rsid w:val="00115E73"/>
    <w:rsid w:val="00115F56"/>
    <w:rsid w:val="00115F87"/>
    <w:rsid w:val="001160AB"/>
    <w:rsid w:val="001161CF"/>
    <w:rsid w:val="001161E6"/>
    <w:rsid w:val="00116574"/>
    <w:rsid w:val="001168B3"/>
    <w:rsid w:val="001168D1"/>
    <w:rsid w:val="001169D1"/>
    <w:rsid w:val="00116A2C"/>
    <w:rsid w:val="00116AB2"/>
    <w:rsid w:val="00116C85"/>
    <w:rsid w:val="00116DB5"/>
    <w:rsid w:val="00116DF9"/>
    <w:rsid w:val="00116F19"/>
    <w:rsid w:val="00116F3B"/>
    <w:rsid w:val="00116F45"/>
    <w:rsid w:val="0011701F"/>
    <w:rsid w:val="001170EB"/>
    <w:rsid w:val="00117107"/>
    <w:rsid w:val="001174E7"/>
    <w:rsid w:val="0011752B"/>
    <w:rsid w:val="0011758D"/>
    <w:rsid w:val="00117597"/>
    <w:rsid w:val="0011759A"/>
    <w:rsid w:val="001175C7"/>
    <w:rsid w:val="0011760C"/>
    <w:rsid w:val="001176C4"/>
    <w:rsid w:val="00117834"/>
    <w:rsid w:val="00117873"/>
    <w:rsid w:val="00117A1A"/>
    <w:rsid w:val="00117A63"/>
    <w:rsid w:val="00117B2A"/>
    <w:rsid w:val="00117B5E"/>
    <w:rsid w:val="00117D3C"/>
    <w:rsid w:val="00117E90"/>
    <w:rsid w:val="00117E91"/>
    <w:rsid w:val="00117F36"/>
    <w:rsid w:val="00117F7C"/>
    <w:rsid w:val="0012018A"/>
    <w:rsid w:val="00120309"/>
    <w:rsid w:val="0012031D"/>
    <w:rsid w:val="001206DC"/>
    <w:rsid w:val="0012070D"/>
    <w:rsid w:val="00120753"/>
    <w:rsid w:val="00120A7F"/>
    <w:rsid w:val="00120A86"/>
    <w:rsid w:val="00120ADB"/>
    <w:rsid w:val="00120CEC"/>
    <w:rsid w:val="00120CF2"/>
    <w:rsid w:val="00120E4E"/>
    <w:rsid w:val="0012107C"/>
    <w:rsid w:val="00121186"/>
    <w:rsid w:val="0012132A"/>
    <w:rsid w:val="00121384"/>
    <w:rsid w:val="001215C3"/>
    <w:rsid w:val="00121853"/>
    <w:rsid w:val="001219CF"/>
    <w:rsid w:val="001219E7"/>
    <w:rsid w:val="001219F2"/>
    <w:rsid w:val="00121A55"/>
    <w:rsid w:val="00121A92"/>
    <w:rsid w:val="00121AFA"/>
    <w:rsid w:val="00121B5B"/>
    <w:rsid w:val="00121FAE"/>
    <w:rsid w:val="00121FB2"/>
    <w:rsid w:val="0012205C"/>
    <w:rsid w:val="0012264E"/>
    <w:rsid w:val="0012270E"/>
    <w:rsid w:val="0012272E"/>
    <w:rsid w:val="0012276F"/>
    <w:rsid w:val="0012278E"/>
    <w:rsid w:val="001227D3"/>
    <w:rsid w:val="001227E3"/>
    <w:rsid w:val="001228ED"/>
    <w:rsid w:val="00122917"/>
    <w:rsid w:val="001229BB"/>
    <w:rsid w:val="00122A95"/>
    <w:rsid w:val="00122CB8"/>
    <w:rsid w:val="00122D69"/>
    <w:rsid w:val="00122DBA"/>
    <w:rsid w:val="00122DFE"/>
    <w:rsid w:val="00122E03"/>
    <w:rsid w:val="00122F17"/>
    <w:rsid w:val="00122F31"/>
    <w:rsid w:val="00123101"/>
    <w:rsid w:val="00123154"/>
    <w:rsid w:val="0012321B"/>
    <w:rsid w:val="0012326F"/>
    <w:rsid w:val="001233A3"/>
    <w:rsid w:val="001233B4"/>
    <w:rsid w:val="001235C0"/>
    <w:rsid w:val="0012364A"/>
    <w:rsid w:val="001236AD"/>
    <w:rsid w:val="001237D4"/>
    <w:rsid w:val="00123817"/>
    <w:rsid w:val="00123967"/>
    <w:rsid w:val="00123968"/>
    <w:rsid w:val="00123A19"/>
    <w:rsid w:val="00123A1B"/>
    <w:rsid w:val="00123B34"/>
    <w:rsid w:val="00123EEA"/>
    <w:rsid w:val="00124003"/>
    <w:rsid w:val="00124031"/>
    <w:rsid w:val="001240F8"/>
    <w:rsid w:val="001241D5"/>
    <w:rsid w:val="001242B8"/>
    <w:rsid w:val="001242FB"/>
    <w:rsid w:val="0012434A"/>
    <w:rsid w:val="00124434"/>
    <w:rsid w:val="0012448B"/>
    <w:rsid w:val="001244AC"/>
    <w:rsid w:val="00124585"/>
    <w:rsid w:val="001245AB"/>
    <w:rsid w:val="0012471B"/>
    <w:rsid w:val="001249BD"/>
    <w:rsid w:val="00124B49"/>
    <w:rsid w:val="00124CD3"/>
    <w:rsid w:val="00124DBE"/>
    <w:rsid w:val="00124E9B"/>
    <w:rsid w:val="00124F72"/>
    <w:rsid w:val="00124F9C"/>
    <w:rsid w:val="00125130"/>
    <w:rsid w:val="001251FD"/>
    <w:rsid w:val="001252A7"/>
    <w:rsid w:val="001252FA"/>
    <w:rsid w:val="00125672"/>
    <w:rsid w:val="00125792"/>
    <w:rsid w:val="001257EC"/>
    <w:rsid w:val="00125829"/>
    <w:rsid w:val="00125867"/>
    <w:rsid w:val="001259C8"/>
    <w:rsid w:val="00125B04"/>
    <w:rsid w:val="00125BE5"/>
    <w:rsid w:val="00125CDD"/>
    <w:rsid w:val="00125D8E"/>
    <w:rsid w:val="001261DC"/>
    <w:rsid w:val="001262CE"/>
    <w:rsid w:val="00126349"/>
    <w:rsid w:val="00126471"/>
    <w:rsid w:val="001264D6"/>
    <w:rsid w:val="001264EC"/>
    <w:rsid w:val="00126537"/>
    <w:rsid w:val="001265A1"/>
    <w:rsid w:val="001265FA"/>
    <w:rsid w:val="0012663E"/>
    <w:rsid w:val="0012676F"/>
    <w:rsid w:val="00126876"/>
    <w:rsid w:val="0012696E"/>
    <w:rsid w:val="001269B5"/>
    <w:rsid w:val="00126A0C"/>
    <w:rsid w:val="00126A38"/>
    <w:rsid w:val="00126A86"/>
    <w:rsid w:val="00126A87"/>
    <w:rsid w:val="00126B59"/>
    <w:rsid w:val="00126C34"/>
    <w:rsid w:val="00126CA0"/>
    <w:rsid w:val="00126CCF"/>
    <w:rsid w:val="00126D17"/>
    <w:rsid w:val="00126E09"/>
    <w:rsid w:val="00126FBC"/>
    <w:rsid w:val="001272E6"/>
    <w:rsid w:val="001272F3"/>
    <w:rsid w:val="00127327"/>
    <w:rsid w:val="0012738A"/>
    <w:rsid w:val="0012760D"/>
    <w:rsid w:val="001276ED"/>
    <w:rsid w:val="0012773D"/>
    <w:rsid w:val="00127832"/>
    <w:rsid w:val="001278BE"/>
    <w:rsid w:val="001279A5"/>
    <w:rsid w:val="00127A72"/>
    <w:rsid w:val="00127A8D"/>
    <w:rsid w:val="00127B48"/>
    <w:rsid w:val="00127CE0"/>
    <w:rsid w:val="00127D06"/>
    <w:rsid w:val="00127D7A"/>
    <w:rsid w:val="00127F5A"/>
    <w:rsid w:val="00130183"/>
    <w:rsid w:val="0013018B"/>
    <w:rsid w:val="001304A4"/>
    <w:rsid w:val="001304E8"/>
    <w:rsid w:val="0013057C"/>
    <w:rsid w:val="001306EA"/>
    <w:rsid w:val="00130732"/>
    <w:rsid w:val="0013079F"/>
    <w:rsid w:val="00130986"/>
    <w:rsid w:val="00130A01"/>
    <w:rsid w:val="00130A30"/>
    <w:rsid w:val="00130AD8"/>
    <w:rsid w:val="00130B09"/>
    <w:rsid w:val="00130B49"/>
    <w:rsid w:val="00130CBD"/>
    <w:rsid w:val="00130D12"/>
    <w:rsid w:val="00130F08"/>
    <w:rsid w:val="00130FE4"/>
    <w:rsid w:val="001310A9"/>
    <w:rsid w:val="00131106"/>
    <w:rsid w:val="0013126E"/>
    <w:rsid w:val="00131380"/>
    <w:rsid w:val="001313DE"/>
    <w:rsid w:val="001313F2"/>
    <w:rsid w:val="001314FA"/>
    <w:rsid w:val="001317A3"/>
    <w:rsid w:val="001318B9"/>
    <w:rsid w:val="00131A41"/>
    <w:rsid w:val="00131BDA"/>
    <w:rsid w:val="00131C0D"/>
    <w:rsid w:val="00131CAD"/>
    <w:rsid w:val="00131E41"/>
    <w:rsid w:val="00131EA2"/>
    <w:rsid w:val="00131F89"/>
    <w:rsid w:val="00132113"/>
    <w:rsid w:val="00132177"/>
    <w:rsid w:val="0013217B"/>
    <w:rsid w:val="0013217E"/>
    <w:rsid w:val="001321C3"/>
    <w:rsid w:val="001323F5"/>
    <w:rsid w:val="00132515"/>
    <w:rsid w:val="00132576"/>
    <w:rsid w:val="001325AA"/>
    <w:rsid w:val="001325C5"/>
    <w:rsid w:val="00132614"/>
    <w:rsid w:val="0013276B"/>
    <w:rsid w:val="00132799"/>
    <w:rsid w:val="001327C2"/>
    <w:rsid w:val="00132818"/>
    <w:rsid w:val="001328D7"/>
    <w:rsid w:val="00132953"/>
    <w:rsid w:val="001329FD"/>
    <w:rsid w:val="00132B39"/>
    <w:rsid w:val="00132B47"/>
    <w:rsid w:val="00132DB6"/>
    <w:rsid w:val="00132E0E"/>
    <w:rsid w:val="00132E75"/>
    <w:rsid w:val="00132E79"/>
    <w:rsid w:val="00132E80"/>
    <w:rsid w:val="00132E85"/>
    <w:rsid w:val="00132E91"/>
    <w:rsid w:val="00132F1F"/>
    <w:rsid w:val="00132F77"/>
    <w:rsid w:val="00132FFF"/>
    <w:rsid w:val="001330F9"/>
    <w:rsid w:val="001330FD"/>
    <w:rsid w:val="001331F6"/>
    <w:rsid w:val="00133291"/>
    <w:rsid w:val="00133496"/>
    <w:rsid w:val="00133530"/>
    <w:rsid w:val="0013359C"/>
    <w:rsid w:val="001335AE"/>
    <w:rsid w:val="001336FB"/>
    <w:rsid w:val="0013379C"/>
    <w:rsid w:val="00133A5F"/>
    <w:rsid w:val="00133AE8"/>
    <w:rsid w:val="00133C0B"/>
    <w:rsid w:val="00133C63"/>
    <w:rsid w:val="00133CFE"/>
    <w:rsid w:val="00133DCB"/>
    <w:rsid w:val="00133DDD"/>
    <w:rsid w:val="00133EA9"/>
    <w:rsid w:val="001340DF"/>
    <w:rsid w:val="00134119"/>
    <w:rsid w:val="0013411B"/>
    <w:rsid w:val="001341CB"/>
    <w:rsid w:val="0013422D"/>
    <w:rsid w:val="00134293"/>
    <w:rsid w:val="0013442B"/>
    <w:rsid w:val="0013448B"/>
    <w:rsid w:val="001344C5"/>
    <w:rsid w:val="00134563"/>
    <w:rsid w:val="00134628"/>
    <w:rsid w:val="0013485B"/>
    <w:rsid w:val="00134892"/>
    <w:rsid w:val="0013489A"/>
    <w:rsid w:val="001348E8"/>
    <w:rsid w:val="001349FA"/>
    <w:rsid w:val="00134BA4"/>
    <w:rsid w:val="00134C22"/>
    <w:rsid w:val="00134C3E"/>
    <w:rsid w:val="00134C81"/>
    <w:rsid w:val="00134F02"/>
    <w:rsid w:val="00134FC6"/>
    <w:rsid w:val="00135034"/>
    <w:rsid w:val="0013504A"/>
    <w:rsid w:val="00135097"/>
    <w:rsid w:val="001352A3"/>
    <w:rsid w:val="00135320"/>
    <w:rsid w:val="001354CD"/>
    <w:rsid w:val="00135503"/>
    <w:rsid w:val="00135568"/>
    <w:rsid w:val="001355FB"/>
    <w:rsid w:val="0013561B"/>
    <w:rsid w:val="0013569A"/>
    <w:rsid w:val="00135710"/>
    <w:rsid w:val="00135797"/>
    <w:rsid w:val="001358F6"/>
    <w:rsid w:val="00135D42"/>
    <w:rsid w:val="00135DB4"/>
    <w:rsid w:val="00135E98"/>
    <w:rsid w:val="001361B0"/>
    <w:rsid w:val="0013643E"/>
    <w:rsid w:val="001364F3"/>
    <w:rsid w:val="00136523"/>
    <w:rsid w:val="00136638"/>
    <w:rsid w:val="0013667B"/>
    <w:rsid w:val="00136808"/>
    <w:rsid w:val="00136A85"/>
    <w:rsid w:val="00136BE4"/>
    <w:rsid w:val="00136C81"/>
    <w:rsid w:val="00136CBB"/>
    <w:rsid w:val="00136CC8"/>
    <w:rsid w:val="00136D39"/>
    <w:rsid w:val="00136E91"/>
    <w:rsid w:val="00136F05"/>
    <w:rsid w:val="00137075"/>
    <w:rsid w:val="00137096"/>
    <w:rsid w:val="001371C0"/>
    <w:rsid w:val="001372CE"/>
    <w:rsid w:val="001372E9"/>
    <w:rsid w:val="0013732E"/>
    <w:rsid w:val="001373C0"/>
    <w:rsid w:val="0013745E"/>
    <w:rsid w:val="001374A8"/>
    <w:rsid w:val="001374D4"/>
    <w:rsid w:val="001375EA"/>
    <w:rsid w:val="001376F2"/>
    <w:rsid w:val="0013780B"/>
    <w:rsid w:val="00137872"/>
    <w:rsid w:val="001378AA"/>
    <w:rsid w:val="001378F2"/>
    <w:rsid w:val="00137975"/>
    <w:rsid w:val="00137A6C"/>
    <w:rsid w:val="00137B71"/>
    <w:rsid w:val="00137BDF"/>
    <w:rsid w:val="00137BE4"/>
    <w:rsid w:val="00137C7C"/>
    <w:rsid w:val="00137D57"/>
    <w:rsid w:val="00137E84"/>
    <w:rsid w:val="00137F1F"/>
    <w:rsid w:val="00137FBF"/>
    <w:rsid w:val="001400B5"/>
    <w:rsid w:val="001403E2"/>
    <w:rsid w:val="00140479"/>
    <w:rsid w:val="001405B2"/>
    <w:rsid w:val="00140620"/>
    <w:rsid w:val="00140666"/>
    <w:rsid w:val="001406E1"/>
    <w:rsid w:val="001406E3"/>
    <w:rsid w:val="00140715"/>
    <w:rsid w:val="00140743"/>
    <w:rsid w:val="001408F4"/>
    <w:rsid w:val="001409A4"/>
    <w:rsid w:val="00140A4B"/>
    <w:rsid w:val="00140A54"/>
    <w:rsid w:val="00140BAD"/>
    <w:rsid w:val="00140CB8"/>
    <w:rsid w:val="00140D1D"/>
    <w:rsid w:val="00140F86"/>
    <w:rsid w:val="0014113E"/>
    <w:rsid w:val="00141178"/>
    <w:rsid w:val="001411BE"/>
    <w:rsid w:val="001411D2"/>
    <w:rsid w:val="0014120E"/>
    <w:rsid w:val="00141399"/>
    <w:rsid w:val="00141550"/>
    <w:rsid w:val="001415D3"/>
    <w:rsid w:val="00141610"/>
    <w:rsid w:val="00141675"/>
    <w:rsid w:val="00141682"/>
    <w:rsid w:val="001416EC"/>
    <w:rsid w:val="00141742"/>
    <w:rsid w:val="00141924"/>
    <w:rsid w:val="001419AD"/>
    <w:rsid w:val="00141BE9"/>
    <w:rsid w:val="00141DC2"/>
    <w:rsid w:val="00141E7B"/>
    <w:rsid w:val="00141EF5"/>
    <w:rsid w:val="00141F2B"/>
    <w:rsid w:val="0014244D"/>
    <w:rsid w:val="00142468"/>
    <w:rsid w:val="0014252C"/>
    <w:rsid w:val="001425EB"/>
    <w:rsid w:val="001427F1"/>
    <w:rsid w:val="001428CE"/>
    <w:rsid w:val="0014298F"/>
    <w:rsid w:val="00142A27"/>
    <w:rsid w:val="00142B99"/>
    <w:rsid w:val="00142BE0"/>
    <w:rsid w:val="00142C51"/>
    <w:rsid w:val="00142EE8"/>
    <w:rsid w:val="00142F79"/>
    <w:rsid w:val="00142F8B"/>
    <w:rsid w:val="00142F97"/>
    <w:rsid w:val="00142FAE"/>
    <w:rsid w:val="0014311D"/>
    <w:rsid w:val="001431EF"/>
    <w:rsid w:val="00143376"/>
    <w:rsid w:val="001433D1"/>
    <w:rsid w:val="00143427"/>
    <w:rsid w:val="0014359B"/>
    <w:rsid w:val="001435C3"/>
    <w:rsid w:val="001435C8"/>
    <w:rsid w:val="00143635"/>
    <w:rsid w:val="00143909"/>
    <w:rsid w:val="00143A84"/>
    <w:rsid w:val="00143AE2"/>
    <w:rsid w:val="00143AF2"/>
    <w:rsid w:val="00143AFF"/>
    <w:rsid w:val="00143B05"/>
    <w:rsid w:val="00143B51"/>
    <w:rsid w:val="00143BD6"/>
    <w:rsid w:val="00143BF4"/>
    <w:rsid w:val="00143C60"/>
    <w:rsid w:val="00143CA4"/>
    <w:rsid w:val="00143DB8"/>
    <w:rsid w:val="00143F06"/>
    <w:rsid w:val="00143FB7"/>
    <w:rsid w:val="0014405A"/>
    <w:rsid w:val="001440C7"/>
    <w:rsid w:val="0014411B"/>
    <w:rsid w:val="00144138"/>
    <w:rsid w:val="001441BA"/>
    <w:rsid w:val="00144251"/>
    <w:rsid w:val="001442E5"/>
    <w:rsid w:val="00144479"/>
    <w:rsid w:val="00144633"/>
    <w:rsid w:val="00144730"/>
    <w:rsid w:val="00144740"/>
    <w:rsid w:val="00144752"/>
    <w:rsid w:val="00144760"/>
    <w:rsid w:val="001448E3"/>
    <w:rsid w:val="0014494B"/>
    <w:rsid w:val="00144A6B"/>
    <w:rsid w:val="00144B18"/>
    <w:rsid w:val="00144C71"/>
    <w:rsid w:val="00144CEB"/>
    <w:rsid w:val="00144D75"/>
    <w:rsid w:val="00144D9B"/>
    <w:rsid w:val="00144E12"/>
    <w:rsid w:val="00144E28"/>
    <w:rsid w:val="00144E7D"/>
    <w:rsid w:val="00144F27"/>
    <w:rsid w:val="00145021"/>
    <w:rsid w:val="00145070"/>
    <w:rsid w:val="001450C7"/>
    <w:rsid w:val="001452B8"/>
    <w:rsid w:val="00145526"/>
    <w:rsid w:val="00145528"/>
    <w:rsid w:val="00145743"/>
    <w:rsid w:val="001458A9"/>
    <w:rsid w:val="001459CB"/>
    <w:rsid w:val="00145A6A"/>
    <w:rsid w:val="00145A78"/>
    <w:rsid w:val="00145AC0"/>
    <w:rsid w:val="00145BFF"/>
    <w:rsid w:val="00145C12"/>
    <w:rsid w:val="00145E74"/>
    <w:rsid w:val="00145F05"/>
    <w:rsid w:val="00145F25"/>
    <w:rsid w:val="00145F3A"/>
    <w:rsid w:val="0014638F"/>
    <w:rsid w:val="001465EB"/>
    <w:rsid w:val="001465FF"/>
    <w:rsid w:val="001466B2"/>
    <w:rsid w:val="001466E1"/>
    <w:rsid w:val="0014672D"/>
    <w:rsid w:val="001467EB"/>
    <w:rsid w:val="001467FA"/>
    <w:rsid w:val="001469B2"/>
    <w:rsid w:val="00146A0C"/>
    <w:rsid w:val="00146B3A"/>
    <w:rsid w:val="00146C2B"/>
    <w:rsid w:val="00146C2E"/>
    <w:rsid w:val="00146C35"/>
    <w:rsid w:val="00146D5D"/>
    <w:rsid w:val="00146DF1"/>
    <w:rsid w:val="00146E99"/>
    <w:rsid w:val="00146FFF"/>
    <w:rsid w:val="00147155"/>
    <w:rsid w:val="001471AD"/>
    <w:rsid w:val="0014738A"/>
    <w:rsid w:val="00147393"/>
    <w:rsid w:val="001473FD"/>
    <w:rsid w:val="00147441"/>
    <w:rsid w:val="001474B9"/>
    <w:rsid w:val="00147518"/>
    <w:rsid w:val="0014751B"/>
    <w:rsid w:val="001477F2"/>
    <w:rsid w:val="00147893"/>
    <w:rsid w:val="001478E6"/>
    <w:rsid w:val="00147A8C"/>
    <w:rsid w:val="00147B16"/>
    <w:rsid w:val="00147BB8"/>
    <w:rsid w:val="00147BDD"/>
    <w:rsid w:val="00147D23"/>
    <w:rsid w:val="00147DDC"/>
    <w:rsid w:val="00147DE0"/>
    <w:rsid w:val="00147EA8"/>
    <w:rsid w:val="00147F20"/>
    <w:rsid w:val="00150102"/>
    <w:rsid w:val="001501B2"/>
    <w:rsid w:val="0015034A"/>
    <w:rsid w:val="0015039B"/>
    <w:rsid w:val="001503BF"/>
    <w:rsid w:val="001503D9"/>
    <w:rsid w:val="001504A2"/>
    <w:rsid w:val="001504B7"/>
    <w:rsid w:val="00150938"/>
    <w:rsid w:val="00150942"/>
    <w:rsid w:val="00150DAB"/>
    <w:rsid w:val="00150F75"/>
    <w:rsid w:val="0015100F"/>
    <w:rsid w:val="001510B8"/>
    <w:rsid w:val="00151109"/>
    <w:rsid w:val="0015114A"/>
    <w:rsid w:val="001512E9"/>
    <w:rsid w:val="001514F0"/>
    <w:rsid w:val="0015157D"/>
    <w:rsid w:val="001515D7"/>
    <w:rsid w:val="0015164C"/>
    <w:rsid w:val="001516DD"/>
    <w:rsid w:val="001517CD"/>
    <w:rsid w:val="00151910"/>
    <w:rsid w:val="00151AAD"/>
    <w:rsid w:val="00151B33"/>
    <w:rsid w:val="00151BA5"/>
    <w:rsid w:val="00151C03"/>
    <w:rsid w:val="00151C25"/>
    <w:rsid w:val="00151C99"/>
    <w:rsid w:val="00151D2A"/>
    <w:rsid w:val="00151D3D"/>
    <w:rsid w:val="00151E22"/>
    <w:rsid w:val="00151EB3"/>
    <w:rsid w:val="00151F5E"/>
    <w:rsid w:val="0015223B"/>
    <w:rsid w:val="00152360"/>
    <w:rsid w:val="00152407"/>
    <w:rsid w:val="001526C5"/>
    <w:rsid w:val="001526E8"/>
    <w:rsid w:val="00152759"/>
    <w:rsid w:val="00152767"/>
    <w:rsid w:val="0015285F"/>
    <w:rsid w:val="001529C9"/>
    <w:rsid w:val="001529DB"/>
    <w:rsid w:val="00152A11"/>
    <w:rsid w:val="00152B6B"/>
    <w:rsid w:val="00152C2F"/>
    <w:rsid w:val="00152D66"/>
    <w:rsid w:val="001530BD"/>
    <w:rsid w:val="00153221"/>
    <w:rsid w:val="0015328E"/>
    <w:rsid w:val="001532A1"/>
    <w:rsid w:val="00153302"/>
    <w:rsid w:val="0015356B"/>
    <w:rsid w:val="001535EA"/>
    <w:rsid w:val="001535FC"/>
    <w:rsid w:val="001535FD"/>
    <w:rsid w:val="00153651"/>
    <w:rsid w:val="001538D9"/>
    <w:rsid w:val="00153983"/>
    <w:rsid w:val="00153A14"/>
    <w:rsid w:val="00153C7A"/>
    <w:rsid w:val="00153D6F"/>
    <w:rsid w:val="00153EF8"/>
    <w:rsid w:val="00153F56"/>
    <w:rsid w:val="00153FC7"/>
    <w:rsid w:val="00154056"/>
    <w:rsid w:val="0015405C"/>
    <w:rsid w:val="0015417D"/>
    <w:rsid w:val="001541B8"/>
    <w:rsid w:val="0015427A"/>
    <w:rsid w:val="00154317"/>
    <w:rsid w:val="001543D2"/>
    <w:rsid w:val="00154550"/>
    <w:rsid w:val="00154606"/>
    <w:rsid w:val="0015460A"/>
    <w:rsid w:val="001546F7"/>
    <w:rsid w:val="00154752"/>
    <w:rsid w:val="001547B5"/>
    <w:rsid w:val="00154870"/>
    <w:rsid w:val="001548BC"/>
    <w:rsid w:val="00154A23"/>
    <w:rsid w:val="00154AC6"/>
    <w:rsid w:val="00154BF8"/>
    <w:rsid w:val="00154D1A"/>
    <w:rsid w:val="00154D74"/>
    <w:rsid w:val="00154D87"/>
    <w:rsid w:val="00154F24"/>
    <w:rsid w:val="00155016"/>
    <w:rsid w:val="0015508D"/>
    <w:rsid w:val="0015512E"/>
    <w:rsid w:val="0015522D"/>
    <w:rsid w:val="001552BD"/>
    <w:rsid w:val="00155341"/>
    <w:rsid w:val="001554BE"/>
    <w:rsid w:val="001554C7"/>
    <w:rsid w:val="00155721"/>
    <w:rsid w:val="00155736"/>
    <w:rsid w:val="00155797"/>
    <w:rsid w:val="001557B9"/>
    <w:rsid w:val="001557EA"/>
    <w:rsid w:val="0015586E"/>
    <w:rsid w:val="00155961"/>
    <w:rsid w:val="00155980"/>
    <w:rsid w:val="00155A1B"/>
    <w:rsid w:val="00155A61"/>
    <w:rsid w:val="00155AE4"/>
    <w:rsid w:val="00155C82"/>
    <w:rsid w:val="00155CF8"/>
    <w:rsid w:val="00155D89"/>
    <w:rsid w:val="00155E22"/>
    <w:rsid w:val="00155E83"/>
    <w:rsid w:val="00155EA0"/>
    <w:rsid w:val="00155EBD"/>
    <w:rsid w:val="00155F59"/>
    <w:rsid w:val="00155F83"/>
    <w:rsid w:val="00155FBA"/>
    <w:rsid w:val="00155FFB"/>
    <w:rsid w:val="00156522"/>
    <w:rsid w:val="00156639"/>
    <w:rsid w:val="00156795"/>
    <w:rsid w:val="001568C6"/>
    <w:rsid w:val="0015699E"/>
    <w:rsid w:val="00156A82"/>
    <w:rsid w:val="00156AC0"/>
    <w:rsid w:val="00156D94"/>
    <w:rsid w:val="00156E3C"/>
    <w:rsid w:val="00156E79"/>
    <w:rsid w:val="00156E8A"/>
    <w:rsid w:val="00156E98"/>
    <w:rsid w:val="00156EB4"/>
    <w:rsid w:val="00156ED0"/>
    <w:rsid w:val="00156F67"/>
    <w:rsid w:val="001570D8"/>
    <w:rsid w:val="001570E1"/>
    <w:rsid w:val="001570E9"/>
    <w:rsid w:val="001570F3"/>
    <w:rsid w:val="00157177"/>
    <w:rsid w:val="001571E9"/>
    <w:rsid w:val="0015731A"/>
    <w:rsid w:val="001573FD"/>
    <w:rsid w:val="0015756A"/>
    <w:rsid w:val="00157579"/>
    <w:rsid w:val="001576AB"/>
    <w:rsid w:val="001577F2"/>
    <w:rsid w:val="0015780F"/>
    <w:rsid w:val="00157847"/>
    <w:rsid w:val="00157942"/>
    <w:rsid w:val="00157996"/>
    <w:rsid w:val="00157A31"/>
    <w:rsid w:val="00157B74"/>
    <w:rsid w:val="00157E30"/>
    <w:rsid w:val="00157FE0"/>
    <w:rsid w:val="0015D40E"/>
    <w:rsid w:val="001600DC"/>
    <w:rsid w:val="00160177"/>
    <w:rsid w:val="00160206"/>
    <w:rsid w:val="00160219"/>
    <w:rsid w:val="0016021E"/>
    <w:rsid w:val="0016032D"/>
    <w:rsid w:val="001603B5"/>
    <w:rsid w:val="0016042F"/>
    <w:rsid w:val="0016070C"/>
    <w:rsid w:val="0016074D"/>
    <w:rsid w:val="0016078A"/>
    <w:rsid w:val="00160872"/>
    <w:rsid w:val="00160A20"/>
    <w:rsid w:val="00160DC7"/>
    <w:rsid w:val="00160DDA"/>
    <w:rsid w:val="00160DDE"/>
    <w:rsid w:val="00160DEA"/>
    <w:rsid w:val="00160E2B"/>
    <w:rsid w:val="00160FC1"/>
    <w:rsid w:val="00161071"/>
    <w:rsid w:val="00161163"/>
    <w:rsid w:val="001613CC"/>
    <w:rsid w:val="001614AE"/>
    <w:rsid w:val="001616D3"/>
    <w:rsid w:val="00161787"/>
    <w:rsid w:val="00161793"/>
    <w:rsid w:val="001618E7"/>
    <w:rsid w:val="001619F9"/>
    <w:rsid w:val="00161A54"/>
    <w:rsid w:val="00161BDD"/>
    <w:rsid w:val="00161BEC"/>
    <w:rsid w:val="00161C0E"/>
    <w:rsid w:val="00161C4E"/>
    <w:rsid w:val="00161D46"/>
    <w:rsid w:val="00161DD2"/>
    <w:rsid w:val="00161E45"/>
    <w:rsid w:val="00162157"/>
    <w:rsid w:val="001621D8"/>
    <w:rsid w:val="001621DB"/>
    <w:rsid w:val="00162200"/>
    <w:rsid w:val="001623B0"/>
    <w:rsid w:val="001623EC"/>
    <w:rsid w:val="00162598"/>
    <w:rsid w:val="00162674"/>
    <w:rsid w:val="0016268E"/>
    <w:rsid w:val="00162707"/>
    <w:rsid w:val="00162B09"/>
    <w:rsid w:val="00162BAF"/>
    <w:rsid w:val="00162EFB"/>
    <w:rsid w:val="001630A5"/>
    <w:rsid w:val="001630B0"/>
    <w:rsid w:val="001630B9"/>
    <w:rsid w:val="00163152"/>
    <w:rsid w:val="00163349"/>
    <w:rsid w:val="0016343C"/>
    <w:rsid w:val="001634C3"/>
    <w:rsid w:val="001634C5"/>
    <w:rsid w:val="001634CD"/>
    <w:rsid w:val="00163581"/>
    <w:rsid w:val="001635E4"/>
    <w:rsid w:val="00163642"/>
    <w:rsid w:val="00163689"/>
    <w:rsid w:val="001638B9"/>
    <w:rsid w:val="001638BB"/>
    <w:rsid w:val="00163A01"/>
    <w:rsid w:val="00163B02"/>
    <w:rsid w:val="00163CC0"/>
    <w:rsid w:val="00163CEE"/>
    <w:rsid w:val="00163DDF"/>
    <w:rsid w:val="00163E2A"/>
    <w:rsid w:val="00163E82"/>
    <w:rsid w:val="001640C3"/>
    <w:rsid w:val="001641BA"/>
    <w:rsid w:val="00164225"/>
    <w:rsid w:val="00164239"/>
    <w:rsid w:val="00164545"/>
    <w:rsid w:val="0016458E"/>
    <w:rsid w:val="0016469C"/>
    <w:rsid w:val="0016474F"/>
    <w:rsid w:val="00164763"/>
    <w:rsid w:val="001648D5"/>
    <w:rsid w:val="0016491B"/>
    <w:rsid w:val="00164978"/>
    <w:rsid w:val="00164AFE"/>
    <w:rsid w:val="00164B2D"/>
    <w:rsid w:val="00164BAC"/>
    <w:rsid w:val="00164BEC"/>
    <w:rsid w:val="00164C12"/>
    <w:rsid w:val="00164E11"/>
    <w:rsid w:val="00165069"/>
    <w:rsid w:val="0016522B"/>
    <w:rsid w:val="00165336"/>
    <w:rsid w:val="001653ED"/>
    <w:rsid w:val="0016544C"/>
    <w:rsid w:val="001654A6"/>
    <w:rsid w:val="0016551F"/>
    <w:rsid w:val="00165554"/>
    <w:rsid w:val="00165585"/>
    <w:rsid w:val="0016561E"/>
    <w:rsid w:val="0016562C"/>
    <w:rsid w:val="001656AD"/>
    <w:rsid w:val="001656CB"/>
    <w:rsid w:val="00165712"/>
    <w:rsid w:val="0016586F"/>
    <w:rsid w:val="001658DE"/>
    <w:rsid w:val="001658F2"/>
    <w:rsid w:val="00165926"/>
    <w:rsid w:val="001659B6"/>
    <w:rsid w:val="00165B63"/>
    <w:rsid w:val="00165CBD"/>
    <w:rsid w:val="00165D56"/>
    <w:rsid w:val="00165F2E"/>
    <w:rsid w:val="00165F39"/>
    <w:rsid w:val="00165F46"/>
    <w:rsid w:val="00165F4F"/>
    <w:rsid w:val="0016604B"/>
    <w:rsid w:val="00166279"/>
    <w:rsid w:val="00166282"/>
    <w:rsid w:val="00166322"/>
    <w:rsid w:val="00166380"/>
    <w:rsid w:val="0016643D"/>
    <w:rsid w:val="00166486"/>
    <w:rsid w:val="001664F9"/>
    <w:rsid w:val="001665DA"/>
    <w:rsid w:val="0016666C"/>
    <w:rsid w:val="001666D5"/>
    <w:rsid w:val="0016680C"/>
    <w:rsid w:val="00166890"/>
    <w:rsid w:val="00166B0D"/>
    <w:rsid w:val="00166CB4"/>
    <w:rsid w:val="00166D19"/>
    <w:rsid w:val="00166D6B"/>
    <w:rsid w:val="00166E7E"/>
    <w:rsid w:val="00166F1F"/>
    <w:rsid w:val="00167182"/>
    <w:rsid w:val="0016718E"/>
    <w:rsid w:val="001671FD"/>
    <w:rsid w:val="001671FF"/>
    <w:rsid w:val="00167212"/>
    <w:rsid w:val="00167222"/>
    <w:rsid w:val="00167388"/>
    <w:rsid w:val="00167826"/>
    <w:rsid w:val="00167873"/>
    <w:rsid w:val="001678EA"/>
    <w:rsid w:val="00167A30"/>
    <w:rsid w:val="00167A84"/>
    <w:rsid w:val="00167A89"/>
    <w:rsid w:val="00167AE5"/>
    <w:rsid w:val="00167B42"/>
    <w:rsid w:val="00167B84"/>
    <w:rsid w:val="00167DAD"/>
    <w:rsid w:val="00167E83"/>
    <w:rsid w:val="0017001D"/>
    <w:rsid w:val="0017006A"/>
    <w:rsid w:val="0017010C"/>
    <w:rsid w:val="0017013C"/>
    <w:rsid w:val="001702E8"/>
    <w:rsid w:val="0017045B"/>
    <w:rsid w:val="001704A6"/>
    <w:rsid w:val="001704FA"/>
    <w:rsid w:val="0017052E"/>
    <w:rsid w:val="00170665"/>
    <w:rsid w:val="001707E5"/>
    <w:rsid w:val="0017081E"/>
    <w:rsid w:val="00170857"/>
    <w:rsid w:val="00170B58"/>
    <w:rsid w:val="00170BA6"/>
    <w:rsid w:val="00170EC1"/>
    <w:rsid w:val="00170FAD"/>
    <w:rsid w:val="00171003"/>
    <w:rsid w:val="001711B7"/>
    <w:rsid w:val="0017144F"/>
    <w:rsid w:val="00171486"/>
    <w:rsid w:val="00171514"/>
    <w:rsid w:val="00171592"/>
    <w:rsid w:val="00171610"/>
    <w:rsid w:val="001716E0"/>
    <w:rsid w:val="00171881"/>
    <w:rsid w:val="0017188D"/>
    <w:rsid w:val="0017199B"/>
    <w:rsid w:val="001719B3"/>
    <w:rsid w:val="00171AD4"/>
    <w:rsid w:val="00171B92"/>
    <w:rsid w:val="00171F4A"/>
    <w:rsid w:val="0017211A"/>
    <w:rsid w:val="00172285"/>
    <w:rsid w:val="001722FB"/>
    <w:rsid w:val="00172475"/>
    <w:rsid w:val="001724F0"/>
    <w:rsid w:val="001725E9"/>
    <w:rsid w:val="00172606"/>
    <w:rsid w:val="0017267A"/>
    <w:rsid w:val="0017270D"/>
    <w:rsid w:val="001727B1"/>
    <w:rsid w:val="00172828"/>
    <w:rsid w:val="00172911"/>
    <w:rsid w:val="0017298E"/>
    <w:rsid w:val="00172B16"/>
    <w:rsid w:val="00172E20"/>
    <w:rsid w:val="00172F8D"/>
    <w:rsid w:val="00172F93"/>
    <w:rsid w:val="00173225"/>
    <w:rsid w:val="00173380"/>
    <w:rsid w:val="00173877"/>
    <w:rsid w:val="001739E0"/>
    <w:rsid w:val="00173A06"/>
    <w:rsid w:val="00173A49"/>
    <w:rsid w:val="00173AF9"/>
    <w:rsid w:val="00173B13"/>
    <w:rsid w:val="00173BCA"/>
    <w:rsid w:val="00173C0B"/>
    <w:rsid w:val="00173C35"/>
    <w:rsid w:val="00173CEB"/>
    <w:rsid w:val="00173D2C"/>
    <w:rsid w:val="00173E31"/>
    <w:rsid w:val="00173E96"/>
    <w:rsid w:val="00173F9B"/>
    <w:rsid w:val="001740BE"/>
    <w:rsid w:val="001740E2"/>
    <w:rsid w:val="00174263"/>
    <w:rsid w:val="001742CC"/>
    <w:rsid w:val="001742DC"/>
    <w:rsid w:val="0017433A"/>
    <w:rsid w:val="00174428"/>
    <w:rsid w:val="00174449"/>
    <w:rsid w:val="00174574"/>
    <w:rsid w:val="001746A9"/>
    <w:rsid w:val="001747D0"/>
    <w:rsid w:val="00174827"/>
    <w:rsid w:val="00174A6E"/>
    <w:rsid w:val="00174AA9"/>
    <w:rsid w:val="00174B39"/>
    <w:rsid w:val="00174BFA"/>
    <w:rsid w:val="00174DF2"/>
    <w:rsid w:val="00174F0A"/>
    <w:rsid w:val="0017506C"/>
    <w:rsid w:val="0017517F"/>
    <w:rsid w:val="001751A8"/>
    <w:rsid w:val="0017527C"/>
    <w:rsid w:val="0017531F"/>
    <w:rsid w:val="00175429"/>
    <w:rsid w:val="001754F2"/>
    <w:rsid w:val="00175628"/>
    <w:rsid w:val="001756CE"/>
    <w:rsid w:val="001756ED"/>
    <w:rsid w:val="001758AA"/>
    <w:rsid w:val="00175959"/>
    <w:rsid w:val="001759E0"/>
    <w:rsid w:val="00175A13"/>
    <w:rsid w:val="00175A40"/>
    <w:rsid w:val="00175A99"/>
    <w:rsid w:val="00175C0F"/>
    <w:rsid w:val="00175FB0"/>
    <w:rsid w:val="00176059"/>
    <w:rsid w:val="00176157"/>
    <w:rsid w:val="0017617E"/>
    <w:rsid w:val="00176226"/>
    <w:rsid w:val="001762CE"/>
    <w:rsid w:val="001762E6"/>
    <w:rsid w:val="0017630D"/>
    <w:rsid w:val="00176395"/>
    <w:rsid w:val="0017640A"/>
    <w:rsid w:val="001764E8"/>
    <w:rsid w:val="0017651F"/>
    <w:rsid w:val="0017674E"/>
    <w:rsid w:val="00176858"/>
    <w:rsid w:val="001768F7"/>
    <w:rsid w:val="00176946"/>
    <w:rsid w:val="00176A06"/>
    <w:rsid w:val="00176A4E"/>
    <w:rsid w:val="00176AEF"/>
    <w:rsid w:val="00176B40"/>
    <w:rsid w:val="00176B42"/>
    <w:rsid w:val="00176BA1"/>
    <w:rsid w:val="00176CE7"/>
    <w:rsid w:val="00176DB2"/>
    <w:rsid w:val="00176DBF"/>
    <w:rsid w:val="00176DD9"/>
    <w:rsid w:val="00176EED"/>
    <w:rsid w:val="00177172"/>
    <w:rsid w:val="00177199"/>
    <w:rsid w:val="00177424"/>
    <w:rsid w:val="001774CC"/>
    <w:rsid w:val="001774DD"/>
    <w:rsid w:val="00177538"/>
    <w:rsid w:val="00177546"/>
    <w:rsid w:val="001775CF"/>
    <w:rsid w:val="0017777E"/>
    <w:rsid w:val="001777B8"/>
    <w:rsid w:val="001777FA"/>
    <w:rsid w:val="0017785C"/>
    <w:rsid w:val="001778EA"/>
    <w:rsid w:val="001779C8"/>
    <w:rsid w:val="00177A07"/>
    <w:rsid w:val="00177A0D"/>
    <w:rsid w:val="00177BFA"/>
    <w:rsid w:val="00177CB1"/>
    <w:rsid w:val="00177E95"/>
    <w:rsid w:val="00177FA3"/>
    <w:rsid w:val="0018002F"/>
    <w:rsid w:val="00180122"/>
    <w:rsid w:val="00180140"/>
    <w:rsid w:val="001801DF"/>
    <w:rsid w:val="0018030B"/>
    <w:rsid w:val="00180316"/>
    <w:rsid w:val="00180355"/>
    <w:rsid w:val="001804FA"/>
    <w:rsid w:val="001805AF"/>
    <w:rsid w:val="00180753"/>
    <w:rsid w:val="00180816"/>
    <w:rsid w:val="0018084F"/>
    <w:rsid w:val="0018094A"/>
    <w:rsid w:val="00180980"/>
    <w:rsid w:val="00180990"/>
    <w:rsid w:val="00180995"/>
    <w:rsid w:val="001809AF"/>
    <w:rsid w:val="00180B33"/>
    <w:rsid w:val="00180B8B"/>
    <w:rsid w:val="00180BFC"/>
    <w:rsid w:val="00180C73"/>
    <w:rsid w:val="00180E46"/>
    <w:rsid w:val="00180E6F"/>
    <w:rsid w:val="00181064"/>
    <w:rsid w:val="00181229"/>
    <w:rsid w:val="00181329"/>
    <w:rsid w:val="001813AF"/>
    <w:rsid w:val="0018150D"/>
    <w:rsid w:val="001816BA"/>
    <w:rsid w:val="00181A9F"/>
    <w:rsid w:val="00181AC5"/>
    <w:rsid w:val="00181AC8"/>
    <w:rsid w:val="00181B7E"/>
    <w:rsid w:val="00181B93"/>
    <w:rsid w:val="00181D16"/>
    <w:rsid w:val="00182121"/>
    <w:rsid w:val="00182133"/>
    <w:rsid w:val="0018214A"/>
    <w:rsid w:val="0018222F"/>
    <w:rsid w:val="00182292"/>
    <w:rsid w:val="00182353"/>
    <w:rsid w:val="001824F8"/>
    <w:rsid w:val="00182630"/>
    <w:rsid w:val="00182A0B"/>
    <w:rsid w:val="00182A1C"/>
    <w:rsid w:val="00182B51"/>
    <w:rsid w:val="00182C3C"/>
    <w:rsid w:val="00182CDB"/>
    <w:rsid w:val="00182D83"/>
    <w:rsid w:val="00182E88"/>
    <w:rsid w:val="00182F4F"/>
    <w:rsid w:val="00182FF6"/>
    <w:rsid w:val="00183225"/>
    <w:rsid w:val="0018322B"/>
    <w:rsid w:val="001832BE"/>
    <w:rsid w:val="0018331B"/>
    <w:rsid w:val="00183375"/>
    <w:rsid w:val="00183405"/>
    <w:rsid w:val="0018344E"/>
    <w:rsid w:val="00183551"/>
    <w:rsid w:val="001835D2"/>
    <w:rsid w:val="0018360C"/>
    <w:rsid w:val="00183667"/>
    <w:rsid w:val="00183760"/>
    <w:rsid w:val="001837AF"/>
    <w:rsid w:val="00183907"/>
    <w:rsid w:val="00183A93"/>
    <w:rsid w:val="00183B5B"/>
    <w:rsid w:val="00183CD6"/>
    <w:rsid w:val="00183F61"/>
    <w:rsid w:val="0018401A"/>
    <w:rsid w:val="0018421A"/>
    <w:rsid w:val="0018425F"/>
    <w:rsid w:val="00184363"/>
    <w:rsid w:val="001843F7"/>
    <w:rsid w:val="0018460D"/>
    <w:rsid w:val="00184682"/>
    <w:rsid w:val="0018483F"/>
    <w:rsid w:val="00184E8A"/>
    <w:rsid w:val="00184EBC"/>
    <w:rsid w:val="00184F1B"/>
    <w:rsid w:val="00184F23"/>
    <w:rsid w:val="00185249"/>
    <w:rsid w:val="00185318"/>
    <w:rsid w:val="0018534A"/>
    <w:rsid w:val="0018535F"/>
    <w:rsid w:val="001853D9"/>
    <w:rsid w:val="00185428"/>
    <w:rsid w:val="00185460"/>
    <w:rsid w:val="00185481"/>
    <w:rsid w:val="00185505"/>
    <w:rsid w:val="0018572D"/>
    <w:rsid w:val="00185A4C"/>
    <w:rsid w:val="00185C41"/>
    <w:rsid w:val="00185D05"/>
    <w:rsid w:val="00185D1B"/>
    <w:rsid w:val="00185DD1"/>
    <w:rsid w:val="00185DE3"/>
    <w:rsid w:val="00185E10"/>
    <w:rsid w:val="00185E50"/>
    <w:rsid w:val="00185E73"/>
    <w:rsid w:val="00185E8D"/>
    <w:rsid w:val="00185F08"/>
    <w:rsid w:val="00185F17"/>
    <w:rsid w:val="00185FBA"/>
    <w:rsid w:val="00185FC1"/>
    <w:rsid w:val="001862BC"/>
    <w:rsid w:val="001862E6"/>
    <w:rsid w:val="00186664"/>
    <w:rsid w:val="001867D0"/>
    <w:rsid w:val="001867DA"/>
    <w:rsid w:val="001868EB"/>
    <w:rsid w:val="001869DA"/>
    <w:rsid w:val="001869ED"/>
    <w:rsid w:val="00186C86"/>
    <w:rsid w:val="00186CB0"/>
    <w:rsid w:val="00186D5B"/>
    <w:rsid w:val="00186D84"/>
    <w:rsid w:val="00186DA8"/>
    <w:rsid w:val="00187140"/>
    <w:rsid w:val="00187332"/>
    <w:rsid w:val="0018768A"/>
    <w:rsid w:val="0018794B"/>
    <w:rsid w:val="001879D8"/>
    <w:rsid w:val="00187A1C"/>
    <w:rsid w:val="00187C33"/>
    <w:rsid w:val="00187C73"/>
    <w:rsid w:val="00187C99"/>
    <w:rsid w:val="00187CFB"/>
    <w:rsid w:val="00187F08"/>
    <w:rsid w:val="00187F7C"/>
    <w:rsid w:val="00187FDA"/>
    <w:rsid w:val="001901DD"/>
    <w:rsid w:val="00190289"/>
    <w:rsid w:val="001903AC"/>
    <w:rsid w:val="00190454"/>
    <w:rsid w:val="001905CF"/>
    <w:rsid w:val="00190649"/>
    <w:rsid w:val="00190663"/>
    <w:rsid w:val="00190833"/>
    <w:rsid w:val="00190854"/>
    <w:rsid w:val="001908DE"/>
    <w:rsid w:val="00190979"/>
    <w:rsid w:val="00190C57"/>
    <w:rsid w:val="00190CB2"/>
    <w:rsid w:val="00190DE8"/>
    <w:rsid w:val="00190E08"/>
    <w:rsid w:val="00190E2F"/>
    <w:rsid w:val="00190E43"/>
    <w:rsid w:val="00190E7E"/>
    <w:rsid w:val="00190E9B"/>
    <w:rsid w:val="0019110A"/>
    <w:rsid w:val="00191191"/>
    <w:rsid w:val="00191218"/>
    <w:rsid w:val="00191348"/>
    <w:rsid w:val="00191406"/>
    <w:rsid w:val="00191684"/>
    <w:rsid w:val="0019179D"/>
    <w:rsid w:val="00191988"/>
    <w:rsid w:val="001919C4"/>
    <w:rsid w:val="00191A30"/>
    <w:rsid w:val="00191AC6"/>
    <w:rsid w:val="00191AE2"/>
    <w:rsid w:val="00191CB0"/>
    <w:rsid w:val="00191CF0"/>
    <w:rsid w:val="00191EB2"/>
    <w:rsid w:val="00192000"/>
    <w:rsid w:val="001921E8"/>
    <w:rsid w:val="0019225B"/>
    <w:rsid w:val="0019233F"/>
    <w:rsid w:val="00192346"/>
    <w:rsid w:val="00192468"/>
    <w:rsid w:val="00192480"/>
    <w:rsid w:val="001924F5"/>
    <w:rsid w:val="00192569"/>
    <w:rsid w:val="001927FE"/>
    <w:rsid w:val="001928D8"/>
    <w:rsid w:val="00192944"/>
    <w:rsid w:val="00192B91"/>
    <w:rsid w:val="00192C9F"/>
    <w:rsid w:val="00192CEB"/>
    <w:rsid w:val="00192DB0"/>
    <w:rsid w:val="00192E47"/>
    <w:rsid w:val="00192F84"/>
    <w:rsid w:val="00192F98"/>
    <w:rsid w:val="00193207"/>
    <w:rsid w:val="00193217"/>
    <w:rsid w:val="0019326B"/>
    <w:rsid w:val="0019354C"/>
    <w:rsid w:val="00193647"/>
    <w:rsid w:val="0019373E"/>
    <w:rsid w:val="00193929"/>
    <w:rsid w:val="00193AC3"/>
    <w:rsid w:val="00193C60"/>
    <w:rsid w:val="00193D1C"/>
    <w:rsid w:val="00193F4B"/>
    <w:rsid w:val="00193F59"/>
    <w:rsid w:val="00193FC7"/>
    <w:rsid w:val="00193FEC"/>
    <w:rsid w:val="0019408A"/>
    <w:rsid w:val="001940B9"/>
    <w:rsid w:val="00194167"/>
    <w:rsid w:val="001941DB"/>
    <w:rsid w:val="00194310"/>
    <w:rsid w:val="001944C4"/>
    <w:rsid w:val="00194536"/>
    <w:rsid w:val="0019457A"/>
    <w:rsid w:val="0019459F"/>
    <w:rsid w:val="0019485B"/>
    <w:rsid w:val="001948AE"/>
    <w:rsid w:val="00194A19"/>
    <w:rsid w:val="00194A1F"/>
    <w:rsid w:val="00194BCE"/>
    <w:rsid w:val="00194E16"/>
    <w:rsid w:val="00195307"/>
    <w:rsid w:val="0019537A"/>
    <w:rsid w:val="0019544F"/>
    <w:rsid w:val="00195603"/>
    <w:rsid w:val="00195679"/>
    <w:rsid w:val="0019570C"/>
    <w:rsid w:val="00195803"/>
    <w:rsid w:val="00195B0D"/>
    <w:rsid w:val="00195B8A"/>
    <w:rsid w:val="00195C4E"/>
    <w:rsid w:val="00195E28"/>
    <w:rsid w:val="00195E5C"/>
    <w:rsid w:val="00195FB1"/>
    <w:rsid w:val="00196161"/>
    <w:rsid w:val="00196403"/>
    <w:rsid w:val="00196408"/>
    <w:rsid w:val="00196471"/>
    <w:rsid w:val="0019653D"/>
    <w:rsid w:val="00196639"/>
    <w:rsid w:val="00196869"/>
    <w:rsid w:val="001968B2"/>
    <w:rsid w:val="001968E8"/>
    <w:rsid w:val="00196932"/>
    <w:rsid w:val="0019694A"/>
    <w:rsid w:val="0019696F"/>
    <w:rsid w:val="00196D2D"/>
    <w:rsid w:val="00196E12"/>
    <w:rsid w:val="00196E42"/>
    <w:rsid w:val="00196E5D"/>
    <w:rsid w:val="00196ED5"/>
    <w:rsid w:val="0019718C"/>
    <w:rsid w:val="0019724C"/>
    <w:rsid w:val="00197571"/>
    <w:rsid w:val="00197739"/>
    <w:rsid w:val="0019773A"/>
    <w:rsid w:val="0019775F"/>
    <w:rsid w:val="001977CC"/>
    <w:rsid w:val="00197861"/>
    <w:rsid w:val="0019792D"/>
    <w:rsid w:val="001979FA"/>
    <w:rsid w:val="00197B7E"/>
    <w:rsid w:val="00197BA4"/>
    <w:rsid w:val="00197BB7"/>
    <w:rsid w:val="00197C1D"/>
    <w:rsid w:val="00197CBA"/>
    <w:rsid w:val="00197D65"/>
    <w:rsid w:val="00197DDC"/>
    <w:rsid w:val="00197EC9"/>
    <w:rsid w:val="00197EED"/>
    <w:rsid w:val="001A00A5"/>
    <w:rsid w:val="001A0208"/>
    <w:rsid w:val="001A0245"/>
    <w:rsid w:val="001A04E9"/>
    <w:rsid w:val="001A0697"/>
    <w:rsid w:val="001A0786"/>
    <w:rsid w:val="001A08C0"/>
    <w:rsid w:val="001A0938"/>
    <w:rsid w:val="001A0939"/>
    <w:rsid w:val="001A099B"/>
    <w:rsid w:val="001A09CE"/>
    <w:rsid w:val="001A0B25"/>
    <w:rsid w:val="001A0BDC"/>
    <w:rsid w:val="001A0C61"/>
    <w:rsid w:val="001A0D71"/>
    <w:rsid w:val="001A0E8A"/>
    <w:rsid w:val="001A0F02"/>
    <w:rsid w:val="001A0F45"/>
    <w:rsid w:val="001A0FD6"/>
    <w:rsid w:val="001A0FEF"/>
    <w:rsid w:val="001A1133"/>
    <w:rsid w:val="001A1151"/>
    <w:rsid w:val="001A128D"/>
    <w:rsid w:val="001A138C"/>
    <w:rsid w:val="001A13B2"/>
    <w:rsid w:val="001A1445"/>
    <w:rsid w:val="001A1447"/>
    <w:rsid w:val="001A1544"/>
    <w:rsid w:val="001A15C3"/>
    <w:rsid w:val="001A15C8"/>
    <w:rsid w:val="001A1615"/>
    <w:rsid w:val="001A1A09"/>
    <w:rsid w:val="001A1A0E"/>
    <w:rsid w:val="001A1B49"/>
    <w:rsid w:val="001A1C23"/>
    <w:rsid w:val="001A1C27"/>
    <w:rsid w:val="001A204F"/>
    <w:rsid w:val="001A20C3"/>
    <w:rsid w:val="001A210A"/>
    <w:rsid w:val="001A2145"/>
    <w:rsid w:val="001A220D"/>
    <w:rsid w:val="001A222E"/>
    <w:rsid w:val="001A2332"/>
    <w:rsid w:val="001A23B1"/>
    <w:rsid w:val="001A24B3"/>
    <w:rsid w:val="001A2506"/>
    <w:rsid w:val="001A2722"/>
    <w:rsid w:val="001A288B"/>
    <w:rsid w:val="001A28AD"/>
    <w:rsid w:val="001A2903"/>
    <w:rsid w:val="001A29A3"/>
    <w:rsid w:val="001A29AD"/>
    <w:rsid w:val="001A29FD"/>
    <w:rsid w:val="001A2B02"/>
    <w:rsid w:val="001A2C8C"/>
    <w:rsid w:val="001A2D7B"/>
    <w:rsid w:val="001A2DA2"/>
    <w:rsid w:val="001A2DCB"/>
    <w:rsid w:val="001A2E40"/>
    <w:rsid w:val="001A30AA"/>
    <w:rsid w:val="001A30B4"/>
    <w:rsid w:val="001A3122"/>
    <w:rsid w:val="001A3132"/>
    <w:rsid w:val="001A31D5"/>
    <w:rsid w:val="001A3438"/>
    <w:rsid w:val="001A3480"/>
    <w:rsid w:val="001A3689"/>
    <w:rsid w:val="001A36AA"/>
    <w:rsid w:val="001A370D"/>
    <w:rsid w:val="001A3965"/>
    <w:rsid w:val="001A3A2F"/>
    <w:rsid w:val="001A3A47"/>
    <w:rsid w:val="001A3AAD"/>
    <w:rsid w:val="001A3B03"/>
    <w:rsid w:val="001A3B75"/>
    <w:rsid w:val="001A3C87"/>
    <w:rsid w:val="001A3D31"/>
    <w:rsid w:val="001A3DC2"/>
    <w:rsid w:val="001A3DFF"/>
    <w:rsid w:val="001A3E36"/>
    <w:rsid w:val="001A40FE"/>
    <w:rsid w:val="001A42D4"/>
    <w:rsid w:val="001A4676"/>
    <w:rsid w:val="001A4742"/>
    <w:rsid w:val="001A4CDB"/>
    <w:rsid w:val="001A4CEF"/>
    <w:rsid w:val="001A4D32"/>
    <w:rsid w:val="001A4D8B"/>
    <w:rsid w:val="001A4DBE"/>
    <w:rsid w:val="001A4F04"/>
    <w:rsid w:val="001A4F1C"/>
    <w:rsid w:val="001A4FEA"/>
    <w:rsid w:val="001A501C"/>
    <w:rsid w:val="001A513D"/>
    <w:rsid w:val="001A5172"/>
    <w:rsid w:val="001A5197"/>
    <w:rsid w:val="001A51DF"/>
    <w:rsid w:val="001A541B"/>
    <w:rsid w:val="001A55E7"/>
    <w:rsid w:val="001A56A3"/>
    <w:rsid w:val="001A57D2"/>
    <w:rsid w:val="001A57F0"/>
    <w:rsid w:val="001A59E0"/>
    <w:rsid w:val="001A59F1"/>
    <w:rsid w:val="001A5A85"/>
    <w:rsid w:val="001A5C37"/>
    <w:rsid w:val="001A5C55"/>
    <w:rsid w:val="001A5C71"/>
    <w:rsid w:val="001A5C90"/>
    <w:rsid w:val="001A5C9F"/>
    <w:rsid w:val="001A5DB1"/>
    <w:rsid w:val="001A5DCF"/>
    <w:rsid w:val="001A5E49"/>
    <w:rsid w:val="001A5E63"/>
    <w:rsid w:val="001A5E75"/>
    <w:rsid w:val="001A5E83"/>
    <w:rsid w:val="001A5EBC"/>
    <w:rsid w:val="001A5EE0"/>
    <w:rsid w:val="001A603A"/>
    <w:rsid w:val="001A607F"/>
    <w:rsid w:val="001A60FF"/>
    <w:rsid w:val="001A610C"/>
    <w:rsid w:val="001A61D3"/>
    <w:rsid w:val="001A61DE"/>
    <w:rsid w:val="001A6224"/>
    <w:rsid w:val="001A636E"/>
    <w:rsid w:val="001A6381"/>
    <w:rsid w:val="001A67B5"/>
    <w:rsid w:val="001A6A6D"/>
    <w:rsid w:val="001A6AB3"/>
    <w:rsid w:val="001A6B7B"/>
    <w:rsid w:val="001A6C7A"/>
    <w:rsid w:val="001A6F43"/>
    <w:rsid w:val="001A7162"/>
    <w:rsid w:val="001A7250"/>
    <w:rsid w:val="001A7252"/>
    <w:rsid w:val="001A72AC"/>
    <w:rsid w:val="001A72CD"/>
    <w:rsid w:val="001A72F4"/>
    <w:rsid w:val="001A72FE"/>
    <w:rsid w:val="001A7333"/>
    <w:rsid w:val="001A738E"/>
    <w:rsid w:val="001A748B"/>
    <w:rsid w:val="001A74A4"/>
    <w:rsid w:val="001A74DC"/>
    <w:rsid w:val="001A755B"/>
    <w:rsid w:val="001A75E7"/>
    <w:rsid w:val="001A7656"/>
    <w:rsid w:val="001A7688"/>
    <w:rsid w:val="001A7689"/>
    <w:rsid w:val="001A78AE"/>
    <w:rsid w:val="001A78BC"/>
    <w:rsid w:val="001A79F4"/>
    <w:rsid w:val="001A7B11"/>
    <w:rsid w:val="001A7E14"/>
    <w:rsid w:val="001A7E21"/>
    <w:rsid w:val="001B0196"/>
    <w:rsid w:val="001B01FF"/>
    <w:rsid w:val="001B0489"/>
    <w:rsid w:val="001B054F"/>
    <w:rsid w:val="001B05EA"/>
    <w:rsid w:val="001B06DC"/>
    <w:rsid w:val="001B07A2"/>
    <w:rsid w:val="001B08D9"/>
    <w:rsid w:val="001B09ED"/>
    <w:rsid w:val="001B0A58"/>
    <w:rsid w:val="001B0A87"/>
    <w:rsid w:val="001B0BE1"/>
    <w:rsid w:val="001B0DC9"/>
    <w:rsid w:val="001B0E27"/>
    <w:rsid w:val="001B0FC9"/>
    <w:rsid w:val="001B1159"/>
    <w:rsid w:val="001B1160"/>
    <w:rsid w:val="001B11A2"/>
    <w:rsid w:val="001B12CB"/>
    <w:rsid w:val="001B141E"/>
    <w:rsid w:val="001B14E0"/>
    <w:rsid w:val="001B1530"/>
    <w:rsid w:val="001B15C0"/>
    <w:rsid w:val="001B160C"/>
    <w:rsid w:val="001B16CA"/>
    <w:rsid w:val="001B16D4"/>
    <w:rsid w:val="001B1740"/>
    <w:rsid w:val="001B1743"/>
    <w:rsid w:val="001B18A8"/>
    <w:rsid w:val="001B1917"/>
    <w:rsid w:val="001B1A96"/>
    <w:rsid w:val="001B1B66"/>
    <w:rsid w:val="001B1CDF"/>
    <w:rsid w:val="001B1E3C"/>
    <w:rsid w:val="001B1F48"/>
    <w:rsid w:val="001B2109"/>
    <w:rsid w:val="001B2136"/>
    <w:rsid w:val="001B2188"/>
    <w:rsid w:val="001B21FC"/>
    <w:rsid w:val="001B223C"/>
    <w:rsid w:val="001B2293"/>
    <w:rsid w:val="001B22D6"/>
    <w:rsid w:val="001B25D5"/>
    <w:rsid w:val="001B2628"/>
    <w:rsid w:val="001B263E"/>
    <w:rsid w:val="001B26C6"/>
    <w:rsid w:val="001B26DB"/>
    <w:rsid w:val="001B26DF"/>
    <w:rsid w:val="001B2703"/>
    <w:rsid w:val="001B271D"/>
    <w:rsid w:val="001B271F"/>
    <w:rsid w:val="001B2852"/>
    <w:rsid w:val="001B2889"/>
    <w:rsid w:val="001B2A13"/>
    <w:rsid w:val="001B2A93"/>
    <w:rsid w:val="001B2BD4"/>
    <w:rsid w:val="001B2C19"/>
    <w:rsid w:val="001B2CB8"/>
    <w:rsid w:val="001B2CC2"/>
    <w:rsid w:val="001B2D14"/>
    <w:rsid w:val="001B2E55"/>
    <w:rsid w:val="001B2EC1"/>
    <w:rsid w:val="001B309F"/>
    <w:rsid w:val="001B3222"/>
    <w:rsid w:val="001B3397"/>
    <w:rsid w:val="001B33CF"/>
    <w:rsid w:val="001B355D"/>
    <w:rsid w:val="001B35E6"/>
    <w:rsid w:val="001B3681"/>
    <w:rsid w:val="001B3794"/>
    <w:rsid w:val="001B37BC"/>
    <w:rsid w:val="001B3912"/>
    <w:rsid w:val="001B3947"/>
    <w:rsid w:val="001B3991"/>
    <w:rsid w:val="001B3A76"/>
    <w:rsid w:val="001B3B83"/>
    <w:rsid w:val="001B3CEB"/>
    <w:rsid w:val="001B3DBF"/>
    <w:rsid w:val="001B3E0E"/>
    <w:rsid w:val="001B3EDB"/>
    <w:rsid w:val="001B3F0D"/>
    <w:rsid w:val="001B3F8F"/>
    <w:rsid w:val="001B3FC7"/>
    <w:rsid w:val="001B4084"/>
    <w:rsid w:val="001B4109"/>
    <w:rsid w:val="001B4122"/>
    <w:rsid w:val="001B4152"/>
    <w:rsid w:val="001B41AC"/>
    <w:rsid w:val="001B41AE"/>
    <w:rsid w:val="001B4293"/>
    <w:rsid w:val="001B43A7"/>
    <w:rsid w:val="001B43AF"/>
    <w:rsid w:val="001B4427"/>
    <w:rsid w:val="001B4460"/>
    <w:rsid w:val="001B44D1"/>
    <w:rsid w:val="001B45D3"/>
    <w:rsid w:val="001B475F"/>
    <w:rsid w:val="001B47B6"/>
    <w:rsid w:val="001B4910"/>
    <w:rsid w:val="001B4A5C"/>
    <w:rsid w:val="001B4A67"/>
    <w:rsid w:val="001B4BDE"/>
    <w:rsid w:val="001B4C57"/>
    <w:rsid w:val="001B4CA6"/>
    <w:rsid w:val="001B4D8D"/>
    <w:rsid w:val="001B4DBD"/>
    <w:rsid w:val="001B528B"/>
    <w:rsid w:val="001B5291"/>
    <w:rsid w:val="001B53CE"/>
    <w:rsid w:val="001B5446"/>
    <w:rsid w:val="001B54BE"/>
    <w:rsid w:val="001B54F6"/>
    <w:rsid w:val="001B554C"/>
    <w:rsid w:val="001B56B3"/>
    <w:rsid w:val="001B56F8"/>
    <w:rsid w:val="001B57F2"/>
    <w:rsid w:val="001B588B"/>
    <w:rsid w:val="001B5922"/>
    <w:rsid w:val="001B5A96"/>
    <w:rsid w:val="001B5AEF"/>
    <w:rsid w:val="001B5B3A"/>
    <w:rsid w:val="001B5BF2"/>
    <w:rsid w:val="001B5CAD"/>
    <w:rsid w:val="001B5CFB"/>
    <w:rsid w:val="001B5D38"/>
    <w:rsid w:val="001B5E35"/>
    <w:rsid w:val="001B5EE4"/>
    <w:rsid w:val="001B5FF2"/>
    <w:rsid w:val="001B60A6"/>
    <w:rsid w:val="001B61AE"/>
    <w:rsid w:val="001B63F3"/>
    <w:rsid w:val="001B6490"/>
    <w:rsid w:val="001B65FA"/>
    <w:rsid w:val="001B678F"/>
    <w:rsid w:val="001B67C2"/>
    <w:rsid w:val="001B6830"/>
    <w:rsid w:val="001B688E"/>
    <w:rsid w:val="001B68B6"/>
    <w:rsid w:val="001B6937"/>
    <w:rsid w:val="001B6A8A"/>
    <w:rsid w:val="001B6B33"/>
    <w:rsid w:val="001B6C66"/>
    <w:rsid w:val="001B6D24"/>
    <w:rsid w:val="001B6DEE"/>
    <w:rsid w:val="001B6FBC"/>
    <w:rsid w:val="001B702C"/>
    <w:rsid w:val="001B7031"/>
    <w:rsid w:val="001B70BF"/>
    <w:rsid w:val="001B70C8"/>
    <w:rsid w:val="001B7192"/>
    <w:rsid w:val="001B736F"/>
    <w:rsid w:val="001B7391"/>
    <w:rsid w:val="001B7441"/>
    <w:rsid w:val="001B75EB"/>
    <w:rsid w:val="001B7610"/>
    <w:rsid w:val="001B76E7"/>
    <w:rsid w:val="001B77AA"/>
    <w:rsid w:val="001B77E7"/>
    <w:rsid w:val="001B7945"/>
    <w:rsid w:val="001B7A5D"/>
    <w:rsid w:val="001B7AEF"/>
    <w:rsid w:val="001B7BB3"/>
    <w:rsid w:val="001B7D56"/>
    <w:rsid w:val="001C0031"/>
    <w:rsid w:val="001C010D"/>
    <w:rsid w:val="001C0341"/>
    <w:rsid w:val="001C0478"/>
    <w:rsid w:val="001C0565"/>
    <w:rsid w:val="001C07B1"/>
    <w:rsid w:val="001C0957"/>
    <w:rsid w:val="001C09D0"/>
    <w:rsid w:val="001C0B24"/>
    <w:rsid w:val="001C0B60"/>
    <w:rsid w:val="001C0D12"/>
    <w:rsid w:val="001C0D19"/>
    <w:rsid w:val="001C0DF8"/>
    <w:rsid w:val="001C0E0F"/>
    <w:rsid w:val="001C0E8B"/>
    <w:rsid w:val="001C0EF9"/>
    <w:rsid w:val="001C0F34"/>
    <w:rsid w:val="001C11BE"/>
    <w:rsid w:val="001C12AC"/>
    <w:rsid w:val="001C1342"/>
    <w:rsid w:val="001C138F"/>
    <w:rsid w:val="001C13E0"/>
    <w:rsid w:val="001C150D"/>
    <w:rsid w:val="001C17C4"/>
    <w:rsid w:val="001C18C6"/>
    <w:rsid w:val="001C19CB"/>
    <w:rsid w:val="001C19F6"/>
    <w:rsid w:val="001C1A46"/>
    <w:rsid w:val="001C1B41"/>
    <w:rsid w:val="001C1CA5"/>
    <w:rsid w:val="001C1CE1"/>
    <w:rsid w:val="001C1D42"/>
    <w:rsid w:val="001C1D4E"/>
    <w:rsid w:val="001C1DBC"/>
    <w:rsid w:val="001C1E56"/>
    <w:rsid w:val="001C1E66"/>
    <w:rsid w:val="001C1EBE"/>
    <w:rsid w:val="001C1ED6"/>
    <w:rsid w:val="001C22D3"/>
    <w:rsid w:val="001C2456"/>
    <w:rsid w:val="001C2492"/>
    <w:rsid w:val="001C249E"/>
    <w:rsid w:val="001C2855"/>
    <w:rsid w:val="001C28B7"/>
    <w:rsid w:val="001C28C8"/>
    <w:rsid w:val="001C2936"/>
    <w:rsid w:val="001C29FE"/>
    <w:rsid w:val="001C2A31"/>
    <w:rsid w:val="001C2C76"/>
    <w:rsid w:val="001C2D09"/>
    <w:rsid w:val="001C2D90"/>
    <w:rsid w:val="001C2E86"/>
    <w:rsid w:val="001C2F74"/>
    <w:rsid w:val="001C3055"/>
    <w:rsid w:val="001C3299"/>
    <w:rsid w:val="001C3416"/>
    <w:rsid w:val="001C3589"/>
    <w:rsid w:val="001C359E"/>
    <w:rsid w:val="001C35D4"/>
    <w:rsid w:val="001C3604"/>
    <w:rsid w:val="001C3665"/>
    <w:rsid w:val="001C368E"/>
    <w:rsid w:val="001C36B1"/>
    <w:rsid w:val="001C371A"/>
    <w:rsid w:val="001C375A"/>
    <w:rsid w:val="001C393F"/>
    <w:rsid w:val="001C3960"/>
    <w:rsid w:val="001C3978"/>
    <w:rsid w:val="001C3A58"/>
    <w:rsid w:val="001C3A6A"/>
    <w:rsid w:val="001C3B15"/>
    <w:rsid w:val="001C3BC8"/>
    <w:rsid w:val="001C3C2C"/>
    <w:rsid w:val="001C3C33"/>
    <w:rsid w:val="001C3D23"/>
    <w:rsid w:val="001C3D63"/>
    <w:rsid w:val="001C415C"/>
    <w:rsid w:val="001C41E8"/>
    <w:rsid w:val="001C42B8"/>
    <w:rsid w:val="001C4390"/>
    <w:rsid w:val="001C4614"/>
    <w:rsid w:val="001C4637"/>
    <w:rsid w:val="001C46AA"/>
    <w:rsid w:val="001C4749"/>
    <w:rsid w:val="001C47E4"/>
    <w:rsid w:val="001C4924"/>
    <w:rsid w:val="001C4BE1"/>
    <w:rsid w:val="001C4C25"/>
    <w:rsid w:val="001C4C3B"/>
    <w:rsid w:val="001C4F58"/>
    <w:rsid w:val="001C4FE5"/>
    <w:rsid w:val="001C501B"/>
    <w:rsid w:val="001C50DD"/>
    <w:rsid w:val="001C51A2"/>
    <w:rsid w:val="001C533A"/>
    <w:rsid w:val="001C53AC"/>
    <w:rsid w:val="001C540F"/>
    <w:rsid w:val="001C559B"/>
    <w:rsid w:val="001C5716"/>
    <w:rsid w:val="001C59AF"/>
    <w:rsid w:val="001C5A4A"/>
    <w:rsid w:val="001C5A86"/>
    <w:rsid w:val="001C5B82"/>
    <w:rsid w:val="001C5E2A"/>
    <w:rsid w:val="001C5EE3"/>
    <w:rsid w:val="001C618D"/>
    <w:rsid w:val="001C6236"/>
    <w:rsid w:val="001C62B0"/>
    <w:rsid w:val="001C6325"/>
    <w:rsid w:val="001C6333"/>
    <w:rsid w:val="001C64CD"/>
    <w:rsid w:val="001C64E3"/>
    <w:rsid w:val="001C65EC"/>
    <w:rsid w:val="001C6606"/>
    <w:rsid w:val="001C6641"/>
    <w:rsid w:val="001C6690"/>
    <w:rsid w:val="001C670B"/>
    <w:rsid w:val="001C676A"/>
    <w:rsid w:val="001C6862"/>
    <w:rsid w:val="001C697E"/>
    <w:rsid w:val="001C69D7"/>
    <w:rsid w:val="001C6AAC"/>
    <w:rsid w:val="001C6C54"/>
    <w:rsid w:val="001C6E8F"/>
    <w:rsid w:val="001C6F89"/>
    <w:rsid w:val="001C6F8A"/>
    <w:rsid w:val="001C7269"/>
    <w:rsid w:val="001C7288"/>
    <w:rsid w:val="001C730E"/>
    <w:rsid w:val="001C747C"/>
    <w:rsid w:val="001C74D6"/>
    <w:rsid w:val="001C7514"/>
    <w:rsid w:val="001C76BC"/>
    <w:rsid w:val="001C777A"/>
    <w:rsid w:val="001C7820"/>
    <w:rsid w:val="001C786A"/>
    <w:rsid w:val="001C79F7"/>
    <w:rsid w:val="001C7DAC"/>
    <w:rsid w:val="001C7FB3"/>
    <w:rsid w:val="001D000F"/>
    <w:rsid w:val="001D001B"/>
    <w:rsid w:val="001D004D"/>
    <w:rsid w:val="001D0067"/>
    <w:rsid w:val="001D008F"/>
    <w:rsid w:val="001D0096"/>
    <w:rsid w:val="001D0155"/>
    <w:rsid w:val="001D01B6"/>
    <w:rsid w:val="001D025E"/>
    <w:rsid w:val="001D028A"/>
    <w:rsid w:val="001D02F3"/>
    <w:rsid w:val="001D0413"/>
    <w:rsid w:val="001D0591"/>
    <w:rsid w:val="001D05CE"/>
    <w:rsid w:val="001D085A"/>
    <w:rsid w:val="001D088C"/>
    <w:rsid w:val="001D08F6"/>
    <w:rsid w:val="001D093B"/>
    <w:rsid w:val="001D09DF"/>
    <w:rsid w:val="001D0A1A"/>
    <w:rsid w:val="001D0B69"/>
    <w:rsid w:val="001D0C55"/>
    <w:rsid w:val="001D0C68"/>
    <w:rsid w:val="001D0C93"/>
    <w:rsid w:val="001D0FE0"/>
    <w:rsid w:val="001D112D"/>
    <w:rsid w:val="001D119F"/>
    <w:rsid w:val="001D1417"/>
    <w:rsid w:val="001D144A"/>
    <w:rsid w:val="001D14E8"/>
    <w:rsid w:val="001D1596"/>
    <w:rsid w:val="001D1609"/>
    <w:rsid w:val="001D171D"/>
    <w:rsid w:val="001D1894"/>
    <w:rsid w:val="001D189B"/>
    <w:rsid w:val="001D18CC"/>
    <w:rsid w:val="001D199F"/>
    <w:rsid w:val="001D1B34"/>
    <w:rsid w:val="001D1CF7"/>
    <w:rsid w:val="001D1D18"/>
    <w:rsid w:val="001D1D26"/>
    <w:rsid w:val="001D1D70"/>
    <w:rsid w:val="001D1D80"/>
    <w:rsid w:val="001D1E06"/>
    <w:rsid w:val="001D1ECE"/>
    <w:rsid w:val="001D1FF0"/>
    <w:rsid w:val="001D2077"/>
    <w:rsid w:val="001D2084"/>
    <w:rsid w:val="001D20AE"/>
    <w:rsid w:val="001D2169"/>
    <w:rsid w:val="001D2406"/>
    <w:rsid w:val="001D2577"/>
    <w:rsid w:val="001D26F4"/>
    <w:rsid w:val="001D2722"/>
    <w:rsid w:val="001D27D0"/>
    <w:rsid w:val="001D2852"/>
    <w:rsid w:val="001D2899"/>
    <w:rsid w:val="001D2952"/>
    <w:rsid w:val="001D2A39"/>
    <w:rsid w:val="001D2B06"/>
    <w:rsid w:val="001D2BD6"/>
    <w:rsid w:val="001D2C6F"/>
    <w:rsid w:val="001D2CBB"/>
    <w:rsid w:val="001D2EAB"/>
    <w:rsid w:val="001D2F19"/>
    <w:rsid w:val="001D2F1B"/>
    <w:rsid w:val="001D2FA2"/>
    <w:rsid w:val="001D2FD7"/>
    <w:rsid w:val="001D30A6"/>
    <w:rsid w:val="001D3156"/>
    <w:rsid w:val="001D3161"/>
    <w:rsid w:val="001D3194"/>
    <w:rsid w:val="001D325D"/>
    <w:rsid w:val="001D3435"/>
    <w:rsid w:val="001D365C"/>
    <w:rsid w:val="001D376B"/>
    <w:rsid w:val="001D3794"/>
    <w:rsid w:val="001D3BBD"/>
    <w:rsid w:val="001D3D80"/>
    <w:rsid w:val="001D3E1A"/>
    <w:rsid w:val="001D3F38"/>
    <w:rsid w:val="001D3FF7"/>
    <w:rsid w:val="001D4110"/>
    <w:rsid w:val="001D428E"/>
    <w:rsid w:val="001D431C"/>
    <w:rsid w:val="001D43AD"/>
    <w:rsid w:val="001D465E"/>
    <w:rsid w:val="001D4678"/>
    <w:rsid w:val="001D46CD"/>
    <w:rsid w:val="001D475B"/>
    <w:rsid w:val="001D4798"/>
    <w:rsid w:val="001D47BC"/>
    <w:rsid w:val="001D47D8"/>
    <w:rsid w:val="001D487D"/>
    <w:rsid w:val="001D48F0"/>
    <w:rsid w:val="001D496A"/>
    <w:rsid w:val="001D4A64"/>
    <w:rsid w:val="001D4B12"/>
    <w:rsid w:val="001D4CB2"/>
    <w:rsid w:val="001D4CEF"/>
    <w:rsid w:val="001D4DD0"/>
    <w:rsid w:val="001D4E49"/>
    <w:rsid w:val="001D4E8A"/>
    <w:rsid w:val="001D4ED5"/>
    <w:rsid w:val="001D4FD9"/>
    <w:rsid w:val="001D4FE8"/>
    <w:rsid w:val="001D51A7"/>
    <w:rsid w:val="001D5388"/>
    <w:rsid w:val="001D53BB"/>
    <w:rsid w:val="001D5417"/>
    <w:rsid w:val="001D5665"/>
    <w:rsid w:val="001D58EF"/>
    <w:rsid w:val="001D5975"/>
    <w:rsid w:val="001D5A37"/>
    <w:rsid w:val="001D5BB2"/>
    <w:rsid w:val="001D5C47"/>
    <w:rsid w:val="001D5C8E"/>
    <w:rsid w:val="001D5CED"/>
    <w:rsid w:val="001D5D1B"/>
    <w:rsid w:val="001D5D67"/>
    <w:rsid w:val="001D602B"/>
    <w:rsid w:val="001D60A2"/>
    <w:rsid w:val="001D6227"/>
    <w:rsid w:val="001D651D"/>
    <w:rsid w:val="001D6527"/>
    <w:rsid w:val="001D6528"/>
    <w:rsid w:val="001D6529"/>
    <w:rsid w:val="001D6539"/>
    <w:rsid w:val="001D6569"/>
    <w:rsid w:val="001D65B2"/>
    <w:rsid w:val="001D6803"/>
    <w:rsid w:val="001D6927"/>
    <w:rsid w:val="001D6973"/>
    <w:rsid w:val="001D6AE0"/>
    <w:rsid w:val="001D6B6D"/>
    <w:rsid w:val="001D6BBE"/>
    <w:rsid w:val="001D6BD6"/>
    <w:rsid w:val="001D6D97"/>
    <w:rsid w:val="001D6DB3"/>
    <w:rsid w:val="001D6F6D"/>
    <w:rsid w:val="001D6FF7"/>
    <w:rsid w:val="001D7018"/>
    <w:rsid w:val="001D70ED"/>
    <w:rsid w:val="001D7190"/>
    <w:rsid w:val="001D735A"/>
    <w:rsid w:val="001D73AD"/>
    <w:rsid w:val="001D7487"/>
    <w:rsid w:val="001D7506"/>
    <w:rsid w:val="001D763D"/>
    <w:rsid w:val="001D7647"/>
    <w:rsid w:val="001D7749"/>
    <w:rsid w:val="001D777F"/>
    <w:rsid w:val="001D77AB"/>
    <w:rsid w:val="001D77C2"/>
    <w:rsid w:val="001D7860"/>
    <w:rsid w:val="001D7AC4"/>
    <w:rsid w:val="001D7E7D"/>
    <w:rsid w:val="001D7F2D"/>
    <w:rsid w:val="001E0040"/>
    <w:rsid w:val="001E01DE"/>
    <w:rsid w:val="001E020A"/>
    <w:rsid w:val="001E03DE"/>
    <w:rsid w:val="001E03F7"/>
    <w:rsid w:val="001E04AB"/>
    <w:rsid w:val="001E0758"/>
    <w:rsid w:val="001E07F7"/>
    <w:rsid w:val="001E083B"/>
    <w:rsid w:val="001E0AF5"/>
    <w:rsid w:val="001E0DDC"/>
    <w:rsid w:val="001E0EC1"/>
    <w:rsid w:val="001E0F9C"/>
    <w:rsid w:val="001E105D"/>
    <w:rsid w:val="001E110D"/>
    <w:rsid w:val="001E1180"/>
    <w:rsid w:val="001E1252"/>
    <w:rsid w:val="001E134F"/>
    <w:rsid w:val="001E1386"/>
    <w:rsid w:val="001E13DB"/>
    <w:rsid w:val="001E1413"/>
    <w:rsid w:val="001E14E7"/>
    <w:rsid w:val="001E160B"/>
    <w:rsid w:val="001E1640"/>
    <w:rsid w:val="001E16A5"/>
    <w:rsid w:val="001E183A"/>
    <w:rsid w:val="001E18AF"/>
    <w:rsid w:val="001E1AAD"/>
    <w:rsid w:val="001E1B54"/>
    <w:rsid w:val="001E1B5E"/>
    <w:rsid w:val="001E1BE1"/>
    <w:rsid w:val="001E1DBD"/>
    <w:rsid w:val="001E2048"/>
    <w:rsid w:val="001E2100"/>
    <w:rsid w:val="001E215B"/>
    <w:rsid w:val="001E2226"/>
    <w:rsid w:val="001E2295"/>
    <w:rsid w:val="001E22CB"/>
    <w:rsid w:val="001E22D4"/>
    <w:rsid w:val="001E22DD"/>
    <w:rsid w:val="001E2340"/>
    <w:rsid w:val="001E24A3"/>
    <w:rsid w:val="001E2658"/>
    <w:rsid w:val="001E273C"/>
    <w:rsid w:val="001E274F"/>
    <w:rsid w:val="001E283F"/>
    <w:rsid w:val="001E2A0D"/>
    <w:rsid w:val="001E2A88"/>
    <w:rsid w:val="001E2B41"/>
    <w:rsid w:val="001E2C9D"/>
    <w:rsid w:val="001E2E86"/>
    <w:rsid w:val="001E2F57"/>
    <w:rsid w:val="001E2FAB"/>
    <w:rsid w:val="001E2FC5"/>
    <w:rsid w:val="001E3000"/>
    <w:rsid w:val="001E3045"/>
    <w:rsid w:val="001E30D1"/>
    <w:rsid w:val="001E327B"/>
    <w:rsid w:val="001E338B"/>
    <w:rsid w:val="001E33A3"/>
    <w:rsid w:val="001E3485"/>
    <w:rsid w:val="001E36A3"/>
    <w:rsid w:val="001E36A4"/>
    <w:rsid w:val="001E36D5"/>
    <w:rsid w:val="001E36F2"/>
    <w:rsid w:val="001E39A6"/>
    <w:rsid w:val="001E3B42"/>
    <w:rsid w:val="001E3B68"/>
    <w:rsid w:val="001E3B83"/>
    <w:rsid w:val="001E3D97"/>
    <w:rsid w:val="001E3DE0"/>
    <w:rsid w:val="001E3DF2"/>
    <w:rsid w:val="001E3E76"/>
    <w:rsid w:val="001E3FC9"/>
    <w:rsid w:val="001E400E"/>
    <w:rsid w:val="001E4219"/>
    <w:rsid w:val="001E4429"/>
    <w:rsid w:val="001E448E"/>
    <w:rsid w:val="001E457C"/>
    <w:rsid w:val="001E45F3"/>
    <w:rsid w:val="001E47D7"/>
    <w:rsid w:val="001E4954"/>
    <w:rsid w:val="001E49B7"/>
    <w:rsid w:val="001E4B9E"/>
    <w:rsid w:val="001E4BF8"/>
    <w:rsid w:val="001E4C0E"/>
    <w:rsid w:val="001E4D73"/>
    <w:rsid w:val="001E4D7A"/>
    <w:rsid w:val="001E4EE8"/>
    <w:rsid w:val="001E4EEE"/>
    <w:rsid w:val="001E4F8F"/>
    <w:rsid w:val="001E5105"/>
    <w:rsid w:val="001E5165"/>
    <w:rsid w:val="001E53B4"/>
    <w:rsid w:val="001E54B6"/>
    <w:rsid w:val="001E5530"/>
    <w:rsid w:val="001E554A"/>
    <w:rsid w:val="001E5598"/>
    <w:rsid w:val="001E56E1"/>
    <w:rsid w:val="001E58A1"/>
    <w:rsid w:val="001E58F2"/>
    <w:rsid w:val="001E59B4"/>
    <w:rsid w:val="001E5AC6"/>
    <w:rsid w:val="001E5B93"/>
    <w:rsid w:val="001E5B97"/>
    <w:rsid w:val="001E5BC3"/>
    <w:rsid w:val="001E5C1A"/>
    <w:rsid w:val="001E5C47"/>
    <w:rsid w:val="001E5CB9"/>
    <w:rsid w:val="001E5CFE"/>
    <w:rsid w:val="001E5D18"/>
    <w:rsid w:val="001E5E02"/>
    <w:rsid w:val="001E5E73"/>
    <w:rsid w:val="001E62DD"/>
    <w:rsid w:val="001E6307"/>
    <w:rsid w:val="001E6415"/>
    <w:rsid w:val="001E64D6"/>
    <w:rsid w:val="001E66D9"/>
    <w:rsid w:val="001E670D"/>
    <w:rsid w:val="001E681B"/>
    <w:rsid w:val="001E6908"/>
    <w:rsid w:val="001E69CD"/>
    <w:rsid w:val="001E69F3"/>
    <w:rsid w:val="001E6AFE"/>
    <w:rsid w:val="001E6EAF"/>
    <w:rsid w:val="001E6EEE"/>
    <w:rsid w:val="001E70BB"/>
    <w:rsid w:val="001E7103"/>
    <w:rsid w:val="001E7216"/>
    <w:rsid w:val="001E7227"/>
    <w:rsid w:val="001E74E7"/>
    <w:rsid w:val="001E7647"/>
    <w:rsid w:val="001E7731"/>
    <w:rsid w:val="001E7745"/>
    <w:rsid w:val="001E784D"/>
    <w:rsid w:val="001E79C0"/>
    <w:rsid w:val="001E7B17"/>
    <w:rsid w:val="001E7BC3"/>
    <w:rsid w:val="001E7C6A"/>
    <w:rsid w:val="001E7D8F"/>
    <w:rsid w:val="001E7DC9"/>
    <w:rsid w:val="001E7E32"/>
    <w:rsid w:val="001E7E59"/>
    <w:rsid w:val="001E7EC2"/>
    <w:rsid w:val="001F0262"/>
    <w:rsid w:val="001F0379"/>
    <w:rsid w:val="001F03B1"/>
    <w:rsid w:val="001F03D0"/>
    <w:rsid w:val="001F062E"/>
    <w:rsid w:val="001F08EC"/>
    <w:rsid w:val="001F0AC5"/>
    <w:rsid w:val="001F0ED7"/>
    <w:rsid w:val="001F0F6E"/>
    <w:rsid w:val="001F0F7A"/>
    <w:rsid w:val="001F12A3"/>
    <w:rsid w:val="001F13B6"/>
    <w:rsid w:val="001F1526"/>
    <w:rsid w:val="001F153A"/>
    <w:rsid w:val="001F173E"/>
    <w:rsid w:val="001F176B"/>
    <w:rsid w:val="001F1803"/>
    <w:rsid w:val="001F18F7"/>
    <w:rsid w:val="001F1930"/>
    <w:rsid w:val="001F1978"/>
    <w:rsid w:val="001F1B79"/>
    <w:rsid w:val="001F1E09"/>
    <w:rsid w:val="001F1E37"/>
    <w:rsid w:val="001F1F54"/>
    <w:rsid w:val="001F2067"/>
    <w:rsid w:val="001F208B"/>
    <w:rsid w:val="001F2118"/>
    <w:rsid w:val="001F2392"/>
    <w:rsid w:val="001F23CA"/>
    <w:rsid w:val="001F240E"/>
    <w:rsid w:val="001F246E"/>
    <w:rsid w:val="001F2476"/>
    <w:rsid w:val="001F24BD"/>
    <w:rsid w:val="001F24C4"/>
    <w:rsid w:val="001F2580"/>
    <w:rsid w:val="001F2693"/>
    <w:rsid w:val="001F27B7"/>
    <w:rsid w:val="001F27F3"/>
    <w:rsid w:val="001F28E5"/>
    <w:rsid w:val="001F292D"/>
    <w:rsid w:val="001F2AC6"/>
    <w:rsid w:val="001F2B00"/>
    <w:rsid w:val="001F2C28"/>
    <w:rsid w:val="001F2C5A"/>
    <w:rsid w:val="001F2CB4"/>
    <w:rsid w:val="001F2E00"/>
    <w:rsid w:val="001F2E7A"/>
    <w:rsid w:val="001F2FB7"/>
    <w:rsid w:val="001F34B5"/>
    <w:rsid w:val="001F3538"/>
    <w:rsid w:val="001F3557"/>
    <w:rsid w:val="001F3645"/>
    <w:rsid w:val="001F36BC"/>
    <w:rsid w:val="001F3758"/>
    <w:rsid w:val="001F3799"/>
    <w:rsid w:val="001F38D0"/>
    <w:rsid w:val="001F3ABF"/>
    <w:rsid w:val="001F3ACD"/>
    <w:rsid w:val="001F3B84"/>
    <w:rsid w:val="001F3E29"/>
    <w:rsid w:val="001F3F6C"/>
    <w:rsid w:val="001F3FF0"/>
    <w:rsid w:val="001F41E5"/>
    <w:rsid w:val="001F41F2"/>
    <w:rsid w:val="001F424F"/>
    <w:rsid w:val="001F42E8"/>
    <w:rsid w:val="001F430B"/>
    <w:rsid w:val="001F438F"/>
    <w:rsid w:val="001F47A1"/>
    <w:rsid w:val="001F47F0"/>
    <w:rsid w:val="001F47F6"/>
    <w:rsid w:val="001F4839"/>
    <w:rsid w:val="001F4A2C"/>
    <w:rsid w:val="001F4A5A"/>
    <w:rsid w:val="001F4ADD"/>
    <w:rsid w:val="001F4B12"/>
    <w:rsid w:val="001F4BCE"/>
    <w:rsid w:val="001F4C67"/>
    <w:rsid w:val="001F4CA4"/>
    <w:rsid w:val="001F4CB2"/>
    <w:rsid w:val="001F4E45"/>
    <w:rsid w:val="001F4E74"/>
    <w:rsid w:val="001F4EE0"/>
    <w:rsid w:val="001F4FD4"/>
    <w:rsid w:val="001F509C"/>
    <w:rsid w:val="001F5116"/>
    <w:rsid w:val="001F523A"/>
    <w:rsid w:val="001F52E3"/>
    <w:rsid w:val="001F5309"/>
    <w:rsid w:val="001F53D3"/>
    <w:rsid w:val="001F549B"/>
    <w:rsid w:val="001F555E"/>
    <w:rsid w:val="001F5749"/>
    <w:rsid w:val="001F57EB"/>
    <w:rsid w:val="001F59AD"/>
    <w:rsid w:val="001F5A88"/>
    <w:rsid w:val="001F5AE2"/>
    <w:rsid w:val="001F5B9C"/>
    <w:rsid w:val="001F5CA9"/>
    <w:rsid w:val="001F5E8D"/>
    <w:rsid w:val="001F5FF7"/>
    <w:rsid w:val="001F6161"/>
    <w:rsid w:val="001F61A2"/>
    <w:rsid w:val="001F6255"/>
    <w:rsid w:val="001F626F"/>
    <w:rsid w:val="001F63DD"/>
    <w:rsid w:val="001F644F"/>
    <w:rsid w:val="001F6490"/>
    <w:rsid w:val="001F652C"/>
    <w:rsid w:val="001F65E3"/>
    <w:rsid w:val="001F6618"/>
    <w:rsid w:val="001F6698"/>
    <w:rsid w:val="001F67D3"/>
    <w:rsid w:val="001F6A6C"/>
    <w:rsid w:val="001F6CE6"/>
    <w:rsid w:val="001F6CF5"/>
    <w:rsid w:val="001F6D16"/>
    <w:rsid w:val="001F6E12"/>
    <w:rsid w:val="001F7253"/>
    <w:rsid w:val="001F7321"/>
    <w:rsid w:val="001F73E8"/>
    <w:rsid w:val="001F7410"/>
    <w:rsid w:val="001F744F"/>
    <w:rsid w:val="001F74B8"/>
    <w:rsid w:val="001F7522"/>
    <w:rsid w:val="001F7724"/>
    <w:rsid w:val="001F775E"/>
    <w:rsid w:val="001F7865"/>
    <w:rsid w:val="001F7A1E"/>
    <w:rsid w:val="001F7A50"/>
    <w:rsid w:val="001F7B5E"/>
    <w:rsid w:val="001F7BB6"/>
    <w:rsid w:val="001F7C29"/>
    <w:rsid w:val="001F7CAF"/>
    <w:rsid w:val="001F7D84"/>
    <w:rsid w:val="001F7DEE"/>
    <w:rsid w:val="001F7EC5"/>
    <w:rsid w:val="00200032"/>
    <w:rsid w:val="002000AA"/>
    <w:rsid w:val="002001DC"/>
    <w:rsid w:val="00200500"/>
    <w:rsid w:val="00200589"/>
    <w:rsid w:val="0020062F"/>
    <w:rsid w:val="002006CE"/>
    <w:rsid w:val="0020070E"/>
    <w:rsid w:val="00200716"/>
    <w:rsid w:val="00201055"/>
    <w:rsid w:val="00201117"/>
    <w:rsid w:val="002013F3"/>
    <w:rsid w:val="00201448"/>
    <w:rsid w:val="00201490"/>
    <w:rsid w:val="002016F6"/>
    <w:rsid w:val="00201831"/>
    <w:rsid w:val="00201922"/>
    <w:rsid w:val="00201B1D"/>
    <w:rsid w:val="00201BE8"/>
    <w:rsid w:val="002020EC"/>
    <w:rsid w:val="00202228"/>
    <w:rsid w:val="00202331"/>
    <w:rsid w:val="00202542"/>
    <w:rsid w:val="002026E2"/>
    <w:rsid w:val="00202754"/>
    <w:rsid w:val="0020294F"/>
    <w:rsid w:val="002029E4"/>
    <w:rsid w:val="00202B55"/>
    <w:rsid w:val="00203008"/>
    <w:rsid w:val="0020308B"/>
    <w:rsid w:val="002030A5"/>
    <w:rsid w:val="002030DF"/>
    <w:rsid w:val="00203115"/>
    <w:rsid w:val="002032F5"/>
    <w:rsid w:val="00203466"/>
    <w:rsid w:val="00203580"/>
    <w:rsid w:val="00203596"/>
    <w:rsid w:val="002035F8"/>
    <w:rsid w:val="0020372D"/>
    <w:rsid w:val="0020374A"/>
    <w:rsid w:val="00203836"/>
    <w:rsid w:val="0020384E"/>
    <w:rsid w:val="0020396F"/>
    <w:rsid w:val="002039DB"/>
    <w:rsid w:val="002039FE"/>
    <w:rsid w:val="00203AB6"/>
    <w:rsid w:val="00203D5E"/>
    <w:rsid w:val="00203DB5"/>
    <w:rsid w:val="00203E51"/>
    <w:rsid w:val="00204232"/>
    <w:rsid w:val="0020443D"/>
    <w:rsid w:val="00204442"/>
    <w:rsid w:val="00204588"/>
    <w:rsid w:val="00204610"/>
    <w:rsid w:val="00204666"/>
    <w:rsid w:val="0020468D"/>
    <w:rsid w:val="002046D6"/>
    <w:rsid w:val="002046DA"/>
    <w:rsid w:val="002047EC"/>
    <w:rsid w:val="00204877"/>
    <w:rsid w:val="002048F3"/>
    <w:rsid w:val="00204946"/>
    <w:rsid w:val="00204A7A"/>
    <w:rsid w:val="00204B32"/>
    <w:rsid w:val="00204B5D"/>
    <w:rsid w:val="00204B98"/>
    <w:rsid w:val="00204D6A"/>
    <w:rsid w:val="00204DF9"/>
    <w:rsid w:val="00204EC8"/>
    <w:rsid w:val="002050F1"/>
    <w:rsid w:val="002051FF"/>
    <w:rsid w:val="00205232"/>
    <w:rsid w:val="0020533F"/>
    <w:rsid w:val="0020540A"/>
    <w:rsid w:val="0020541E"/>
    <w:rsid w:val="002054C6"/>
    <w:rsid w:val="00205591"/>
    <w:rsid w:val="002055F6"/>
    <w:rsid w:val="00205774"/>
    <w:rsid w:val="002058DC"/>
    <w:rsid w:val="00205965"/>
    <w:rsid w:val="0020599A"/>
    <w:rsid w:val="002059E1"/>
    <w:rsid w:val="00205B57"/>
    <w:rsid w:val="00205BFA"/>
    <w:rsid w:val="00205C1C"/>
    <w:rsid w:val="00205C26"/>
    <w:rsid w:val="00205CBD"/>
    <w:rsid w:val="00205DE1"/>
    <w:rsid w:val="00206127"/>
    <w:rsid w:val="0020613D"/>
    <w:rsid w:val="002061BB"/>
    <w:rsid w:val="002061D4"/>
    <w:rsid w:val="00206281"/>
    <w:rsid w:val="002062DD"/>
    <w:rsid w:val="00206359"/>
    <w:rsid w:val="002063E9"/>
    <w:rsid w:val="0020649C"/>
    <w:rsid w:val="0020649E"/>
    <w:rsid w:val="002064F4"/>
    <w:rsid w:val="00206522"/>
    <w:rsid w:val="00206587"/>
    <w:rsid w:val="00206597"/>
    <w:rsid w:val="00206612"/>
    <w:rsid w:val="00206673"/>
    <w:rsid w:val="0020669F"/>
    <w:rsid w:val="00206721"/>
    <w:rsid w:val="00206767"/>
    <w:rsid w:val="0020692A"/>
    <w:rsid w:val="0020692D"/>
    <w:rsid w:val="00206B7E"/>
    <w:rsid w:val="00206C21"/>
    <w:rsid w:val="00206C2B"/>
    <w:rsid w:val="00206CDB"/>
    <w:rsid w:val="00206E4F"/>
    <w:rsid w:val="00206ED2"/>
    <w:rsid w:val="00206EEA"/>
    <w:rsid w:val="0020707C"/>
    <w:rsid w:val="0020709B"/>
    <w:rsid w:val="00207169"/>
    <w:rsid w:val="0020716D"/>
    <w:rsid w:val="00207317"/>
    <w:rsid w:val="00207371"/>
    <w:rsid w:val="002073C8"/>
    <w:rsid w:val="00207402"/>
    <w:rsid w:val="0020741A"/>
    <w:rsid w:val="00207465"/>
    <w:rsid w:val="002075A5"/>
    <w:rsid w:val="002075C3"/>
    <w:rsid w:val="00207698"/>
    <w:rsid w:val="002076AF"/>
    <w:rsid w:val="0020778A"/>
    <w:rsid w:val="00207860"/>
    <w:rsid w:val="0020786E"/>
    <w:rsid w:val="00207A10"/>
    <w:rsid w:val="00207A4C"/>
    <w:rsid w:val="00207A76"/>
    <w:rsid w:val="00207B54"/>
    <w:rsid w:val="00207B7B"/>
    <w:rsid w:val="00207BC5"/>
    <w:rsid w:val="00207C3F"/>
    <w:rsid w:val="00207D9B"/>
    <w:rsid w:val="00207F57"/>
    <w:rsid w:val="00210269"/>
    <w:rsid w:val="002102BD"/>
    <w:rsid w:val="002103EA"/>
    <w:rsid w:val="0021042C"/>
    <w:rsid w:val="002104C9"/>
    <w:rsid w:val="0021056E"/>
    <w:rsid w:val="002105C8"/>
    <w:rsid w:val="002105E6"/>
    <w:rsid w:val="00210797"/>
    <w:rsid w:val="002107BE"/>
    <w:rsid w:val="002108E7"/>
    <w:rsid w:val="0021098E"/>
    <w:rsid w:val="002109FF"/>
    <w:rsid w:val="00210DC3"/>
    <w:rsid w:val="00210DE6"/>
    <w:rsid w:val="00210E06"/>
    <w:rsid w:val="00210E20"/>
    <w:rsid w:val="00210E63"/>
    <w:rsid w:val="00210EF7"/>
    <w:rsid w:val="00210F51"/>
    <w:rsid w:val="00211103"/>
    <w:rsid w:val="00211183"/>
    <w:rsid w:val="002111C4"/>
    <w:rsid w:val="00211217"/>
    <w:rsid w:val="002112C6"/>
    <w:rsid w:val="002112CA"/>
    <w:rsid w:val="0021145C"/>
    <w:rsid w:val="00211489"/>
    <w:rsid w:val="00211497"/>
    <w:rsid w:val="002114F6"/>
    <w:rsid w:val="00211699"/>
    <w:rsid w:val="00211BD5"/>
    <w:rsid w:val="00211D88"/>
    <w:rsid w:val="00211E7C"/>
    <w:rsid w:val="00211F98"/>
    <w:rsid w:val="002123AD"/>
    <w:rsid w:val="002123BE"/>
    <w:rsid w:val="00212477"/>
    <w:rsid w:val="00212577"/>
    <w:rsid w:val="002125DE"/>
    <w:rsid w:val="0021262B"/>
    <w:rsid w:val="002126AC"/>
    <w:rsid w:val="00212775"/>
    <w:rsid w:val="00212786"/>
    <w:rsid w:val="002127C2"/>
    <w:rsid w:val="00212977"/>
    <w:rsid w:val="00212AB5"/>
    <w:rsid w:val="00212AFC"/>
    <w:rsid w:val="00212CEF"/>
    <w:rsid w:val="00212DFD"/>
    <w:rsid w:val="00212EBA"/>
    <w:rsid w:val="00212EC1"/>
    <w:rsid w:val="00212F48"/>
    <w:rsid w:val="00212F68"/>
    <w:rsid w:val="00212F82"/>
    <w:rsid w:val="00213106"/>
    <w:rsid w:val="00213135"/>
    <w:rsid w:val="00213144"/>
    <w:rsid w:val="0021315E"/>
    <w:rsid w:val="0021328B"/>
    <w:rsid w:val="002132BE"/>
    <w:rsid w:val="00213492"/>
    <w:rsid w:val="00213649"/>
    <w:rsid w:val="00213695"/>
    <w:rsid w:val="002136CE"/>
    <w:rsid w:val="0021370D"/>
    <w:rsid w:val="00213744"/>
    <w:rsid w:val="00213860"/>
    <w:rsid w:val="00213862"/>
    <w:rsid w:val="002138D0"/>
    <w:rsid w:val="00213987"/>
    <w:rsid w:val="002139AC"/>
    <w:rsid w:val="002139D3"/>
    <w:rsid w:val="00213A7C"/>
    <w:rsid w:val="00213C15"/>
    <w:rsid w:val="00213CB2"/>
    <w:rsid w:val="00213D40"/>
    <w:rsid w:val="00213D46"/>
    <w:rsid w:val="00213ED9"/>
    <w:rsid w:val="002140A8"/>
    <w:rsid w:val="00214299"/>
    <w:rsid w:val="0021436F"/>
    <w:rsid w:val="002143D8"/>
    <w:rsid w:val="00214430"/>
    <w:rsid w:val="00214546"/>
    <w:rsid w:val="0021459C"/>
    <w:rsid w:val="0021459F"/>
    <w:rsid w:val="00214612"/>
    <w:rsid w:val="00214640"/>
    <w:rsid w:val="002146F7"/>
    <w:rsid w:val="002147D1"/>
    <w:rsid w:val="00214C63"/>
    <w:rsid w:val="00214D5B"/>
    <w:rsid w:val="00214D8E"/>
    <w:rsid w:val="00214EC7"/>
    <w:rsid w:val="00214FD5"/>
    <w:rsid w:val="00215048"/>
    <w:rsid w:val="002150AF"/>
    <w:rsid w:val="002152AD"/>
    <w:rsid w:val="002152BD"/>
    <w:rsid w:val="00215376"/>
    <w:rsid w:val="00215841"/>
    <w:rsid w:val="00215852"/>
    <w:rsid w:val="00215A02"/>
    <w:rsid w:val="00215A35"/>
    <w:rsid w:val="00215A69"/>
    <w:rsid w:val="00215B23"/>
    <w:rsid w:val="00215CBC"/>
    <w:rsid w:val="00215CF3"/>
    <w:rsid w:val="00215D06"/>
    <w:rsid w:val="00215E5F"/>
    <w:rsid w:val="00215E7D"/>
    <w:rsid w:val="00215FB5"/>
    <w:rsid w:val="0021601D"/>
    <w:rsid w:val="00216059"/>
    <w:rsid w:val="00216174"/>
    <w:rsid w:val="002162E8"/>
    <w:rsid w:val="002162EC"/>
    <w:rsid w:val="00216377"/>
    <w:rsid w:val="002163BD"/>
    <w:rsid w:val="002163F3"/>
    <w:rsid w:val="00216406"/>
    <w:rsid w:val="0021640B"/>
    <w:rsid w:val="00216420"/>
    <w:rsid w:val="0021649C"/>
    <w:rsid w:val="00216579"/>
    <w:rsid w:val="0021659B"/>
    <w:rsid w:val="00216783"/>
    <w:rsid w:val="002168DB"/>
    <w:rsid w:val="002168E3"/>
    <w:rsid w:val="002169F0"/>
    <w:rsid w:val="00216B48"/>
    <w:rsid w:val="00216B66"/>
    <w:rsid w:val="00216E54"/>
    <w:rsid w:val="00216F1B"/>
    <w:rsid w:val="0021716F"/>
    <w:rsid w:val="002173C6"/>
    <w:rsid w:val="0021745F"/>
    <w:rsid w:val="00217460"/>
    <w:rsid w:val="00217478"/>
    <w:rsid w:val="002174BD"/>
    <w:rsid w:val="002174E1"/>
    <w:rsid w:val="00217583"/>
    <w:rsid w:val="002175DC"/>
    <w:rsid w:val="00217AB2"/>
    <w:rsid w:val="00217B06"/>
    <w:rsid w:val="00217B2C"/>
    <w:rsid w:val="00217B91"/>
    <w:rsid w:val="00217D1C"/>
    <w:rsid w:val="00217D96"/>
    <w:rsid w:val="00217E31"/>
    <w:rsid w:val="00217E60"/>
    <w:rsid w:val="00217EB2"/>
    <w:rsid w:val="00217F5D"/>
    <w:rsid w:val="0022017F"/>
    <w:rsid w:val="00220232"/>
    <w:rsid w:val="0022024B"/>
    <w:rsid w:val="00220710"/>
    <w:rsid w:val="0022076F"/>
    <w:rsid w:val="002207AF"/>
    <w:rsid w:val="00220887"/>
    <w:rsid w:val="002209B1"/>
    <w:rsid w:val="00220AC1"/>
    <w:rsid w:val="00220B3A"/>
    <w:rsid w:val="00220B5A"/>
    <w:rsid w:val="00220D00"/>
    <w:rsid w:val="00220D35"/>
    <w:rsid w:val="00220D4B"/>
    <w:rsid w:val="00220D5B"/>
    <w:rsid w:val="00220E13"/>
    <w:rsid w:val="00220FC9"/>
    <w:rsid w:val="00220FF6"/>
    <w:rsid w:val="0022100E"/>
    <w:rsid w:val="002210B6"/>
    <w:rsid w:val="0022115F"/>
    <w:rsid w:val="002212CC"/>
    <w:rsid w:val="0022140C"/>
    <w:rsid w:val="002214FE"/>
    <w:rsid w:val="00221546"/>
    <w:rsid w:val="00221563"/>
    <w:rsid w:val="002215FB"/>
    <w:rsid w:val="0022173E"/>
    <w:rsid w:val="00221AAE"/>
    <w:rsid w:val="00221C20"/>
    <w:rsid w:val="00221C54"/>
    <w:rsid w:val="00221C7E"/>
    <w:rsid w:val="00221D1E"/>
    <w:rsid w:val="00221DA2"/>
    <w:rsid w:val="00221DAD"/>
    <w:rsid w:val="00221DCE"/>
    <w:rsid w:val="00222021"/>
    <w:rsid w:val="00222037"/>
    <w:rsid w:val="00222087"/>
    <w:rsid w:val="002220A2"/>
    <w:rsid w:val="00222362"/>
    <w:rsid w:val="002223FE"/>
    <w:rsid w:val="0022242A"/>
    <w:rsid w:val="00222562"/>
    <w:rsid w:val="002225C9"/>
    <w:rsid w:val="002225D1"/>
    <w:rsid w:val="00222609"/>
    <w:rsid w:val="002226BD"/>
    <w:rsid w:val="0022273B"/>
    <w:rsid w:val="00222853"/>
    <w:rsid w:val="00222895"/>
    <w:rsid w:val="002228AB"/>
    <w:rsid w:val="00222912"/>
    <w:rsid w:val="00222991"/>
    <w:rsid w:val="00222B39"/>
    <w:rsid w:val="00222B61"/>
    <w:rsid w:val="00222B6C"/>
    <w:rsid w:val="00222BCE"/>
    <w:rsid w:val="00222BEF"/>
    <w:rsid w:val="00222D24"/>
    <w:rsid w:val="002230E2"/>
    <w:rsid w:val="002231AE"/>
    <w:rsid w:val="002231B8"/>
    <w:rsid w:val="00223255"/>
    <w:rsid w:val="00223272"/>
    <w:rsid w:val="002232A2"/>
    <w:rsid w:val="00223363"/>
    <w:rsid w:val="00223424"/>
    <w:rsid w:val="002234D2"/>
    <w:rsid w:val="00223534"/>
    <w:rsid w:val="0022373A"/>
    <w:rsid w:val="002237BE"/>
    <w:rsid w:val="002237FB"/>
    <w:rsid w:val="00223879"/>
    <w:rsid w:val="002238F8"/>
    <w:rsid w:val="00223B37"/>
    <w:rsid w:val="00223CAA"/>
    <w:rsid w:val="00223F31"/>
    <w:rsid w:val="002240F9"/>
    <w:rsid w:val="00224292"/>
    <w:rsid w:val="00224429"/>
    <w:rsid w:val="002244D0"/>
    <w:rsid w:val="002245AD"/>
    <w:rsid w:val="0022467D"/>
    <w:rsid w:val="0022486D"/>
    <w:rsid w:val="0022487F"/>
    <w:rsid w:val="002248ED"/>
    <w:rsid w:val="00224930"/>
    <w:rsid w:val="00224AA8"/>
    <w:rsid w:val="00224AB0"/>
    <w:rsid w:val="00224DD3"/>
    <w:rsid w:val="00224E59"/>
    <w:rsid w:val="00224FAD"/>
    <w:rsid w:val="00224FCE"/>
    <w:rsid w:val="002251DD"/>
    <w:rsid w:val="002251FE"/>
    <w:rsid w:val="00225277"/>
    <w:rsid w:val="0022536F"/>
    <w:rsid w:val="002253EE"/>
    <w:rsid w:val="002254BE"/>
    <w:rsid w:val="00225532"/>
    <w:rsid w:val="0022555E"/>
    <w:rsid w:val="0022567D"/>
    <w:rsid w:val="002256F1"/>
    <w:rsid w:val="00225757"/>
    <w:rsid w:val="002257C1"/>
    <w:rsid w:val="002258BC"/>
    <w:rsid w:val="002258DD"/>
    <w:rsid w:val="00225AB6"/>
    <w:rsid w:val="00225AD9"/>
    <w:rsid w:val="00225B0E"/>
    <w:rsid w:val="00225B7D"/>
    <w:rsid w:val="00225C95"/>
    <w:rsid w:val="00225D3E"/>
    <w:rsid w:val="00225D55"/>
    <w:rsid w:val="00225D7B"/>
    <w:rsid w:val="00225EEC"/>
    <w:rsid w:val="00225F85"/>
    <w:rsid w:val="00225F87"/>
    <w:rsid w:val="002261B8"/>
    <w:rsid w:val="0022626F"/>
    <w:rsid w:val="002265BE"/>
    <w:rsid w:val="002266AA"/>
    <w:rsid w:val="002266FD"/>
    <w:rsid w:val="00226790"/>
    <w:rsid w:val="00226962"/>
    <w:rsid w:val="00226A09"/>
    <w:rsid w:val="00226AF2"/>
    <w:rsid w:val="00226B1E"/>
    <w:rsid w:val="00226BFD"/>
    <w:rsid w:val="00226C9C"/>
    <w:rsid w:val="00226F57"/>
    <w:rsid w:val="00227034"/>
    <w:rsid w:val="002271B3"/>
    <w:rsid w:val="002272B5"/>
    <w:rsid w:val="002272F8"/>
    <w:rsid w:val="0022732D"/>
    <w:rsid w:val="00227434"/>
    <w:rsid w:val="00227565"/>
    <w:rsid w:val="00227681"/>
    <w:rsid w:val="002277C7"/>
    <w:rsid w:val="00227831"/>
    <w:rsid w:val="0022791A"/>
    <w:rsid w:val="00227937"/>
    <w:rsid w:val="00227A2F"/>
    <w:rsid w:val="00227B72"/>
    <w:rsid w:val="00227B91"/>
    <w:rsid w:val="00227BC0"/>
    <w:rsid w:val="00227C30"/>
    <w:rsid w:val="00227D8C"/>
    <w:rsid w:val="00227E99"/>
    <w:rsid w:val="00230006"/>
    <w:rsid w:val="00230064"/>
    <w:rsid w:val="00230269"/>
    <w:rsid w:val="00230333"/>
    <w:rsid w:val="002303C2"/>
    <w:rsid w:val="00230487"/>
    <w:rsid w:val="0023066D"/>
    <w:rsid w:val="002306BE"/>
    <w:rsid w:val="00230730"/>
    <w:rsid w:val="002308A0"/>
    <w:rsid w:val="00230943"/>
    <w:rsid w:val="00230A10"/>
    <w:rsid w:val="00230A4F"/>
    <w:rsid w:val="00230A55"/>
    <w:rsid w:val="00230B11"/>
    <w:rsid w:val="00230BC4"/>
    <w:rsid w:val="00230C2D"/>
    <w:rsid w:val="00230CFC"/>
    <w:rsid w:val="00230D70"/>
    <w:rsid w:val="00230D93"/>
    <w:rsid w:val="00230DDD"/>
    <w:rsid w:val="00230E73"/>
    <w:rsid w:val="00230F4E"/>
    <w:rsid w:val="00230FC4"/>
    <w:rsid w:val="00231115"/>
    <w:rsid w:val="00231177"/>
    <w:rsid w:val="002311B8"/>
    <w:rsid w:val="00231279"/>
    <w:rsid w:val="00231379"/>
    <w:rsid w:val="002314C6"/>
    <w:rsid w:val="0023154F"/>
    <w:rsid w:val="0023167D"/>
    <w:rsid w:val="002316B2"/>
    <w:rsid w:val="00231777"/>
    <w:rsid w:val="0023190A"/>
    <w:rsid w:val="00231950"/>
    <w:rsid w:val="00231C37"/>
    <w:rsid w:val="00231D16"/>
    <w:rsid w:val="00231E5E"/>
    <w:rsid w:val="0023207E"/>
    <w:rsid w:val="002320FF"/>
    <w:rsid w:val="0023213A"/>
    <w:rsid w:val="00232218"/>
    <w:rsid w:val="00232290"/>
    <w:rsid w:val="00232524"/>
    <w:rsid w:val="0023288B"/>
    <w:rsid w:val="002328AE"/>
    <w:rsid w:val="00232914"/>
    <w:rsid w:val="00232A2D"/>
    <w:rsid w:val="00232A7F"/>
    <w:rsid w:val="00232B21"/>
    <w:rsid w:val="00232B5E"/>
    <w:rsid w:val="00232B70"/>
    <w:rsid w:val="00232C2D"/>
    <w:rsid w:val="00232C73"/>
    <w:rsid w:val="00232C7A"/>
    <w:rsid w:val="00232CAF"/>
    <w:rsid w:val="00232CB3"/>
    <w:rsid w:val="00232CD8"/>
    <w:rsid w:val="00232D56"/>
    <w:rsid w:val="00232DD0"/>
    <w:rsid w:val="00232E56"/>
    <w:rsid w:val="00232E6B"/>
    <w:rsid w:val="00232F0A"/>
    <w:rsid w:val="00232FAE"/>
    <w:rsid w:val="002330C2"/>
    <w:rsid w:val="0023319F"/>
    <w:rsid w:val="002332B4"/>
    <w:rsid w:val="0023334F"/>
    <w:rsid w:val="00233368"/>
    <w:rsid w:val="002333AB"/>
    <w:rsid w:val="002334F0"/>
    <w:rsid w:val="00233536"/>
    <w:rsid w:val="002335A7"/>
    <w:rsid w:val="00233713"/>
    <w:rsid w:val="00233787"/>
    <w:rsid w:val="002338A3"/>
    <w:rsid w:val="002338A4"/>
    <w:rsid w:val="0023395B"/>
    <w:rsid w:val="00233A29"/>
    <w:rsid w:val="00233BEE"/>
    <w:rsid w:val="00233C55"/>
    <w:rsid w:val="00233C89"/>
    <w:rsid w:val="00233CF3"/>
    <w:rsid w:val="00233CFC"/>
    <w:rsid w:val="00233D1C"/>
    <w:rsid w:val="00233D71"/>
    <w:rsid w:val="00233D7D"/>
    <w:rsid w:val="00233E00"/>
    <w:rsid w:val="00233E22"/>
    <w:rsid w:val="00233EB6"/>
    <w:rsid w:val="00233EC8"/>
    <w:rsid w:val="00233F58"/>
    <w:rsid w:val="00233F61"/>
    <w:rsid w:val="00234008"/>
    <w:rsid w:val="0023406C"/>
    <w:rsid w:val="00234076"/>
    <w:rsid w:val="00234086"/>
    <w:rsid w:val="002340CB"/>
    <w:rsid w:val="00234182"/>
    <w:rsid w:val="002341B0"/>
    <w:rsid w:val="0023426E"/>
    <w:rsid w:val="00234514"/>
    <w:rsid w:val="00234685"/>
    <w:rsid w:val="00234686"/>
    <w:rsid w:val="0023472A"/>
    <w:rsid w:val="0023476A"/>
    <w:rsid w:val="00234811"/>
    <w:rsid w:val="00234AA0"/>
    <w:rsid w:val="00234B8F"/>
    <w:rsid w:val="00234BCC"/>
    <w:rsid w:val="00234D61"/>
    <w:rsid w:val="00234EEF"/>
    <w:rsid w:val="0023506D"/>
    <w:rsid w:val="002350B0"/>
    <w:rsid w:val="0023515D"/>
    <w:rsid w:val="002351DB"/>
    <w:rsid w:val="0023525B"/>
    <w:rsid w:val="0023530E"/>
    <w:rsid w:val="00235313"/>
    <w:rsid w:val="0023536F"/>
    <w:rsid w:val="002353B0"/>
    <w:rsid w:val="002353D1"/>
    <w:rsid w:val="0023546D"/>
    <w:rsid w:val="0023564E"/>
    <w:rsid w:val="00235656"/>
    <w:rsid w:val="00235661"/>
    <w:rsid w:val="0023580B"/>
    <w:rsid w:val="0023592E"/>
    <w:rsid w:val="00235984"/>
    <w:rsid w:val="002359E8"/>
    <w:rsid w:val="00235A17"/>
    <w:rsid w:val="00235A9C"/>
    <w:rsid w:val="00235B4F"/>
    <w:rsid w:val="00235BF8"/>
    <w:rsid w:val="00235C86"/>
    <w:rsid w:val="00235CA4"/>
    <w:rsid w:val="00235DAE"/>
    <w:rsid w:val="00235E28"/>
    <w:rsid w:val="00236093"/>
    <w:rsid w:val="0023609B"/>
    <w:rsid w:val="002360CE"/>
    <w:rsid w:val="00236118"/>
    <w:rsid w:val="0023612C"/>
    <w:rsid w:val="00236449"/>
    <w:rsid w:val="00236459"/>
    <w:rsid w:val="0023673B"/>
    <w:rsid w:val="0023680C"/>
    <w:rsid w:val="002368F6"/>
    <w:rsid w:val="0023693F"/>
    <w:rsid w:val="002369AB"/>
    <w:rsid w:val="00236A65"/>
    <w:rsid w:val="00236AA9"/>
    <w:rsid w:val="00236B37"/>
    <w:rsid w:val="00236BE1"/>
    <w:rsid w:val="00236DC2"/>
    <w:rsid w:val="00236DC9"/>
    <w:rsid w:val="00236F27"/>
    <w:rsid w:val="00236FC0"/>
    <w:rsid w:val="00236FC3"/>
    <w:rsid w:val="002370CA"/>
    <w:rsid w:val="00237287"/>
    <w:rsid w:val="002372A2"/>
    <w:rsid w:val="002377AD"/>
    <w:rsid w:val="002378CC"/>
    <w:rsid w:val="00237924"/>
    <w:rsid w:val="002379DD"/>
    <w:rsid w:val="00237A34"/>
    <w:rsid w:val="00237A35"/>
    <w:rsid w:val="00237A81"/>
    <w:rsid w:val="00237AA9"/>
    <w:rsid w:val="00237B0D"/>
    <w:rsid w:val="00237B30"/>
    <w:rsid w:val="00237B8B"/>
    <w:rsid w:val="00237CCB"/>
    <w:rsid w:val="00237D77"/>
    <w:rsid w:val="0024000F"/>
    <w:rsid w:val="00240127"/>
    <w:rsid w:val="002401C1"/>
    <w:rsid w:val="00240315"/>
    <w:rsid w:val="0024031A"/>
    <w:rsid w:val="00240448"/>
    <w:rsid w:val="0024049C"/>
    <w:rsid w:val="00240553"/>
    <w:rsid w:val="002406E1"/>
    <w:rsid w:val="00240725"/>
    <w:rsid w:val="002409F2"/>
    <w:rsid w:val="00240A5F"/>
    <w:rsid w:val="00240A87"/>
    <w:rsid w:val="00240ACC"/>
    <w:rsid w:val="00240AD5"/>
    <w:rsid w:val="00240CD5"/>
    <w:rsid w:val="00240D1B"/>
    <w:rsid w:val="00240D20"/>
    <w:rsid w:val="00240DBB"/>
    <w:rsid w:val="00240E8D"/>
    <w:rsid w:val="00240F3A"/>
    <w:rsid w:val="00240F74"/>
    <w:rsid w:val="00240F90"/>
    <w:rsid w:val="00240FEF"/>
    <w:rsid w:val="002410AD"/>
    <w:rsid w:val="002410DE"/>
    <w:rsid w:val="0024152E"/>
    <w:rsid w:val="00241592"/>
    <w:rsid w:val="002415E7"/>
    <w:rsid w:val="002415F9"/>
    <w:rsid w:val="00241757"/>
    <w:rsid w:val="002417DA"/>
    <w:rsid w:val="00241832"/>
    <w:rsid w:val="0024199C"/>
    <w:rsid w:val="00241B2A"/>
    <w:rsid w:val="00241C48"/>
    <w:rsid w:val="00241D8F"/>
    <w:rsid w:val="00241ECA"/>
    <w:rsid w:val="00241FAC"/>
    <w:rsid w:val="00241FEF"/>
    <w:rsid w:val="002420E8"/>
    <w:rsid w:val="00242124"/>
    <w:rsid w:val="002421C6"/>
    <w:rsid w:val="00242211"/>
    <w:rsid w:val="002425FB"/>
    <w:rsid w:val="002427E1"/>
    <w:rsid w:val="0024284C"/>
    <w:rsid w:val="00242881"/>
    <w:rsid w:val="00242994"/>
    <w:rsid w:val="0024299E"/>
    <w:rsid w:val="00242AF2"/>
    <w:rsid w:val="00242B95"/>
    <w:rsid w:val="00242BA6"/>
    <w:rsid w:val="00242C45"/>
    <w:rsid w:val="00242CE2"/>
    <w:rsid w:val="00242EE4"/>
    <w:rsid w:val="00243002"/>
    <w:rsid w:val="00243022"/>
    <w:rsid w:val="00243184"/>
    <w:rsid w:val="00243185"/>
    <w:rsid w:val="0024320E"/>
    <w:rsid w:val="00243314"/>
    <w:rsid w:val="00243363"/>
    <w:rsid w:val="00243616"/>
    <w:rsid w:val="0024361E"/>
    <w:rsid w:val="002437D6"/>
    <w:rsid w:val="002437F7"/>
    <w:rsid w:val="00243859"/>
    <w:rsid w:val="00243C25"/>
    <w:rsid w:val="00243CF3"/>
    <w:rsid w:val="00243D0A"/>
    <w:rsid w:val="00243E6E"/>
    <w:rsid w:val="00243F75"/>
    <w:rsid w:val="00243FB4"/>
    <w:rsid w:val="00244015"/>
    <w:rsid w:val="0024406B"/>
    <w:rsid w:val="002440B2"/>
    <w:rsid w:val="00244361"/>
    <w:rsid w:val="00244428"/>
    <w:rsid w:val="00244447"/>
    <w:rsid w:val="00244467"/>
    <w:rsid w:val="002445B7"/>
    <w:rsid w:val="002445EA"/>
    <w:rsid w:val="0024462B"/>
    <w:rsid w:val="00244675"/>
    <w:rsid w:val="00244736"/>
    <w:rsid w:val="00244787"/>
    <w:rsid w:val="00244A3A"/>
    <w:rsid w:val="00244A4E"/>
    <w:rsid w:val="00244A97"/>
    <w:rsid w:val="00244A9A"/>
    <w:rsid w:val="00244BBD"/>
    <w:rsid w:val="00244E4D"/>
    <w:rsid w:val="002451B4"/>
    <w:rsid w:val="002452C6"/>
    <w:rsid w:val="0024535D"/>
    <w:rsid w:val="002453FB"/>
    <w:rsid w:val="00245443"/>
    <w:rsid w:val="00245466"/>
    <w:rsid w:val="00245475"/>
    <w:rsid w:val="002454CB"/>
    <w:rsid w:val="0024553A"/>
    <w:rsid w:val="00245627"/>
    <w:rsid w:val="00245764"/>
    <w:rsid w:val="0024576A"/>
    <w:rsid w:val="002457C7"/>
    <w:rsid w:val="0024586C"/>
    <w:rsid w:val="00245D1C"/>
    <w:rsid w:val="00245D92"/>
    <w:rsid w:val="002461E2"/>
    <w:rsid w:val="0024646B"/>
    <w:rsid w:val="00246500"/>
    <w:rsid w:val="00246599"/>
    <w:rsid w:val="002466D2"/>
    <w:rsid w:val="002466FC"/>
    <w:rsid w:val="002466FF"/>
    <w:rsid w:val="0024670C"/>
    <w:rsid w:val="00246721"/>
    <w:rsid w:val="0024683D"/>
    <w:rsid w:val="002468AC"/>
    <w:rsid w:val="002468BA"/>
    <w:rsid w:val="00246A7A"/>
    <w:rsid w:val="00246B0B"/>
    <w:rsid w:val="00246C7B"/>
    <w:rsid w:val="00246D1A"/>
    <w:rsid w:val="00246D9A"/>
    <w:rsid w:val="00246EE6"/>
    <w:rsid w:val="00246F46"/>
    <w:rsid w:val="00246F93"/>
    <w:rsid w:val="002470FF"/>
    <w:rsid w:val="00247125"/>
    <w:rsid w:val="0024720A"/>
    <w:rsid w:val="0024778F"/>
    <w:rsid w:val="002479C0"/>
    <w:rsid w:val="002479FA"/>
    <w:rsid w:val="00247ADC"/>
    <w:rsid w:val="00247AF0"/>
    <w:rsid w:val="00247E9B"/>
    <w:rsid w:val="00247FE8"/>
    <w:rsid w:val="00247FEB"/>
    <w:rsid w:val="00250022"/>
    <w:rsid w:val="002502A6"/>
    <w:rsid w:val="002503FB"/>
    <w:rsid w:val="002504B7"/>
    <w:rsid w:val="002504FC"/>
    <w:rsid w:val="00250592"/>
    <w:rsid w:val="002505E5"/>
    <w:rsid w:val="002505FA"/>
    <w:rsid w:val="002506AB"/>
    <w:rsid w:val="002506DE"/>
    <w:rsid w:val="002508B0"/>
    <w:rsid w:val="00250AF6"/>
    <w:rsid w:val="00250B13"/>
    <w:rsid w:val="00250B43"/>
    <w:rsid w:val="00250B52"/>
    <w:rsid w:val="00250BA0"/>
    <w:rsid w:val="00250C16"/>
    <w:rsid w:val="00250C7C"/>
    <w:rsid w:val="00250CCC"/>
    <w:rsid w:val="00250D63"/>
    <w:rsid w:val="00250DF6"/>
    <w:rsid w:val="00250E54"/>
    <w:rsid w:val="00251075"/>
    <w:rsid w:val="002510DC"/>
    <w:rsid w:val="00251185"/>
    <w:rsid w:val="00251320"/>
    <w:rsid w:val="00251324"/>
    <w:rsid w:val="002513E8"/>
    <w:rsid w:val="00251503"/>
    <w:rsid w:val="002515AA"/>
    <w:rsid w:val="00251660"/>
    <w:rsid w:val="002516EB"/>
    <w:rsid w:val="00251B17"/>
    <w:rsid w:val="00251BA2"/>
    <w:rsid w:val="00251C5A"/>
    <w:rsid w:val="00251D37"/>
    <w:rsid w:val="00251F86"/>
    <w:rsid w:val="00251FF4"/>
    <w:rsid w:val="002520A8"/>
    <w:rsid w:val="00252569"/>
    <w:rsid w:val="002529E5"/>
    <w:rsid w:val="00252B5A"/>
    <w:rsid w:val="00252B62"/>
    <w:rsid w:val="00252CB4"/>
    <w:rsid w:val="0025305E"/>
    <w:rsid w:val="002530C6"/>
    <w:rsid w:val="00253224"/>
    <w:rsid w:val="00253525"/>
    <w:rsid w:val="00253623"/>
    <w:rsid w:val="0025368B"/>
    <w:rsid w:val="002536A3"/>
    <w:rsid w:val="00253790"/>
    <w:rsid w:val="00253852"/>
    <w:rsid w:val="00253889"/>
    <w:rsid w:val="00253928"/>
    <w:rsid w:val="00253A59"/>
    <w:rsid w:val="00253A99"/>
    <w:rsid w:val="00253C75"/>
    <w:rsid w:val="00253D00"/>
    <w:rsid w:val="00253D0B"/>
    <w:rsid w:val="00253D7D"/>
    <w:rsid w:val="00253E11"/>
    <w:rsid w:val="00253F0C"/>
    <w:rsid w:val="0025412A"/>
    <w:rsid w:val="00254185"/>
    <w:rsid w:val="00254225"/>
    <w:rsid w:val="002542D0"/>
    <w:rsid w:val="002543CB"/>
    <w:rsid w:val="00254549"/>
    <w:rsid w:val="00254562"/>
    <w:rsid w:val="00254573"/>
    <w:rsid w:val="0025469F"/>
    <w:rsid w:val="00254720"/>
    <w:rsid w:val="00254777"/>
    <w:rsid w:val="002547B1"/>
    <w:rsid w:val="002547F3"/>
    <w:rsid w:val="002548D0"/>
    <w:rsid w:val="002548FA"/>
    <w:rsid w:val="002549A1"/>
    <w:rsid w:val="002549CD"/>
    <w:rsid w:val="00254A62"/>
    <w:rsid w:val="00254A7A"/>
    <w:rsid w:val="00254AC8"/>
    <w:rsid w:val="00254BB9"/>
    <w:rsid w:val="00254C02"/>
    <w:rsid w:val="00254D85"/>
    <w:rsid w:val="00254E8C"/>
    <w:rsid w:val="00254FAC"/>
    <w:rsid w:val="0025514C"/>
    <w:rsid w:val="0025520D"/>
    <w:rsid w:val="002553B4"/>
    <w:rsid w:val="0025549D"/>
    <w:rsid w:val="00255550"/>
    <w:rsid w:val="0025574E"/>
    <w:rsid w:val="0025580F"/>
    <w:rsid w:val="0025581E"/>
    <w:rsid w:val="00255835"/>
    <w:rsid w:val="00255915"/>
    <w:rsid w:val="00255962"/>
    <w:rsid w:val="002559C1"/>
    <w:rsid w:val="00255D07"/>
    <w:rsid w:val="00255E83"/>
    <w:rsid w:val="00255F0A"/>
    <w:rsid w:val="00256044"/>
    <w:rsid w:val="00256170"/>
    <w:rsid w:val="002562F5"/>
    <w:rsid w:val="002565A2"/>
    <w:rsid w:val="0025668E"/>
    <w:rsid w:val="00256C03"/>
    <w:rsid w:val="00256CCD"/>
    <w:rsid w:val="00256D95"/>
    <w:rsid w:val="00256DDA"/>
    <w:rsid w:val="00256F9E"/>
    <w:rsid w:val="00257049"/>
    <w:rsid w:val="00257130"/>
    <w:rsid w:val="0025713A"/>
    <w:rsid w:val="0025714A"/>
    <w:rsid w:val="002571A6"/>
    <w:rsid w:val="002571AE"/>
    <w:rsid w:val="0025731C"/>
    <w:rsid w:val="0025736E"/>
    <w:rsid w:val="002573EC"/>
    <w:rsid w:val="00257423"/>
    <w:rsid w:val="0025744E"/>
    <w:rsid w:val="0025744F"/>
    <w:rsid w:val="00257787"/>
    <w:rsid w:val="002577C5"/>
    <w:rsid w:val="0025784C"/>
    <w:rsid w:val="0025788C"/>
    <w:rsid w:val="002578AD"/>
    <w:rsid w:val="002578EE"/>
    <w:rsid w:val="0025798B"/>
    <w:rsid w:val="00257A0D"/>
    <w:rsid w:val="00257A7A"/>
    <w:rsid w:val="00257B62"/>
    <w:rsid w:val="00257CFB"/>
    <w:rsid w:val="00257D72"/>
    <w:rsid w:val="00257E2E"/>
    <w:rsid w:val="00257F0B"/>
    <w:rsid w:val="00257FE2"/>
    <w:rsid w:val="00257FFD"/>
    <w:rsid w:val="00260020"/>
    <w:rsid w:val="00260034"/>
    <w:rsid w:val="002600D2"/>
    <w:rsid w:val="00260104"/>
    <w:rsid w:val="002601D7"/>
    <w:rsid w:val="002601D9"/>
    <w:rsid w:val="00260490"/>
    <w:rsid w:val="00260530"/>
    <w:rsid w:val="002605B7"/>
    <w:rsid w:val="002606B1"/>
    <w:rsid w:val="0026071D"/>
    <w:rsid w:val="00260746"/>
    <w:rsid w:val="00260781"/>
    <w:rsid w:val="00260794"/>
    <w:rsid w:val="0026084F"/>
    <w:rsid w:val="00260898"/>
    <w:rsid w:val="002608CC"/>
    <w:rsid w:val="00260A6F"/>
    <w:rsid w:val="00260ACD"/>
    <w:rsid w:val="00260AE2"/>
    <w:rsid w:val="00260F61"/>
    <w:rsid w:val="002610F4"/>
    <w:rsid w:val="00261118"/>
    <w:rsid w:val="00261338"/>
    <w:rsid w:val="00261401"/>
    <w:rsid w:val="00261419"/>
    <w:rsid w:val="00261616"/>
    <w:rsid w:val="00261632"/>
    <w:rsid w:val="00261955"/>
    <w:rsid w:val="00261B1B"/>
    <w:rsid w:val="00261B7E"/>
    <w:rsid w:val="00261CC8"/>
    <w:rsid w:val="002620BA"/>
    <w:rsid w:val="0026242B"/>
    <w:rsid w:val="00262456"/>
    <w:rsid w:val="0026249F"/>
    <w:rsid w:val="002625EF"/>
    <w:rsid w:val="00262638"/>
    <w:rsid w:val="0026265A"/>
    <w:rsid w:val="002627BA"/>
    <w:rsid w:val="002627C1"/>
    <w:rsid w:val="002628F8"/>
    <w:rsid w:val="002629D7"/>
    <w:rsid w:val="00262ABD"/>
    <w:rsid w:val="00262AC4"/>
    <w:rsid w:val="00262BAC"/>
    <w:rsid w:val="00262BB6"/>
    <w:rsid w:val="00262C03"/>
    <w:rsid w:val="00262C5B"/>
    <w:rsid w:val="00262C78"/>
    <w:rsid w:val="00262CD2"/>
    <w:rsid w:val="00262DD3"/>
    <w:rsid w:val="00262DDC"/>
    <w:rsid w:val="00262E12"/>
    <w:rsid w:val="002630CB"/>
    <w:rsid w:val="002630E4"/>
    <w:rsid w:val="0026314F"/>
    <w:rsid w:val="00263230"/>
    <w:rsid w:val="0026323E"/>
    <w:rsid w:val="0026330F"/>
    <w:rsid w:val="00263389"/>
    <w:rsid w:val="00263576"/>
    <w:rsid w:val="002635CE"/>
    <w:rsid w:val="00263653"/>
    <w:rsid w:val="002636E8"/>
    <w:rsid w:val="00263755"/>
    <w:rsid w:val="00263764"/>
    <w:rsid w:val="002637F7"/>
    <w:rsid w:val="0026381B"/>
    <w:rsid w:val="0026382D"/>
    <w:rsid w:val="00263ACF"/>
    <w:rsid w:val="00263B63"/>
    <w:rsid w:val="00263C51"/>
    <w:rsid w:val="00263C99"/>
    <w:rsid w:val="00263D36"/>
    <w:rsid w:val="00263D63"/>
    <w:rsid w:val="00263DC4"/>
    <w:rsid w:val="00263E4C"/>
    <w:rsid w:val="00263E8C"/>
    <w:rsid w:val="00263F1D"/>
    <w:rsid w:val="002640CB"/>
    <w:rsid w:val="002640EB"/>
    <w:rsid w:val="00264131"/>
    <w:rsid w:val="002641A7"/>
    <w:rsid w:val="002641C1"/>
    <w:rsid w:val="00264255"/>
    <w:rsid w:val="0026427E"/>
    <w:rsid w:val="002642A4"/>
    <w:rsid w:val="0026438E"/>
    <w:rsid w:val="002643C6"/>
    <w:rsid w:val="0026444B"/>
    <w:rsid w:val="0026445F"/>
    <w:rsid w:val="0026447B"/>
    <w:rsid w:val="002646B5"/>
    <w:rsid w:val="002648A7"/>
    <w:rsid w:val="0026492D"/>
    <w:rsid w:val="0026497C"/>
    <w:rsid w:val="00264B08"/>
    <w:rsid w:val="00264C28"/>
    <w:rsid w:val="00264CC6"/>
    <w:rsid w:val="00264EB7"/>
    <w:rsid w:val="00264EE3"/>
    <w:rsid w:val="00264F22"/>
    <w:rsid w:val="00265068"/>
    <w:rsid w:val="0026524E"/>
    <w:rsid w:val="00265616"/>
    <w:rsid w:val="0026572D"/>
    <w:rsid w:val="00265753"/>
    <w:rsid w:val="0026588C"/>
    <w:rsid w:val="00265A6D"/>
    <w:rsid w:val="00265A9A"/>
    <w:rsid w:val="00265B10"/>
    <w:rsid w:val="00265BAC"/>
    <w:rsid w:val="00265BB5"/>
    <w:rsid w:val="00265DD7"/>
    <w:rsid w:val="00265EAD"/>
    <w:rsid w:val="00265F10"/>
    <w:rsid w:val="0026603F"/>
    <w:rsid w:val="002660FE"/>
    <w:rsid w:val="0026643A"/>
    <w:rsid w:val="002664C4"/>
    <w:rsid w:val="002664ED"/>
    <w:rsid w:val="0026663A"/>
    <w:rsid w:val="0026663E"/>
    <w:rsid w:val="00266691"/>
    <w:rsid w:val="002666BE"/>
    <w:rsid w:val="0026688D"/>
    <w:rsid w:val="00266B10"/>
    <w:rsid w:val="00266B61"/>
    <w:rsid w:val="00266C3C"/>
    <w:rsid w:val="00266F07"/>
    <w:rsid w:val="00266F36"/>
    <w:rsid w:val="00267177"/>
    <w:rsid w:val="002671CE"/>
    <w:rsid w:val="00267263"/>
    <w:rsid w:val="0026740E"/>
    <w:rsid w:val="00267418"/>
    <w:rsid w:val="00267434"/>
    <w:rsid w:val="00267620"/>
    <w:rsid w:val="00267851"/>
    <w:rsid w:val="002679D8"/>
    <w:rsid w:val="00267B3A"/>
    <w:rsid w:val="00267C39"/>
    <w:rsid w:val="00267DD4"/>
    <w:rsid w:val="00267E1C"/>
    <w:rsid w:val="00270024"/>
    <w:rsid w:val="002701CE"/>
    <w:rsid w:val="00270279"/>
    <w:rsid w:val="002702D7"/>
    <w:rsid w:val="00270411"/>
    <w:rsid w:val="0027061F"/>
    <w:rsid w:val="002706D5"/>
    <w:rsid w:val="00270727"/>
    <w:rsid w:val="00270744"/>
    <w:rsid w:val="002707EE"/>
    <w:rsid w:val="0027086A"/>
    <w:rsid w:val="002708F2"/>
    <w:rsid w:val="00270A69"/>
    <w:rsid w:val="00270A80"/>
    <w:rsid w:val="00270AA2"/>
    <w:rsid w:val="00270C59"/>
    <w:rsid w:val="00270C68"/>
    <w:rsid w:val="00270D20"/>
    <w:rsid w:val="00270E19"/>
    <w:rsid w:val="00270E87"/>
    <w:rsid w:val="00270F0B"/>
    <w:rsid w:val="00270F20"/>
    <w:rsid w:val="00270F24"/>
    <w:rsid w:val="00271226"/>
    <w:rsid w:val="0027133D"/>
    <w:rsid w:val="00271367"/>
    <w:rsid w:val="0027136E"/>
    <w:rsid w:val="0027137A"/>
    <w:rsid w:val="0027145E"/>
    <w:rsid w:val="00271541"/>
    <w:rsid w:val="0027159E"/>
    <w:rsid w:val="00271669"/>
    <w:rsid w:val="0027166D"/>
    <w:rsid w:val="0027179E"/>
    <w:rsid w:val="002717BA"/>
    <w:rsid w:val="00271834"/>
    <w:rsid w:val="002718EF"/>
    <w:rsid w:val="00271B69"/>
    <w:rsid w:val="00271B6A"/>
    <w:rsid w:val="00271CE6"/>
    <w:rsid w:val="00271DE0"/>
    <w:rsid w:val="00271E1B"/>
    <w:rsid w:val="00271EEB"/>
    <w:rsid w:val="00271FA5"/>
    <w:rsid w:val="00272024"/>
    <w:rsid w:val="002720EF"/>
    <w:rsid w:val="002721B3"/>
    <w:rsid w:val="00272255"/>
    <w:rsid w:val="00272280"/>
    <w:rsid w:val="00272394"/>
    <w:rsid w:val="002724EA"/>
    <w:rsid w:val="00272622"/>
    <w:rsid w:val="00272687"/>
    <w:rsid w:val="002726BD"/>
    <w:rsid w:val="002726E5"/>
    <w:rsid w:val="0027272C"/>
    <w:rsid w:val="0027274B"/>
    <w:rsid w:val="00272762"/>
    <w:rsid w:val="002727F7"/>
    <w:rsid w:val="00272878"/>
    <w:rsid w:val="002729A5"/>
    <w:rsid w:val="002729B9"/>
    <w:rsid w:val="002729C0"/>
    <w:rsid w:val="00272ABE"/>
    <w:rsid w:val="00272B4A"/>
    <w:rsid w:val="00272C85"/>
    <w:rsid w:val="00272CF1"/>
    <w:rsid w:val="00272DFB"/>
    <w:rsid w:val="00272ECA"/>
    <w:rsid w:val="00272F5D"/>
    <w:rsid w:val="00273027"/>
    <w:rsid w:val="0027311A"/>
    <w:rsid w:val="002732E4"/>
    <w:rsid w:val="002734C5"/>
    <w:rsid w:val="00273527"/>
    <w:rsid w:val="0027355A"/>
    <w:rsid w:val="002735CF"/>
    <w:rsid w:val="00273843"/>
    <w:rsid w:val="0027384D"/>
    <w:rsid w:val="00273888"/>
    <w:rsid w:val="002738DC"/>
    <w:rsid w:val="002739B4"/>
    <w:rsid w:val="00273B4A"/>
    <w:rsid w:val="00273C52"/>
    <w:rsid w:val="00273C87"/>
    <w:rsid w:val="00273DFC"/>
    <w:rsid w:val="00273F39"/>
    <w:rsid w:val="002740D8"/>
    <w:rsid w:val="00274239"/>
    <w:rsid w:val="00274397"/>
    <w:rsid w:val="002744ED"/>
    <w:rsid w:val="002745F8"/>
    <w:rsid w:val="0027469F"/>
    <w:rsid w:val="002746A3"/>
    <w:rsid w:val="002746D7"/>
    <w:rsid w:val="0027476D"/>
    <w:rsid w:val="0027477E"/>
    <w:rsid w:val="00274792"/>
    <w:rsid w:val="0027488B"/>
    <w:rsid w:val="00274904"/>
    <w:rsid w:val="00274971"/>
    <w:rsid w:val="00274A0F"/>
    <w:rsid w:val="00274B85"/>
    <w:rsid w:val="00274B9B"/>
    <w:rsid w:val="00274BC4"/>
    <w:rsid w:val="00274BFD"/>
    <w:rsid w:val="00274C20"/>
    <w:rsid w:val="00274D96"/>
    <w:rsid w:val="00274EB7"/>
    <w:rsid w:val="0027504C"/>
    <w:rsid w:val="0027505B"/>
    <w:rsid w:val="002750E3"/>
    <w:rsid w:val="002752F6"/>
    <w:rsid w:val="0027542B"/>
    <w:rsid w:val="0027543C"/>
    <w:rsid w:val="00275664"/>
    <w:rsid w:val="002758EB"/>
    <w:rsid w:val="0027596C"/>
    <w:rsid w:val="0027597E"/>
    <w:rsid w:val="00275A93"/>
    <w:rsid w:val="00275ADD"/>
    <w:rsid w:val="00275BB2"/>
    <w:rsid w:val="00275BFA"/>
    <w:rsid w:val="00275C61"/>
    <w:rsid w:val="00275C70"/>
    <w:rsid w:val="00275C7D"/>
    <w:rsid w:val="00275E75"/>
    <w:rsid w:val="00275ECF"/>
    <w:rsid w:val="00275FDC"/>
    <w:rsid w:val="00276049"/>
    <w:rsid w:val="00276106"/>
    <w:rsid w:val="00276199"/>
    <w:rsid w:val="00276235"/>
    <w:rsid w:val="00276440"/>
    <w:rsid w:val="002764EC"/>
    <w:rsid w:val="002765CD"/>
    <w:rsid w:val="002765F4"/>
    <w:rsid w:val="0027668E"/>
    <w:rsid w:val="002766B9"/>
    <w:rsid w:val="0027679B"/>
    <w:rsid w:val="002767A7"/>
    <w:rsid w:val="002768CC"/>
    <w:rsid w:val="002769D0"/>
    <w:rsid w:val="00276A23"/>
    <w:rsid w:val="00276A81"/>
    <w:rsid w:val="00276B89"/>
    <w:rsid w:val="00276C8B"/>
    <w:rsid w:val="00276CBA"/>
    <w:rsid w:val="00276E6D"/>
    <w:rsid w:val="00276E87"/>
    <w:rsid w:val="00277057"/>
    <w:rsid w:val="0027717D"/>
    <w:rsid w:val="002771C7"/>
    <w:rsid w:val="002771E1"/>
    <w:rsid w:val="002771E4"/>
    <w:rsid w:val="0027726F"/>
    <w:rsid w:val="002772F2"/>
    <w:rsid w:val="0027736B"/>
    <w:rsid w:val="00277441"/>
    <w:rsid w:val="002774F0"/>
    <w:rsid w:val="002776BB"/>
    <w:rsid w:val="00277751"/>
    <w:rsid w:val="0027781D"/>
    <w:rsid w:val="00277952"/>
    <w:rsid w:val="00277964"/>
    <w:rsid w:val="002779E8"/>
    <w:rsid w:val="00280065"/>
    <w:rsid w:val="0028010D"/>
    <w:rsid w:val="002801C0"/>
    <w:rsid w:val="00280350"/>
    <w:rsid w:val="002803B9"/>
    <w:rsid w:val="0028040D"/>
    <w:rsid w:val="0028050F"/>
    <w:rsid w:val="00280540"/>
    <w:rsid w:val="0028056D"/>
    <w:rsid w:val="002805B1"/>
    <w:rsid w:val="00280844"/>
    <w:rsid w:val="002808C0"/>
    <w:rsid w:val="00280C53"/>
    <w:rsid w:val="00280D14"/>
    <w:rsid w:val="00280DB0"/>
    <w:rsid w:val="00280E4C"/>
    <w:rsid w:val="00281044"/>
    <w:rsid w:val="002810CB"/>
    <w:rsid w:val="002810F5"/>
    <w:rsid w:val="002811E4"/>
    <w:rsid w:val="002813AF"/>
    <w:rsid w:val="002814F5"/>
    <w:rsid w:val="002816AB"/>
    <w:rsid w:val="002818E1"/>
    <w:rsid w:val="00281931"/>
    <w:rsid w:val="00281934"/>
    <w:rsid w:val="00281C1D"/>
    <w:rsid w:val="00281C25"/>
    <w:rsid w:val="00281D16"/>
    <w:rsid w:val="00281E15"/>
    <w:rsid w:val="00281E2E"/>
    <w:rsid w:val="00281E4F"/>
    <w:rsid w:val="00281EA8"/>
    <w:rsid w:val="002821B3"/>
    <w:rsid w:val="002821BA"/>
    <w:rsid w:val="00282278"/>
    <w:rsid w:val="002822A7"/>
    <w:rsid w:val="0028234B"/>
    <w:rsid w:val="002823AE"/>
    <w:rsid w:val="002823B2"/>
    <w:rsid w:val="0028245B"/>
    <w:rsid w:val="002824BF"/>
    <w:rsid w:val="002825FC"/>
    <w:rsid w:val="00282725"/>
    <w:rsid w:val="002827E4"/>
    <w:rsid w:val="00282944"/>
    <w:rsid w:val="0028294D"/>
    <w:rsid w:val="00282B9A"/>
    <w:rsid w:val="00282BA9"/>
    <w:rsid w:val="00282C75"/>
    <w:rsid w:val="00282CEB"/>
    <w:rsid w:val="00282DA0"/>
    <w:rsid w:val="00282DAA"/>
    <w:rsid w:val="00282E0C"/>
    <w:rsid w:val="00282FF1"/>
    <w:rsid w:val="00283032"/>
    <w:rsid w:val="0028309F"/>
    <w:rsid w:val="00283129"/>
    <w:rsid w:val="002831DB"/>
    <w:rsid w:val="00283219"/>
    <w:rsid w:val="00283250"/>
    <w:rsid w:val="00283260"/>
    <w:rsid w:val="00283393"/>
    <w:rsid w:val="00283572"/>
    <w:rsid w:val="00283597"/>
    <w:rsid w:val="00283612"/>
    <w:rsid w:val="0028364C"/>
    <w:rsid w:val="0028364F"/>
    <w:rsid w:val="0028367F"/>
    <w:rsid w:val="002837A5"/>
    <w:rsid w:val="002838A9"/>
    <w:rsid w:val="002838EC"/>
    <w:rsid w:val="00283C7B"/>
    <w:rsid w:val="00283CE9"/>
    <w:rsid w:val="00283D32"/>
    <w:rsid w:val="00283DF6"/>
    <w:rsid w:val="00283F2C"/>
    <w:rsid w:val="00283FFC"/>
    <w:rsid w:val="00284103"/>
    <w:rsid w:val="002841C1"/>
    <w:rsid w:val="00284296"/>
    <w:rsid w:val="0028435A"/>
    <w:rsid w:val="002843AB"/>
    <w:rsid w:val="002843D2"/>
    <w:rsid w:val="0028490C"/>
    <w:rsid w:val="00284A34"/>
    <w:rsid w:val="00284AAF"/>
    <w:rsid w:val="00284BE7"/>
    <w:rsid w:val="00284C16"/>
    <w:rsid w:val="00284D5C"/>
    <w:rsid w:val="00284E68"/>
    <w:rsid w:val="00284E8F"/>
    <w:rsid w:val="00284FCC"/>
    <w:rsid w:val="00284FDC"/>
    <w:rsid w:val="002850FC"/>
    <w:rsid w:val="00285142"/>
    <w:rsid w:val="0028516E"/>
    <w:rsid w:val="00285177"/>
    <w:rsid w:val="00285349"/>
    <w:rsid w:val="00285357"/>
    <w:rsid w:val="0028539C"/>
    <w:rsid w:val="00285461"/>
    <w:rsid w:val="002854E2"/>
    <w:rsid w:val="00285751"/>
    <w:rsid w:val="002857DE"/>
    <w:rsid w:val="00285880"/>
    <w:rsid w:val="00285896"/>
    <w:rsid w:val="00285903"/>
    <w:rsid w:val="00285913"/>
    <w:rsid w:val="00285971"/>
    <w:rsid w:val="00285A8D"/>
    <w:rsid w:val="00285D0E"/>
    <w:rsid w:val="00285DDB"/>
    <w:rsid w:val="00285F45"/>
    <w:rsid w:val="00285FDD"/>
    <w:rsid w:val="0028606B"/>
    <w:rsid w:val="00286164"/>
    <w:rsid w:val="00286214"/>
    <w:rsid w:val="0028623E"/>
    <w:rsid w:val="0028637D"/>
    <w:rsid w:val="002863C4"/>
    <w:rsid w:val="002863F1"/>
    <w:rsid w:val="00286707"/>
    <w:rsid w:val="00286848"/>
    <w:rsid w:val="00286853"/>
    <w:rsid w:val="0028687E"/>
    <w:rsid w:val="0028687F"/>
    <w:rsid w:val="0028688E"/>
    <w:rsid w:val="002869EC"/>
    <w:rsid w:val="00286B17"/>
    <w:rsid w:val="00286C98"/>
    <w:rsid w:val="002870A5"/>
    <w:rsid w:val="002870B3"/>
    <w:rsid w:val="002870B6"/>
    <w:rsid w:val="00287151"/>
    <w:rsid w:val="0028720B"/>
    <w:rsid w:val="002873C7"/>
    <w:rsid w:val="0028746D"/>
    <w:rsid w:val="00287524"/>
    <w:rsid w:val="002876F6"/>
    <w:rsid w:val="00287773"/>
    <w:rsid w:val="00287785"/>
    <w:rsid w:val="00287873"/>
    <w:rsid w:val="002878BE"/>
    <w:rsid w:val="00287A7A"/>
    <w:rsid w:val="00287C17"/>
    <w:rsid w:val="00290055"/>
    <w:rsid w:val="00290205"/>
    <w:rsid w:val="002902A7"/>
    <w:rsid w:val="00290553"/>
    <w:rsid w:val="00290676"/>
    <w:rsid w:val="00290729"/>
    <w:rsid w:val="002907EF"/>
    <w:rsid w:val="0029087D"/>
    <w:rsid w:val="00290908"/>
    <w:rsid w:val="00290A24"/>
    <w:rsid w:val="00290BDD"/>
    <w:rsid w:val="00290C52"/>
    <w:rsid w:val="00290DBF"/>
    <w:rsid w:val="00290DD7"/>
    <w:rsid w:val="00290F0F"/>
    <w:rsid w:val="00290F2F"/>
    <w:rsid w:val="00290F33"/>
    <w:rsid w:val="00290FE4"/>
    <w:rsid w:val="0029102A"/>
    <w:rsid w:val="002910FF"/>
    <w:rsid w:val="002914FF"/>
    <w:rsid w:val="00291696"/>
    <w:rsid w:val="0029174B"/>
    <w:rsid w:val="002917C7"/>
    <w:rsid w:val="00291828"/>
    <w:rsid w:val="0029196A"/>
    <w:rsid w:val="00291A2D"/>
    <w:rsid w:val="00291AD8"/>
    <w:rsid w:val="00291B8E"/>
    <w:rsid w:val="00291BD2"/>
    <w:rsid w:val="00291C36"/>
    <w:rsid w:val="00291C60"/>
    <w:rsid w:val="00291DAB"/>
    <w:rsid w:val="00291DF8"/>
    <w:rsid w:val="00291FAE"/>
    <w:rsid w:val="002920F0"/>
    <w:rsid w:val="0029212A"/>
    <w:rsid w:val="00292133"/>
    <w:rsid w:val="00292219"/>
    <w:rsid w:val="002922E1"/>
    <w:rsid w:val="002924EB"/>
    <w:rsid w:val="0029262D"/>
    <w:rsid w:val="002926CD"/>
    <w:rsid w:val="00292795"/>
    <w:rsid w:val="002929E2"/>
    <w:rsid w:val="00292A9D"/>
    <w:rsid w:val="00292B14"/>
    <w:rsid w:val="00292B22"/>
    <w:rsid w:val="00292B79"/>
    <w:rsid w:val="00292CC7"/>
    <w:rsid w:val="00292CE7"/>
    <w:rsid w:val="00292D49"/>
    <w:rsid w:val="00292E49"/>
    <w:rsid w:val="00292E91"/>
    <w:rsid w:val="002933F0"/>
    <w:rsid w:val="00293429"/>
    <w:rsid w:val="00293508"/>
    <w:rsid w:val="00293592"/>
    <w:rsid w:val="00293620"/>
    <w:rsid w:val="0029372B"/>
    <w:rsid w:val="00293763"/>
    <w:rsid w:val="002937E4"/>
    <w:rsid w:val="0029385F"/>
    <w:rsid w:val="00293B79"/>
    <w:rsid w:val="00293C04"/>
    <w:rsid w:val="00293C79"/>
    <w:rsid w:val="00293E5D"/>
    <w:rsid w:val="00293EC4"/>
    <w:rsid w:val="00293F2D"/>
    <w:rsid w:val="002940C0"/>
    <w:rsid w:val="002940E4"/>
    <w:rsid w:val="00294309"/>
    <w:rsid w:val="0029436A"/>
    <w:rsid w:val="002943ED"/>
    <w:rsid w:val="00294476"/>
    <w:rsid w:val="00294477"/>
    <w:rsid w:val="002944F8"/>
    <w:rsid w:val="00294557"/>
    <w:rsid w:val="002945E4"/>
    <w:rsid w:val="00294619"/>
    <w:rsid w:val="00294695"/>
    <w:rsid w:val="00294767"/>
    <w:rsid w:val="0029476A"/>
    <w:rsid w:val="00294999"/>
    <w:rsid w:val="00294BE5"/>
    <w:rsid w:val="00294D65"/>
    <w:rsid w:val="00294D97"/>
    <w:rsid w:val="00294DA5"/>
    <w:rsid w:val="00294EEA"/>
    <w:rsid w:val="00294F31"/>
    <w:rsid w:val="00295063"/>
    <w:rsid w:val="0029514A"/>
    <w:rsid w:val="002952CF"/>
    <w:rsid w:val="002952D4"/>
    <w:rsid w:val="00295342"/>
    <w:rsid w:val="00295370"/>
    <w:rsid w:val="002953A0"/>
    <w:rsid w:val="002953D2"/>
    <w:rsid w:val="0029544F"/>
    <w:rsid w:val="0029559A"/>
    <w:rsid w:val="002956F0"/>
    <w:rsid w:val="0029577E"/>
    <w:rsid w:val="0029582E"/>
    <w:rsid w:val="002959EE"/>
    <w:rsid w:val="00295A2B"/>
    <w:rsid w:val="00295A3D"/>
    <w:rsid w:val="00295A54"/>
    <w:rsid w:val="00295B84"/>
    <w:rsid w:val="00295BF9"/>
    <w:rsid w:val="00295D1E"/>
    <w:rsid w:val="00295EBC"/>
    <w:rsid w:val="00295EC9"/>
    <w:rsid w:val="00295EDD"/>
    <w:rsid w:val="0029602E"/>
    <w:rsid w:val="00296139"/>
    <w:rsid w:val="002961DF"/>
    <w:rsid w:val="002961EF"/>
    <w:rsid w:val="0029624D"/>
    <w:rsid w:val="00296446"/>
    <w:rsid w:val="0029654B"/>
    <w:rsid w:val="002965B0"/>
    <w:rsid w:val="00296970"/>
    <w:rsid w:val="002969BD"/>
    <w:rsid w:val="00296A62"/>
    <w:rsid w:val="00296A96"/>
    <w:rsid w:val="00296EF2"/>
    <w:rsid w:val="00296F11"/>
    <w:rsid w:val="00297022"/>
    <w:rsid w:val="0029718A"/>
    <w:rsid w:val="0029719D"/>
    <w:rsid w:val="002971CE"/>
    <w:rsid w:val="002972B4"/>
    <w:rsid w:val="002973E6"/>
    <w:rsid w:val="00297456"/>
    <w:rsid w:val="0029763B"/>
    <w:rsid w:val="0029769E"/>
    <w:rsid w:val="0029774A"/>
    <w:rsid w:val="0029774E"/>
    <w:rsid w:val="00297889"/>
    <w:rsid w:val="00297964"/>
    <w:rsid w:val="002979A7"/>
    <w:rsid w:val="00297AD3"/>
    <w:rsid w:val="00297BFB"/>
    <w:rsid w:val="00297DEB"/>
    <w:rsid w:val="00297ED4"/>
    <w:rsid w:val="002A00AB"/>
    <w:rsid w:val="002A00D0"/>
    <w:rsid w:val="002A0101"/>
    <w:rsid w:val="002A0125"/>
    <w:rsid w:val="002A01C1"/>
    <w:rsid w:val="002A01CA"/>
    <w:rsid w:val="002A01DD"/>
    <w:rsid w:val="002A024E"/>
    <w:rsid w:val="002A0364"/>
    <w:rsid w:val="002A03FF"/>
    <w:rsid w:val="002A0504"/>
    <w:rsid w:val="002A0544"/>
    <w:rsid w:val="002A05AD"/>
    <w:rsid w:val="002A0909"/>
    <w:rsid w:val="002A0988"/>
    <w:rsid w:val="002A09A3"/>
    <w:rsid w:val="002A0A2F"/>
    <w:rsid w:val="002A0B97"/>
    <w:rsid w:val="002A0C44"/>
    <w:rsid w:val="002A0C54"/>
    <w:rsid w:val="002A0D02"/>
    <w:rsid w:val="002A0D08"/>
    <w:rsid w:val="002A0D52"/>
    <w:rsid w:val="002A0D80"/>
    <w:rsid w:val="002A0E36"/>
    <w:rsid w:val="002A0EAD"/>
    <w:rsid w:val="002A0ED1"/>
    <w:rsid w:val="002A0EE7"/>
    <w:rsid w:val="002A0F55"/>
    <w:rsid w:val="002A1060"/>
    <w:rsid w:val="002A108F"/>
    <w:rsid w:val="002A10CB"/>
    <w:rsid w:val="002A114D"/>
    <w:rsid w:val="002A118A"/>
    <w:rsid w:val="002A120B"/>
    <w:rsid w:val="002A13D9"/>
    <w:rsid w:val="002A1609"/>
    <w:rsid w:val="002A165E"/>
    <w:rsid w:val="002A1688"/>
    <w:rsid w:val="002A184F"/>
    <w:rsid w:val="002A1879"/>
    <w:rsid w:val="002A1886"/>
    <w:rsid w:val="002A19C7"/>
    <w:rsid w:val="002A1A8F"/>
    <w:rsid w:val="002A1A9C"/>
    <w:rsid w:val="002A1C4E"/>
    <w:rsid w:val="002A1C54"/>
    <w:rsid w:val="002A1CD5"/>
    <w:rsid w:val="002A1D1A"/>
    <w:rsid w:val="002A1D1B"/>
    <w:rsid w:val="002A1D86"/>
    <w:rsid w:val="002A2099"/>
    <w:rsid w:val="002A20AD"/>
    <w:rsid w:val="002A215A"/>
    <w:rsid w:val="002A225A"/>
    <w:rsid w:val="002A2368"/>
    <w:rsid w:val="002A240B"/>
    <w:rsid w:val="002A2452"/>
    <w:rsid w:val="002A2479"/>
    <w:rsid w:val="002A25E8"/>
    <w:rsid w:val="002A2688"/>
    <w:rsid w:val="002A276F"/>
    <w:rsid w:val="002A2840"/>
    <w:rsid w:val="002A2870"/>
    <w:rsid w:val="002A28B8"/>
    <w:rsid w:val="002A2A6E"/>
    <w:rsid w:val="002A2BD2"/>
    <w:rsid w:val="002A2CA2"/>
    <w:rsid w:val="002A2CE9"/>
    <w:rsid w:val="002A2D65"/>
    <w:rsid w:val="002A2EA1"/>
    <w:rsid w:val="002A30D1"/>
    <w:rsid w:val="002A3116"/>
    <w:rsid w:val="002A3184"/>
    <w:rsid w:val="002A3385"/>
    <w:rsid w:val="002A3392"/>
    <w:rsid w:val="002A339A"/>
    <w:rsid w:val="002A344D"/>
    <w:rsid w:val="002A35FC"/>
    <w:rsid w:val="002A368B"/>
    <w:rsid w:val="002A3715"/>
    <w:rsid w:val="002A3731"/>
    <w:rsid w:val="002A3746"/>
    <w:rsid w:val="002A3770"/>
    <w:rsid w:val="002A38D8"/>
    <w:rsid w:val="002A38F8"/>
    <w:rsid w:val="002A3974"/>
    <w:rsid w:val="002A39E4"/>
    <w:rsid w:val="002A3AED"/>
    <w:rsid w:val="002A3C62"/>
    <w:rsid w:val="002A3D2B"/>
    <w:rsid w:val="002A3E69"/>
    <w:rsid w:val="002A3E79"/>
    <w:rsid w:val="002A4421"/>
    <w:rsid w:val="002A4573"/>
    <w:rsid w:val="002A471E"/>
    <w:rsid w:val="002A4778"/>
    <w:rsid w:val="002A47DB"/>
    <w:rsid w:val="002A483D"/>
    <w:rsid w:val="002A4853"/>
    <w:rsid w:val="002A4859"/>
    <w:rsid w:val="002A4969"/>
    <w:rsid w:val="002A4D48"/>
    <w:rsid w:val="002A4DF0"/>
    <w:rsid w:val="002A4E1B"/>
    <w:rsid w:val="002A4EF9"/>
    <w:rsid w:val="002A4FB2"/>
    <w:rsid w:val="002A4FDD"/>
    <w:rsid w:val="002A4FF1"/>
    <w:rsid w:val="002A5241"/>
    <w:rsid w:val="002A5279"/>
    <w:rsid w:val="002A5399"/>
    <w:rsid w:val="002A5432"/>
    <w:rsid w:val="002A5458"/>
    <w:rsid w:val="002A5484"/>
    <w:rsid w:val="002A54D6"/>
    <w:rsid w:val="002A550A"/>
    <w:rsid w:val="002A550C"/>
    <w:rsid w:val="002A5553"/>
    <w:rsid w:val="002A566F"/>
    <w:rsid w:val="002A5726"/>
    <w:rsid w:val="002A5852"/>
    <w:rsid w:val="002A58D3"/>
    <w:rsid w:val="002A5953"/>
    <w:rsid w:val="002A5B0F"/>
    <w:rsid w:val="002A5B4A"/>
    <w:rsid w:val="002A5D88"/>
    <w:rsid w:val="002A5DFC"/>
    <w:rsid w:val="002A5E1E"/>
    <w:rsid w:val="002A5EFA"/>
    <w:rsid w:val="002A5EFF"/>
    <w:rsid w:val="002A5FE5"/>
    <w:rsid w:val="002A6024"/>
    <w:rsid w:val="002A613E"/>
    <w:rsid w:val="002A619B"/>
    <w:rsid w:val="002A62FF"/>
    <w:rsid w:val="002A6397"/>
    <w:rsid w:val="002A67B5"/>
    <w:rsid w:val="002A6803"/>
    <w:rsid w:val="002A6A3C"/>
    <w:rsid w:val="002A6B31"/>
    <w:rsid w:val="002A6BF4"/>
    <w:rsid w:val="002A6CCC"/>
    <w:rsid w:val="002A6CFD"/>
    <w:rsid w:val="002A6DF2"/>
    <w:rsid w:val="002A6F7F"/>
    <w:rsid w:val="002A702E"/>
    <w:rsid w:val="002A70EE"/>
    <w:rsid w:val="002A7226"/>
    <w:rsid w:val="002A74CB"/>
    <w:rsid w:val="002A760B"/>
    <w:rsid w:val="002A77C6"/>
    <w:rsid w:val="002A77E3"/>
    <w:rsid w:val="002A77F9"/>
    <w:rsid w:val="002A787D"/>
    <w:rsid w:val="002A79FA"/>
    <w:rsid w:val="002A7BA4"/>
    <w:rsid w:val="002A7D3F"/>
    <w:rsid w:val="002A7D64"/>
    <w:rsid w:val="002A7ECA"/>
    <w:rsid w:val="002A7F7C"/>
    <w:rsid w:val="002A7FBA"/>
    <w:rsid w:val="002A7FC8"/>
    <w:rsid w:val="002A7FD7"/>
    <w:rsid w:val="002B0009"/>
    <w:rsid w:val="002B002C"/>
    <w:rsid w:val="002B0068"/>
    <w:rsid w:val="002B00AB"/>
    <w:rsid w:val="002B00E7"/>
    <w:rsid w:val="002B013E"/>
    <w:rsid w:val="002B021F"/>
    <w:rsid w:val="002B025A"/>
    <w:rsid w:val="002B051A"/>
    <w:rsid w:val="002B052F"/>
    <w:rsid w:val="002B05D3"/>
    <w:rsid w:val="002B066E"/>
    <w:rsid w:val="002B0674"/>
    <w:rsid w:val="002B072B"/>
    <w:rsid w:val="002B083F"/>
    <w:rsid w:val="002B084F"/>
    <w:rsid w:val="002B09EC"/>
    <w:rsid w:val="002B0B86"/>
    <w:rsid w:val="002B0C52"/>
    <w:rsid w:val="002B0CB2"/>
    <w:rsid w:val="002B0DE0"/>
    <w:rsid w:val="002B0DFC"/>
    <w:rsid w:val="002B0E1B"/>
    <w:rsid w:val="002B0F38"/>
    <w:rsid w:val="002B0F45"/>
    <w:rsid w:val="002B0F71"/>
    <w:rsid w:val="002B108C"/>
    <w:rsid w:val="002B1094"/>
    <w:rsid w:val="002B11D3"/>
    <w:rsid w:val="002B1349"/>
    <w:rsid w:val="002B1416"/>
    <w:rsid w:val="002B1420"/>
    <w:rsid w:val="002B149B"/>
    <w:rsid w:val="002B151D"/>
    <w:rsid w:val="002B1581"/>
    <w:rsid w:val="002B16A3"/>
    <w:rsid w:val="002B16AC"/>
    <w:rsid w:val="002B172D"/>
    <w:rsid w:val="002B17E8"/>
    <w:rsid w:val="002B18A2"/>
    <w:rsid w:val="002B1B56"/>
    <w:rsid w:val="002B1B6E"/>
    <w:rsid w:val="002B1D4B"/>
    <w:rsid w:val="002B1E61"/>
    <w:rsid w:val="002B2083"/>
    <w:rsid w:val="002B209A"/>
    <w:rsid w:val="002B2134"/>
    <w:rsid w:val="002B2198"/>
    <w:rsid w:val="002B25B1"/>
    <w:rsid w:val="002B25F8"/>
    <w:rsid w:val="002B265D"/>
    <w:rsid w:val="002B26E0"/>
    <w:rsid w:val="002B27FF"/>
    <w:rsid w:val="002B288F"/>
    <w:rsid w:val="002B28A6"/>
    <w:rsid w:val="002B2A33"/>
    <w:rsid w:val="002B2C0B"/>
    <w:rsid w:val="002B2C54"/>
    <w:rsid w:val="002B2DE3"/>
    <w:rsid w:val="002B2EC6"/>
    <w:rsid w:val="002B2FE2"/>
    <w:rsid w:val="002B334F"/>
    <w:rsid w:val="002B3444"/>
    <w:rsid w:val="002B3487"/>
    <w:rsid w:val="002B351B"/>
    <w:rsid w:val="002B3614"/>
    <w:rsid w:val="002B3798"/>
    <w:rsid w:val="002B37A7"/>
    <w:rsid w:val="002B37AC"/>
    <w:rsid w:val="002B37FE"/>
    <w:rsid w:val="002B3889"/>
    <w:rsid w:val="002B391E"/>
    <w:rsid w:val="002B39E5"/>
    <w:rsid w:val="002B3AA4"/>
    <w:rsid w:val="002B3AAF"/>
    <w:rsid w:val="002B3B9D"/>
    <w:rsid w:val="002B3BE2"/>
    <w:rsid w:val="002B3C24"/>
    <w:rsid w:val="002B3C73"/>
    <w:rsid w:val="002B3D81"/>
    <w:rsid w:val="002B3E67"/>
    <w:rsid w:val="002B3EBF"/>
    <w:rsid w:val="002B3FC0"/>
    <w:rsid w:val="002B4079"/>
    <w:rsid w:val="002B4503"/>
    <w:rsid w:val="002B4545"/>
    <w:rsid w:val="002B4600"/>
    <w:rsid w:val="002B46CF"/>
    <w:rsid w:val="002B473F"/>
    <w:rsid w:val="002B47E3"/>
    <w:rsid w:val="002B485F"/>
    <w:rsid w:val="002B49E0"/>
    <w:rsid w:val="002B4AFF"/>
    <w:rsid w:val="002B4B0B"/>
    <w:rsid w:val="002B4B66"/>
    <w:rsid w:val="002B4CE9"/>
    <w:rsid w:val="002B4D2B"/>
    <w:rsid w:val="002B4D4B"/>
    <w:rsid w:val="002B50E7"/>
    <w:rsid w:val="002B524A"/>
    <w:rsid w:val="002B5274"/>
    <w:rsid w:val="002B52B2"/>
    <w:rsid w:val="002B5477"/>
    <w:rsid w:val="002B560C"/>
    <w:rsid w:val="002B5642"/>
    <w:rsid w:val="002B56B1"/>
    <w:rsid w:val="002B570D"/>
    <w:rsid w:val="002B5962"/>
    <w:rsid w:val="002B5A69"/>
    <w:rsid w:val="002B5CB5"/>
    <w:rsid w:val="002B62F7"/>
    <w:rsid w:val="002B63FC"/>
    <w:rsid w:val="002B641B"/>
    <w:rsid w:val="002B6530"/>
    <w:rsid w:val="002B6561"/>
    <w:rsid w:val="002B65B4"/>
    <w:rsid w:val="002B6600"/>
    <w:rsid w:val="002B6644"/>
    <w:rsid w:val="002B6713"/>
    <w:rsid w:val="002B68C1"/>
    <w:rsid w:val="002B68DD"/>
    <w:rsid w:val="002B699F"/>
    <w:rsid w:val="002B6B29"/>
    <w:rsid w:val="002B6B37"/>
    <w:rsid w:val="002B6C41"/>
    <w:rsid w:val="002B6D6C"/>
    <w:rsid w:val="002B6E2D"/>
    <w:rsid w:val="002B6E81"/>
    <w:rsid w:val="002B6FE2"/>
    <w:rsid w:val="002B70B5"/>
    <w:rsid w:val="002B7256"/>
    <w:rsid w:val="002B72AC"/>
    <w:rsid w:val="002B737B"/>
    <w:rsid w:val="002B741A"/>
    <w:rsid w:val="002B7443"/>
    <w:rsid w:val="002B74DA"/>
    <w:rsid w:val="002B7597"/>
    <w:rsid w:val="002B75E2"/>
    <w:rsid w:val="002B762F"/>
    <w:rsid w:val="002B7654"/>
    <w:rsid w:val="002B76A7"/>
    <w:rsid w:val="002B79E7"/>
    <w:rsid w:val="002B7A7D"/>
    <w:rsid w:val="002B7AFC"/>
    <w:rsid w:val="002B7C75"/>
    <w:rsid w:val="002B7F46"/>
    <w:rsid w:val="002B7F71"/>
    <w:rsid w:val="002B7FDB"/>
    <w:rsid w:val="002C0012"/>
    <w:rsid w:val="002C00FD"/>
    <w:rsid w:val="002C020A"/>
    <w:rsid w:val="002C0363"/>
    <w:rsid w:val="002C03C2"/>
    <w:rsid w:val="002C0404"/>
    <w:rsid w:val="002C0448"/>
    <w:rsid w:val="002C0696"/>
    <w:rsid w:val="002C06B9"/>
    <w:rsid w:val="002C07EF"/>
    <w:rsid w:val="002C0828"/>
    <w:rsid w:val="002C0A3D"/>
    <w:rsid w:val="002C0A6E"/>
    <w:rsid w:val="002C0AD9"/>
    <w:rsid w:val="002C0D1D"/>
    <w:rsid w:val="002C0D22"/>
    <w:rsid w:val="002C0D4A"/>
    <w:rsid w:val="002C0DB1"/>
    <w:rsid w:val="002C0DCD"/>
    <w:rsid w:val="002C0E1A"/>
    <w:rsid w:val="002C1045"/>
    <w:rsid w:val="002C1076"/>
    <w:rsid w:val="002C10A1"/>
    <w:rsid w:val="002C1351"/>
    <w:rsid w:val="002C13E9"/>
    <w:rsid w:val="002C147B"/>
    <w:rsid w:val="002C1525"/>
    <w:rsid w:val="002C15C6"/>
    <w:rsid w:val="002C1616"/>
    <w:rsid w:val="002C164C"/>
    <w:rsid w:val="002C1735"/>
    <w:rsid w:val="002C174F"/>
    <w:rsid w:val="002C186E"/>
    <w:rsid w:val="002C18B3"/>
    <w:rsid w:val="002C18E7"/>
    <w:rsid w:val="002C18F7"/>
    <w:rsid w:val="002C1953"/>
    <w:rsid w:val="002C19A4"/>
    <w:rsid w:val="002C19BD"/>
    <w:rsid w:val="002C1A58"/>
    <w:rsid w:val="002C1D26"/>
    <w:rsid w:val="002C1D6A"/>
    <w:rsid w:val="002C1DF6"/>
    <w:rsid w:val="002C1FB3"/>
    <w:rsid w:val="002C1FC0"/>
    <w:rsid w:val="002C1FD6"/>
    <w:rsid w:val="002C1FEB"/>
    <w:rsid w:val="002C20C6"/>
    <w:rsid w:val="002C20E1"/>
    <w:rsid w:val="002C2111"/>
    <w:rsid w:val="002C21EA"/>
    <w:rsid w:val="002C230B"/>
    <w:rsid w:val="002C2342"/>
    <w:rsid w:val="002C23F2"/>
    <w:rsid w:val="002C247F"/>
    <w:rsid w:val="002C25A0"/>
    <w:rsid w:val="002C25FA"/>
    <w:rsid w:val="002C2621"/>
    <w:rsid w:val="002C2635"/>
    <w:rsid w:val="002C2738"/>
    <w:rsid w:val="002C2807"/>
    <w:rsid w:val="002C2973"/>
    <w:rsid w:val="002C2B31"/>
    <w:rsid w:val="002C2B93"/>
    <w:rsid w:val="002C2B9F"/>
    <w:rsid w:val="002C2C9C"/>
    <w:rsid w:val="002C2EC5"/>
    <w:rsid w:val="002C2F04"/>
    <w:rsid w:val="002C301C"/>
    <w:rsid w:val="002C3029"/>
    <w:rsid w:val="002C30DF"/>
    <w:rsid w:val="002C31ED"/>
    <w:rsid w:val="002C33F8"/>
    <w:rsid w:val="002C341C"/>
    <w:rsid w:val="002C3430"/>
    <w:rsid w:val="002C343C"/>
    <w:rsid w:val="002C34C1"/>
    <w:rsid w:val="002C35C5"/>
    <w:rsid w:val="002C367A"/>
    <w:rsid w:val="002C36C5"/>
    <w:rsid w:val="002C38A0"/>
    <w:rsid w:val="002C38D5"/>
    <w:rsid w:val="002C3925"/>
    <w:rsid w:val="002C3ABC"/>
    <w:rsid w:val="002C3AF1"/>
    <w:rsid w:val="002C3B97"/>
    <w:rsid w:val="002C3BB4"/>
    <w:rsid w:val="002C3C90"/>
    <w:rsid w:val="002C3DF4"/>
    <w:rsid w:val="002C3EE3"/>
    <w:rsid w:val="002C3F52"/>
    <w:rsid w:val="002C3F55"/>
    <w:rsid w:val="002C4031"/>
    <w:rsid w:val="002C432D"/>
    <w:rsid w:val="002C43BE"/>
    <w:rsid w:val="002C4462"/>
    <w:rsid w:val="002C446D"/>
    <w:rsid w:val="002C4478"/>
    <w:rsid w:val="002C45AD"/>
    <w:rsid w:val="002C45D6"/>
    <w:rsid w:val="002C46EF"/>
    <w:rsid w:val="002C479D"/>
    <w:rsid w:val="002C47C9"/>
    <w:rsid w:val="002C4807"/>
    <w:rsid w:val="002C48EA"/>
    <w:rsid w:val="002C4BD5"/>
    <w:rsid w:val="002C4BE9"/>
    <w:rsid w:val="002C4C1C"/>
    <w:rsid w:val="002C4DE1"/>
    <w:rsid w:val="002C4E06"/>
    <w:rsid w:val="002C4FE3"/>
    <w:rsid w:val="002C5196"/>
    <w:rsid w:val="002C51E9"/>
    <w:rsid w:val="002C5205"/>
    <w:rsid w:val="002C5260"/>
    <w:rsid w:val="002C52B0"/>
    <w:rsid w:val="002C52CB"/>
    <w:rsid w:val="002C54B0"/>
    <w:rsid w:val="002C54E9"/>
    <w:rsid w:val="002C54FB"/>
    <w:rsid w:val="002C560E"/>
    <w:rsid w:val="002C564D"/>
    <w:rsid w:val="002C5788"/>
    <w:rsid w:val="002C5AA5"/>
    <w:rsid w:val="002C5B9C"/>
    <w:rsid w:val="002C5BD4"/>
    <w:rsid w:val="002C5DD6"/>
    <w:rsid w:val="002C5FEC"/>
    <w:rsid w:val="002C6080"/>
    <w:rsid w:val="002C6272"/>
    <w:rsid w:val="002C62B9"/>
    <w:rsid w:val="002C6336"/>
    <w:rsid w:val="002C6472"/>
    <w:rsid w:val="002C64EF"/>
    <w:rsid w:val="002C6537"/>
    <w:rsid w:val="002C6538"/>
    <w:rsid w:val="002C6581"/>
    <w:rsid w:val="002C66A7"/>
    <w:rsid w:val="002C66B3"/>
    <w:rsid w:val="002C66C3"/>
    <w:rsid w:val="002C66DE"/>
    <w:rsid w:val="002C671D"/>
    <w:rsid w:val="002C67A0"/>
    <w:rsid w:val="002C6862"/>
    <w:rsid w:val="002C6A0A"/>
    <w:rsid w:val="002C6A13"/>
    <w:rsid w:val="002C6A9F"/>
    <w:rsid w:val="002C6B32"/>
    <w:rsid w:val="002C6C2D"/>
    <w:rsid w:val="002C6C9E"/>
    <w:rsid w:val="002C6D36"/>
    <w:rsid w:val="002C6E0E"/>
    <w:rsid w:val="002C6E73"/>
    <w:rsid w:val="002C6F4A"/>
    <w:rsid w:val="002C6F6A"/>
    <w:rsid w:val="002C714A"/>
    <w:rsid w:val="002C718C"/>
    <w:rsid w:val="002C7248"/>
    <w:rsid w:val="002C72AA"/>
    <w:rsid w:val="002C72F3"/>
    <w:rsid w:val="002C735D"/>
    <w:rsid w:val="002C7399"/>
    <w:rsid w:val="002C73CA"/>
    <w:rsid w:val="002C74C5"/>
    <w:rsid w:val="002C74D2"/>
    <w:rsid w:val="002C76D6"/>
    <w:rsid w:val="002C7728"/>
    <w:rsid w:val="002C7775"/>
    <w:rsid w:val="002C77BD"/>
    <w:rsid w:val="002C77E7"/>
    <w:rsid w:val="002C7AA4"/>
    <w:rsid w:val="002C7D4B"/>
    <w:rsid w:val="002C7DC6"/>
    <w:rsid w:val="002C7E75"/>
    <w:rsid w:val="002C7FBC"/>
    <w:rsid w:val="002CE53E"/>
    <w:rsid w:val="002D0045"/>
    <w:rsid w:val="002D0070"/>
    <w:rsid w:val="002D0335"/>
    <w:rsid w:val="002D0410"/>
    <w:rsid w:val="002D044C"/>
    <w:rsid w:val="002D0540"/>
    <w:rsid w:val="002D05E0"/>
    <w:rsid w:val="002D0651"/>
    <w:rsid w:val="002D073A"/>
    <w:rsid w:val="002D08AC"/>
    <w:rsid w:val="002D091A"/>
    <w:rsid w:val="002D092F"/>
    <w:rsid w:val="002D098E"/>
    <w:rsid w:val="002D0A08"/>
    <w:rsid w:val="002D0A8F"/>
    <w:rsid w:val="002D0B3B"/>
    <w:rsid w:val="002D0D22"/>
    <w:rsid w:val="002D0DD0"/>
    <w:rsid w:val="002D0E51"/>
    <w:rsid w:val="002D0E6B"/>
    <w:rsid w:val="002D0E7E"/>
    <w:rsid w:val="002D0EAA"/>
    <w:rsid w:val="002D10A9"/>
    <w:rsid w:val="002D115C"/>
    <w:rsid w:val="002D1325"/>
    <w:rsid w:val="002D13A5"/>
    <w:rsid w:val="002D13AA"/>
    <w:rsid w:val="002D13E9"/>
    <w:rsid w:val="002D1508"/>
    <w:rsid w:val="002D1517"/>
    <w:rsid w:val="002D165E"/>
    <w:rsid w:val="002D17B2"/>
    <w:rsid w:val="002D185D"/>
    <w:rsid w:val="002D1874"/>
    <w:rsid w:val="002D1887"/>
    <w:rsid w:val="002D18E7"/>
    <w:rsid w:val="002D19C5"/>
    <w:rsid w:val="002D1AC6"/>
    <w:rsid w:val="002D1B1E"/>
    <w:rsid w:val="002D1CBF"/>
    <w:rsid w:val="002D1DC7"/>
    <w:rsid w:val="002D1DE9"/>
    <w:rsid w:val="002D1E18"/>
    <w:rsid w:val="002D1E39"/>
    <w:rsid w:val="002D1F65"/>
    <w:rsid w:val="002D1F97"/>
    <w:rsid w:val="002D1FFE"/>
    <w:rsid w:val="002D20A2"/>
    <w:rsid w:val="002D20CF"/>
    <w:rsid w:val="002D213E"/>
    <w:rsid w:val="002D22D7"/>
    <w:rsid w:val="002D25B3"/>
    <w:rsid w:val="002D25FD"/>
    <w:rsid w:val="002D2904"/>
    <w:rsid w:val="002D2947"/>
    <w:rsid w:val="002D2970"/>
    <w:rsid w:val="002D29FD"/>
    <w:rsid w:val="002D2A0F"/>
    <w:rsid w:val="002D2A82"/>
    <w:rsid w:val="002D2BCD"/>
    <w:rsid w:val="002D2CBF"/>
    <w:rsid w:val="002D2DD1"/>
    <w:rsid w:val="002D2DD4"/>
    <w:rsid w:val="002D3131"/>
    <w:rsid w:val="002D332C"/>
    <w:rsid w:val="002D3381"/>
    <w:rsid w:val="002D34AF"/>
    <w:rsid w:val="002D361F"/>
    <w:rsid w:val="002D36CB"/>
    <w:rsid w:val="002D376F"/>
    <w:rsid w:val="002D3798"/>
    <w:rsid w:val="002D37D1"/>
    <w:rsid w:val="002D37E1"/>
    <w:rsid w:val="002D3A9F"/>
    <w:rsid w:val="002D3EE2"/>
    <w:rsid w:val="002D3F17"/>
    <w:rsid w:val="002D42EA"/>
    <w:rsid w:val="002D4404"/>
    <w:rsid w:val="002D44BA"/>
    <w:rsid w:val="002D45A1"/>
    <w:rsid w:val="002D45AB"/>
    <w:rsid w:val="002D469E"/>
    <w:rsid w:val="002D4795"/>
    <w:rsid w:val="002D494F"/>
    <w:rsid w:val="002D4ADC"/>
    <w:rsid w:val="002D4BE2"/>
    <w:rsid w:val="002D4CEA"/>
    <w:rsid w:val="002D4D32"/>
    <w:rsid w:val="002D4D79"/>
    <w:rsid w:val="002D4DAB"/>
    <w:rsid w:val="002D4F7D"/>
    <w:rsid w:val="002D5015"/>
    <w:rsid w:val="002D5072"/>
    <w:rsid w:val="002D5076"/>
    <w:rsid w:val="002D51D4"/>
    <w:rsid w:val="002D53AA"/>
    <w:rsid w:val="002D53C3"/>
    <w:rsid w:val="002D53FB"/>
    <w:rsid w:val="002D544C"/>
    <w:rsid w:val="002D5599"/>
    <w:rsid w:val="002D569E"/>
    <w:rsid w:val="002D572E"/>
    <w:rsid w:val="002D57B5"/>
    <w:rsid w:val="002D5809"/>
    <w:rsid w:val="002D58BD"/>
    <w:rsid w:val="002D5A44"/>
    <w:rsid w:val="002D5E48"/>
    <w:rsid w:val="002D5E81"/>
    <w:rsid w:val="002D5E86"/>
    <w:rsid w:val="002D5F61"/>
    <w:rsid w:val="002D5F6C"/>
    <w:rsid w:val="002D5FE7"/>
    <w:rsid w:val="002D6142"/>
    <w:rsid w:val="002D62A7"/>
    <w:rsid w:val="002D649B"/>
    <w:rsid w:val="002D64A9"/>
    <w:rsid w:val="002D64AA"/>
    <w:rsid w:val="002D6515"/>
    <w:rsid w:val="002D654B"/>
    <w:rsid w:val="002D6607"/>
    <w:rsid w:val="002D660D"/>
    <w:rsid w:val="002D674A"/>
    <w:rsid w:val="002D6806"/>
    <w:rsid w:val="002D68CB"/>
    <w:rsid w:val="002D6913"/>
    <w:rsid w:val="002D6A83"/>
    <w:rsid w:val="002D6A9F"/>
    <w:rsid w:val="002D6B91"/>
    <w:rsid w:val="002D6B98"/>
    <w:rsid w:val="002D6D1D"/>
    <w:rsid w:val="002D70E3"/>
    <w:rsid w:val="002D714B"/>
    <w:rsid w:val="002D71E8"/>
    <w:rsid w:val="002D739A"/>
    <w:rsid w:val="002D73B5"/>
    <w:rsid w:val="002D742E"/>
    <w:rsid w:val="002D7530"/>
    <w:rsid w:val="002D7547"/>
    <w:rsid w:val="002D7548"/>
    <w:rsid w:val="002D7590"/>
    <w:rsid w:val="002D778C"/>
    <w:rsid w:val="002D7973"/>
    <w:rsid w:val="002D7A0C"/>
    <w:rsid w:val="002D7A94"/>
    <w:rsid w:val="002D7BCC"/>
    <w:rsid w:val="002D7C95"/>
    <w:rsid w:val="002D7CEA"/>
    <w:rsid w:val="002D7D8D"/>
    <w:rsid w:val="002D7DBD"/>
    <w:rsid w:val="002D7DEA"/>
    <w:rsid w:val="002E0084"/>
    <w:rsid w:val="002E00E2"/>
    <w:rsid w:val="002E01C2"/>
    <w:rsid w:val="002E034B"/>
    <w:rsid w:val="002E0373"/>
    <w:rsid w:val="002E03FC"/>
    <w:rsid w:val="002E0441"/>
    <w:rsid w:val="002E047E"/>
    <w:rsid w:val="002E051E"/>
    <w:rsid w:val="002E0533"/>
    <w:rsid w:val="002E0697"/>
    <w:rsid w:val="002E06DE"/>
    <w:rsid w:val="002E072F"/>
    <w:rsid w:val="002E07BC"/>
    <w:rsid w:val="002E0849"/>
    <w:rsid w:val="002E08E4"/>
    <w:rsid w:val="002E0A07"/>
    <w:rsid w:val="002E0A74"/>
    <w:rsid w:val="002E0A98"/>
    <w:rsid w:val="002E0B24"/>
    <w:rsid w:val="002E0B28"/>
    <w:rsid w:val="002E0C01"/>
    <w:rsid w:val="002E0EB7"/>
    <w:rsid w:val="002E0F11"/>
    <w:rsid w:val="002E0F80"/>
    <w:rsid w:val="002E108A"/>
    <w:rsid w:val="002E1328"/>
    <w:rsid w:val="002E16B9"/>
    <w:rsid w:val="002E1709"/>
    <w:rsid w:val="002E1771"/>
    <w:rsid w:val="002E1B54"/>
    <w:rsid w:val="002E1BF7"/>
    <w:rsid w:val="002E1CC3"/>
    <w:rsid w:val="002E1D0F"/>
    <w:rsid w:val="002E210B"/>
    <w:rsid w:val="002E215B"/>
    <w:rsid w:val="002E2200"/>
    <w:rsid w:val="002E242F"/>
    <w:rsid w:val="002E248C"/>
    <w:rsid w:val="002E24CB"/>
    <w:rsid w:val="002E2705"/>
    <w:rsid w:val="002E2782"/>
    <w:rsid w:val="002E27AD"/>
    <w:rsid w:val="002E27EA"/>
    <w:rsid w:val="002E2868"/>
    <w:rsid w:val="002E2A58"/>
    <w:rsid w:val="002E2A5A"/>
    <w:rsid w:val="002E2AA2"/>
    <w:rsid w:val="002E2B4D"/>
    <w:rsid w:val="002E2CB2"/>
    <w:rsid w:val="002E2D8D"/>
    <w:rsid w:val="002E2D9A"/>
    <w:rsid w:val="002E2E4E"/>
    <w:rsid w:val="002E2EA5"/>
    <w:rsid w:val="002E2F5E"/>
    <w:rsid w:val="002E2FF4"/>
    <w:rsid w:val="002E3006"/>
    <w:rsid w:val="002E31AE"/>
    <w:rsid w:val="002E324C"/>
    <w:rsid w:val="002E327E"/>
    <w:rsid w:val="002E3316"/>
    <w:rsid w:val="002E3380"/>
    <w:rsid w:val="002E338E"/>
    <w:rsid w:val="002E3411"/>
    <w:rsid w:val="002E35E1"/>
    <w:rsid w:val="002E360D"/>
    <w:rsid w:val="002E36C4"/>
    <w:rsid w:val="002E370D"/>
    <w:rsid w:val="002E37E4"/>
    <w:rsid w:val="002E3803"/>
    <w:rsid w:val="002E386A"/>
    <w:rsid w:val="002E3A1F"/>
    <w:rsid w:val="002E3B2A"/>
    <w:rsid w:val="002E3B5B"/>
    <w:rsid w:val="002E3C15"/>
    <w:rsid w:val="002E3CB9"/>
    <w:rsid w:val="002E3D68"/>
    <w:rsid w:val="002E3EE8"/>
    <w:rsid w:val="002E3F25"/>
    <w:rsid w:val="002E3FA4"/>
    <w:rsid w:val="002E3FF2"/>
    <w:rsid w:val="002E4023"/>
    <w:rsid w:val="002E4235"/>
    <w:rsid w:val="002E436E"/>
    <w:rsid w:val="002E443F"/>
    <w:rsid w:val="002E4483"/>
    <w:rsid w:val="002E449C"/>
    <w:rsid w:val="002E44D9"/>
    <w:rsid w:val="002E45CD"/>
    <w:rsid w:val="002E4616"/>
    <w:rsid w:val="002E46D4"/>
    <w:rsid w:val="002E473D"/>
    <w:rsid w:val="002E480B"/>
    <w:rsid w:val="002E48B3"/>
    <w:rsid w:val="002E4914"/>
    <w:rsid w:val="002E4AC4"/>
    <w:rsid w:val="002E4B2E"/>
    <w:rsid w:val="002E4C88"/>
    <w:rsid w:val="002E4E1B"/>
    <w:rsid w:val="002E4E92"/>
    <w:rsid w:val="002E4F4A"/>
    <w:rsid w:val="002E4F5C"/>
    <w:rsid w:val="002E4FE1"/>
    <w:rsid w:val="002E50E3"/>
    <w:rsid w:val="002E52F8"/>
    <w:rsid w:val="002E548D"/>
    <w:rsid w:val="002E5777"/>
    <w:rsid w:val="002E5966"/>
    <w:rsid w:val="002E5A93"/>
    <w:rsid w:val="002E5AAD"/>
    <w:rsid w:val="002E5B4A"/>
    <w:rsid w:val="002E5B8E"/>
    <w:rsid w:val="002E5C77"/>
    <w:rsid w:val="002E5F0D"/>
    <w:rsid w:val="002E601F"/>
    <w:rsid w:val="002E6119"/>
    <w:rsid w:val="002E628C"/>
    <w:rsid w:val="002E62B0"/>
    <w:rsid w:val="002E630C"/>
    <w:rsid w:val="002E6390"/>
    <w:rsid w:val="002E6439"/>
    <w:rsid w:val="002E6593"/>
    <w:rsid w:val="002E659F"/>
    <w:rsid w:val="002E676F"/>
    <w:rsid w:val="002E67C4"/>
    <w:rsid w:val="002E681F"/>
    <w:rsid w:val="002E6A6F"/>
    <w:rsid w:val="002E6ACD"/>
    <w:rsid w:val="002E6BD5"/>
    <w:rsid w:val="002E6BED"/>
    <w:rsid w:val="002E6C26"/>
    <w:rsid w:val="002E6CDB"/>
    <w:rsid w:val="002E6D3C"/>
    <w:rsid w:val="002E6DAC"/>
    <w:rsid w:val="002E6DE7"/>
    <w:rsid w:val="002E6E40"/>
    <w:rsid w:val="002E6EAA"/>
    <w:rsid w:val="002E6EFE"/>
    <w:rsid w:val="002E6F5E"/>
    <w:rsid w:val="002E6FF6"/>
    <w:rsid w:val="002E70AD"/>
    <w:rsid w:val="002E7231"/>
    <w:rsid w:val="002E7422"/>
    <w:rsid w:val="002E749F"/>
    <w:rsid w:val="002E74FD"/>
    <w:rsid w:val="002E751F"/>
    <w:rsid w:val="002E75EC"/>
    <w:rsid w:val="002E7686"/>
    <w:rsid w:val="002E7698"/>
    <w:rsid w:val="002E76C4"/>
    <w:rsid w:val="002E7795"/>
    <w:rsid w:val="002E7873"/>
    <w:rsid w:val="002E7885"/>
    <w:rsid w:val="002E78E6"/>
    <w:rsid w:val="002E796A"/>
    <w:rsid w:val="002E799A"/>
    <w:rsid w:val="002E7A89"/>
    <w:rsid w:val="002E7C49"/>
    <w:rsid w:val="002E7C5B"/>
    <w:rsid w:val="002E7C67"/>
    <w:rsid w:val="002E7D44"/>
    <w:rsid w:val="002E7DDE"/>
    <w:rsid w:val="002E7E3D"/>
    <w:rsid w:val="002E7EB3"/>
    <w:rsid w:val="002F01B7"/>
    <w:rsid w:val="002F024A"/>
    <w:rsid w:val="002F0270"/>
    <w:rsid w:val="002F028F"/>
    <w:rsid w:val="002F02AF"/>
    <w:rsid w:val="002F02FC"/>
    <w:rsid w:val="002F03A1"/>
    <w:rsid w:val="002F0461"/>
    <w:rsid w:val="002F04D9"/>
    <w:rsid w:val="002F0521"/>
    <w:rsid w:val="002F0726"/>
    <w:rsid w:val="002F074F"/>
    <w:rsid w:val="002F0770"/>
    <w:rsid w:val="002F0888"/>
    <w:rsid w:val="002F08E3"/>
    <w:rsid w:val="002F0A0B"/>
    <w:rsid w:val="002F0D26"/>
    <w:rsid w:val="002F0DF5"/>
    <w:rsid w:val="002F0E1E"/>
    <w:rsid w:val="002F0F40"/>
    <w:rsid w:val="002F0FBC"/>
    <w:rsid w:val="002F10ED"/>
    <w:rsid w:val="002F127D"/>
    <w:rsid w:val="002F13BC"/>
    <w:rsid w:val="002F1441"/>
    <w:rsid w:val="002F158B"/>
    <w:rsid w:val="002F1680"/>
    <w:rsid w:val="002F16B9"/>
    <w:rsid w:val="002F1722"/>
    <w:rsid w:val="002F178F"/>
    <w:rsid w:val="002F17CA"/>
    <w:rsid w:val="002F1840"/>
    <w:rsid w:val="002F1860"/>
    <w:rsid w:val="002F1906"/>
    <w:rsid w:val="002F1926"/>
    <w:rsid w:val="002F1A72"/>
    <w:rsid w:val="002F1AC1"/>
    <w:rsid w:val="002F1BB8"/>
    <w:rsid w:val="002F1DB3"/>
    <w:rsid w:val="002F1DD9"/>
    <w:rsid w:val="002F1E00"/>
    <w:rsid w:val="002F1F82"/>
    <w:rsid w:val="002F20E6"/>
    <w:rsid w:val="002F2193"/>
    <w:rsid w:val="002F2194"/>
    <w:rsid w:val="002F2255"/>
    <w:rsid w:val="002F22BB"/>
    <w:rsid w:val="002F2391"/>
    <w:rsid w:val="002F23C0"/>
    <w:rsid w:val="002F241A"/>
    <w:rsid w:val="002F2496"/>
    <w:rsid w:val="002F2752"/>
    <w:rsid w:val="002F287E"/>
    <w:rsid w:val="002F2997"/>
    <w:rsid w:val="002F2AB7"/>
    <w:rsid w:val="002F2AC9"/>
    <w:rsid w:val="002F2C23"/>
    <w:rsid w:val="002F2CB4"/>
    <w:rsid w:val="002F2D17"/>
    <w:rsid w:val="002F2D28"/>
    <w:rsid w:val="002F2D3F"/>
    <w:rsid w:val="002F2E6B"/>
    <w:rsid w:val="002F2EB0"/>
    <w:rsid w:val="002F2F72"/>
    <w:rsid w:val="002F3176"/>
    <w:rsid w:val="002F31D3"/>
    <w:rsid w:val="002F3394"/>
    <w:rsid w:val="002F34CE"/>
    <w:rsid w:val="002F372D"/>
    <w:rsid w:val="002F3752"/>
    <w:rsid w:val="002F3859"/>
    <w:rsid w:val="002F396D"/>
    <w:rsid w:val="002F3978"/>
    <w:rsid w:val="002F3994"/>
    <w:rsid w:val="002F3B27"/>
    <w:rsid w:val="002F3B3A"/>
    <w:rsid w:val="002F3B5C"/>
    <w:rsid w:val="002F3B63"/>
    <w:rsid w:val="002F3BEF"/>
    <w:rsid w:val="002F3C10"/>
    <w:rsid w:val="002F3C5E"/>
    <w:rsid w:val="002F3C8E"/>
    <w:rsid w:val="002F3DAD"/>
    <w:rsid w:val="002F3E85"/>
    <w:rsid w:val="002F3EDB"/>
    <w:rsid w:val="002F3F32"/>
    <w:rsid w:val="002F4057"/>
    <w:rsid w:val="002F40A4"/>
    <w:rsid w:val="002F4139"/>
    <w:rsid w:val="002F4156"/>
    <w:rsid w:val="002F421F"/>
    <w:rsid w:val="002F4247"/>
    <w:rsid w:val="002F42D3"/>
    <w:rsid w:val="002F43CC"/>
    <w:rsid w:val="002F43EA"/>
    <w:rsid w:val="002F43F3"/>
    <w:rsid w:val="002F4458"/>
    <w:rsid w:val="002F4471"/>
    <w:rsid w:val="002F447D"/>
    <w:rsid w:val="002F44CB"/>
    <w:rsid w:val="002F45B9"/>
    <w:rsid w:val="002F4680"/>
    <w:rsid w:val="002F46C5"/>
    <w:rsid w:val="002F46CB"/>
    <w:rsid w:val="002F4798"/>
    <w:rsid w:val="002F47B6"/>
    <w:rsid w:val="002F4833"/>
    <w:rsid w:val="002F485E"/>
    <w:rsid w:val="002F4866"/>
    <w:rsid w:val="002F4891"/>
    <w:rsid w:val="002F4AEB"/>
    <w:rsid w:val="002F4AFE"/>
    <w:rsid w:val="002F4CAD"/>
    <w:rsid w:val="002F4D2C"/>
    <w:rsid w:val="002F4E96"/>
    <w:rsid w:val="002F5046"/>
    <w:rsid w:val="002F519C"/>
    <w:rsid w:val="002F5309"/>
    <w:rsid w:val="002F545E"/>
    <w:rsid w:val="002F5493"/>
    <w:rsid w:val="002F557A"/>
    <w:rsid w:val="002F55CA"/>
    <w:rsid w:val="002F5628"/>
    <w:rsid w:val="002F5661"/>
    <w:rsid w:val="002F5781"/>
    <w:rsid w:val="002F5787"/>
    <w:rsid w:val="002F5856"/>
    <w:rsid w:val="002F591F"/>
    <w:rsid w:val="002F59D0"/>
    <w:rsid w:val="002F5A64"/>
    <w:rsid w:val="002F5C36"/>
    <w:rsid w:val="002F5E59"/>
    <w:rsid w:val="002F5FE0"/>
    <w:rsid w:val="002F61A7"/>
    <w:rsid w:val="002F6227"/>
    <w:rsid w:val="002F6426"/>
    <w:rsid w:val="002F64CA"/>
    <w:rsid w:val="002F657A"/>
    <w:rsid w:val="002F6627"/>
    <w:rsid w:val="002F6642"/>
    <w:rsid w:val="002F68AA"/>
    <w:rsid w:val="002F692D"/>
    <w:rsid w:val="002F69F9"/>
    <w:rsid w:val="002F6C0A"/>
    <w:rsid w:val="002F6CE0"/>
    <w:rsid w:val="002F6E58"/>
    <w:rsid w:val="002F6F22"/>
    <w:rsid w:val="002F7131"/>
    <w:rsid w:val="002F715E"/>
    <w:rsid w:val="002F71A3"/>
    <w:rsid w:val="002F7456"/>
    <w:rsid w:val="002F750D"/>
    <w:rsid w:val="002F75F5"/>
    <w:rsid w:val="002F767D"/>
    <w:rsid w:val="002F76D5"/>
    <w:rsid w:val="002F797D"/>
    <w:rsid w:val="002F7988"/>
    <w:rsid w:val="002F7A62"/>
    <w:rsid w:val="002F7E36"/>
    <w:rsid w:val="002F7EA5"/>
    <w:rsid w:val="0030000B"/>
    <w:rsid w:val="00300044"/>
    <w:rsid w:val="0030007D"/>
    <w:rsid w:val="00300278"/>
    <w:rsid w:val="003002AB"/>
    <w:rsid w:val="00300621"/>
    <w:rsid w:val="003008C5"/>
    <w:rsid w:val="00300908"/>
    <w:rsid w:val="003009BA"/>
    <w:rsid w:val="00300A5E"/>
    <w:rsid w:val="00300A9C"/>
    <w:rsid w:val="00300B4B"/>
    <w:rsid w:val="00300B98"/>
    <w:rsid w:val="00300BD9"/>
    <w:rsid w:val="00300C2A"/>
    <w:rsid w:val="00300D56"/>
    <w:rsid w:val="00300D98"/>
    <w:rsid w:val="00300DAC"/>
    <w:rsid w:val="0030106F"/>
    <w:rsid w:val="0030119E"/>
    <w:rsid w:val="00301206"/>
    <w:rsid w:val="00301702"/>
    <w:rsid w:val="00301776"/>
    <w:rsid w:val="0030178E"/>
    <w:rsid w:val="00301791"/>
    <w:rsid w:val="0030184C"/>
    <w:rsid w:val="003018C0"/>
    <w:rsid w:val="003019B2"/>
    <w:rsid w:val="00301A10"/>
    <w:rsid w:val="00301AE6"/>
    <w:rsid w:val="00301B75"/>
    <w:rsid w:val="00301B80"/>
    <w:rsid w:val="00301C22"/>
    <w:rsid w:val="00301C76"/>
    <w:rsid w:val="00301E77"/>
    <w:rsid w:val="003020C5"/>
    <w:rsid w:val="00302154"/>
    <w:rsid w:val="00302184"/>
    <w:rsid w:val="003021E2"/>
    <w:rsid w:val="0030228F"/>
    <w:rsid w:val="00302300"/>
    <w:rsid w:val="00302525"/>
    <w:rsid w:val="0030252B"/>
    <w:rsid w:val="0030263D"/>
    <w:rsid w:val="003026FC"/>
    <w:rsid w:val="00302806"/>
    <w:rsid w:val="00302896"/>
    <w:rsid w:val="003028AC"/>
    <w:rsid w:val="00302908"/>
    <w:rsid w:val="00302A4C"/>
    <w:rsid w:val="00302ABF"/>
    <w:rsid w:val="00302B1C"/>
    <w:rsid w:val="00302B85"/>
    <w:rsid w:val="00302BFE"/>
    <w:rsid w:val="00302D1E"/>
    <w:rsid w:val="00302DB5"/>
    <w:rsid w:val="00302E9D"/>
    <w:rsid w:val="00302EAA"/>
    <w:rsid w:val="00302F7C"/>
    <w:rsid w:val="0030304B"/>
    <w:rsid w:val="00303188"/>
    <w:rsid w:val="0030323D"/>
    <w:rsid w:val="00303529"/>
    <w:rsid w:val="003035D2"/>
    <w:rsid w:val="0030379C"/>
    <w:rsid w:val="003037F7"/>
    <w:rsid w:val="00303958"/>
    <w:rsid w:val="00303A20"/>
    <w:rsid w:val="00303C6D"/>
    <w:rsid w:val="00303DC0"/>
    <w:rsid w:val="00303FE7"/>
    <w:rsid w:val="00304026"/>
    <w:rsid w:val="0030425B"/>
    <w:rsid w:val="00304280"/>
    <w:rsid w:val="003044E8"/>
    <w:rsid w:val="0030451E"/>
    <w:rsid w:val="00304544"/>
    <w:rsid w:val="003046AB"/>
    <w:rsid w:val="003047C1"/>
    <w:rsid w:val="00304908"/>
    <w:rsid w:val="00304973"/>
    <w:rsid w:val="00304974"/>
    <w:rsid w:val="00304B81"/>
    <w:rsid w:val="00304BAC"/>
    <w:rsid w:val="00304BDA"/>
    <w:rsid w:val="00304C53"/>
    <w:rsid w:val="00304C8C"/>
    <w:rsid w:val="00304EBF"/>
    <w:rsid w:val="00305125"/>
    <w:rsid w:val="0030512B"/>
    <w:rsid w:val="00305143"/>
    <w:rsid w:val="0030514A"/>
    <w:rsid w:val="0030518F"/>
    <w:rsid w:val="003052F7"/>
    <w:rsid w:val="003053C4"/>
    <w:rsid w:val="003055B2"/>
    <w:rsid w:val="003055EE"/>
    <w:rsid w:val="00305671"/>
    <w:rsid w:val="003057F4"/>
    <w:rsid w:val="003058E7"/>
    <w:rsid w:val="00305AF2"/>
    <w:rsid w:val="00305B4F"/>
    <w:rsid w:val="00305B5F"/>
    <w:rsid w:val="00305C1A"/>
    <w:rsid w:val="00305E04"/>
    <w:rsid w:val="00305EEC"/>
    <w:rsid w:val="0030601A"/>
    <w:rsid w:val="00306025"/>
    <w:rsid w:val="00306026"/>
    <w:rsid w:val="00306034"/>
    <w:rsid w:val="00306125"/>
    <w:rsid w:val="00306131"/>
    <w:rsid w:val="0030615E"/>
    <w:rsid w:val="00306211"/>
    <w:rsid w:val="0030638B"/>
    <w:rsid w:val="003063DF"/>
    <w:rsid w:val="0030646B"/>
    <w:rsid w:val="00306529"/>
    <w:rsid w:val="003065DF"/>
    <w:rsid w:val="0030660D"/>
    <w:rsid w:val="00306618"/>
    <w:rsid w:val="003066BF"/>
    <w:rsid w:val="00306782"/>
    <w:rsid w:val="0030683A"/>
    <w:rsid w:val="003068B8"/>
    <w:rsid w:val="003069D8"/>
    <w:rsid w:val="00306BB9"/>
    <w:rsid w:val="00306C02"/>
    <w:rsid w:val="00306C05"/>
    <w:rsid w:val="00306C21"/>
    <w:rsid w:val="00306C6C"/>
    <w:rsid w:val="00306E5B"/>
    <w:rsid w:val="00306ED2"/>
    <w:rsid w:val="003070BE"/>
    <w:rsid w:val="00307185"/>
    <w:rsid w:val="0030737E"/>
    <w:rsid w:val="003073B7"/>
    <w:rsid w:val="003074A3"/>
    <w:rsid w:val="003074C1"/>
    <w:rsid w:val="00307584"/>
    <w:rsid w:val="003075DC"/>
    <w:rsid w:val="003076B3"/>
    <w:rsid w:val="0030772A"/>
    <w:rsid w:val="0030775F"/>
    <w:rsid w:val="00307763"/>
    <w:rsid w:val="00307790"/>
    <w:rsid w:val="0030794E"/>
    <w:rsid w:val="00307A97"/>
    <w:rsid w:val="00307B2E"/>
    <w:rsid w:val="00307B57"/>
    <w:rsid w:val="00307B82"/>
    <w:rsid w:val="00307BAA"/>
    <w:rsid w:val="00307C4E"/>
    <w:rsid w:val="00307C82"/>
    <w:rsid w:val="00307CAC"/>
    <w:rsid w:val="00307D53"/>
    <w:rsid w:val="00307D9F"/>
    <w:rsid w:val="00307EC7"/>
    <w:rsid w:val="00307F1C"/>
    <w:rsid w:val="00307F56"/>
    <w:rsid w:val="0031021A"/>
    <w:rsid w:val="00310486"/>
    <w:rsid w:val="00310682"/>
    <w:rsid w:val="00310873"/>
    <w:rsid w:val="003108B0"/>
    <w:rsid w:val="0031094C"/>
    <w:rsid w:val="00310AD7"/>
    <w:rsid w:val="00310B0D"/>
    <w:rsid w:val="00310B14"/>
    <w:rsid w:val="00310E58"/>
    <w:rsid w:val="00311029"/>
    <w:rsid w:val="00311042"/>
    <w:rsid w:val="003110C7"/>
    <w:rsid w:val="003110FF"/>
    <w:rsid w:val="00311128"/>
    <w:rsid w:val="00311305"/>
    <w:rsid w:val="003113AF"/>
    <w:rsid w:val="0031169A"/>
    <w:rsid w:val="00311868"/>
    <w:rsid w:val="003118FF"/>
    <w:rsid w:val="00311ABB"/>
    <w:rsid w:val="00311B0B"/>
    <w:rsid w:val="00311B94"/>
    <w:rsid w:val="00311DEC"/>
    <w:rsid w:val="00311EF3"/>
    <w:rsid w:val="00312008"/>
    <w:rsid w:val="0031200A"/>
    <w:rsid w:val="00312029"/>
    <w:rsid w:val="00312229"/>
    <w:rsid w:val="00312367"/>
    <w:rsid w:val="00312386"/>
    <w:rsid w:val="00312556"/>
    <w:rsid w:val="0031276F"/>
    <w:rsid w:val="00312839"/>
    <w:rsid w:val="00312853"/>
    <w:rsid w:val="003128B6"/>
    <w:rsid w:val="00312904"/>
    <w:rsid w:val="003129D0"/>
    <w:rsid w:val="00312B55"/>
    <w:rsid w:val="00312DD1"/>
    <w:rsid w:val="00312E1F"/>
    <w:rsid w:val="00312FD9"/>
    <w:rsid w:val="003132B8"/>
    <w:rsid w:val="003133FD"/>
    <w:rsid w:val="0031350C"/>
    <w:rsid w:val="00313556"/>
    <w:rsid w:val="0031368F"/>
    <w:rsid w:val="003138EF"/>
    <w:rsid w:val="003138F2"/>
    <w:rsid w:val="003139A5"/>
    <w:rsid w:val="00313AC6"/>
    <w:rsid w:val="00313B00"/>
    <w:rsid w:val="00313B6A"/>
    <w:rsid w:val="00313BED"/>
    <w:rsid w:val="00313C97"/>
    <w:rsid w:val="00313CA2"/>
    <w:rsid w:val="00313DDD"/>
    <w:rsid w:val="00313E2A"/>
    <w:rsid w:val="003140F3"/>
    <w:rsid w:val="00314182"/>
    <w:rsid w:val="003142F6"/>
    <w:rsid w:val="0031448D"/>
    <w:rsid w:val="003148CE"/>
    <w:rsid w:val="00314984"/>
    <w:rsid w:val="003149C3"/>
    <w:rsid w:val="003149F4"/>
    <w:rsid w:val="00314AD6"/>
    <w:rsid w:val="00314B0F"/>
    <w:rsid w:val="00314C4E"/>
    <w:rsid w:val="00314C86"/>
    <w:rsid w:val="00314CF7"/>
    <w:rsid w:val="00314DC9"/>
    <w:rsid w:val="00314EC3"/>
    <w:rsid w:val="00314EE0"/>
    <w:rsid w:val="00314FB2"/>
    <w:rsid w:val="00315073"/>
    <w:rsid w:val="0031508F"/>
    <w:rsid w:val="003152E9"/>
    <w:rsid w:val="003153B9"/>
    <w:rsid w:val="003153FC"/>
    <w:rsid w:val="003155FE"/>
    <w:rsid w:val="00315685"/>
    <w:rsid w:val="003156C5"/>
    <w:rsid w:val="0031580E"/>
    <w:rsid w:val="0031586C"/>
    <w:rsid w:val="00315905"/>
    <w:rsid w:val="00315927"/>
    <w:rsid w:val="0031593B"/>
    <w:rsid w:val="00315AB1"/>
    <w:rsid w:val="00315AB5"/>
    <w:rsid w:val="00315AE3"/>
    <w:rsid w:val="00315C94"/>
    <w:rsid w:val="00315DAE"/>
    <w:rsid w:val="00315DCC"/>
    <w:rsid w:val="00315E35"/>
    <w:rsid w:val="00315EB3"/>
    <w:rsid w:val="00315EC1"/>
    <w:rsid w:val="00315F26"/>
    <w:rsid w:val="00315FD5"/>
    <w:rsid w:val="00316083"/>
    <w:rsid w:val="0031616C"/>
    <w:rsid w:val="00316239"/>
    <w:rsid w:val="003167A6"/>
    <w:rsid w:val="00316959"/>
    <w:rsid w:val="00316986"/>
    <w:rsid w:val="003169BC"/>
    <w:rsid w:val="003169C2"/>
    <w:rsid w:val="003169EE"/>
    <w:rsid w:val="00316AE5"/>
    <w:rsid w:val="00316B17"/>
    <w:rsid w:val="00316BDD"/>
    <w:rsid w:val="00316E96"/>
    <w:rsid w:val="00316F2C"/>
    <w:rsid w:val="00317137"/>
    <w:rsid w:val="00317202"/>
    <w:rsid w:val="00317270"/>
    <w:rsid w:val="003174FB"/>
    <w:rsid w:val="0031750B"/>
    <w:rsid w:val="003176E0"/>
    <w:rsid w:val="00317786"/>
    <w:rsid w:val="0031778A"/>
    <w:rsid w:val="0031791C"/>
    <w:rsid w:val="00317935"/>
    <w:rsid w:val="0031799F"/>
    <w:rsid w:val="00317A6C"/>
    <w:rsid w:val="00317A6F"/>
    <w:rsid w:val="00317A8A"/>
    <w:rsid w:val="00317AFA"/>
    <w:rsid w:val="00317D3D"/>
    <w:rsid w:val="0032009C"/>
    <w:rsid w:val="003202C0"/>
    <w:rsid w:val="003202CE"/>
    <w:rsid w:val="00320306"/>
    <w:rsid w:val="003203B4"/>
    <w:rsid w:val="003203CF"/>
    <w:rsid w:val="00320496"/>
    <w:rsid w:val="00320598"/>
    <w:rsid w:val="003205C1"/>
    <w:rsid w:val="0032063E"/>
    <w:rsid w:val="003206C9"/>
    <w:rsid w:val="003206D0"/>
    <w:rsid w:val="0032071C"/>
    <w:rsid w:val="0032076A"/>
    <w:rsid w:val="0032077A"/>
    <w:rsid w:val="0032080C"/>
    <w:rsid w:val="00320846"/>
    <w:rsid w:val="00320860"/>
    <w:rsid w:val="00320887"/>
    <w:rsid w:val="0032098C"/>
    <w:rsid w:val="00320996"/>
    <w:rsid w:val="003209C0"/>
    <w:rsid w:val="00320AAE"/>
    <w:rsid w:val="00320AB3"/>
    <w:rsid w:val="00320AC0"/>
    <w:rsid w:val="00320B2C"/>
    <w:rsid w:val="00320BF2"/>
    <w:rsid w:val="00320CE8"/>
    <w:rsid w:val="00320D38"/>
    <w:rsid w:val="00320EA2"/>
    <w:rsid w:val="003210D0"/>
    <w:rsid w:val="0032118F"/>
    <w:rsid w:val="003212BF"/>
    <w:rsid w:val="003212C1"/>
    <w:rsid w:val="0032131E"/>
    <w:rsid w:val="0032134C"/>
    <w:rsid w:val="00321380"/>
    <w:rsid w:val="0032140B"/>
    <w:rsid w:val="00321493"/>
    <w:rsid w:val="003214AD"/>
    <w:rsid w:val="003215CB"/>
    <w:rsid w:val="00321851"/>
    <w:rsid w:val="003218D2"/>
    <w:rsid w:val="00321923"/>
    <w:rsid w:val="003219D5"/>
    <w:rsid w:val="00321AE6"/>
    <w:rsid w:val="00321B66"/>
    <w:rsid w:val="00321DF2"/>
    <w:rsid w:val="00321E60"/>
    <w:rsid w:val="00321FE9"/>
    <w:rsid w:val="00322068"/>
    <w:rsid w:val="0032216A"/>
    <w:rsid w:val="00322182"/>
    <w:rsid w:val="00322197"/>
    <w:rsid w:val="003221E5"/>
    <w:rsid w:val="0032220F"/>
    <w:rsid w:val="0032222F"/>
    <w:rsid w:val="0032228E"/>
    <w:rsid w:val="00322296"/>
    <w:rsid w:val="003222B0"/>
    <w:rsid w:val="0032234E"/>
    <w:rsid w:val="003223B2"/>
    <w:rsid w:val="0032254B"/>
    <w:rsid w:val="00322595"/>
    <w:rsid w:val="00322728"/>
    <w:rsid w:val="003228BF"/>
    <w:rsid w:val="003229BB"/>
    <w:rsid w:val="003229F4"/>
    <w:rsid w:val="00322A69"/>
    <w:rsid w:val="00322A79"/>
    <w:rsid w:val="00322AFC"/>
    <w:rsid w:val="00322C73"/>
    <w:rsid w:val="00322D5C"/>
    <w:rsid w:val="00322D5E"/>
    <w:rsid w:val="00322E43"/>
    <w:rsid w:val="00322E89"/>
    <w:rsid w:val="00322EA8"/>
    <w:rsid w:val="003230BB"/>
    <w:rsid w:val="003231A9"/>
    <w:rsid w:val="003231C8"/>
    <w:rsid w:val="00323252"/>
    <w:rsid w:val="003233FE"/>
    <w:rsid w:val="00323611"/>
    <w:rsid w:val="0032364C"/>
    <w:rsid w:val="003237A8"/>
    <w:rsid w:val="003239E5"/>
    <w:rsid w:val="00323BBD"/>
    <w:rsid w:val="00323BEC"/>
    <w:rsid w:val="00323D5B"/>
    <w:rsid w:val="00323D62"/>
    <w:rsid w:val="00323F90"/>
    <w:rsid w:val="003240C4"/>
    <w:rsid w:val="00324135"/>
    <w:rsid w:val="00324323"/>
    <w:rsid w:val="00324386"/>
    <w:rsid w:val="003245D5"/>
    <w:rsid w:val="00324696"/>
    <w:rsid w:val="00324815"/>
    <w:rsid w:val="00324B9F"/>
    <w:rsid w:val="00324BE4"/>
    <w:rsid w:val="00324CD4"/>
    <w:rsid w:val="00324CD9"/>
    <w:rsid w:val="00324DC5"/>
    <w:rsid w:val="00324E6F"/>
    <w:rsid w:val="0032503F"/>
    <w:rsid w:val="00325378"/>
    <w:rsid w:val="0032545B"/>
    <w:rsid w:val="003256D3"/>
    <w:rsid w:val="003257ED"/>
    <w:rsid w:val="00325855"/>
    <w:rsid w:val="003258ED"/>
    <w:rsid w:val="00325954"/>
    <w:rsid w:val="00325A51"/>
    <w:rsid w:val="00325AA7"/>
    <w:rsid w:val="00326027"/>
    <w:rsid w:val="0032604D"/>
    <w:rsid w:val="00326092"/>
    <w:rsid w:val="003260E1"/>
    <w:rsid w:val="00326153"/>
    <w:rsid w:val="0032623A"/>
    <w:rsid w:val="00326540"/>
    <w:rsid w:val="00326632"/>
    <w:rsid w:val="0032674D"/>
    <w:rsid w:val="0032675E"/>
    <w:rsid w:val="003269D7"/>
    <w:rsid w:val="003269DF"/>
    <w:rsid w:val="00326AAF"/>
    <w:rsid w:val="00326B0F"/>
    <w:rsid w:val="00326C3D"/>
    <w:rsid w:val="00326C61"/>
    <w:rsid w:val="00326C7E"/>
    <w:rsid w:val="00326CD4"/>
    <w:rsid w:val="00326D48"/>
    <w:rsid w:val="00326D9E"/>
    <w:rsid w:val="0032720F"/>
    <w:rsid w:val="00327253"/>
    <w:rsid w:val="003272BE"/>
    <w:rsid w:val="003273A2"/>
    <w:rsid w:val="003273B6"/>
    <w:rsid w:val="003276FA"/>
    <w:rsid w:val="0032772B"/>
    <w:rsid w:val="0032773C"/>
    <w:rsid w:val="003277D9"/>
    <w:rsid w:val="00327852"/>
    <w:rsid w:val="00327868"/>
    <w:rsid w:val="003278CE"/>
    <w:rsid w:val="0032793D"/>
    <w:rsid w:val="0032799B"/>
    <w:rsid w:val="00327A06"/>
    <w:rsid w:val="00327A95"/>
    <w:rsid w:val="00327B7E"/>
    <w:rsid w:val="00327B8F"/>
    <w:rsid w:val="00327BF9"/>
    <w:rsid w:val="00327C41"/>
    <w:rsid w:val="00327C4A"/>
    <w:rsid w:val="00327CC6"/>
    <w:rsid w:val="00327CE2"/>
    <w:rsid w:val="00327EA4"/>
    <w:rsid w:val="00327F68"/>
    <w:rsid w:val="00327F79"/>
    <w:rsid w:val="00327F84"/>
    <w:rsid w:val="00330099"/>
    <w:rsid w:val="003300FF"/>
    <w:rsid w:val="00330111"/>
    <w:rsid w:val="0033017F"/>
    <w:rsid w:val="003301AF"/>
    <w:rsid w:val="003301C9"/>
    <w:rsid w:val="00330668"/>
    <w:rsid w:val="003308A3"/>
    <w:rsid w:val="00330AEA"/>
    <w:rsid w:val="00330BDA"/>
    <w:rsid w:val="00330C75"/>
    <w:rsid w:val="00330C90"/>
    <w:rsid w:val="00330CF1"/>
    <w:rsid w:val="00330DAE"/>
    <w:rsid w:val="00330DB0"/>
    <w:rsid w:val="00330F38"/>
    <w:rsid w:val="00330F73"/>
    <w:rsid w:val="00330FB5"/>
    <w:rsid w:val="00331052"/>
    <w:rsid w:val="00331073"/>
    <w:rsid w:val="00331075"/>
    <w:rsid w:val="00331161"/>
    <w:rsid w:val="003311EC"/>
    <w:rsid w:val="0033129F"/>
    <w:rsid w:val="00331365"/>
    <w:rsid w:val="003314C9"/>
    <w:rsid w:val="003315AB"/>
    <w:rsid w:val="0033173E"/>
    <w:rsid w:val="0033184E"/>
    <w:rsid w:val="003319A3"/>
    <w:rsid w:val="00331A07"/>
    <w:rsid w:val="00331A11"/>
    <w:rsid w:val="00331CB3"/>
    <w:rsid w:val="00331D1D"/>
    <w:rsid w:val="00331D38"/>
    <w:rsid w:val="00331E64"/>
    <w:rsid w:val="0033202A"/>
    <w:rsid w:val="00332086"/>
    <w:rsid w:val="0033213B"/>
    <w:rsid w:val="0033217E"/>
    <w:rsid w:val="003323C3"/>
    <w:rsid w:val="003323D3"/>
    <w:rsid w:val="00332478"/>
    <w:rsid w:val="003324E1"/>
    <w:rsid w:val="003324EF"/>
    <w:rsid w:val="003325CB"/>
    <w:rsid w:val="00332629"/>
    <w:rsid w:val="0033263D"/>
    <w:rsid w:val="003326FB"/>
    <w:rsid w:val="00332764"/>
    <w:rsid w:val="00332864"/>
    <w:rsid w:val="003328A2"/>
    <w:rsid w:val="003328AF"/>
    <w:rsid w:val="003328D6"/>
    <w:rsid w:val="00332A57"/>
    <w:rsid w:val="00332ADA"/>
    <w:rsid w:val="00332AEB"/>
    <w:rsid w:val="00332C67"/>
    <w:rsid w:val="00332E1B"/>
    <w:rsid w:val="00332FDF"/>
    <w:rsid w:val="00332FEB"/>
    <w:rsid w:val="00333172"/>
    <w:rsid w:val="003333DA"/>
    <w:rsid w:val="003334CC"/>
    <w:rsid w:val="00333514"/>
    <w:rsid w:val="0033381A"/>
    <w:rsid w:val="00333A7B"/>
    <w:rsid w:val="00333AC2"/>
    <w:rsid w:val="00333B44"/>
    <w:rsid w:val="00333BDD"/>
    <w:rsid w:val="00333BEC"/>
    <w:rsid w:val="00333BF3"/>
    <w:rsid w:val="00333C76"/>
    <w:rsid w:val="00333D79"/>
    <w:rsid w:val="00333E20"/>
    <w:rsid w:val="00333E7A"/>
    <w:rsid w:val="00333EA8"/>
    <w:rsid w:val="00333F17"/>
    <w:rsid w:val="00333FF1"/>
    <w:rsid w:val="00334042"/>
    <w:rsid w:val="003342C3"/>
    <w:rsid w:val="003342EF"/>
    <w:rsid w:val="00334332"/>
    <w:rsid w:val="00334398"/>
    <w:rsid w:val="003344DB"/>
    <w:rsid w:val="00334509"/>
    <w:rsid w:val="003347B8"/>
    <w:rsid w:val="003347CF"/>
    <w:rsid w:val="003347E6"/>
    <w:rsid w:val="00334801"/>
    <w:rsid w:val="003348D6"/>
    <w:rsid w:val="003349C6"/>
    <w:rsid w:val="003349C9"/>
    <w:rsid w:val="00334A40"/>
    <w:rsid w:val="00334A76"/>
    <w:rsid w:val="00334AB5"/>
    <w:rsid w:val="00334B29"/>
    <w:rsid w:val="00334B59"/>
    <w:rsid w:val="00334C36"/>
    <w:rsid w:val="00334C70"/>
    <w:rsid w:val="00334D0A"/>
    <w:rsid w:val="00334D12"/>
    <w:rsid w:val="00334DE8"/>
    <w:rsid w:val="00334FDF"/>
    <w:rsid w:val="003350F0"/>
    <w:rsid w:val="003350F3"/>
    <w:rsid w:val="003351A4"/>
    <w:rsid w:val="003351B7"/>
    <w:rsid w:val="0033526D"/>
    <w:rsid w:val="0033527E"/>
    <w:rsid w:val="003352B2"/>
    <w:rsid w:val="0033543B"/>
    <w:rsid w:val="0033547B"/>
    <w:rsid w:val="00335481"/>
    <w:rsid w:val="003354F1"/>
    <w:rsid w:val="003355B7"/>
    <w:rsid w:val="003355E7"/>
    <w:rsid w:val="003358E6"/>
    <w:rsid w:val="00335925"/>
    <w:rsid w:val="0033596E"/>
    <w:rsid w:val="00335A92"/>
    <w:rsid w:val="00335C8D"/>
    <w:rsid w:val="00335CE9"/>
    <w:rsid w:val="0033620C"/>
    <w:rsid w:val="00336281"/>
    <w:rsid w:val="0033629B"/>
    <w:rsid w:val="003362DC"/>
    <w:rsid w:val="00336314"/>
    <w:rsid w:val="0033633D"/>
    <w:rsid w:val="003363C9"/>
    <w:rsid w:val="00336555"/>
    <w:rsid w:val="003366FD"/>
    <w:rsid w:val="0033699E"/>
    <w:rsid w:val="00336BA1"/>
    <w:rsid w:val="00336C71"/>
    <w:rsid w:val="00336F28"/>
    <w:rsid w:val="00336F4B"/>
    <w:rsid w:val="0033702C"/>
    <w:rsid w:val="0033704D"/>
    <w:rsid w:val="003370C3"/>
    <w:rsid w:val="0033711B"/>
    <w:rsid w:val="00337207"/>
    <w:rsid w:val="00337307"/>
    <w:rsid w:val="00337374"/>
    <w:rsid w:val="00337377"/>
    <w:rsid w:val="00337448"/>
    <w:rsid w:val="003374D1"/>
    <w:rsid w:val="003375C1"/>
    <w:rsid w:val="0033775B"/>
    <w:rsid w:val="00337796"/>
    <w:rsid w:val="00337933"/>
    <w:rsid w:val="00337ACB"/>
    <w:rsid w:val="00337B78"/>
    <w:rsid w:val="00337BD9"/>
    <w:rsid w:val="00337C5C"/>
    <w:rsid w:val="00337CB6"/>
    <w:rsid w:val="00337CE8"/>
    <w:rsid w:val="00337CF3"/>
    <w:rsid w:val="00337D1D"/>
    <w:rsid w:val="00337D50"/>
    <w:rsid w:val="00337D6E"/>
    <w:rsid w:val="00337D98"/>
    <w:rsid w:val="00337E6B"/>
    <w:rsid w:val="00337EB3"/>
    <w:rsid w:val="00337ECF"/>
    <w:rsid w:val="00337EE9"/>
    <w:rsid w:val="00340008"/>
    <w:rsid w:val="00340062"/>
    <w:rsid w:val="0034011F"/>
    <w:rsid w:val="00340134"/>
    <w:rsid w:val="00340360"/>
    <w:rsid w:val="0034039B"/>
    <w:rsid w:val="00340681"/>
    <w:rsid w:val="00340903"/>
    <w:rsid w:val="00340913"/>
    <w:rsid w:val="00340A67"/>
    <w:rsid w:val="003410C8"/>
    <w:rsid w:val="003411DC"/>
    <w:rsid w:val="00341224"/>
    <w:rsid w:val="00341324"/>
    <w:rsid w:val="003413A7"/>
    <w:rsid w:val="00341464"/>
    <w:rsid w:val="003414C8"/>
    <w:rsid w:val="0034152C"/>
    <w:rsid w:val="0034157D"/>
    <w:rsid w:val="00341687"/>
    <w:rsid w:val="003417C1"/>
    <w:rsid w:val="003417D7"/>
    <w:rsid w:val="00341917"/>
    <w:rsid w:val="0034191E"/>
    <w:rsid w:val="00341A23"/>
    <w:rsid w:val="00341A2E"/>
    <w:rsid w:val="00341A99"/>
    <w:rsid w:val="00341A9B"/>
    <w:rsid w:val="00341BA3"/>
    <w:rsid w:val="00341BA7"/>
    <w:rsid w:val="00341C2D"/>
    <w:rsid w:val="00341C7E"/>
    <w:rsid w:val="00341C96"/>
    <w:rsid w:val="00341CFB"/>
    <w:rsid w:val="00341D27"/>
    <w:rsid w:val="00341D5B"/>
    <w:rsid w:val="00341D95"/>
    <w:rsid w:val="00341E4A"/>
    <w:rsid w:val="00342193"/>
    <w:rsid w:val="00342211"/>
    <w:rsid w:val="0034242C"/>
    <w:rsid w:val="0034252F"/>
    <w:rsid w:val="0034257D"/>
    <w:rsid w:val="003425F2"/>
    <w:rsid w:val="00342828"/>
    <w:rsid w:val="00342863"/>
    <w:rsid w:val="0034286E"/>
    <w:rsid w:val="003428BC"/>
    <w:rsid w:val="00342A2D"/>
    <w:rsid w:val="00342C59"/>
    <w:rsid w:val="00342CCB"/>
    <w:rsid w:val="00342D7B"/>
    <w:rsid w:val="00342DC7"/>
    <w:rsid w:val="00342DFA"/>
    <w:rsid w:val="00342FFA"/>
    <w:rsid w:val="00343084"/>
    <w:rsid w:val="00343185"/>
    <w:rsid w:val="003431B4"/>
    <w:rsid w:val="003432AB"/>
    <w:rsid w:val="00343354"/>
    <w:rsid w:val="00343364"/>
    <w:rsid w:val="00343455"/>
    <w:rsid w:val="00343534"/>
    <w:rsid w:val="00343540"/>
    <w:rsid w:val="0034359A"/>
    <w:rsid w:val="0034360A"/>
    <w:rsid w:val="0034361B"/>
    <w:rsid w:val="00343621"/>
    <w:rsid w:val="00343656"/>
    <w:rsid w:val="00343698"/>
    <w:rsid w:val="0034373D"/>
    <w:rsid w:val="0034396F"/>
    <w:rsid w:val="00343ABA"/>
    <w:rsid w:val="00343ACD"/>
    <w:rsid w:val="00343B79"/>
    <w:rsid w:val="00343B89"/>
    <w:rsid w:val="00343B8A"/>
    <w:rsid w:val="00343DC9"/>
    <w:rsid w:val="0034436B"/>
    <w:rsid w:val="003443B7"/>
    <w:rsid w:val="0034444D"/>
    <w:rsid w:val="0034450F"/>
    <w:rsid w:val="00344568"/>
    <w:rsid w:val="00344599"/>
    <w:rsid w:val="003447B7"/>
    <w:rsid w:val="00344890"/>
    <w:rsid w:val="00344901"/>
    <w:rsid w:val="003449B6"/>
    <w:rsid w:val="00344B2E"/>
    <w:rsid w:val="00344B48"/>
    <w:rsid w:val="00344D0C"/>
    <w:rsid w:val="00344DFA"/>
    <w:rsid w:val="00344DFE"/>
    <w:rsid w:val="00344E17"/>
    <w:rsid w:val="00344E31"/>
    <w:rsid w:val="00344EAC"/>
    <w:rsid w:val="0034510B"/>
    <w:rsid w:val="0034519F"/>
    <w:rsid w:val="0034535F"/>
    <w:rsid w:val="003453F8"/>
    <w:rsid w:val="0034544B"/>
    <w:rsid w:val="003454DD"/>
    <w:rsid w:val="003455C8"/>
    <w:rsid w:val="00345612"/>
    <w:rsid w:val="00345819"/>
    <w:rsid w:val="003458C2"/>
    <w:rsid w:val="003458F7"/>
    <w:rsid w:val="003459FE"/>
    <w:rsid w:val="00345ADA"/>
    <w:rsid w:val="00345AE6"/>
    <w:rsid w:val="00345CB3"/>
    <w:rsid w:val="00345D5C"/>
    <w:rsid w:val="00345F9F"/>
    <w:rsid w:val="00345FA4"/>
    <w:rsid w:val="00345FF2"/>
    <w:rsid w:val="003460B4"/>
    <w:rsid w:val="003461C0"/>
    <w:rsid w:val="0034620F"/>
    <w:rsid w:val="003463CB"/>
    <w:rsid w:val="00346454"/>
    <w:rsid w:val="003465E3"/>
    <w:rsid w:val="003466BF"/>
    <w:rsid w:val="003466F9"/>
    <w:rsid w:val="0034670A"/>
    <w:rsid w:val="003469F9"/>
    <w:rsid w:val="00346D43"/>
    <w:rsid w:val="00346DFB"/>
    <w:rsid w:val="00346EE7"/>
    <w:rsid w:val="00346F4C"/>
    <w:rsid w:val="00346F79"/>
    <w:rsid w:val="0034705D"/>
    <w:rsid w:val="00347192"/>
    <w:rsid w:val="00347227"/>
    <w:rsid w:val="0034741D"/>
    <w:rsid w:val="003475ED"/>
    <w:rsid w:val="003476E8"/>
    <w:rsid w:val="00347703"/>
    <w:rsid w:val="003477CC"/>
    <w:rsid w:val="00347806"/>
    <w:rsid w:val="003479A4"/>
    <w:rsid w:val="00347B5B"/>
    <w:rsid w:val="00347BAF"/>
    <w:rsid w:val="00347C71"/>
    <w:rsid w:val="00347C78"/>
    <w:rsid w:val="00347F6D"/>
    <w:rsid w:val="003502CD"/>
    <w:rsid w:val="0035030E"/>
    <w:rsid w:val="0035040C"/>
    <w:rsid w:val="0035072E"/>
    <w:rsid w:val="0035086A"/>
    <w:rsid w:val="003508F5"/>
    <w:rsid w:val="00350A0F"/>
    <w:rsid w:val="00350B2A"/>
    <w:rsid w:val="00350BB8"/>
    <w:rsid w:val="00350C3E"/>
    <w:rsid w:val="00350C56"/>
    <w:rsid w:val="00350C74"/>
    <w:rsid w:val="00350C91"/>
    <w:rsid w:val="00350ED3"/>
    <w:rsid w:val="00350F91"/>
    <w:rsid w:val="00350FC3"/>
    <w:rsid w:val="00351051"/>
    <w:rsid w:val="0035105E"/>
    <w:rsid w:val="00351079"/>
    <w:rsid w:val="00351136"/>
    <w:rsid w:val="00351169"/>
    <w:rsid w:val="0035119B"/>
    <w:rsid w:val="003511F9"/>
    <w:rsid w:val="00351233"/>
    <w:rsid w:val="0035129B"/>
    <w:rsid w:val="0035129F"/>
    <w:rsid w:val="003513B8"/>
    <w:rsid w:val="003513D9"/>
    <w:rsid w:val="00351489"/>
    <w:rsid w:val="003514F3"/>
    <w:rsid w:val="00351532"/>
    <w:rsid w:val="003515A6"/>
    <w:rsid w:val="00351669"/>
    <w:rsid w:val="00351672"/>
    <w:rsid w:val="003516DD"/>
    <w:rsid w:val="00351756"/>
    <w:rsid w:val="00351827"/>
    <w:rsid w:val="0035184B"/>
    <w:rsid w:val="00351935"/>
    <w:rsid w:val="00351AF4"/>
    <w:rsid w:val="00351CDD"/>
    <w:rsid w:val="00351D79"/>
    <w:rsid w:val="00351F53"/>
    <w:rsid w:val="00351F87"/>
    <w:rsid w:val="00351FF2"/>
    <w:rsid w:val="00352018"/>
    <w:rsid w:val="003520E7"/>
    <w:rsid w:val="00352166"/>
    <w:rsid w:val="00352231"/>
    <w:rsid w:val="003522C8"/>
    <w:rsid w:val="003523A1"/>
    <w:rsid w:val="0035251B"/>
    <w:rsid w:val="00352587"/>
    <w:rsid w:val="00352741"/>
    <w:rsid w:val="0035275A"/>
    <w:rsid w:val="003527A0"/>
    <w:rsid w:val="0035294C"/>
    <w:rsid w:val="00352966"/>
    <w:rsid w:val="00352A91"/>
    <w:rsid w:val="00352B60"/>
    <w:rsid w:val="00352B62"/>
    <w:rsid w:val="00352BF6"/>
    <w:rsid w:val="00352C6B"/>
    <w:rsid w:val="00352DC9"/>
    <w:rsid w:val="00352E05"/>
    <w:rsid w:val="00352E24"/>
    <w:rsid w:val="00352F14"/>
    <w:rsid w:val="00352FC7"/>
    <w:rsid w:val="00353060"/>
    <w:rsid w:val="003534B4"/>
    <w:rsid w:val="0035355E"/>
    <w:rsid w:val="00353785"/>
    <w:rsid w:val="0035388C"/>
    <w:rsid w:val="003539A2"/>
    <w:rsid w:val="00353B38"/>
    <w:rsid w:val="00353BD9"/>
    <w:rsid w:val="00353C46"/>
    <w:rsid w:val="00353C48"/>
    <w:rsid w:val="00353CAF"/>
    <w:rsid w:val="00353D56"/>
    <w:rsid w:val="003540EC"/>
    <w:rsid w:val="0035417D"/>
    <w:rsid w:val="003541CB"/>
    <w:rsid w:val="00354508"/>
    <w:rsid w:val="00354574"/>
    <w:rsid w:val="003545AF"/>
    <w:rsid w:val="00354752"/>
    <w:rsid w:val="00354817"/>
    <w:rsid w:val="00354835"/>
    <w:rsid w:val="00354A58"/>
    <w:rsid w:val="00354ABE"/>
    <w:rsid w:val="00354AD0"/>
    <w:rsid w:val="00354BCE"/>
    <w:rsid w:val="00354EE5"/>
    <w:rsid w:val="00354F12"/>
    <w:rsid w:val="00354F7C"/>
    <w:rsid w:val="00355130"/>
    <w:rsid w:val="0035516B"/>
    <w:rsid w:val="00355329"/>
    <w:rsid w:val="0035556B"/>
    <w:rsid w:val="00355642"/>
    <w:rsid w:val="00355655"/>
    <w:rsid w:val="003557F4"/>
    <w:rsid w:val="0035597E"/>
    <w:rsid w:val="00355ACF"/>
    <w:rsid w:val="00355B13"/>
    <w:rsid w:val="00355BD9"/>
    <w:rsid w:val="00355D4F"/>
    <w:rsid w:val="00355DF4"/>
    <w:rsid w:val="00355EFE"/>
    <w:rsid w:val="00356095"/>
    <w:rsid w:val="00356292"/>
    <w:rsid w:val="00356338"/>
    <w:rsid w:val="003564CF"/>
    <w:rsid w:val="003564E7"/>
    <w:rsid w:val="003564EA"/>
    <w:rsid w:val="00356586"/>
    <w:rsid w:val="003565C1"/>
    <w:rsid w:val="0035667A"/>
    <w:rsid w:val="00356694"/>
    <w:rsid w:val="003567DB"/>
    <w:rsid w:val="00356809"/>
    <w:rsid w:val="00356811"/>
    <w:rsid w:val="003568C6"/>
    <w:rsid w:val="003568F4"/>
    <w:rsid w:val="00356955"/>
    <w:rsid w:val="00356975"/>
    <w:rsid w:val="00356B49"/>
    <w:rsid w:val="00356B8C"/>
    <w:rsid w:val="00356D13"/>
    <w:rsid w:val="00356D31"/>
    <w:rsid w:val="00356D74"/>
    <w:rsid w:val="00356F7A"/>
    <w:rsid w:val="003570BD"/>
    <w:rsid w:val="00357261"/>
    <w:rsid w:val="003573D6"/>
    <w:rsid w:val="00357403"/>
    <w:rsid w:val="00357454"/>
    <w:rsid w:val="0035754F"/>
    <w:rsid w:val="0035755C"/>
    <w:rsid w:val="003575ED"/>
    <w:rsid w:val="00357756"/>
    <w:rsid w:val="00357773"/>
    <w:rsid w:val="00357885"/>
    <w:rsid w:val="0035792D"/>
    <w:rsid w:val="00357B7E"/>
    <w:rsid w:val="00357BDB"/>
    <w:rsid w:val="00357C7D"/>
    <w:rsid w:val="00357DE0"/>
    <w:rsid w:val="00357E4E"/>
    <w:rsid w:val="00357FEC"/>
    <w:rsid w:val="0036005F"/>
    <w:rsid w:val="003600C3"/>
    <w:rsid w:val="003601D0"/>
    <w:rsid w:val="003602DA"/>
    <w:rsid w:val="003603C7"/>
    <w:rsid w:val="003603C8"/>
    <w:rsid w:val="00360490"/>
    <w:rsid w:val="003604A5"/>
    <w:rsid w:val="00360511"/>
    <w:rsid w:val="0036066C"/>
    <w:rsid w:val="00360747"/>
    <w:rsid w:val="0036081E"/>
    <w:rsid w:val="0036083B"/>
    <w:rsid w:val="003608D8"/>
    <w:rsid w:val="00360A27"/>
    <w:rsid w:val="00360AB0"/>
    <w:rsid w:val="00360BBA"/>
    <w:rsid w:val="00360C7D"/>
    <w:rsid w:val="00360DBD"/>
    <w:rsid w:val="00360E66"/>
    <w:rsid w:val="00360E77"/>
    <w:rsid w:val="00360F60"/>
    <w:rsid w:val="0036100D"/>
    <w:rsid w:val="00361249"/>
    <w:rsid w:val="003613D8"/>
    <w:rsid w:val="0036141E"/>
    <w:rsid w:val="00361586"/>
    <w:rsid w:val="003615A1"/>
    <w:rsid w:val="003616FB"/>
    <w:rsid w:val="003616FC"/>
    <w:rsid w:val="00361737"/>
    <w:rsid w:val="003619E8"/>
    <w:rsid w:val="00361A88"/>
    <w:rsid w:val="00361C1E"/>
    <w:rsid w:val="00361D46"/>
    <w:rsid w:val="00361EA7"/>
    <w:rsid w:val="00361EEE"/>
    <w:rsid w:val="00361FCE"/>
    <w:rsid w:val="00362196"/>
    <w:rsid w:val="0036234C"/>
    <w:rsid w:val="00362354"/>
    <w:rsid w:val="0036255D"/>
    <w:rsid w:val="003625C7"/>
    <w:rsid w:val="00362657"/>
    <w:rsid w:val="00362702"/>
    <w:rsid w:val="003627E2"/>
    <w:rsid w:val="00362974"/>
    <w:rsid w:val="0036297E"/>
    <w:rsid w:val="00362AC5"/>
    <w:rsid w:val="00362B77"/>
    <w:rsid w:val="00362BEA"/>
    <w:rsid w:val="00362CAB"/>
    <w:rsid w:val="00362DD2"/>
    <w:rsid w:val="00362EFC"/>
    <w:rsid w:val="00362F95"/>
    <w:rsid w:val="003632C7"/>
    <w:rsid w:val="003633DE"/>
    <w:rsid w:val="003635EE"/>
    <w:rsid w:val="00363679"/>
    <w:rsid w:val="00363685"/>
    <w:rsid w:val="00363730"/>
    <w:rsid w:val="0036374E"/>
    <w:rsid w:val="0036385C"/>
    <w:rsid w:val="003638A9"/>
    <w:rsid w:val="0036395D"/>
    <w:rsid w:val="00363AC6"/>
    <w:rsid w:val="00363B23"/>
    <w:rsid w:val="00363B8F"/>
    <w:rsid w:val="00363C07"/>
    <w:rsid w:val="00363D50"/>
    <w:rsid w:val="00363ECB"/>
    <w:rsid w:val="00364190"/>
    <w:rsid w:val="00364233"/>
    <w:rsid w:val="003642A1"/>
    <w:rsid w:val="003642FF"/>
    <w:rsid w:val="0036471C"/>
    <w:rsid w:val="00364725"/>
    <w:rsid w:val="0036482A"/>
    <w:rsid w:val="00364B47"/>
    <w:rsid w:val="00364B83"/>
    <w:rsid w:val="00364B97"/>
    <w:rsid w:val="00364C28"/>
    <w:rsid w:val="00364C45"/>
    <w:rsid w:val="00364D62"/>
    <w:rsid w:val="00365015"/>
    <w:rsid w:val="003651C6"/>
    <w:rsid w:val="00365248"/>
    <w:rsid w:val="0036525D"/>
    <w:rsid w:val="00365333"/>
    <w:rsid w:val="00365363"/>
    <w:rsid w:val="003653B4"/>
    <w:rsid w:val="00365443"/>
    <w:rsid w:val="00365505"/>
    <w:rsid w:val="00365571"/>
    <w:rsid w:val="00365635"/>
    <w:rsid w:val="0036567A"/>
    <w:rsid w:val="003656DC"/>
    <w:rsid w:val="003657C7"/>
    <w:rsid w:val="00365805"/>
    <w:rsid w:val="00365808"/>
    <w:rsid w:val="0036596E"/>
    <w:rsid w:val="00365A8D"/>
    <w:rsid w:val="00365AF7"/>
    <w:rsid w:val="00365B37"/>
    <w:rsid w:val="00365D18"/>
    <w:rsid w:val="00365D5D"/>
    <w:rsid w:val="00365DB2"/>
    <w:rsid w:val="00365DC7"/>
    <w:rsid w:val="00365F2F"/>
    <w:rsid w:val="00365FE6"/>
    <w:rsid w:val="003661D5"/>
    <w:rsid w:val="003662A5"/>
    <w:rsid w:val="0036645D"/>
    <w:rsid w:val="00366487"/>
    <w:rsid w:val="003664DF"/>
    <w:rsid w:val="0036650C"/>
    <w:rsid w:val="00366586"/>
    <w:rsid w:val="00366605"/>
    <w:rsid w:val="00366678"/>
    <w:rsid w:val="0036671E"/>
    <w:rsid w:val="00366762"/>
    <w:rsid w:val="003669EF"/>
    <w:rsid w:val="003669FB"/>
    <w:rsid w:val="00366EDD"/>
    <w:rsid w:val="00366F09"/>
    <w:rsid w:val="00366F65"/>
    <w:rsid w:val="00367068"/>
    <w:rsid w:val="00367166"/>
    <w:rsid w:val="003671A6"/>
    <w:rsid w:val="0036721F"/>
    <w:rsid w:val="0036726A"/>
    <w:rsid w:val="00367272"/>
    <w:rsid w:val="003672D5"/>
    <w:rsid w:val="003672F3"/>
    <w:rsid w:val="003673BA"/>
    <w:rsid w:val="00367498"/>
    <w:rsid w:val="003674F8"/>
    <w:rsid w:val="0036755F"/>
    <w:rsid w:val="003675CD"/>
    <w:rsid w:val="00367657"/>
    <w:rsid w:val="00367693"/>
    <w:rsid w:val="003676DC"/>
    <w:rsid w:val="0036770D"/>
    <w:rsid w:val="003678F0"/>
    <w:rsid w:val="0036799B"/>
    <w:rsid w:val="00367A6B"/>
    <w:rsid w:val="00367AD1"/>
    <w:rsid w:val="00367B99"/>
    <w:rsid w:val="00367BA1"/>
    <w:rsid w:val="00367C13"/>
    <w:rsid w:val="00367D75"/>
    <w:rsid w:val="00367DC7"/>
    <w:rsid w:val="00367FE0"/>
    <w:rsid w:val="003700D9"/>
    <w:rsid w:val="003701A0"/>
    <w:rsid w:val="0037042B"/>
    <w:rsid w:val="00370465"/>
    <w:rsid w:val="003707C5"/>
    <w:rsid w:val="00370AC5"/>
    <w:rsid w:val="00370B4C"/>
    <w:rsid w:val="00370DDB"/>
    <w:rsid w:val="00370F3F"/>
    <w:rsid w:val="00370FA5"/>
    <w:rsid w:val="00371059"/>
    <w:rsid w:val="00371177"/>
    <w:rsid w:val="003711E9"/>
    <w:rsid w:val="0037128F"/>
    <w:rsid w:val="00371294"/>
    <w:rsid w:val="0037130F"/>
    <w:rsid w:val="00371333"/>
    <w:rsid w:val="00371369"/>
    <w:rsid w:val="00371421"/>
    <w:rsid w:val="00371431"/>
    <w:rsid w:val="00371657"/>
    <w:rsid w:val="0037182C"/>
    <w:rsid w:val="00371908"/>
    <w:rsid w:val="00371982"/>
    <w:rsid w:val="00371B0C"/>
    <w:rsid w:val="00371B5F"/>
    <w:rsid w:val="00371BF2"/>
    <w:rsid w:val="00371C55"/>
    <w:rsid w:val="00371C71"/>
    <w:rsid w:val="00371D0F"/>
    <w:rsid w:val="00371F08"/>
    <w:rsid w:val="00371FCB"/>
    <w:rsid w:val="00371FCE"/>
    <w:rsid w:val="00372080"/>
    <w:rsid w:val="0037211D"/>
    <w:rsid w:val="00372317"/>
    <w:rsid w:val="0037250C"/>
    <w:rsid w:val="003726AD"/>
    <w:rsid w:val="003726CA"/>
    <w:rsid w:val="00372830"/>
    <w:rsid w:val="003728A3"/>
    <w:rsid w:val="0037298D"/>
    <w:rsid w:val="00372AA4"/>
    <w:rsid w:val="00372AED"/>
    <w:rsid w:val="00372B47"/>
    <w:rsid w:val="00372CFD"/>
    <w:rsid w:val="00372F7B"/>
    <w:rsid w:val="00372FB1"/>
    <w:rsid w:val="003730D1"/>
    <w:rsid w:val="003733D0"/>
    <w:rsid w:val="00373425"/>
    <w:rsid w:val="0037343A"/>
    <w:rsid w:val="00373515"/>
    <w:rsid w:val="00373815"/>
    <w:rsid w:val="003738EE"/>
    <w:rsid w:val="003739C6"/>
    <w:rsid w:val="00373A89"/>
    <w:rsid w:val="00373B3A"/>
    <w:rsid w:val="00373D61"/>
    <w:rsid w:val="00373DD4"/>
    <w:rsid w:val="00373E0E"/>
    <w:rsid w:val="00373E25"/>
    <w:rsid w:val="00373EB0"/>
    <w:rsid w:val="003740F0"/>
    <w:rsid w:val="0037412A"/>
    <w:rsid w:val="003741E3"/>
    <w:rsid w:val="003742DF"/>
    <w:rsid w:val="003742E5"/>
    <w:rsid w:val="003742E6"/>
    <w:rsid w:val="003743FD"/>
    <w:rsid w:val="00374448"/>
    <w:rsid w:val="00374614"/>
    <w:rsid w:val="003747B1"/>
    <w:rsid w:val="003747D0"/>
    <w:rsid w:val="00374AA6"/>
    <w:rsid w:val="00374C4E"/>
    <w:rsid w:val="00374CBD"/>
    <w:rsid w:val="00374D3F"/>
    <w:rsid w:val="00374D8B"/>
    <w:rsid w:val="00374E82"/>
    <w:rsid w:val="00374F70"/>
    <w:rsid w:val="00375006"/>
    <w:rsid w:val="0037503F"/>
    <w:rsid w:val="0037508D"/>
    <w:rsid w:val="003751ED"/>
    <w:rsid w:val="0037529E"/>
    <w:rsid w:val="0037535E"/>
    <w:rsid w:val="0037546A"/>
    <w:rsid w:val="0037548E"/>
    <w:rsid w:val="00375552"/>
    <w:rsid w:val="00375559"/>
    <w:rsid w:val="00375608"/>
    <w:rsid w:val="003756DC"/>
    <w:rsid w:val="00375748"/>
    <w:rsid w:val="003757E2"/>
    <w:rsid w:val="00375825"/>
    <w:rsid w:val="00375995"/>
    <w:rsid w:val="003759C7"/>
    <w:rsid w:val="00375ACC"/>
    <w:rsid w:val="00375AFC"/>
    <w:rsid w:val="00375C11"/>
    <w:rsid w:val="00375C2A"/>
    <w:rsid w:val="00375C4A"/>
    <w:rsid w:val="00375D0A"/>
    <w:rsid w:val="00375D10"/>
    <w:rsid w:val="00375E77"/>
    <w:rsid w:val="00375F1A"/>
    <w:rsid w:val="00376075"/>
    <w:rsid w:val="0037617C"/>
    <w:rsid w:val="003761A9"/>
    <w:rsid w:val="00376464"/>
    <w:rsid w:val="00376691"/>
    <w:rsid w:val="00376703"/>
    <w:rsid w:val="00376732"/>
    <w:rsid w:val="00376785"/>
    <w:rsid w:val="0037687E"/>
    <w:rsid w:val="00376A64"/>
    <w:rsid w:val="00376DF4"/>
    <w:rsid w:val="00376E37"/>
    <w:rsid w:val="00376E58"/>
    <w:rsid w:val="00376F23"/>
    <w:rsid w:val="00376F57"/>
    <w:rsid w:val="00376F64"/>
    <w:rsid w:val="00376F8E"/>
    <w:rsid w:val="00377007"/>
    <w:rsid w:val="00377051"/>
    <w:rsid w:val="00377273"/>
    <w:rsid w:val="003772B8"/>
    <w:rsid w:val="003772DA"/>
    <w:rsid w:val="003773ED"/>
    <w:rsid w:val="003776DB"/>
    <w:rsid w:val="0037777E"/>
    <w:rsid w:val="00377A51"/>
    <w:rsid w:val="00377A54"/>
    <w:rsid w:val="00377C0F"/>
    <w:rsid w:val="00377CD5"/>
    <w:rsid w:val="00377D50"/>
    <w:rsid w:val="00377D7A"/>
    <w:rsid w:val="00377DAA"/>
    <w:rsid w:val="00377FA3"/>
    <w:rsid w:val="00380010"/>
    <w:rsid w:val="003800C4"/>
    <w:rsid w:val="00380167"/>
    <w:rsid w:val="003801BE"/>
    <w:rsid w:val="00380243"/>
    <w:rsid w:val="0038028A"/>
    <w:rsid w:val="00380291"/>
    <w:rsid w:val="0038029C"/>
    <w:rsid w:val="003802BF"/>
    <w:rsid w:val="00380304"/>
    <w:rsid w:val="0038049E"/>
    <w:rsid w:val="00380575"/>
    <w:rsid w:val="003805AF"/>
    <w:rsid w:val="00380671"/>
    <w:rsid w:val="00380A6F"/>
    <w:rsid w:val="00380AC7"/>
    <w:rsid w:val="00380B3D"/>
    <w:rsid w:val="00380BE8"/>
    <w:rsid w:val="00380BF5"/>
    <w:rsid w:val="00380CF7"/>
    <w:rsid w:val="00380DA3"/>
    <w:rsid w:val="0038112B"/>
    <w:rsid w:val="00381186"/>
    <w:rsid w:val="00381333"/>
    <w:rsid w:val="003813A0"/>
    <w:rsid w:val="003813A9"/>
    <w:rsid w:val="00381405"/>
    <w:rsid w:val="00381423"/>
    <w:rsid w:val="00381503"/>
    <w:rsid w:val="003815D8"/>
    <w:rsid w:val="0038163F"/>
    <w:rsid w:val="003818E2"/>
    <w:rsid w:val="003818FF"/>
    <w:rsid w:val="00381B91"/>
    <w:rsid w:val="00381FD6"/>
    <w:rsid w:val="0038203B"/>
    <w:rsid w:val="003821C7"/>
    <w:rsid w:val="0038243B"/>
    <w:rsid w:val="00382499"/>
    <w:rsid w:val="003824C7"/>
    <w:rsid w:val="00382550"/>
    <w:rsid w:val="00382685"/>
    <w:rsid w:val="0038273F"/>
    <w:rsid w:val="00382AF4"/>
    <w:rsid w:val="00382B28"/>
    <w:rsid w:val="00382C14"/>
    <w:rsid w:val="00382C56"/>
    <w:rsid w:val="00382DB8"/>
    <w:rsid w:val="00382DF8"/>
    <w:rsid w:val="00382EA8"/>
    <w:rsid w:val="00382F24"/>
    <w:rsid w:val="00382F73"/>
    <w:rsid w:val="00383172"/>
    <w:rsid w:val="003831EE"/>
    <w:rsid w:val="003833C7"/>
    <w:rsid w:val="003834A3"/>
    <w:rsid w:val="00383560"/>
    <w:rsid w:val="00383631"/>
    <w:rsid w:val="003836C9"/>
    <w:rsid w:val="00383729"/>
    <w:rsid w:val="0038381D"/>
    <w:rsid w:val="0038398F"/>
    <w:rsid w:val="0038399B"/>
    <w:rsid w:val="00383BCC"/>
    <w:rsid w:val="00383DD8"/>
    <w:rsid w:val="00383E9B"/>
    <w:rsid w:val="00383FA5"/>
    <w:rsid w:val="00384106"/>
    <w:rsid w:val="00384168"/>
    <w:rsid w:val="003841AA"/>
    <w:rsid w:val="003842CB"/>
    <w:rsid w:val="00384341"/>
    <w:rsid w:val="0038440E"/>
    <w:rsid w:val="003846B8"/>
    <w:rsid w:val="003846DB"/>
    <w:rsid w:val="00384721"/>
    <w:rsid w:val="00384787"/>
    <w:rsid w:val="003847DA"/>
    <w:rsid w:val="0038490A"/>
    <w:rsid w:val="00384984"/>
    <w:rsid w:val="003849F9"/>
    <w:rsid w:val="00384A46"/>
    <w:rsid w:val="00384CCC"/>
    <w:rsid w:val="00384E00"/>
    <w:rsid w:val="00384EB1"/>
    <w:rsid w:val="00384F43"/>
    <w:rsid w:val="00384FF3"/>
    <w:rsid w:val="003850C0"/>
    <w:rsid w:val="0038516A"/>
    <w:rsid w:val="003852FF"/>
    <w:rsid w:val="00385409"/>
    <w:rsid w:val="003854F7"/>
    <w:rsid w:val="00385565"/>
    <w:rsid w:val="003855CC"/>
    <w:rsid w:val="003856AD"/>
    <w:rsid w:val="00385864"/>
    <w:rsid w:val="003858A6"/>
    <w:rsid w:val="00385A71"/>
    <w:rsid w:val="00385B0A"/>
    <w:rsid w:val="00385B49"/>
    <w:rsid w:val="00385BBA"/>
    <w:rsid w:val="00385C4D"/>
    <w:rsid w:val="00385C78"/>
    <w:rsid w:val="00385D95"/>
    <w:rsid w:val="00385E1B"/>
    <w:rsid w:val="00385E43"/>
    <w:rsid w:val="00385E52"/>
    <w:rsid w:val="00385F7F"/>
    <w:rsid w:val="00386070"/>
    <w:rsid w:val="00386075"/>
    <w:rsid w:val="00386106"/>
    <w:rsid w:val="003861DF"/>
    <w:rsid w:val="003864AF"/>
    <w:rsid w:val="003864DB"/>
    <w:rsid w:val="0038656D"/>
    <w:rsid w:val="00386591"/>
    <w:rsid w:val="003865B4"/>
    <w:rsid w:val="00386616"/>
    <w:rsid w:val="00386626"/>
    <w:rsid w:val="003866D3"/>
    <w:rsid w:val="0038679F"/>
    <w:rsid w:val="003868DE"/>
    <w:rsid w:val="00386920"/>
    <w:rsid w:val="00386949"/>
    <w:rsid w:val="0038696E"/>
    <w:rsid w:val="00386BC0"/>
    <w:rsid w:val="00386BE6"/>
    <w:rsid w:val="00386C37"/>
    <w:rsid w:val="00386C3B"/>
    <w:rsid w:val="00386D57"/>
    <w:rsid w:val="00386DB1"/>
    <w:rsid w:val="00386E6C"/>
    <w:rsid w:val="003870B2"/>
    <w:rsid w:val="0038715E"/>
    <w:rsid w:val="00387196"/>
    <w:rsid w:val="003871B9"/>
    <w:rsid w:val="003871DE"/>
    <w:rsid w:val="00387290"/>
    <w:rsid w:val="00387321"/>
    <w:rsid w:val="00387347"/>
    <w:rsid w:val="00387444"/>
    <w:rsid w:val="00387578"/>
    <w:rsid w:val="0038757E"/>
    <w:rsid w:val="003876CD"/>
    <w:rsid w:val="00387946"/>
    <w:rsid w:val="003879AB"/>
    <w:rsid w:val="003879C0"/>
    <w:rsid w:val="00387B0A"/>
    <w:rsid w:val="00387C28"/>
    <w:rsid w:val="00387C79"/>
    <w:rsid w:val="00387CE9"/>
    <w:rsid w:val="00387E2A"/>
    <w:rsid w:val="00387F1D"/>
    <w:rsid w:val="003900C5"/>
    <w:rsid w:val="00390200"/>
    <w:rsid w:val="0039023D"/>
    <w:rsid w:val="00390425"/>
    <w:rsid w:val="003904BB"/>
    <w:rsid w:val="003904C8"/>
    <w:rsid w:val="00390550"/>
    <w:rsid w:val="00390552"/>
    <w:rsid w:val="00390751"/>
    <w:rsid w:val="003908B5"/>
    <w:rsid w:val="00390919"/>
    <w:rsid w:val="00390A4C"/>
    <w:rsid w:val="00390BDD"/>
    <w:rsid w:val="00390BF9"/>
    <w:rsid w:val="00390E13"/>
    <w:rsid w:val="003910AC"/>
    <w:rsid w:val="003911BE"/>
    <w:rsid w:val="003912A8"/>
    <w:rsid w:val="0039147C"/>
    <w:rsid w:val="003914BD"/>
    <w:rsid w:val="00391787"/>
    <w:rsid w:val="0039178E"/>
    <w:rsid w:val="003917F3"/>
    <w:rsid w:val="003918C6"/>
    <w:rsid w:val="003919A5"/>
    <w:rsid w:val="00391C49"/>
    <w:rsid w:val="00391CFA"/>
    <w:rsid w:val="00391D55"/>
    <w:rsid w:val="00391F0B"/>
    <w:rsid w:val="00392036"/>
    <w:rsid w:val="003920E5"/>
    <w:rsid w:val="00392184"/>
    <w:rsid w:val="003922C9"/>
    <w:rsid w:val="00392513"/>
    <w:rsid w:val="0039254E"/>
    <w:rsid w:val="0039259A"/>
    <w:rsid w:val="003927E8"/>
    <w:rsid w:val="00392970"/>
    <w:rsid w:val="003929C1"/>
    <w:rsid w:val="003929E1"/>
    <w:rsid w:val="00392B1C"/>
    <w:rsid w:val="00392BC4"/>
    <w:rsid w:val="00392BCA"/>
    <w:rsid w:val="00392C45"/>
    <w:rsid w:val="00392D66"/>
    <w:rsid w:val="00392E2E"/>
    <w:rsid w:val="00392E4D"/>
    <w:rsid w:val="00392F0A"/>
    <w:rsid w:val="00392F68"/>
    <w:rsid w:val="00392F8F"/>
    <w:rsid w:val="00393018"/>
    <w:rsid w:val="0039309E"/>
    <w:rsid w:val="0039316A"/>
    <w:rsid w:val="003931CE"/>
    <w:rsid w:val="003931E8"/>
    <w:rsid w:val="0039327D"/>
    <w:rsid w:val="003932A0"/>
    <w:rsid w:val="0039342F"/>
    <w:rsid w:val="0039361E"/>
    <w:rsid w:val="0039376C"/>
    <w:rsid w:val="00393882"/>
    <w:rsid w:val="00393933"/>
    <w:rsid w:val="00393948"/>
    <w:rsid w:val="00393B0F"/>
    <w:rsid w:val="00393B1F"/>
    <w:rsid w:val="00393EFF"/>
    <w:rsid w:val="00393F62"/>
    <w:rsid w:val="00393FCB"/>
    <w:rsid w:val="003940E3"/>
    <w:rsid w:val="0039424E"/>
    <w:rsid w:val="003942FF"/>
    <w:rsid w:val="00394327"/>
    <w:rsid w:val="003944F7"/>
    <w:rsid w:val="00394585"/>
    <w:rsid w:val="0039459C"/>
    <w:rsid w:val="003945CC"/>
    <w:rsid w:val="003945E3"/>
    <w:rsid w:val="00394716"/>
    <w:rsid w:val="0039479A"/>
    <w:rsid w:val="003947AE"/>
    <w:rsid w:val="00394817"/>
    <w:rsid w:val="00394886"/>
    <w:rsid w:val="00394959"/>
    <w:rsid w:val="003949BC"/>
    <w:rsid w:val="003949E5"/>
    <w:rsid w:val="003949EC"/>
    <w:rsid w:val="00394A8D"/>
    <w:rsid w:val="00394ABC"/>
    <w:rsid w:val="00394AE8"/>
    <w:rsid w:val="00394D95"/>
    <w:rsid w:val="00394DE5"/>
    <w:rsid w:val="00394F0A"/>
    <w:rsid w:val="00395004"/>
    <w:rsid w:val="0039502E"/>
    <w:rsid w:val="003950EE"/>
    <w:rsid w:val="003951C6"/>
    <w:rsid w:val="0039521F"/>
    <w:rsid w:val="003952DE"/>
    <w:rsid w:val="00395414"/>
    <w:rsid w:val="003954D9"/>
    <w:rsid w:val="00395589"/>
    <w:rsid w:val="00395606"/>
    <w:rsid w:val="003956A3"/>
    <w:rsid w:val="00395A10"/>
    <w:rsid w:val="00395AB4"/>
    <w:rsid w:val="00395B51"/>
    <w:rsid w:val="00395C34"/>
    <w:rsid w:val="00395C8B"/>
    <w:rsid w:val="00395CAD"/>
    <w:rsid w:val="00395CFB"/>
    <w:rsid w:val="00395D8A"/>
    <w:rsid w:val="00395F4F"/>
    <w:rsid w:val="00395F61"/>
    <w:rsid w:val="00395FF1"/>
    <w:rsid w:val="0039610F"/>
    <w:rsid w:val="0039615C"/>
    <w:rsid w:val="0039616D"/>
    <w:rsid w:val="0039638F"/>
    <w:rsid w:val="0039648E"/>
    <w:rsid w:val="003965A5"/>
    <w:rsid w:val="00396656"/>
    <w:rsid w:val="003966E9"/>
    <w:rsid w:val="00396764"/>
    <w:rsid w:val="00396789"/>
    <w:rsid w:val="003967B0"/>
    <w:rsid w:val="0039698E"/>
    <w:rsid w:val="003969BE"/>
    <w:rsid w:val="003969E1"/>
    <w:rsid w:val="00396A17"/>
    <w:rsid w:val="00396B05"/>
    <w:rsid w:val="00396B5D"/>
    <w:rsid w:val="00396C15"/>
    <w:rsid w:val="00396C79"/>
    <w:rsid w:val="00396CAD"/>
    <w:rsid w:val="00396D12"/>
    <w:rsid w:val="00396DE3"/>
    <w:rsid w:val="00396F16"/>
    <w:rsid w:val="003970E7"/>
    <w:rsid w:val="00397433"/>
    <w:rsid w:val="0039748C"/>
    <w:rsid w:val="0039752C"/>
    <w:rsid w:val="0039753A"/>
    <w:rsid w:val="0039767E"/>
    <w:rsid w:val="0039781D"/>
    <w:rsid w:val="00397A28"/>
    <w:rsid w:val="00397BB6"/>
    <w:rsid w:val="00397D1C"/>
    <w:rsid w:val="00397D3D"/>
    <w:rsid w:val="00397D88"/>
    <w:rsid w:val="00397F34"/>
    <w:rsid w:val="003A00C2"/>
    <w:rsid w:val="003A044F"/>
    <w:rsid w:val="003A051E"/>
    <w:rsid w:val="003A05D8"/>
    <w:rsid w:val="003A0665"/>
    <w:rsid w:val="003A07D2"/>
    <w:rsid w:val="003A07F6"/>
    <w:rsid w:val="003A081A"/>
    <w:rsid w:val="003A092B"/>
    <w:rsid w:val="003A0950"/>
    <w:rsid w:val="003A0B04"/>
    <w:rsid w:val="003A0CCA"/>
    <w:rsid w:val="003A0D69"/>
    <w:rsid w:val="003A0D90"/>
    <w:rsid w:val="003A0F3A"/>
    <w:rsid w:val="003A0FE4"/>
    <w:rsid w:val="003A1023"/>
    <w:rsid w:val="003A1073"/>
    <w:rsid w:val="003A113A"/>
    <w:rsid w:val="003A14E0"/>
    <w:rsid w:val="003A1528"/>
    <w:rsid w:val="003A16CC"/>
    <w:rsid w:val="003A1997"/>
    <w:rsid w:val="003A19BE"/>
    <w:rsid w:val="003A1A48"/>
    <w:rsid w:val="003A1AAA"/>
    <w:rsid w:val="003A1ACE"/>
    <w:rsid w:val="003A1B04"/>
    <w:rsid w:val="003A1BD2"/>
    <w:rsid w:val="003A1C8B"/>
    <w:rsid w:val="003A1D32"/>
    <w:rsid w:val="003A1D86"/>
    <w:rsid w:val="003A1EED"/>
    <w:rsid w:val="003A202B"/>
    <w:rsid w:val="003A2364"/>
    <w:rsid w:val="003A237B"/>
    <w:rsid w:val="003A23CE"/>
    <w:rsid w:val="003A2410"/>
    <w:rsid w:val="003A243A"/>
    <w:rsid w:val="003A2597"/>
    <w:rsid w:val="003A2642"/>
    <w:rsid w:val="003A2986"/>
    <w:rsid w:val="003A2B4D"/>
    <w:rsid w:val="003A2B73"/>
    <w:rsid w:val="003A2C55"/>
    <w:rsid w:val="003A2C79"/>
    <w:rsid w:val="003A2DD9"/>
    <w:rsid w:val="003A2DDD"/>
    <w:rsid w:val="003A2E63"/>
    <w:rsid w:val="003A2EAE"/>
    <w:rsid w:val="003A3055"/>
    <w:rsid w:val="003A313C"/>
    <w:rsid w:val="003A3240"/>
    <w:rsid w:val="003A3249"/>
    <w:rsid w:val="003A33E2"/>
    <w:rsid w:val="003A3508"/>
    <w:rsid w:val="003A35E6"/>
    <w:rsid w:val="003A36D1"/>
    <w:rsid w:val="003A37D3"/>
    <w:rsid w:val="003A3A91"/>
    <w:rsid w:val="003A3AA1"/>
    <w:rsid w:val="003A3B1A"/>
    <w:rsid w:val="003A4033"/>
    <w:rsid w:val="003A4203"/>
    <w:rsid w:val="003A4297"/>
    <w:rsid w:val="003A4373"/>
    <w:rsid w:val="003A4557"/>
    <w:rsid w:val="003A468D"/>
    <w:rsid w:val="003A469B"/>
    <w:rsid w:val="003A4800"/>
    <w:rsid w:val="003A4AC3"/>
    <w:rsid w:val="003A4B11"/>
    <w:rsid w:val="003A4C77"/>
    <w:rsid w:val="003A4D6F"/>
    <w:rsid w:val="003A4E32"/>
    <w:rsid w:val="003A4EB7"/>
    <w:rsid w:val="003A4F32"/>
    <w:rsid w:val="003A5033"/>
    <w:rsid w:val="003A50D7"/>
    <w:rsid w:val="003A5108"/>
    <w:rsid w:val="003A535D"/>
    <w:rsid w:val="003A55EA"/>
    <w:rsid w:val="003A56ED"/>
    <w:rsid w:val="003A57A9"/>
    <w:rsid w:val="003A5816"/>
    <w:rsid w:val="003A5866"/>
    <w:rsid w:val="003A58A7"/>
    <w:rsid w:val="003A5A8A"/>
    <w:rsid w:val="003A5B60"/>
    <w:rsid w:val="003A5B91"/>
    <w:rsid w:val="003A5C01"/>
    <w:rsid w:val="003A5C2D"/>
    <w:rsid w:val="003A5C85"/>
    <w:rsid w:val="003A5CF8"/>
    <w:rsid w:val="003A5E28"/>
    <w:rsid w:val="003A5FB4"/>
    <w:rsid w:val="003A603F"/>
    <w:rsid w:val="003A605A"/>
    <w:rsid w:val="003A631F"/>
    <w:rsid w:val="003A6488"/>
    <w:rsid w:val="003A6567"/>
    <w:rsid w:val="003A668B"/>
    <w:rsid w:val="003A66C7"/>
    <w:rsid w:val="003A66F6"/>
    <w:rsid w:val="003A68D0"/>
    <w:rsid w:val="003A68DC"/>
    <w:rsid w:val="003A69A6"/>
    <w:rsid w:val="003A6A1F"/>
    <w:rsid w:val="003A6A38"/>
    <w:rsid w:val="003A6AC4"/>
    <w:rsid w:val="003A6C34"/>
    <w:rsid w:val="003A6D95"/>
    <w:rsid w:val="003A6E30"/>
    <w:rsid w:val="003A6EB9"/>
    <w:rsid w:val="003A72CC"/>
    <w:rsid w:val="003A7328"/>
    <w:rsid w:val="003A7331"/>
    <w:rsid w:val="003A73BE"/>
    <w:rsid w:val="003A73F2"/>
    <w:rsid w:val="003A7523"/>
    <w:rsid w:val="003A7560"/>
    <w:rsid w:val="003A7582"/>
    <w:rsid w:val="003A76EE"/>
    <w:rsid w:val="003A781C"/>
    <w:rsid w:val="003A7854"/>
    <w:rsid w:val="003A789D"/>
    <w:rsid w:val="003A7B7F"/>
    <w:rsid w:val="003A7B84"/>
    <w:rsid w:val="003A7BC7"/>
    <w:rsid w:val="003A7D45"/>
    <w:rsid w:val="003A7D49"/>
    <w:rsid w:val="003A7DB6"/>
    <w:rsid w:val="003A7DC9"/>
    <w:rsid w:val="003B00AE"/>
    <w:rsid w:val="003B0360"/>
    <w:rsid w:val="003B0506"/>
    <w:rsid w:val="003B0539"/>
    <w:rsid w:val="003B067C"/>
    <w:rsid w:val="003B0693"/>
    <w:rsid w:val="003B07A6"/>
    <w:rsid w:val="003B07D1"/>
    <w:rsid w:val="003B0862"/>
    <w:rsid w:val="003B0873"/>
    <w:rsid w:val="003B08BC"/>
    <w:rsid w:val="003B08FF"/>
    <w:rsid w:val="003B091E"/>
    <w:rsid w:val="003B09CA"/>
    <w:rsid w:val="003B0A04"/>
    <w:rsid w:val="003B0A8A"/>
    <w:rsid w:val="003B0AB2"/>
    <w:rsid w:val="003B0ADB"/>
    <w:rsid w:val="003B0AFC"/>
    <w:rsid w:val="003B0B6F"/>
    <w:rsid w:val="003B0CCF"/>
    <w:rsid w:val="003B0D24"/>
    <w:rsid w:val="003B0DFF"/>
    <w:rsid w:val="003B0E1D"/>
    <w:rsid w:val="003B0F54"/>
    <w:rsid w:val="003B0FD4"/>
    <w:rsid w:val="003B116C"/>
    <w:rsid w:val="003B11AA"/>
    <w:rsid w:val="003B11EA"/>
    <w:rsid w:val="003B1367"/>
    <w:rsid w:val="003B144D"/>
    <w:rsid w:val="003B14C4"/>
    <w:rsid w:val="003B17DD"/>
    <w:rsid w:val="003B1943"/>
    <w:rsid w:val="003B1A21"/>
    <w:rsid w:val="003B1AE2"/>
    <w:rsid w:val="003B1B74"/>
    <w:rsid w:val="003B1C24"/>
    <w:rsid w:val="003B1C5B"/>
    <w:rsid w:val="003B1CE7"/>
    <w:rsid w:val="003B1D2A"/>
    <w:rsid w:val="003B1D4E"/>
    <w:rsid w:val="003B1D9B"/>
    <w:rsid w:val="003B1E59"/>
    <w:rsid w:val="003B1F3B"/>
    <w:rsid w:val="003B1FCE"/>
    <w:rsid w:val="003B1FED"/>
    <w:rsid w:val="003B2097"/>
    <w:rsid w:val="003B21EA"/>
    <w:rsid w:val="003B21F3"/>
    <w:rsid w:val="003B2271"/>
    <w:rsid w:val="003B234F"/>
    <w:rsid w:val="003B24E0"/>
    <w:rsid w:val="003B24E6"/>
    <w:rsid w:val="003B259C"/>
    <w:rsid w:val="003B2654"/>
    <w:rsid w:val="003B2655"/>
    <w:rsid w:val="003B27CE"/>
    <w:rsid w:val="003B28F5"/>
    <w:rsid w:val="003B29AB"/>
    <w:rsid w:val="003B2AB6"/>
    <w:rsid w:val="003B2B33"/>
    <w:rsid w:val="003B2D06"/>
    <w:rsid w:val="003B2DC7"/>
    <w:rsid w:val="003B2DD0"/>
    <w:rsid w:val="003B2DEC"/>
    <w:rsid w:val="003B3246"/>
    <w:rsid w:val="003B325B"/>
    <w:rsid w:val="003B3293"/>
    <w:rsid w:val="003B3353"/>
    <w:rsid w:val="003B36AC"/>
    <w:rsid w:val="003B37DF"/>
    <w:rsid w:val="003B3858"/>
    <w:rsid w:val="003B3899"/>
    <w:rsid w:val="003B3A22"/>
    <w:rsid w:val="003B3A65"/>
    <w:rsid w:val="003B3ABA"/>
    <w:rsid w:val="003B3B6B"/>
    <w:rsid w:val="003B3C87"/>
    <w:rsid w:val="003B3D31"/>
    <w:rsid w:val="003B3D8D"/>
    <w:rsid w:val="003B3DC9"/>
    <w:rsid w:val="003B3DDB"/>
    <w:rsid w:val="003B3F28"/>
    <w:rsid w:val="003B404E"/>
    <w:rsid w:val="003B4075"/>
    <w:rsid w:val="003B4188"/>
    <w:rsid w:val="003B41F5"/>
    <w:rsid w:val="003B446A"/>
    <w:rsid w:val="003B4482"/>
    <w:rsid w:val="003B44AA"/>
    <w:rsid w:val="003B4670"/>
    <w:rsid w:val="003B4682"/>
    <w:rsid w:val="003B46D7"/>
    <w:rsid w:val="003B477F"/>
    <w:rsid w:val="003B4819"/>
    <w:rsid w:val="003B488D"/>
    <w:rsid w:val="003B49C1"/>
    <w:rsid w:val="003B4A24"/>
    <w:rsid w:val="003B4B1C"/>
    <w:rsid w:val="003B4C11"/>
    <w:rsid w:val="003B4CA0"/>
    <w:rsid w:val="003B4D7A"/>
    <w:rsid w:val="003B4E06"/>
    <w:rsid w:val="003B4E25"/>
    <w:rsid w:val="003B4F64"/>
    <w:rsid w:val="003B5007"/>
    <w:rsid w:val="003B519C"/>
    <w:rsid w:val="003B53B3"/>
    <w:rsid w:val="003B55C5"/>
    <w:rsid w:val="003B5712"/>
    <w:rsid w:val="003B57A2"/>
    <w:rsid w:val="003B584F"/>
    <w:rsid w:val="003B5B4F"/>
    <w:rsid w:val="003B5B94"/>
    <w:rsid w:val="003B5C2F"/>
    <w:rsid w:val="003B5CE4"/>
    <w:rsid w:val="003B5DC0"/>
    <w:rsid w:val="003B5E19"/>
    <w:rsid w:val="003B5E22"/>
    <w:rsid w:val="003B5E81"/>
    <w:rsid w:val="003B5FFB"/>
    <w:rsid w:val="003B602E"/>
    <w:rsid w:val="003B60AF"/>
    <w:rsid w:val="003B6147"/>
    <w:rsid w:val="003B6224"/>
    <w:rsid w:val="003B623A"/>
    <w:rsid w:val="003B6461"/>
    <w:rsid w:val="003B646C"/>
    <w:rsid w:val="003B64B0"/>
    <w:rsid w:val="003B6511"/>
    <w:rsid w:val="003B6594"/>
    <w:rsid w:val="003B666A"/>
    <w:rsid w:val="003B66B5"/>
    <w:rsid w:val="003B671A"/>
    <w:rsid w:val="003B6766"/>
    <w:rsid w:val="003B685E"/>
    <w:rsid w:val="003B68D7"/>
    <w:rsid w:val="003B68FB"/>
    <w:rsid w:val="003B6979"/>
    <w:rsid w:val="003B6A23"/>
    <w:rsid w:val="003B6A73"/>
    <w:rsid w:val="003B6BAB"/>
    <w:rsid w:val="003B6BB8"/>
    <w:rsid w:val="003B6BF5"/>
    <w:rsid w:val="003B6D61"/>
    <w:rsid w:val="003B7094"/>
    <w:rsid w:val="003B70DF"/>
    <w:rsid w:val="003B722F"/>
    <w:rsid w:val="003B735B"/>
    <w:rsid w:val="003B7497"/>
    <w:rsid w:val="003B74F5"/>
    <w:rsid w:val="003B7706"/>
    <w:rsid w:val="003B7715"/>
    <w:rsid w:val="003B773B"/>
    <w:rsid w:val="003B789C"/>
    <w:rsid w:val="003B7985"/>
    <w:rsid w:val="003B79C0"/>
    <w:rsid w:val="003B7B84"/>
    <w:rsid w:val="003B7BF2"/>
    <w:rsid w:val="003B7D21"/>
    <w:rsid w:val="003B7DEF"/>
    <w:rsid w:val="003B7E83"/>
    <w:rsid w:val="003B7E85"/>
    <w:rsid w:val="003B7F16"/>
    <w:rsid w:val="003C0004"/>
    <w:rsid w:val="003C0030"/>
    <w:rsid w:val="003C003D"/>
    <w:rsid w:val="003C008A"/>
    <w:rsid w:val="003C0112"/>
    <w:rsid w:val="003C01F2"/>
    <w:rsid w:val="003C020B"/>
    <w:rsid w:val="003C0340"/>
    <w:rsid w:val="003C0461"/>
    <w:rsid w:val="003C0473"/>
    <w:rsid w:val="003C04E0"/>
    <w:rsid w:val="003C0591"/>
    <w:rsid w:val="003C062F"/>
    <w:rsid w:val="003C06C7"/>
    <w:rsid w:val="003C089C"/>
    <w:rsid w:val="003C08DF"/>
    <w:rsid w:val="003C0A6E"/>
    <w:rsid w:val="003C0A96"/>
    <w:rsid w:val="003C0AA4"/>
    <w:rsid w:val="003C0C38"/>
    <w:rsid w:val="003C0CC8"/>
    <w:rsid w:val="003C0D4E"/>
    <w:rsid w:val="003C0E48"/>
    <w:rsid w:val="003C1094"/>
    <w:rsid w:val="003C1163"/>
    <w:rsid w:val="003C12EB"/>
    <w:rsid w:val="003C13B7"/>
    <w:rsid w:val="003C1505"/>
    <w:rsid w:val="003C164F"/>
    <w:rsid w:val="003C16E7"/>
    <w:rsid w:val="003C1710"/>
    <w:rsid w:val="003C172A"/>
    <w:rsid w:val="003C17C7"/>
    <w:rsid w:val="003C19B0"/>
    <w:rsid w:val="003C1B12"/>
    <w:rsid w:val="003C1B13"/>
    <w:rsid w:val="003C1D4B"/>
    <w:rsid w:val="003C1D84"/>
    <w:rsid w:val="003C1DC7"/>
    <w:rsid w:val="003C1F61"/>
    <w:rsid w:val="003C1FE3"/>
    <w:rsid w:val="003C202B"/>
    <w:rsid w:val="003C20FD"/>
    <w:rsid w:val="003C22D9"/>
    <w:rsid w:val="003C2366"/>
    <w:rsid w:val="003C2525"/>
    <w:rsid w:val="003C25A5"/>
    <w:rsid w:val="003C2695"/>
    <w:rsid w:val="003C26A6"/>
    <w:rsid w:val="003C26F7"/>
    <w:rsid w:val="003C2725"/>
    <w:rsid w:val="003C2804"/>
    <w:rsid w:val="003C2893"/>
    <w:rsid w:val="003C298F"/>
    <w:rsid w:val="003C29F3"/>
    <w:rsid w:val="003C2BDD"/>
    <w:rsid w:val="003C2D83"/>
    <w:rsid w:val="003C2DFE"/>
    <w:rsid w:val="003C2F5B"/>
    <w:rsid w:val="003C30AD"/>
    <w:rsid w:val="003C3196"/>
    <w:rsid w:val="003C32C3"/>
    <w:rsid w:val="003C3335"/>
    <w:rsid w:val="003C3478"/>
    <w:rsid w:val="003C34E3"/>
    <w:rsid w:val="003C3584"/>
    <w:rsid w:val="003C35D3"/>
    <w:rsid w:val="003C37C0"/>
    <w:rsid w:val="003C3A18"/>
    <w:rsid w:val="003C3BA0"/>
    <w:rsid w:val="003C3CC7"/>
    <w:rsid w:val="003C3CF6"/>
    <w:rsid w:val="003C3D8A"/>
    <w:rsid w:val="003C3DAA"/>
    <w:rsid w:val="003C3F1B"/>
    <w:rsid w:val="003C3FE1"/>
    <w:rsid w:val="003C40F0"/>
    <w:rsid w:val="003C4152"/>
    <w:rsid w:val="003C415A"/>
    <w:rsid w:val="003C419E"/>
    <w:rsid w:val="003C420C"/>
    <w:rsid w:val="003C4314"/>
    <w:rsid w:val="003C431E"/>
    <w:rsid w:val="003C43B8"/>
    <w:rsid w:val="003C45E9"/>
    <w:rsid w:val="003C4656"/>
    <w:rsid w:val="003C4818"/>
    <w:rsid w:val="003C4AF1"/>
    <w:rsid w:val="003C4B8E"/>
    <w:rsid w:val="003C4CD1"/>
    <w:rsid w:val="003C4F53"/>
    <w:rsid w:val="003C4F7A"/>
    <w:rsid w:val="003C4F88"/>
    <w:rsid w:val="003C5045"/>
    <w:rsid w:val="003C504F"/>
    <w:rsid w:val="003C50C2"/>
    <w:rsid w:val="003C50D7"/>
    <w:rsid w:val="003C51EE"/>
    <w:rsid w:val="003C529E"/>
    <w:rsid w:val="003C52D3"/>
    <w:rsid w:val="003C5451"/>
    <w:rsid w:val="003C5540"/>
    <w:rsid w:val="003C55AB"/>
    <w:rsid w:val="003C5609"/>
    <w:rsid w:val="003C5638"/>
    <w:rsid w:val="003C5795"/>
    <w:rsid w:val="003C5911"/>
    <w:rsid w:val="003C59AD"/>
    <w:rsid w:val="003C59B5"/>
    <w:rsid w:val="003C5A3F"/>
    <w:rsid w:val="003C5A98"/>
    <w:rsid w:val="003C5AD2"/>
    <w:rsid w:val="003C5B45"/>
    <w:rsid w:val="003C5C50"/>
    <w:rsid w:val="003C5C7A"/>
    <w:rsid w:val="003C5E67"/>
    <w:rsid w:val="003C5ECB"/>
    <w:rsid w:val="003C5F4B"/>
    <w:rsid w:val="003C5F96"/>
    <w:rsid w:val="003C5FB5"/>
    <w:rsid w:val="003C656C"/>
    <w:rsid w:val="003C67CE"/>
    <w:rsid w:val="003C67EB"/>
    <w:rsid w:val="003C6923"/>
    <w:rsid w:val="003C69F7"/>
    <w:rsid w:val="003C6A9B"/>
    <w:rsid w:val="003C6B47"/>
    <w:rsid w:val="003C6CF9"/>
    <w:rsid w:val="003C6DD0"/>
    <w:rsid w:val="003C6E75"/>
    <w:rsid w:val="003C706C"/>
    <w:rsid w:val="003C7178"/>
    <w:rsid w:val="003C727E"/>
    <w:rsid w:val="003C7287"/>
    <w:rsid w:val="003C72F6"/>
    <w:rsid w:val="003C7345"/>
    <w:rsid w:val="003C734D"/>
    <w:rsid w:val="003C7378"/>
    <w:rsid w:val="003C7564"/>
    <w:rsid w:val="003C7687"/>
    <w:rsid w:val="003C77D0"/>
    <w:rsid w:val="003C78F2"/>
    <w:rsid w:val="003C7980"/>
    <w:rsid w:val="003C79CD"/>
    <w:rsid w:val="003C79E8"/>
    <w:rsid w:val="003C7A0C"/>
    <w:rsid w:val="003C7A18"/>
    <w:rsid w:val="003C7BA2"/>
    <w:rsid w:val="003C7BCA"/>
    <w:rsid w:val="003C7BD3"/>
    <w:rsid w:val="003C7C2C"/>
    <w:rsid w:val="003C7CE2"/>
    <w:rsid w:val="003C7EB2"/>
    <w:rsid w:val="003C7EB5"/>
    <w:rsid w:val="003C7F2F"/>
    <w:rsid w:val="003C7F4C"/>
    <w:rsid w:val="003C7F84"/>
    <w:rsid w:val="003CC715"/>
    <w:rsid w:val="003D00AA"/>
    <w:rsid w:val="003D00C6"/>
    <w:rsid w:val="003D0370"/>
    <w:rsid w:val="003D03D7"/>
    <w:rsid w:val="003D04A6"/>
    <w:rsid w:val="003D04CA"/>
    <w:rsid w:val="003D04FD"/>
    <w:rsid w:val="003D070A"/>
    <w:rsid w:val="003D076E"/>
    <w:rsid w:val="003D08D2"/>
    <w:rsid w:val="003D08F1"/>
    <w:rsid w:val="003D091D"/>
    <w:rsid w:val="003D09A8"/>
    <w:rsid w:val="003D0B25"/>
    <w:rsid w:val="003D0BC8"/>
    <w:rsid w:val="003D0D24"/>
    <w:rsid w:val="003D1069"/>
    <w:rsid w:val="003D116B"/>
    <w:rsid w:val="003D138A"/>
    <w:rsid w:val="003D1498"/>
    <w:rsid w:val="003D14D5"/>
    <w:rsid w:val="003D14E6"/>
    <w:rsid w:val="003D1517"/>
    <w:rsid w:val="003D1612"/>
    <w:rsid w:val="003D1688"/>
    <w:rsid w:val="003D16D3"/>
    <w:rsid w:val="003D16ED"/>
    <w:rsid w:val="003D16FC"/>
    <w:rsid w:val="003D17E5"/>
    <w:rsid w:val="003D1890"/>
    <w:rsid w:val="003D18D1"/>
    <w:rsid w:val="003D1A14"/>
    <w:rsid w:val="003D1AAC"/>
    <w:rsid w:val="003D1AF8"/>
    <w:rsid w:val="003D1BE4"/>
    <w:rsid w:val="003D1C13"/>
    <w:rsid w:val="003D1D3D"/>
    <w:rsid w:val="003D1D79"/>
    <w:rsid w:val="003D1DBE"/>
    <w:rsid w:val="003D1DFE"/>
    <w:rsid w:val="003D1E3B"/>
    <w:rsid w:val="003D1EFA"/>
    <w:rsid w:val="003D1FC9"/>
    <w:rsid w:val="003D200F"/>
    <w:rsid w:val="003D2021"/>
    <w:rsid w:val="003D20EF"/>
    <w:rsid w:val="003D23B8"/>
    <w:rsid w:val="003D2530"/>
    <w:rsid w:val="003D27B6"/>
    <w:rsid w:val="003D281A"/>
    <w:rsid w:val="003D29A5"/>
    <w:rsid w:val="003D29D7"/>
    <w:rsid w:val="003D2BDA"/>
    <w:rsid w:val="003D2CCD"/>
    <w:rsid w:val="003D30DF"/>
    <w:rsid w:val="003D30E8"/>
    <w:rsid w:val="003D33FD"/>
    <w:rsid w:val="003D3590"/>
    <w:rsid w:val="003D35B0"/>
    <w:rsid w:val="003D3614"/>
    <w:rsid w:val="003D3683"/>
    <w:rsid w:val="003D38B0"/>
    <w:rsid w:val="003D38E2"/>
    <w:rsid w:val="003D39B0"/>
    <w:rsid w:val="003D3A25"/>
    <w:rsid w:val="003D3CCA"/>
    <w:rsid w:val="003D3DEC"/>
    <w:rsid w:val="003D3FBE"/>
    <w:rsid w:val="003D4199"/>
    <w:rsid w:val="003D42DE"/>
    <w:rsid w:val="003D4322"/>
    <w:rsid w:val="003D4416"/>
    <w:rsid w:val="003D4475"/>
    <w:rsid w:val="003D4515"/>
    <w:rsid w:val="003D453C"/>
    <w:rsid w:val="003D45FF"/>
    <w:rsid w:val="003D462F"/>
    <w:rsid w:val="003D46AA"/>
    <w:rsid w:val="003D46DE"/>
    <w:rsid w:val="003D49DB"/>
    <w:rsid w:val="003D4A4D"/>
    <w:rsid w:val="003D4C83"/>
    <w:rsid w:val="003D4DBF"/>
    <w:rsid w:val="003D4FE8"/>
    <w:rsid w:val="003D5013"/>
    <w:rsid w:val="003D5038"/>
    <w:rsid w:val="003D525D"/>
    <w:rsid w:val="003D5505"/>
    <w:rsid w:val="003D55FD"/>
    <w:rsid w:val="003D5638"/>
    <w:rsid w:val="003D572B"/>
    <w:rsid w:val="003D578F"/>
    <w:rsid w:val="003D58BD"/>
    <w:rsid w:val="003D58C6"/>
    <w:rsid w:val="003D5A51"/>
    <w:rsid w:val="003D5E0C"/>
    <w:rsid w:val="003D5E55"/>
    <w:rsid w:val="003D5E6E"/>
    <w:rsid w:val="003D5F3E"/>
    <w:rsid w:val="003D5FD5"/>
    <w:rsid w:val="003D6104"/>
    <w:rsid w:val="003D61B4"/>
    <w:rsid w:val="003D6319"/>
    <w:rsid w:val="003D6394"/>
    <w:rsid w:val="003D66C5"/>
    <w:rsid w:val="003D66E8"/>
    <w:rsid w:val="003D675D"/>
    <w:rsid w:val="003D6847"/>
    <w:rsid w:val="003D6987"/>
    <w:rsid w:val="003D6A2D"/>
    <w:rsid w:val="003D6A7C"/>
    <w:rsid w:val="003D6B49"/>
    <w:rsid w:val="003D6CD4"/>
    <w:rsid w:val="003D6CEB"/>
    <w:rsid w:val="003D6D8C"/>
    <w:rsid w:val="003D6DAE"/>
    <w:rsid w:val="003D6FDB"/>
    <w:rsid w:val="003D703D"/>
    <w:rsid w:val="003D7093"/>
    <w:rsid w:val="003D70C7"/>
    <w:rsid w:val="003D728F"/>
    <w:rsid w:val="003D7334"/>
    <w:rsid w:val="003D734E"/>
    <w:rsid w:val="003D7380"/>
    <w:rsid w:val="003D73EC"/>
    <w:rsid w:val="003D7437"/>
    <w:rsid w:val="003D7442"/>
    <w:rsid w:val="003D74AB"/>
    <w:rsid w:val="003D7558"/>
    <w:rsid w:val="003D7763"/>
    <w:rsid w:val="003D776A"/>
    <w:rsid w:val="003D77E6"/>
    <w:rsid w:val="003D7835"/>
    <w:rsid w:val="003D7858"/>
    <w:rsid w:val="003D79FD"/>
    <w:rsid w:val="003D7A21"/>
    <w:rsid w:val="003D7A33"/>
    <w:rsid w:val="003D7A34"/>
    <w:rsid w:val="003D7B79"/>
    <w:rsid w:val="003D7BF3"/>
    <w:rsid w:val="003D7C7C"/>
    <w:rsid w:val="003D7D3E"/>
    <w:rsid w:val="003D7DD5"/>
    <w:rsid w:val="003D7EBE"/>
    <w:rsid w:val="003D7F69"/>
    <w:rsid w:val="003E0040"/>
    <w:rsid w:val="003E00BF"/>
    <w:rsid w:val="003E018C"/>
    <w:rsid w:val="003E0211"/>
    <w:rsid w:val="003E025A"/>
    <w:rsid w:val="003E02CF"/>
    <w:rsid w:val="003E02D9"/>
    <w:rsid w:val="003E0411"/>
    <w:rsid w:val="003E049A"/>
    <w:rsid w:val="003E06D9"/>
    <w:rsid w:val="003E07CE"/>
    <w:rsid w:val="003E08F0"/>
    <w:rsid w:val="003E0955"/>
    <w:rsid w:val="003E09E3"/>
    <w:rsid w:val="003E0CB2"/>
    <w:rsid w:val="003E0DA7"/>
    <w:rsid w:val="003E0EFA"/>
    <w:rsid w:val="003E0FFC"/>
    <w:rsid w:val="003E10F4"/>
    <w:rsid w:val="003E1250"/>
    <w:rsid w:val="003E1450"/>
    <w:rsid w:val="003E1481"/>
    <w:rsid w:val="003E161C"/>
    <w:rsid w:val="003E165D"/>
    <w:rsid w:val="003E1739"/>
    <w:rsid w:val="003E1833"/>
    <w:rsid w:val="003E186D"/>
    <w:rsid w:val="003E19D6"/>
    <w:rsid w:val="003E1AC4"/>
    <w:rsid w:val="003E1E0C"/>
    <w:rsid w:val="003E1F49"/>
    <w:rsid w:val="003E1F82"/>
    <w:rsid w:val="003E20DD"/>
    <w:rsid w:val="003E2266"/>
    <w:rsid w:val="003E2314"/>
    <w:rsid w:val="003E231E"/>
    <w:rsid w:val="003E2383"/>
    <w:rsid w:val="003E248F"/>
    <w:rsid w:val="003E2560"/>
    <w:rsid w:val="003E27C5"/>
    <w:rsid w:val="003E2848"/>
    <w:rsid w:val="003E2860"/>
    <w:rsid w:val="003E2889"/>
    <w:rsid w:val="003E29A9"/>
    <w:rsid w:val="003E2BDA"/>
    <w:rsid w:val="003E2BE8"/>
    <w:rsid w:val="003E2C47"/>
    <w:rsid w:val="003E2C99"/>
    <w:rsid w:val="003E2E40"/>
    <w:rsid w:val="003E2F9F"/>
    <w:rsid w:val="003E30DC"/>
    <w:rsid w:val="003E3196"/>
    <w:rsid w:val="003E3224"/>
    <w:rsid w:val="003E331B"/>
    <w:rsid w:val="003E36E9"/>
    <w:rsid w:val="003E3770"/>
    <w:rsid w:val="003E39CD"/>
    <w:rsid w:val="003E3A0E"/>
    <w:rsid w:val="003E3A10"/>
    <w:rsid w:val="003E3A4E"/>
    <w:rsid w:val="003E3B0E"/>
    <w:rsid w:val="003E3B72"/>
    <w:rsid w:val="003E3B9B"/>
    <w:rsid w:val="003E3DE6"/>
    <w:rsid w:val="003E3E1A"/>
    <w:rsid w:val="003E3E50"/>
    <w:rsid w:val="003E3FA3"/>
    <w:rsid w:val="003E4117"/>
    <w:rsid w:val="003E435F"/>
    <w:rsid w:val="003E437E"/>
    <w:rsid w:val="003E43C1"/>
    <w:rsid w:val="003E4465"/>
    <w:rsid w:val="003E44BB"/>
    <w:rsid w:val="003E44F1"/>
    <w:rsid w:val="003E4606"/>
    <w:rsid w:val="003E4768"/>
    <w:rsid w:val="003E4A43"/>
    <w:rsid w:val="003E4A86"/>
    <w:rsid w:val="003E4AE5"/>
    <w:rsid w:val="003E4B80"/>
    <w:rsid w:val="003E4D20"/>
    <w:rsid w:val="003E4D3C"/>
    <w:rsid w:val="003E50BC"/>
    <w:rsid w:val="003E50C6"/>
    <w:rsid w:val="003E5121"/>
    <w:rsid w:val="003E521D"/>
    <w:rsid w:val="003E538F"/>
    <w:rsid w:val="003E53EB"/>
    <w:rsid w:val="003E5477"/>
    <w:rsid w:val="003E54B3"/>
    <w:rsid w:val="003E54B4"/>
    <w:rsid w:val="003E5587"/>
    <w:rsid w:val="003E5632"/>
    <w:rsid w:val="003E56AF"/>
    <w:rsid w:val="003E5723"/>
    <w:rsid w:val="003E580A"/>
    <w:rsid w:val="003E5818"/>
    <w:rsid w:val="003E5839"/>
    <w:rsid w:val="003E5891"/>
    <w:rsid w:val="003E5A53"/>
    <w:rsid w:val="003E5A7B"/>
    <w:rsid w:val="003E5C60"/>
    <w:rsid w:val="003E5E8F"/>
    <w:rsid w:val="003E5EE6"/>
    <w:rsid w:val="003E5F8F"/>
    <w:rsid w:val="003E60D6"/>
    <w:rsid w:val="003E61D6"/>
    <w:rsid w:val="003E622A"/>
    <w:rsid w:val="003E63BA"/>
    <w:rsid w:val="003E6497"/>
    <w:rsid w:val="003E6664"/>
    <w:rsid w:val="003E6766"/>
    <w:rsid w:val="003E68DF"/>
    <w:rsid w:val="003E692D"/>
    <w:rsid w:val="003E6959"/>
    <w:rsid w:val="003E6D18"/>
    <w:rsid w:val="003E6D36"/>
    <w:rsid w:val="003E6D44"/>
    <w:rsid w:val="003E6D8B"/>
    <w:rsid w:val="003E6F1A"/>
    <w:rsid w:val="003E6FB5"/>
    <w:rsid w:val="003E7041"/>
    <w:rsid w:val="003E70C2"/>
    <w:rsid w:val="003E7143"/>
    <w:rsid w:val="003E71B0"/>
    <w:rsid w:val="003E72C9"/>
    <w:rsid w:val="003E74DF"/>
    <w:rsid w:val="003E753A"/>
    <w:rsid w:val="003E7563"/>
    <w:rsid w:val="003E75B2"/>
    <w:rsid w:val="003E75F9"/>
    <w:rsid w:val="003E762B"/>
    <w:rsid w:val="003E76D1"/>
    <w:rsid w:val="003E76E8"/>
    <w:rsid w:val="003E7774"/>
    <w:rsid w:val="003E77B5"/>
    <w:rsid w:val="003E7935"/>
    <w:rsid w:val="003E7DAF"/>
    <w:rsid w:val="003E7DE6"/>
    <w:rsid w:val="003F01C9"/>
    <w:rsid w:val="003F026A"/>
    <w:rsid w:val="003F0339"/>
    <w:rsid w:val="003F0475"/>
    <w:rsid w:val="003F0526"/>
    <w:rsid w:val="003F0563"/>
    <w:rsid w:val="003F069C"/>
    <w:rsid w:val="003F06E2"/>
    <w:rsid w:val="003F06FA"/>
    <w:rsid w:val="003F0707"/>
    <w:rsid w:val="003F076A"/>
    <w:rsid w:val="003F0778"/>
    <w:rsid w:val="003F07A3"/>
    <w:rsid w:val="003F07D2"/>
    <w:rsid w:val="003F0821"/>
    <w:rsid w:val="003F0A8E"/>
    <w:rsid w:val="003F0B2F"/>
    <w:rsid w:val="003F0CF9"/>
    <w:rsid w:val="003F0EE4"/>
    <w:rsid w:val="003F10A9"/>
    <w:rsid w:val="003F116C"/>
    <w:rsid w:val="003F11A3"/>
    <w:rsid w:val="003F142A"/>
    <w:rsid w:val="003F14BB"/>
    <w:rsid w:val="003F14D9"/>
    <w:rsid w:val="003F157B"/>
    <w:rsid w:val="003F1799"/>
    <w:rsid w:val="003F181D"/>
    <w:rsid w:val="003F190C"/>
    <w:rsid w:val="003F19F3"/>
    <w:rsid w:val="003F1A67"/>
    <w:rsid w:val="003F1D75"/>
    <w:rsid w:val="003F1F8B"/>
    <w:rsid w:val="003F1F92"/>
    <w:rsid w:val="003F1FD6"/>
    <w:rsid w:val="003F2068"/>
    <w:rsid w:val="003F2081"/>
    <w:rsid w:val="003F2241"/>
    <w:rsid w:val="003F2263"/>
    <w:rsid w:val="003F2289"/>
    <w:rsid w:val="003F22BB"/>
    <w:rsid w:val="003F2413"/>
    <w:rsid w:val="003F24F0"/>
    <w:rsid w:val="003F2768"/>
    <w:rsid w:val="003F27C6"/>
    <w:rsid w:val="003F2848"/>
    <w:rsid w:val="003F28EB"/>
    <w:rsid w:val="003F296D"/>
    <w:rsid w:val="003F2977"/>
    <w:rsid w:val="003F29E0"/>
    <w:rsid w:val="003F29ED"/>
    <w:rsid w:val="003F2A67"/>
    <w:rsid w:val="003F2BFA"/>
    <w:rsid w:val="003F2D74"/>
    <w:rsid w:val="003F2DD7"/>
    <w:rsid w:val="003F2E40"/>
    <w:rsid w:val="003F2ECE"/>
    <w:rsid w:val="003F30F7"/>
    <w:rsid w:val="003F31E5"/>
    <w:rsid w:val="003F346D"/>
    <w:rsid w:val="003F34DD"/>
    <w:rsid w:val="003F34FF"/>
    <w:rsid w:val="003F35E2"/>
    <w:rsid w:val="003F3774"/>
    <w:rsid w:val="003F3961"/>
    <w:rsid w:val="003F3A98"/>
    <w:rsid w:val="003F3B4B"/>
    <w:rsid w:val="003F3B59"/>
    <w:rsid w:val="003F3B7E"/>
    <w:rsid w:val="003F3DA5"/>
    <w:rsid w:val="003F3DDF"/>
    <w:rsid w:val="003F3E40"/>
    <w:rsid w:val="003F3EBA"/>
    <w:rsid w:val="003F3F34"/>
    <w:rsid w:val="003F3F3F"/>
    <w:rsid w:val="003F4236"/>
    <w:rsid w:val="003F433F"/>
    <w:rsid w:val="003F460C"/>
    <w:rsid w:val="003F46C4"/>
    <w:rsid w:val="003F474C"/>
    <w:rsid w:val="003F4833"/>
    <w:rsid w:val="003F48A8"/>
    <w:rsid w:val="003F49C3"/>
    <w:rsid w:val="003F49ED"/>
    <w:rsid w:val="003F4B24"/>
    <w:rsid w:val="003F4CDF"/>
    <w:rsid w:val="003F4D70"/>
    <w:rsid w:val="003F4DC2"/>
    <w:rsid w:val="003F4E93"/>
    <w:rsid w:val="003F4EA1"/>
    <w:rsid w:val="003F4FFD"/>
    <w:rsid w:val="003F50A8"/>
    <w:rsid w:val="003F5173"/>
    <w:rsid w:val="003F51BB"/>
    <w:rsid w:val="003F51CA"/>
    <w:rsid w:val="003F5210"/>
    <w:rsid w:val="003F530A"/>
    <w:rsid w:val="003F5310"/>
    <w:rsid w:val="003F5315"/>
    <w:rsid w:val="003F5386"/>
    <w:rsid w:val="003F53BA"/>
    <w:rsid w:val="003F54BC"/>
    <w:rsid w:val="003F5588"/>
    <w:rsid w:val="003F5607"/>
    <w:rsid w:val="003F564B"/>
    <w:rsid w:val="003F5AF8"/>
    <w:rsid w:val="003F5E02"/>
    <w:rsid w:val="003F5EA1"/>
    <w:rsid w:val="003F5EBC"/>
    <w:rsid w:val="003F5F47"/>
    <w:rsid w:val="003F5FD0"/>
    <w:rsid w:val="003F613E"/>
    <w:rsid w:val="003F614F"/>
    <w:rsid w:val="003F6277"/>
    <w:rsid w:val="003F62C5"/>
    <w:rsid w:val="003F6400"/>
    <w:rsid w:val="003F642A"/>
    <w:rsid w:val="003F6436"/>
    <w:rsid w:val="003F6511"/>
    <w:rsid w:val="003F67B5"/>
    <w:rsid w:val="003F6854"/>
    <w:rsid w:val="003F68B0"/>
    <w:rsid w:val="003F6910"/>
    <w:rsid w:val="003F696C"/>
    <w:rsid w:val="003F6D49"/>
    <w:rsid w:val="003F6E16"/>
    <w:rsid w:val="003F6F7B"/>
    <w:rsid w:val="003F7174"/>
    <w:rsid w:val="003F717C"/>
    <w:rsid w:val="003F72E1"/>
    <w:rsid w:val="003F73CA"/>
    <w:rsid w:val="003F747E"/>
    <w:rsid w:val="003F7503"/>
    <w:rsid w:val="003F7616"/>
    <w:rsid w:val="003F7628"/>
    <w:rsid w:val="003F795A"/>
    <w:rsid w:val="003F7A2F"/>
    <w:rsid w:val="003F7B77"/>
    <w:rsid w:val="003F7B8F"/>
    <w:rsid w:val="003F7BD5"/>
    <w:rsid w:val="003F7EEF"/>
    <w:rsid w:val="0040002E"/>
    <w:rsid w:val="00400066"/>
    <w:rsid w:val="004000DF"/>
    <w:rsid w:val="0040016B"/>
    <w:rsid w:val="00400291"/>
    <w:rsid w:val="00400524"/>
    <w:rsid w:val="004005F9"/>
    <w:rsid w:val="0040062E"/>
    <w:rsid w:val="004006F9"/>
    <w:rsid w:val="0040072F"/>
    <w:rsid w:val="00400823"/>
    <w:rsid w:val="004008D4"/>
    <w:rsid w:val="00400DFC"/>
    <w:rsid w:val="00400EEE"/>
    <w:rsid w:val="00400F87"/>
    <w:rsid w:val="00400F96"/>
    <w:rsid w:val="00401026"/>
    <w:rsid w:val="00401030"/>
    <w:rsid w:val="00401255"/>
    <w:rsid w:val="00401326"/>
    <w:rsid w:val="0040137E"/>
    <w:rsid w:val="0040141A"/>
    <w:rsid w:val="00401651"/>
    <w:rsid w:val="00401945"/>
    <w:rsid w:val="004019F6"/>
    <w:rsid w:val="00401A77"/>
    <w:rsid w:val="00401AD5"/>
    <w:rsid w:val="00401B77"/>
    <w:rsid w:val="00401BDD"/>
    <w:rsid w:val="00401BF5"/>
    <w:rsid w:val="00401D66"/>
    <w:rsid w:val="00401D67"/>
    <w:rsid w:val="00401E98"/>
    <w:rsid w:val="00401F2A"/>
    <w:rsid w:val="00402338"/>
    <w:rsid w:val="00402479"/>
    <w:rsid w:val="0040248A"/>
    <w:rsid w:val="004025B5"/>
    <w:rsid w:val="004027A4"/>
    <w:rsid w:val="004028C0"/>
    <w:rsid w:val="0040293F"/>
    <w:rsid w:val="00402AC1"/>
    <w:rsid w:val="00402B27"/>
    <w:rsid w:val="00402B34"/>
    <w:rsid w:val="00402B47"/>
    <w:rsid w:val="00402B66"/>
    <w:rsid w:val="00402C31"/>
    <w:rsid w:val="00402C6D"/>
    <w:rsid w:val="00402DAA"/>
    <w:rsid w:val="00402E3D"/>
    <w:rsid w:val="00402E66"/>
    <w:rsid w:val="0040302C"/>
    <w:rsid w:val="00403056"/>
    <w:rsid w:val="0040316D"/>
    <w:rsid w:val="004031BC"/>
    <w:rsid w:val="004031E8"/>
    <w:rsid w:val="004032B9"/>
    <w:rsid w:val="0040337C"/>
    <w:rsid w:val="00403519"/>
    <w:rsid w:val="004036AE"/>
    <w:rsid w:val="00403782"/>
    <w:rsid w:val="00403787"/>
    <w:rsid w:val="004038BF"/>
    <w:rsid w:val="00403A4E"/>
    <w:rsid w:val="00403A55"/>
    <w:rsid w:val="00403A9D"/>
    <w:rsid w:val="00403AEA"/>
    <w:rsid w:val="00403C67"/>
    <w:rsid w:val="00403DA5"/>
    <w:rsid w:val="00403E1A"/>
    <w:rsid w:val="00403F24"/>
    <w:rsid w:val="00403FC5"/>
    <w:rsid w:val="004040E2"/>
    <w:rsid w:val="00404460"/>
    <w:rsid w:val="004044CE"/>
    <w:rsid w:val="004044D7"/>
    <w:rsid w:val="004047A2"/>
    <w:rsid w:val="00404815"/>
    <w:rsid w:val="00404A5A"/>
    <w:rsid w:val="00404B0E"/>
    <w:rsid w:val="00404D8D"/>
    <w:rsid w:val="00405055"/>
    <w:rsid w:val="004051DA"/>
    <w:rsid w:val="004051F9"/>
    <w:rsid w:val="00405205"/>
    <w:rsid w:val="00405271"/>
    <w:rsid w:val="00405316"/>
    <w:rsid w:val="0040533B"/>
    <w:rsid w:val="004053A2"/>
    <w:rsid w:val="004053DF"/>
    <w:rsid w:val="004054A4"/>
    <w:rsid w:val="004054D3"/>
    <w:rsid w:val="0040553B"/>
    <w:rsid w:val="004055B2"/>
    <w:rsid w:val="004056FD"/>
    <w:rsid w:val="0040578D"/>
    <w:rsid w:val="00405833"/>
    <w:rsid w:val="00405939"/>
    <w:rsid w:val="00405948"/>
    <w:rsid w:val="0040595B"/>
    <w:rsid w:val="004059F7"/>
    <w:rsid w:val="00405B78"/>
    <w:rsid w:val="00405C0E"/>
    <w:rsid w:val="00405C91"/>
    <w:rsid w:val="00405CA4"/>
    <w:rsid w:val="00405DA9"/>
    <w:rsid w:val="00405EE6"/>
    <w:rsid w:val="00405FFB"/>
    <w:rsid w:val="00406176"/>
    <w:rsid w:val="004061C9"/>
    <w:rsid w:val="00406206"/>
    <w:rsid w:val="0040639D"/>
    <w:rsid w:val="00406427"/>
    <w:rsid w:val="0040644E"/>
    <w:rsid w:val="0040655C"/>
    <w:rsid w:val="0040658D"/>
    <w:rsid w:val="004065D9"/>
    <w:rsid w:val="0040669B"/>
    <w:rsid w:val="00406718"/>
    <w:rsid w:val="004067F0"/>
    <w:rsid w:val="00406852"/>
    <w:rsid w:val="0040697D"/>
    <w:rsid w:val="00406B37"/>
    <w:rsid w:val="00406DA7"/>
    <w:rsid w:val="00406DB3"/>
    <w:rsid w:val="00406DC0"/>
    <w:rsid w:val="00406E1D"/>
    <w:rsid w:val="00406FF1"/>
    <w:rsid w:val="00407091"/>
    <w:rsid w:val="004070C5"/>
    <w:rsid w:val="00407116"/>
    <w:rsid w:val="0040714D"/>
    <w:rsid w:val="00407155"/>
    <w:rsid w:val="0040725C"/>
    <w:rsid w:val="0040734E"/>
    <w:rsid w:val="004073B4"/>
    <w:rsid w:val="0040750E"/>
    <w:rsid w:val="00407648"/>
    <w:rsid w:val="00407659"/>
    <w:rsid w:val="00407714"/>
    <w:rsid w:val="004077A4"/>
    <w:rsid w:val="00407893"/>
    <w:rsid w:val="00407A08"/>
    <w:rsid w:val="00407A51"/>
    <w:rsid w:val="00407A87"/>
    <w:rsid w:val="00407C26"/>
    <w:rsid w:val="00407D98"/>
    <w:rsid w:val="00407E47"/>
    <w:rsid w:val="00410019"/>
    <w:rsid w:val="00410148"/>
    <w:rsid w:val="004101C6"/>
    <w:rsid w:val="004102C1"/>
    <w:rsid w:val="0041037B"/>
    <w:rsid w:val="004103B0"/>
    <w:rsid w:val="004103BF"/>
    <w:rsid w:val="0041048F"/>
    <w:rsid w:val="004104E7"/>
    <w:rsid w:val="00410574"/>
    <w:rsid w:val="0041068E"/>
    <w:rsid w:val="00410789"/>
    <w:rsid w:val="004107F1"/>
    <w:rsid w:val="004107F3"/>
    <w:rsid w:val="00410823"/>
    <w:rsid w:val="0041088A"/>
    <w:rsid w:val="004109B0"/>
    <w:rsid w:val="004109BC"/>
    <w:rsid w:val="004109C0"/>
    <w:rsid w:val="00410A19"/>
    <w:rsid w:val="00410AA1"/>
    <w:rsid w:val="00410B07"/>
    <w:rsid w:val="00410B6C"/>
    <w:rsid w:val="00410BC7"/>
    <w:rsid w:val="00410C68"/>
    <w:rsid w:val="00410D51"/>
    <w:rsid w:val="00410EAE"/>
    <w:rsid w:val="00410ECF"/>
    <w:rsid w:val="00410F5A"/>
    <w:rsid w:val="00410FC1"/>
    <w:rsid w:val="00411053"/>
    <w:rsid w:val="004110AE"/>
    <w:rsid w:val="004110BF"/>
    <w:rsid w:val="00411242"/>
    <w:rsid w:val="0041125F"/>
    <w:rsid w:val="00411385"/>
    <w:rsid w:val="004113D3"/>
    <w:rsid w:val="004113E2"/>
    <w:rsid w:val="004113EF"/>
    <w:rsid w:val="004115C8"/>
    <w:rsid w:val="00411666"/>
    <w:rsid w:val="004116A9"/>
    <w:rsid w:val="00411770"/>
    <w:rsid w:val="004117CD"/>
    <w:rsid w:val="00411805"/>
    <w:rsid w:val="00411842"/>
    <w:rsid w:val="0041191C"/>
    <w:rsid w:val="0041195F"/>
    <w:rsid w:val="00411984"/>
    <w:rsid w:val="004119FA"/>
    <w:rsid w:val="00411A4D"/>
    <w:rsid w:val="00411ECE"/>
    <w:rsid w:val="00412000"/>
    <w:rsid w:val="00412017"/>
    <w:rsid w:val="00412059"/>
    <w:rsid w:val="004122C8"/>
    <w:rsid w:val="00412446"/>
    <w:rsid w:val="004124AF"/>
    <w:rsid w:val="004124F6"/>
    <w:rsid w:val="004126A5"/>
    <w:rsid w:val="00412862"/>
    <w:rsid w:val="00412909"/>
    <w:rsid w:val="00412AFA"/>
    <w:rsid w:val="00412C47"/>
    <w:rsid w:val="00412C90"/>
    <w:rsid w:val="00412C9E"/>
    <w:rsid w:val="00412D05"/>
    <w:rsid w:val="00412D55"/>
    <w:rsid w:val="00412F11"/>
    <w:rsid w:val="00412F4F"/>
    <w:rsid w:val="00412FD1"/>
    <w:rsid w:val="00413014"/>
    <w:rsid w:val="00413058"/>
    <w:rsid w:val="004130A3"/>
    <w:rsid w:val="00413118"/>
    <w:rsid w:val="00413198"/>
    <w:rsid w:val="004132FB"/>
    <w:rsid w:val="00413302"/>
    <w:rsid w:val="00413444"/>
    <w:rsid w:val="00413475"/>
    <w:rsid w:val="00413604"/>
    <w:rsid w:val="0041365E"/>
    <w:rsid w:val="004136BA"/>
    <w:rsid w:val="004137A7"/>
    <w:rsid w:val="00413848"/>
    <w:rsid w:val="0041385A"/>
    <w:rsid w:val="004139CD"/>
    <w:rsid w:val="004139E5"/>
    <w:rsid w:val="00413BE8"/>
    <w:rsid w:val="00413D39"/>
    <w:rsid w:val="00413E43"/>
    <w:rsid w:val="00413F13"/>
    <w:rsid w:val="00413F47"/>
    <w:rsid w:val="0041400F"/>
    <w:rsid w:val="00414169"/>
    <w:rsid w:val="0041422D"/>
    <w:rsid w:val="004142A3"/>
    <w:rsid w:val="0041430B"/>
    <w:rsid w:val="00414454"/>
    <w:rsid w:val="00414520"/>
    <w:rsid w:val="0041465D"/>
    <w:rsid w:val="00414695"/>
    <w:rsid w:val="00414722"/>
    <w:rsid w:val="00414804"/>
    <w:rsid w:val="00414A6C"/>
    <w:rsid w:val="00414AB1"/>
    <w:rsid w:val="00414C03"/>
    <w:rsid w:val="00414C3E"/>
    <w:rsid w:val="00414E6E"/>
    <w:rsid w:val="00414F3B"/>
    <w:rsid w:val="00414F68"/>
    <w:rsid w:val="00414FAE"/>
    <w:rsid w:val="0041506A"/>
    <w:rsid w:val="004150CC"/>
    <w:rsid w:val="004151BA"/>
    <w:rsid w:val="004151E2"/>
    <w:rsid w:val="00415264"/>
    <w:rsid w:val="0041535B"/>
    <w:rsid w:val="004153B1"/>
    <w:rsid w:val="004153E4"/>
    <w:rsid w:val="0041558C"/>
    <w:rsid w:val="004158F1"/>
    <w:rsid w:val="00415A42"/>
    <w:rsid w:val="00415A71"/>
    <w:rsid w:val="00415B51"/>
    <w:rsid w:val="00415BCE"/>
    <w:rsid w:val="00415C1E"/>
    <w:rsid w:val="00415CAC"/>
    <w:rsid w:val="00415CB0"/>
    <w:rsid w:val="00415D1C"/>
    <w:rsid w:val="00415DA0"/>
    <w:rsid w:val="00415DE8"/>
    <w:rsid w:val="00415EDF"/>
    <w:rsid w:val="00415F10"/>
    <w:rsid w:val="00415FB8"/>
    <w:rsid w:val="004160B7"/>
    <w:rsid w:val="004160F8"/>
    <w:rsid w:val="0041610E"/>
    <w:rsid w:val="00416143"/>
    <w:rsid w:val="0041615A"/>
    <w:rsid w:val="00416211"/>
    <w:rsid w:val="0041623C"/>
    <w:rsid w:val="004162F1"/>
    <w:rsid w:val="004163AB"/>
    <w:rsid w:val="004163ED"/>
    <w:rsid w:val="0041648A"/>
    <w:rsid w:val="004164DC"/>
    <w:rsid w:val="00416800"/>
    <w:rsid w:val="0041688B"/>
    <w:rsid w:val="004168D8"/>
    <w:rsid w:val="00416949"/>
    <w:rsid w:val="00416ADF"/>
    <w:rsid w:val="00416B50"/>
    <w:rsid w:val="00416CDE"/>
    <w:rsid w:val="00416D25"/>
    <w:rsid w:val="00416D85"/>
    <w:rsid w:val="00416EB9"/>
    <w:rsid w:val="00416F23"/>
    <w:rsid w:val="0041707F"/>
    <w:rsid w:val="004170C7"/>
    <w:rsid w:val="004173F8"/>
    <w:rsid w:val="00417421"/>
    <w:rsid w:val="00417481"/>
    <w:rsid w:val="004175DA"/>
    <w:rsid w:val="00417678"/>
    <w:rsid w:val="00417790"/>
    <w:rsid w:val="004177C9"/>
    <w:rsid w:val="004179DE"/>
    <w:rsid w:val="00417B51"/>
    <w:rsid w:val="00417B80"/>
    <w:rsid w:val="00417B82"/>
    <w:rsid w:val="00417D39"/>
    <w:rsid w:val="00417D66"/>
    <w:rsid w:val="00417D78"/>
    <w:rsid w:val="00417EA1"/>
    <w:rsid w:val="00417EC7"/>
    <w:rsid w:val="00417EC9"/>
    <w:rsid w:val="00417F24"/>
    <w:rsid w:val="00417FA3"/>
    <w:rsid w:val="004200B2"/>
    <w:rsid w:val="004201CC"/>
    <w:rsid w:val="004203FC"/>
    <w:rsid w:val="00420558"/>
    <w:rsid w:val="004205F3"/>
    <w:rsid w:val="0042062C"/>
    <w:rsid w:val="00420712"/>
    <w:rsid w:val="0042081D"/>
    <w:rsid w:val="004208CF"/>
    <w:rsid w:val="00420A64"/>
    <w:rsid w:val="00420A9E"/>
    <w:rsid w:val="00420C15"/>
    <w:rsid w:val="00420D1B"/>
    <w:rsid w:val="00420D73"/>
    <w:rsid w:val="00420E0F"/>
    <w:rsid w:val="00420E54"/>
    <w:rsid w:val="00420FC6"/>
    <w:rsid w:val="0042107D"/>
    <w:rsid w:val="004210DC"/>
    <w:rsid w:val="004211D0"/>
    <w:rsid w:val="00421360"/>
    <w:rsid w:val="004213AE"/>
    <w:rsid w:val="00421429"/>
    <w:rsid w:val="004214B9"/>
    <w:rsid w:val="00421561"/>
    <w:rsid w:val="00421672"/>
    <w:rsid w:val="00421856"/>
    <w:rsid w:val="004218F9"/>
    <w:rsid w:val="00421913"/>
    <w:rsid w:val="0042197E"/>
    <w:rsid w:val="00421B48"/>
    <w:rsid w:val="00421B6B"/>
    <w:rsid w:val="00421BA4"/>
    <w:rsid w:val="00421C12"/>
    <w:rsid w:val="00421D0F"/>
    <w:rsid w:val="00421FDD"/>
    <w:rsid w:val="00422057"/>
    <w:rsid w:val="00422091"/>
    <w:rsid w:val="004220DD"/>
    <w:rsid w:val="00422155"/>
    <w:rsid w:val="004221A7"/>
    <w:rsid w:val="004221D3"/>
    <w:rsid w:val="00422275"/>
    <w:rsid w:val="004222D8"/>
    <w:rsid w:val="00422343"/>
    <w:rsid w:val="004223E3"/>
    <w:rsid w:val="00422451"/>
    <w:rsid w:val="00422584"/>
    <w:rsid w:val="00422590"/>
    <w:rsid w:val="004225E2"/>
    <w:rsid w:val="004225F2"/>
    <w:rsid w:val="004225FB"/>
    <w:rsid w:val="0042269D"/>
    <w:rsid w:val="004226CF"/>
    <w:rsid w:val="0042281D"/>
    <w:rsid w:val="004228BC"/>
    <w:rsid w:val="0042291F"/>
    <w:rsid w:val="00422A00"/>
    <w:rsid w:val="00422B12"/>
    <w:rsid w:val="00422B78"/>
    <w:rsid w:val="00422C51"/>
    <w:rsid w:val="00422C64"/>
    <w:rsid w:val="00422CCF"/>
    <w:rsid w:val="00422F05"/>
    <w:rsid w:val="004230A0"/>
    <w:rsid w:val="00423104"/>
    <w:rsid w:val="00423119"/>
    <w:rsid w:val="004231E8"/>
    <w:rsid w:val="00423362"/>
    <w:rsid w:val="004234A0"/>
    <w:rsid w:val="00423664"/>
    <w:rsid w:val="00423708"/>
    <w:rsid w:val="0042375D"/>
    <w:rsid w:val="004237D2"/>
    <w:rsid w:val="00423CD6"/>
    <w:rsid w:val="00423D49"/>
    <w:rsid w:val="00423DBD"/>
    <w:rsid w:val="00423F12"/>
    <w:rsid w:val="00423F2B"/>
    <w:rsid w:val="00423FA3"/>
    <w:rsid w:val="004240EF"/>
    <w:rsid w:val="004241F1"/>
    <w:rsid w:val="004243F4"/>
    <w:rsid w:val="004244F7"/>
    <w:rsid w:val="00424539"/>
    <w:rsid w:val="0042454E"/>
    <w:rsid w:val="00424586"/>
    <w:rsid w:val="00424684"/>
    <w:rsid w:val="004246AF"/>
    <w:rsid w:val="004246DC"/>
    <w:rsid w:val="00424736"/>
    <w:rsid w:val="00424781"/>
    <w:rsid w:val="00424797"/>
    <w:rsid w:val="00424818"/>
    <w:rsid w:val="00424A1B"/>
    <w:rsid w:val="00424C44"/>
    <w:rsid w:val="00424D16"/>
    <w:rsid w:val="00424E24"/>
    <w:rsid w:val="00424ED0"/>
    <w:rsid w:val="00424F9F"/>
    <w:rsid w:val="0042504E"/>
    <w:rsid w:val="00425060"/>
    <w:rsid w:val="0042510A"/>
    <w:rsid w:val="00425147"/>
    <w:rsid w:val="0042525D"/>
    <w:rsid w:val="004252B4"/>
    <w:rsid w:val="004252E9"/>
    <w:rsid w:val="00425447"/>
    <w:rsid w:val="0042545A"/>
    <w:rsid w:val="0042545E"/>
    <w:rsid w:val="00425495"/>
    <w:rsid w:val="00425567"/>
    <w:rsid w:val="00425579"/>
    <w:rsid w:val="004255AA"/>
    <w:rsid w:val="00425627"/>
    <w:rsid w:val="00425698"/>
    <w:rsid w:val="00425791"/>
    <w:rsid w:val="0042596D"/>
    <w:rsid w:val="004259E6"/>
    <w:rsid w:val="00425AF8"/>
    <w:rsid w:val="00425B8B"/>
    <w:rsid w:val="00425BF0"/>
    <w:rsid w:val="00425C0D"/>
    <w:rsid w:val="00425C2E"/>
    <w:rsid w:val="00425DE8"/>
    <w:rsid w:val="00425E1B"/>
    <w:rsid w:val="00425EAB"/>
    <w:rsid w:val="00425EC1"/>
    <w:rsid w:val="0042600D"/>
    <w:rsid w:val="0042601E"/>
    <w:rsid w:val="00426183"/>
    <w:rsid w:val="004261D0"/>
    <w:rsid w:val="0042625E"/>
    <w:rsid w:val="004262D8"/>
    <w:rsid w:val="00426309"/>
    <w:rsid w:val="00426373"/>
    <w:rsid w:val="004263A8"/>
    <w:rsid w:val="00426702"/>
    <w:rsid w:val="004267D0"/>
    <w:rsid w:val="0042688E"/>
    <w:rsid w:val="004268A3"/>
    <w:rsid w:val="004269E7"/>
    <w:rsid w:val="00426A66"/>
    <w:rsid w:val="00426B17"/>
    <w:rsid w:val="00426BEE"/>
    <w:rsid w:val="00426C10"/>
    <w:rsid w:val="00426CC0"/>
    <w:rsid w:val="00426D89"/>
    <w:rsid w:val="00426D91"/>
    <w:rsid w:val="00426DDF"/>
    <w:rsid w:val="00426F0D"/>
    <w:rsid w:val="00426F3A"/>
    <w:rsid w:val="00427019"/>
    <w:rsid w:val="004270A2"/>
    <w:rsid w:val="004270D5"/>
    <w:rsid w:val="004271B6"/>
    <w:rsid w:val="004272AD"/>
    <w:rsid w:val="0042739E"/>
    <w:rsid w:val="0042759D"/>
    <w:rsid w:val="004275D2"/>
    <w:rsid w:val="004275DC"/>
    <w:rsid w:val="00427776"/>
    <w:rsid w:val="00427784"/>
    <w:rsid w:val="0042790B"/>
    <w:rsid w:val="004279C2"/>
    <w:rsid w:val="00427A0A"/>
    <w:rsid w:val="00427A83"/>
    <w:rsid w:val="00427C76"/>
    <w:rsid w:val="00427C93"/>
    <w:rsid w:val="00427CBF"/>
    <w:rsid w:val="00427CF7"/>
    <w:rsid w:val="00427DED"/>
    <w:rsid w:val="00427F01"/>
    <w:rsid w:val="00430264"/>
    <w:rsid w:val="004302E3"/>
    <w:rsid w:val="00430312"/>
    <w:rsid w:val="00430353"/>
    <w:rsid w:val="004303F7"/>
    <w:rsid w:val="004303FF"/>
    <w:rsid w:val="0043045C"/>
    <w:rsid w:val="00430764"/>
    <w:rsid w:val="00430B54"/>
    <w:rsid w:val="00430BCC"/>
    <w:rsid w:val="00430CC0"/>
    <w:rsid w:val="00430F91"/>
    <w:rsid w:val="00430FB2"/>
    <w:rsid w:val="00431138"/>
    <w:rsid w:val="0043125E"/>
    <w:rsid w:val="004312F9"/>
    <w:rsid w:val="0043132B"/>
    <w:rsid w:val="004313EB"/>
    <w:rsid w:val="00431402"/>
    <w:rsid w:val="00431447"/>
    <w:rsid w:val="0043144B"/>
    <w:rsid w:val="00431463"/>
    <w:rsid w:val="0043148E"/>
    <w:rsid w:val="004315F5"/>
    <w:rsid w:val="0043160F"/>
    <w:rsid w:val="004316E9"/>
    <w:rsid w:val="004317DD"/>
    <w:rsid w:val="0043198B"/>
    <w:rsid w:val="004319CD"/>
    <w:rsid w:val="00431B0A"/>
    <w:rsid w:val="00431BC1"/>
    <w:rsid w:val="00431BDF"/>
    <w:rsid w:val="00431C41"/>
    <w:rsid w:val="00431D77"/>
    <w:rsid w:val="00431DBE"/>
    <w:rsid w:val="00431E28"/>
    <w:rsid w:val="0043200A"/>
    <w:rsid w:val="00432075"/>
    <w:rsid w:val="004320ED"/>
    <w:rsid w:val="004320F9"/>
    <w:rsid w:val="0043213B"/>
    <w:rsid w:val="00432318"/>
    <w:rsid w:val="00432363"/>
    <w:rsid w:val="0043236A"/>
    <w:rsid w:val="00432418"/>
    <w:rsid w:val="00432487"/>
    <w:rsid w:val="00432531"/>
    <w:rsid w:val="004326B7"/>
    <w:rsid w:val="004327B5"/>
    <w:rsid w:val="0043283F"/>
    <w:rsid w:val="004328FC"/>
    <w:rsid w:val="00432A43"/>
    <w:rsid w:val="00432ACE"/>
    <w:rsid w:val="00432BAC"/>
    <w:rsid w:val="00432EA1"/>
    <w:rsid w:val="00432FCD"/>
    <w:rsid w:val="00433002"/>
    <w:rsid w:val="00433240"/>
    <w:rsid w:val="0043332B"/>
    <w:rsid w:val="0043340A"/>
    <w:rsid w:val="00433434"/>
    <w:rsid w:val="004335C2"/>
    <w:rsid w:val="00433749"/>
    <w:rsid w:val="004337D7"/>
    <w:rsid w:val="00433814"/>
    <w:rsid w:val="0043385B"/>
    <w:rsid w:val="0043398B"/>
    <w:rsid w:val="00433CAA"/>
    <w:rsid w:val="00433E1C"/>
    <w:rsid w:val="00434012"/>
    <w:rsid w:val="00434015"/>
    <w:rsid w:val="0043416B"/>
    <w:rsid w:val="004341D5"/>
    <w:rsid w:val="004341D9"/>
    <w:rsid w:val="00434372"/>
    <w:rsid w:val="0043445F"/>
    <w:rsid w:val="004346AE"/>
    <w:rsid w:val="004346F5"/>
    <w:rsid w:val="004347D5"/>
    <w:rsid w:val="0043482B"/>
    <w:rsid w:val="00434929"/>
    <w:rsid w:val="0043498A"/>
    <w:rsid w:val="00434AB5"/>
    <w:rsid w:val="00434B25"/>
    <w:rsid w:val="00434CAC"/>
    <w:rsid w:val="00434E20"/>
    <w:rsid w:val="00434EC9"/>
    <w:rsid w:val="00434ED3"/>
    <w:rsid w:val="00434F82"/>
    <w:rsid w:val="00435178"/>
    <w:rsid w:val="004351FE"/>
    <w:rsid w:val="004352F4"/>
    <w:rsid w:val="00435525"/>
    <w:rsid w:val="00435566"/>
    <w:rsid w:val="00435568"/>
    <w:rsid w:val="00435587"/>
    <w:rsid w:val="004358A0"/>
    <w:rsid w:val="0043596D"/>
    <w:rsid w:val="00435A7A"/>
    <w:rsid w:val="00435BCA"/>
    <w:rsid w:val="00435D25"/>
    <w:rsid w:val="00435D5C"/>
    <w:rsid w:val="00435DA4"/>
    <w:rsid w:val="00435E75"/>
    <w:rsid w:val="004361A3"/>
    <w:rsid w:val="004361B4"/>
    <w:rsid w:val="0043623F"/>
    <w:rsid w:val="00436397"/>
    <w:rsid w:val="004367E3"/>
    <w:rsid w:val="004367E6"/>
    <w:rsid w:val="0043690E"/>
    <w:rsid w:val="00436A7D"/>
    <w:rsid w:val="00436B4A"/>
    <w:rsid w:val="00436CA6"/>
    <w:rsid w:val="00437027"/>
    <w:rsid w:val="0043736A"/>
    <w:rsid w:val="00437382"/>
    <w:rsid w:val="004374BF"/>
    <w:rsid w:val="004375BF"/>
    <w:rsid w:val="00437660"/>
    <w:rsid w:val="004376E1"/>
    <w:rsid w:val="00437700"/>
    <w:rsid w:val="004378F9"/>
    <w:rsid w:val="00437BF7"/>
    <w:rsid w:val="00437D40"/>
    <w:rsid w:val="00437D49"/>
    <w:rsid w:val="00437E91"/>
    <w:rsid w:val="004400F9"/>
    <w:rsid w:val="004400FA"/>
    <w:rsid w:val="004400FF"/>
    <w:rsid w:val="00440259"/>
    <w:rsid w:val="00440788"/>
    <w:rsid w:val="00440794"/>
    <w:rsid w:val="00440983"/>
    <w:rsid w:val="00440A0E"/>
    <w:rsid w:val="00440C15"/>
    <w:rsid w:val="00440C3D"/>
    <w:rsid w:val="00440C54"/>
    <w:rsid w:val="00440CC7"/>
    <w:rsid w:val="00440D74"/>
    <w:rsid w:val="00440E77"/>
    <w:rsid w:val="00440F01"/>
    <w:rsid w:val="00440F43"/>
    <w:rsid w:val="00441199"/>
    <w:rsid w:val="004413E1"/>
    <w:rsid w:val="004414BF"/>
    <w:rsid w:val="00441641"/>
    <w:rsid w:val="0044167E"/>
    <w:rsid w:val="004416CC"/>
    <w:rsid w:val="0044171C"/>
    <w:rsid w:val="004419D4"/>
    <w:rsid w:val="00441AEE"/>
    <w:rsid w:val="00441C00"/>
    <w:rsid w:val="00441D03"/>
    <w:rsid w:val="00441D40"/>
    <w:rsid w:val="00441D79"/>
    <w:rsid w:val="00441E1B"/>
    <w:rsid w:val="00441F5A"/>
    <w:rsid w:val="00441F81"/>
    <w:rsid w:val="0044226D"/>
    <w:rsid w:val="00442317"/>
    <w:rsid w:val="0044258B"/>
    <w:rsid w:val="00442620"/>
    <w:rsid w:val="004427B1"/>
    <w:rsid w:val="004427D1"/>
    <w:rsid w:val="004428C4"/>
    <w:rsid w:val="00442C69"/>
    <w:rsid w:val="00442F3F"/>
    <w:rsid w:val="00442FA7"/>
    <w:rsid w:val="00442FBD"/>
    <w:rsid w:val="00443249"/>
    <w:rsid w:val="00443325"/>
    <w:rsid w:val="00443342"/>
    <w:rsid w:val="00443348"/>
    <w:rsid w:val="004433E1"/>
    <w:rsid w:val="0044341C"/>
    <w:rsid w:val="004435A0"/>
    <w:rsid w:val="004435B6"/>
    <w:rsid w:val="004436A0"/>
    <w:rsid w:val="004436FE"/>
    <w:rsid w:val="00443759"/>
    <w:rsid w:val="00443893"/>
    <w:rsid w:val="00443907"/>
    <w:rsid w:val="004439D8"/>
    <w:rsid w:val="00443BB4"/>
    <w:rsid w:val="00443C05"/>
    <w:rsid w:val="00443C44"/>
    <w:rsid w:val="00443D7B"/>
    <w:rsid w:val="00443DF9"/>
    <w:rsid w:val="00443E05"/>
    <w:rsid w:val="00443EEC"/>
    <w:rsid w:val="00444056"/>
    <w:rsid w:val="004440BA"/>
    <w:rsid w:val="004440F4"/>
    <w:rsid w:val="00444154"/>
    <w:rsid w:val="004441A4"/>
    <w:rsid w:val="0044442B"/>
    <w:rsid w:val="00444487"/>
    <w:rsid w:val="00444488"/>
    <w:rsid w:val="004444DB"/>
    <w:rsid w:val="00444649"/>
    <w:rsid w:val="004446E1"/>
    <w:rsid w:val="00444844"/>
    <w:rsid w:val="0044488E"/>
    <w:rsid w:val="00444997"/>
    <w:rsid w:val="004449EB"/>
    <w:rsid w:val="00444AEE"/>
    <w:rsid w:val="00444B9B"/>
    <w:rsid w:val="00444C9C"/>
    <w:rsid w:val="00444E2D"/>
    <w:rsid w:val="0044503F"/>
    <w:rsid w:val="00445051"/>
    <w:rsid w:val="004451D1"/>
    <w:rsid w:val="0044522F"/>
    <w:rsid w:val="00445310"/>
    <w:rsid w:val="00445489"/>
    <w:rsid w:val="0044567D"/>
    <w:rsid w:val="00445689"/>
    <w:rsid w:val="004457A0"/>
    <w:rsid w:val="004457FE"/>
    <w:rsid w:val="00445834"/>
    <w:rsid w:val="00445965"/>
    <w:rsid w:val="00445A29"/>
    <w:rsid w:val="00445D79"/>
    <w:rsid w:val="00445E7C"/>
    <w:rsid w:val="00445EBA"/>
    <w:rsid w:val="00445FA2"/>
    <w:rsid w:val="00446021"/>
    <w:rsid w:val="00446047"/>
    <w:rsid w:val="00446166"/>
    <w:rsid w:val="00446185"/>
    <w:rsid w:val="004463A1"/>
    <w:rsid w:val="004463DF"/>
    <w:rsid w:val="00446411"/>
    <w:rsid w:val="00446530"/>
    <w:rsid w:val="00446746"/>
    <w:rsid w:val="00446818"/>
    <w:rsid w:val="004468AB"/>
    <w:rsid w:val="00446A88"/>
    <w:rsid w:val="00446D60"/>
    <w:rsid w:val="00446FA9"/>
    <w:rsid w:val="004470CF"/>
    <w:rsid w:val="004470D5"/>
    <w:rsid w:val="004472FF"/>
    <w:rsid w:val="004473F1"/>
    <w:rsid w:val="00447468"/>
    <w:rsid w:val="00447572"/>
    <w:rsid w:val="004475DC"/>
    <w:rsid w:val="00447611"/>
    <w:rsid w:val="00447742"/>
    <w:rsid w:val="00447A26"/>
    <w:rsid w:val="00447BEA"/>
    <w:rsid w:val="00447CBD"/>
    <w:rsid w:val="00447D43"/>
    <w:rsid w:val="00447EC9"/>
    <w:rsid w:val="00447F6F"/>
    <w:rsid w:val="004500A3"/>
    <w:rsid w:val="0045014C"/>
    <w:rsid w:val="004501B9"/>
    <w:rsid w:val="004502A9"/>
    <w:rsid w:val="0045036E"/>
    <w:rsid w:val="004504AA"/>
    <w:rsid w:val="004505B7"/>
    <w:rsid w:val="00450649"/>
    <w:rsid w:val="00450792"/>
    <w:rsid w:val="004507B0"/>
    <w:rsid w:val="00450938"/>
    <w:rsid w:val="0045097B"/>
    <w:rsid w:val="00450B03"/>
    <w:rsid w:val="00450B0B"/>
    <w:rsid w:val="00450B13"/>
    <w:rsid w:val="00450BC1"/>
    <w:rsid w:val="00450CAF"/>
    <w:rsid w:val="00450D06"/>
    <w:rsid w:val="00450D4B"/>
    <w:rsid w:val="00450EE4"/>
    <w:rsid w:val="004511A1"/>
    <w:rsid w:val="004511D5"/>
    <w:rsid w:val="0045123B"/>
    <w:rsid w:val="0045128D"/>
    <w:rsid w:val="00451319"/>
    <w:rsid w:val="0045132C"/>
    <w:rsid w:val="00451455"/>
    <w:rsid w:val="00451474"/>
    <w:rsid w:val="00451482"/>
    <w:rsid w:val="004514BE"/>
    <w:rsid w:val="004514CC"/>
    <w:rsid w:val="00451518"/>
    <w:rsid w:val="00451572"/>
    <w:rsid w:val="00451653"/>
    <w:rsid w:val="004516AE"/>
    <w:rsid w:val="00451854"/>
    <w:rsid w:val="00451942"/>
    <w:rsid w:val="0045198D"/>
    <w:rsid w:val="00451AF8"/>
    <w:rsid w:val="00451B62"/>
    <w:rsid w:val="00451D9A"/>
    <w:rsid w:val="00451F3B"/>
    <w:rsid w:val="004520BB"/>
    <w:rsid w:val="004521C8"/>
    <w:rsid w:val="004524E6"/>
    <w:rsid w:val="004525A9"/>
    <w:rsid w:val="00452648"/>
    <w:rsid w:val="0045268D"/>
    <w:rsid w:val="004526D6"/>
    <w:rsid w:val="004526D9"/>
    <w:rsid w:val="004526E7"/>
    <w:rsid w:val="004528A9"/>
    <w:rsid w:val="00452A48"/>
    <w:rsid w:val="00452B3F"/>
    <w:rsid w:val="00452C6C"/>
    <w:rsid w:val="00452CE5"/>
    <w:rsid w:val="00452CFF"/>
    <w:rsid w:val="00452D10"/>
    <w:rsid w:val="00452D6A"/>
    <w:rsid w:val="00452D7B"/>
    <w:rsid w:val="00452E09"/>
    <w:rsid w:val="00452F03"/>
    <w:rsid w:val="004530A0"/>
    <w:rsid w:val="00453299"/>
    <w:rsid w:val="004532EF"/>
    <w:rsid w:val="00453517"/>
    <w:rsid w:val="00453537"/>
    <w:rsid w:val="00453593"/>
    <w:rsid w:val="00453631"/>
    <w:rsid w:val="004536C1"/>
    <w:rsid w:val="0045371F"/>
    <w:rsid w:val="00453791"/>
    <w:rsid w:val="00453A8D"/>
    <w:rsid w:val="00453AAA"/>
    <w:rsid w:val="00453AEC"/>
    <w:rsid w:val="00453CAA"/>
    <w:rsid w:val="00454105"/>
    <w:rsid w:val="004541A5"/>
    <w:rsid w:val="00454245"/>
    <w:rsid w:val="00454254"/>
    <w:rsid w:val="00454322"/>
    <w:rsid w:val="00454484"/>
    <w:rsid w:val="004544F3"/>
    <w:rsid w:val="00454592"/>
    <w:rsid w:val="0045468D"/>
    <w:rsid w:val="004547C3"/>
    <w:rsid w:val="004548EF"/>
    <w:rsid w:val="004548F0"/>
    <w:rsid w:val="0045493D"/>
    <w:rsid w:val="00454962"/>
    <w:rsid w:val="00454A66"/>
    <w:rsid w:val="00454C9F"/>
    <w:rsid w:val="00454DF2"/>
    <w:rsid w:val="00454E5F"/>
    <w:rsid w:val="00454F36"/>
    <w:rsid w:val="0045501D"/>
    <w:rsid w:val="004550C6"/>
    <w:rsid w:val="0045512E"/>
    <w:rsid w:val="0045533A"/>
    <w:rsid w:val="00455768"/>
    <w:rsid w:val="00455783"/>
    <w:rsid w:val="00455A04"/>
    <w:rsid w:val="00455ADF"/>
    <w:rsid w:val="00455BA8"/>
    <w:rsid w:val="00455D1D"/>
    <w:rsid w:val="00455D9D"/>
    <w:rsid w:val="00455F1F"/>
    <w:rsid w:val="0045603F"/>
    <w:rsid w:val="00456050"/>
    <w:rsid w:val="00456365"/>
    <w:rsid w:val="004563AC"/>
    <w:rsid w:val="004563F7"/>
    <w:rsid w:val="004564FB"/>
    <w:rsid w:val="004565B1"/>
    <w:rsid w:val="00456620"/>
    <w:rsid w:val="004566B7"/>
    <w:rsid w:val="0045671A"/>
    <w:rsid w:val="0045675F"/>
    <w:rsid w:val="004568AE"/>
    <w:rsid w:val="0045696B"/>
    <w:rsid w:val="00456DE4"/>
    <w:rsid w:val="00456E83"/>
    <w:rsid w:val="00456EE8"/>
    <w:rsid w:val="00456F11"/>
    <w:rsid w:val="00456F12"/>
    <w:rsid w:val="004570A4"/>
    <w:rsid w:val="0045728D"/>
    <w:rsid w:val="0045738C"/>
    <w:rsid w:val="004574EC"/>
    <w:rsid w:val="0045750B"/>
    <w:rsid w:val="0045760C"/>
    <w:rsid w:val="004576FE"/>
    <w:rsid w:val="00457754"/>
    <w:rsid w:val="0045779D"/>
    <w:rsid w:val="004577E1"/>
    <w:rsid w:val="00457816"/>
    <w:rsid w:val="0045790D"/>
    <w:rsid w:val="00457913"/>
    <w:rsid w:val="00457A1D"/>
    <w:rsid w:val="00457A79"/>
    <w:rsid w:val="00457AE0"/>
    <w:rsid w:val="00457AEE"/>
    <w:rsid w:val="00457B30"/>
    <w:rsid w:val="00457B6B"/>
    <w:rsid w:val="00457D3B"/>
    <w:rsid w:val="00460212"/>
    <w:rsid w:val="004602CE"/>
    <w:rsid w:val="00460316"/>
    <w:rsid w:val="0046062C"/>
    <w:rsid w:val="00460795"/>
    <w:rsid w:val="004607A6"/>
    <w:rsid w:val="0046091D"/>
    <w:rsid w:val="00460B02"/>
    <w:rsid w:val="00460B05"/>
    <w:rsid w:val="00460B27"/>
    <w:rsid w:val="00460B82"/>
    <w:rsid w:val="00460BC9"/>
    <w:rsid w:val="00460CC5"/>
    <w:rsid w:val="00460D3E"/>
    <w:rsid w:val="00460F21"/>
    <w:rsid w:val="00460FAE"/>
    <w:rsid w:val="0046104C"/>
    <w:rsid w:val="00461076"/>
    <w:rsid w:val="004610D4"/>
    <w:rsid w:val="004611B3"/>
    <w:rsid w:val="004611CD"/>
    <w:rsid w:val="004611ED"/>
    <w:rsid w:val="0046123F"/>
    <w:rsid w:val="0046126A"/>
    <w:rsid w:val="004612CC"/>
    <w:rsid w:val="00461357"/>
    <w:rsid w:val="00461369"/>
    <w:rsid w:val="00461463"/>
    <w:rsid w:val="00461623"/>
    <w:rsid w:val="00461799"/>
    <w:rsid w:val="00461896"/>
    <w:rsid w:val="004618B2"/>
    <w:rsid w:val="00461AD9"/>
    <w:rsid w:val="00461AE9"/>
    <w:rsid w:val="00461B16"/>
    <w:rsid w:val="00461B2A"/>
    <w:rsid w:val="00461BBF"/>
    <w:rsid w:val="00461D88"/>
    <w:rsid w:val="00461F6E"/>
    <w:rsid w:val="00462056"/>
    <w:rsid w:val="0046216C"/>
    <w:rsid w:val="0046247B"/>
    <w:rsid w:val="00462541"/>
    <w:rsid w:val="004625E2"/>
    <w:rsid w:val="00462605"/>
    <w:rsid w:val="004627D2"/>
    <w:rsid w:val="00462A4A"/>
    <w:rsid w:val="00462A65"/>
    <w:rsid w:val="00462ABB"/>
    <w:rsid w:val="00462DAD"/>
    <w:rsid w:val="00462DC8"/>
    <w:rsid w:val="00462E1C"/>
    <w:rsid w:val="00462F67"/>
    <w:rsid w:val="0046325C"/>
    <w:rsid w:val="004632A3"/>
    <w:rsid w:val="004633EA"/>
    <w:rsid w:val="004635C5"/>
    <w:rsid w:val="004635DA"/>
    <w:rsid w:val="00463656"/>
    <w:rsid w:val="004636AE"/>
    <w:rsid w:val="0046370D"/>
    <w:rsid w:val="00463987"/>
    <w:rsid w:val="004639CD"/>
    <w:rsid w:val="00463A1B"/>
    <w:rsid w:val="00463A30"/>
    <w:rsid w:val="00463A60"/>
    <w:rsid w:val="00463D7A"/>
    <w:rsid w:val="00463F0E"/>
    <w:rsid w:val="00463F9D"/>
    <w:rsid w:val="00464012"/>
    <w:rsid w:val="00464072"/>
    <w:rsid w:val="004640F0"/>
    <w:rsid w:val="0046423E"/>
    <w:rsid w:val="0046431E"/>
    <w:rsid w:val="00464375"/>
    <w:rsid w:val="00464417"/>
    <w:rsid w:val="00464633"/>
    <w:rsid w:val="00464634"/>
    <w:rsid w:val="00464697"/>
    <w:rsid w:val="004646A0"/>
    <w:rsid w:val="00464877"/>
    <w:rsid w:val="0046491B"/>
    <w:rsid w:val="00464968"/>
    <w:rsid w:val="004649CC"/>
    <w:rsid w:val="00464A5A"/>
    <w:rsid w:val="00464B0D"/>
    <w:rsid w:val="00464B4D"/>
    <w:rsid w:val="00464B87"/>
    <w:rsid w:val="00464BE8"/>
    <w:rsid w:val="00464C0C"/>
    <w:rsid w:val="00464C45"/>
    <w:rsid w:val="00464CF0"/>
    <w:rsid w:val="00464DF2"/>
    <w:rsid w:val="00464F4D"/>
    <w:rsid w:val="00464F9E"/>
    <w:rsid w:val="00464FC8"/>
    <w:rsid w:val="00465117"/>
    <w:rsid w:val="00465138"/>
    <w:rsid w:val="0046518C"/>
    <w:rsid w:val="004651CB"/>
    <w:rsid w:val="004651E2"/>
    <w:rsid w:val="00465254"/>
    <w:rsid w:val="004652E1"/>
    <w:rsid w:val="0046540D"/>
    <w:rsid w:val="00465564"/>
    <w:rsid w:val="004655E6"/>
    <w:rsid w:val="004656FE"/>
    <w:rsid w:val="0046570F"/>
    <w:rsid w:val="004658BC"/>
    <w:rsid w:val="004658EE"/>
    <w:rsid w:val="00465BF7"/>
    <w:rsid w:val="00465C08"/>
    <w:rsid w:val="00465C66"/>
    <w:rsid w:val="00465E8B"/>
    <w:rsid w:val="00465F31"/>
    <w:rsid w:val="00465FC7"/>
    <w:rsid w:val="00465FE9"/>
    <w:rsid w:val="0046614C"/>
    <w:rsid w:val="004661A7"/>
    <w:rsid w:val="00466282"/>
    <w:rsid w:val="00466320"/>
    <w:rsid w:val="00466557"/>
    <w:rsid w:val="0046659E"/>
    <w:rsid w:val="00466611"/>
    <w:rsid w:val="004666ED"/>
    <w:rsid w:val="004667F8"/>
    <w:rsid w:val="00466B57"/>
    <w:rsid w:val="00466CCE"/>
    <w:rsid w:val="00466CE5"/>
    <w:rsid w:val="00466D87"/>
    <w:rsid w:val="00466DC2"/>
    <w:rsid w:val="00466DD2"/>
    <w:rsid w:val="00466F79"/>
    <w:rsid w:val="00466F8B"/>
    <w:rsid w:val="00466FE0"/>
    <w:rsid w:val="004670F3"/>
    <w:rsid w:val="004671E3"/>
    <w:rsid w:val="0046735F"/>
    <w:rsid w:val="0046743E"/>
    <w:rsid w:val="004674FF"/>
    <w:rsid w:val="004675E9"/>
    <w:rsid w:val="00467737"/>
    <w:rsid w:val="00467763"/>
    <w:rsid w:val="004677A5"/>
    <w:rsid w:val="0046788B"/>
    <w:rsid w:val="004678BA"/>
    <w:rsid w:val="0046792A"/>
    <w:rsid w:val="00467972"/>
    <w:rsid w:val="0046799E"/>
    <w:rsid w:val="00467DF2"/>
    <w:rsid w:val="00467E1A"/>
    <w:rsid w:val="00467E66"/>
    <w:rsid w:val="00467ED9"/>
    <w:rsid w:val="0046CFE8"/>
    <w:rsid w:val="0047002E"/>
    <w:rsid w:val="00470049"/>
    <w:rsid w:val="004700FF"/>
    <w:rsid w:val="00470124"/>
    <w:rsid w:val="00470383"/>
    <w:rsid w:val="0047043E"/>
    <w:rsid w:val="004704CF"/>
    <w:rsid w:val="00470524"/>
    <w:rsid w:val="0047058B"/>
    <w:rsid w:val="00470594"/>
    <w:rsid w:val="0047069B"/>
    <w:rsid w:val="004706D8"/>
    <w:rsid w:val="00470730"/>
    <w:rsid w:val="004707C3"/>
    <w:rsid w:val="00470818"/>
    <w:rsid w:val="0047087C"/>
    <w:rsid w:val="0047099E"/>
    <w:rsid w:val="004709C0"/>
    <w:rsid w:val="00470A28"/>
    <w:rsid w:val="00470D30"/>
    <w:rsid w:val="00470DD0"/>
    <w:rsid w:val="00470E6B"/>
    <w:rsid w:val="00470F73"/>
    <w:rsid w:val="00470F74"/>
    <w:rsid w:val="0047103A"/>
    <w:rsid w:val="00471053"/>
    <w:rsid w:val="0047105A"/>
    <w:rsid w:val="0047113F"/>
    <w:rsid w:val="00471183"/>
    <w:rsid w:val="0047118B"/>
    <w:rsid w:val="0047119F"/>
    <w:rsid w:val="004711C6"/>
    <w:rsid w:val="004712ED"/>
    <w:rsid w:val="0047132D"/>
    <w:rsid w:val="0047132F"/>
    <w:rsid w:val="004713AC"/>
    <w:rsid w:val="0047157F"/>
    <w:rsid w:val="004715C7"/>
    <w:rsid w:val="004718D0"/>
    <w:rsid w:val="00471940"/>
    <w:rsid w:val="004719AF"/>
    <w:rsid w:val="004719DB"/>
    <w:rsid w:val="00471A4D"/>
    <w:rsid w:val="00471A64"/>
    <w:rsid w:val="00471A68"/>
    <w:rsid w:val="00471A74"/>
    <w:rsid w:val="00471B21"/>
    <w:rsid w:val="00471B51"/>
    <w:rsid w:val="00471B6D"/>
    <w:rsid w:val="00471CCE"/>
    <w:rsid w:val="00471F40"/>
    <w:rsid w:val="00471FB8"/>
    <w:rsid w:val="004720B0"/>
    <w:rsid w:val="0047218F"/>
    <w:rsid w:val="00472231"/>
    <w:rsid w:val="004722FD"/>
    <w:rsid w:val="004723EA"/>
    <w:rsid w:val="0047245F"/>
    <w:rsid w:val="00472524"/>
    <w:rsid w:val="0047259A"/>
    <w:rsid w:val="004725A0"/>
    <w:rsid w:val="0047264C"/>
    <w:rsid w:val="004727A4"/>
    <w:rsid w:val="004727B7"/>
    <w:rsid w:val="004728DC"/>
    <w:rsid w:val="00472B83"/>
    <w:rsid w:val="00472F05"/>
    <w:rsid w:val="00472F92"/>
    <w:rsid w:val="00472F98"/>
    <w:rsid w:val="00473134"/>
    <w:rsid w:val="00473183"/>
    <w:rsid w:val="004731B3"/>
    <w:rsid w:val="00473316"/>
    <w:rsid w:val="00473366"/>
    <w:rsid w:val="004733DA"/>
    <w:rsid w:val="0047344D"/>
    <w:rsid w:val="00473555"/>
    <w:rsid w:val="0047360D"/>
    <w:rsid w:val="004738FF"/>
    <w:rsid w:val="004739F3"/>
    <w:rsid w:val="00473A55"/>
    <w:rsid w:val="00473A5F"/>
    <w:rsid w:val="00473AF6"/>
    <w:rsid w:val="00473B62"/>
    <w:rsid w:val="00473B93"/>
    <w:rsid w:val="00473BBD"/>
    <w:rsid w:val="00473D10"/>
    <w:rsid w:val="00473E12"/>
    <w:rsid w:val="00473E2B"/>
    <w:rsid w:val="00473E7D"/>
    <w:rsid w:val="00473E81"/>
    <w:rsid w:val="00473EB5"/>
    <w:rsid w:val="00473EC1"/>
    <w:rsid w:val="00473F9C"/>
    <w:rsid w:val="00473FC3"/>
    <w:rsid w:val="00474075"/>
    <w:rsid w:val="00474095"/>
    <w:rsid w:val="004741AC"/>
    <w:rsid w:val="004742E9"/>
    <w:rsid w:val="0047437B"/>
    <w:rsid w:val="0047454A"/>
    <w:rsid w:val="00474560"/>
    <w:rsid w:val="00474672"/>
    <w:rsid w:val="004746AC"/>
    <w:rsid w:val="004746B6"/>
    <w:rsid w:val="00474720"/>
    <w:rsid w:val="00474769"/>
    <w:rsid w:val="004747A7"/>
    <w:rsid w:val="004747B4"/>
    <w:rsid w:val="0047495B"/>
    <w:rsid w:val="00474996"/>
    <w:rsid w:val="004749D9"/>
    <w:rsid w:val="00474C10"/>
    <w:rsid w:val="00474C43"/>
    <w:rsid w:val="00474C9A"/>
    <w:rsid w:val="00474CC2"/>
    <w:rsid w:val="00474DBF"/>
    <w:rsid w:val="00474F82"/>
    <w:rsid w:val="00474F93"/>
    <w:rsid w:val="004750D0"/>
    <w:rsid w:val="00475166"/>
    <w:rsid w:val="004751F8"/>
    <w:rsid w:val="00475200"/>
    <w:rsid w:val="0047540D"/>
    <w:rsid w:val="00475562"/>
    <w:rsid w:val="00475597"/>
    <w:rsid w:val="004755AC"/>
    <w:rsid w:val="00475686"/>
    <w:rsid w:val="004756C0"/>
    <w:rsid w:val="004756D7"/>
    <w:rsid w:val="00475847"/>
    <w:rsid w:val="0047584A"/>
    <w:rsid w:val="00475914"/>
    <w:rsid w:val="0047599C"/>
    <w:rsid w:val="004759B7"/>
    <w:rsid w:val="00475A5D"/>
    <w:rsid w:val="00475AA5"/>
    <w:rsid w:val="00475ADE"/>
    <w:rsid w:val="00475B05"/>
    <w:rsid w:val="00475BCC"/>
    <w:rsid w:val="00475CA1"/>
    <w:rsid w:val="0047605D"/>
    <w:rsid w:val="004761DC"/>
    <w:rsid w:val="00476233"/>
    <w:rsid w:val="00476245"/>
    <w:rsid w:val="004765B0"/>
    <w:rsid w:val="00476644"/>
    <w:rsid w:val="004766DD"/>
    <w:rsid w:val="0047690A"/>
    <w:rsid w:val="00476987"/>
    <w:rsid w:val="00476AC6"/>
    <w:rsid w:val="00476AD6"/>
    <w:rsid w:val="00476B19"/>
    <w:rsid w:val="00476BE2"/>
    <w:rsid w:val="00476C3C"/>
    <w:rsid w:val="00476CEA"/>
    <w:rsid w:val="00476D88"/>
    <w:rsid w:val="004771D4"/>
    <w:rsid w:val="004772B7"/>
    <w:rsid w:val="004774ED"/>
    <w:rsid w:val="004775D8"/>
    <w:rsid w:val="0047769F"/>
    <w:rsid w:val="004776A7"/>
    <w:rsid w:val="004776F1"/>
    <w:rsid w:val="00477781"/>
    <w:rsid w:val="00477905"/>
    <w:rsid w:val="00477A55"/>
    <w:rsid w:val="00477A6B"/>
    <w:rsid w:val="00477B4A"/>
    <w:rsid w:val="00477B75"/>
    <w:rsid w:val="00477BB9"/>
    <w:rsid w:val="00477C45"/>
    <w:rsid w:val="00477E72"/>
    <w:rsid w:val="00477EB6"/>
    <w:rsid w:val="00480003"/>
    <w:rsid w:val="00480165"/>
    <w:rsid w:val="00480226"/>
    <w:rsid w:val="0048033B"/>
    <w:rsid w:val="00480410"/>
    <w:rsid w:val="00480471"/>
    <w:rsid w:val="00480478"/>
    <w:rsid w:val="004804B4"/>
    <w:rsid w:val="00480552"/>
    <w:rsid w:val="00480554"/>
    <w:rsid w:val="0048071C"/>
    <w:rsid w:val="004807AE"/>
    <w:rsid w:val="004807BA"/>
    <w:rsid w:val="00480806"/>
    <w:rsid w:val="0048080D"/>
    <w:rsid w:val="0048082C"/>
    <w:rsid w:val="00480838"/>
    <w:rsid w:val="0048087B"/>
    <w:rsid w:val="00480913"/>
    <w:rsid w:val="00480919"/>
    <w:rsid w:val="00480A03"/>
    <w:rsid w:val="00480C34"/>
    <w:rsid w:val="00480E49"/>
    <w:rsid w:val="0048118C"/>
    <w:rsid w:val="004811CC"/>
    <w:rsid w:val="00481393"/>
    <w:rsid w:val="0048141D"/>
    <w:rsid w:val="004814B6"/>
    <w:rsid w:val="004814D2"/>
    <w:rsid w:val="004814D7"/>
    <w:rsid w:val="004815DC"/>
    <w:rsid w:val="004816A1"/>
    <w:rsid w:val="004817B3"/>
    <w:rsid w:val="004817D3"/>
    <w:rsid w:val="004817E7"/>
    <w:rsid w:val="004819B8"/>
    <w:rsid w:val="00481A9D"/>
    <w:rsid w:val="00481C5D"/>
    <w:rsid w:val="00481C8F"/>
    <w:rsid w:val="00481D3A"/>
    <w:rsid w:val="00482202"/>
    <w:rsid w:val="004824DE"/>
    <w:rsid w:val="004827B9"/>
    <w:rsid w:val="004827EF"/>
    <w:rsid w:val="0048287A"/>
    <w:rsid w:val="0048295F"/>
    <w:rsid w:val="00482A62"/>
    <w:rsid w:val="00482A8D"/>
    <w:rsid w:val="00482B0E"/>
    <w:rsid w:val="00482B14"/>
    <w:rsid w:val="00482C28"/>
    <w:rsid w:val="00482C32"/>
    <w:rsid w:val="00482D1A"/>
    <w:rsid w:val="00482D50"/>
    <w:rsid w:val="00482E92"/>
    <w:rsid w:val="00482F33"/>
    <w:rsid w:val="00482FD8"/>
    <w:rsid w:val="004830F2"/>
    <w:rsid w:val="0048335F"/>
    <w:rsid w:val="004833BD"/>
    <w:rsid w:val="00483534"/>
    <w:rsid w:val="0048355E"/>
    <w:rsid w:val="004835C1"/>
    <w:rsid w:val="004835D7"/>
    <w:rsid w:val="00483759"/>
    <w:rsid w:val="004839DB"/>
    <w:rsid w:val="00483A40"/>
    <w:rsid w:val="00483BF7"/>
    <w:rsid w:val="00483C99"/>
    <w:rsid w:val="00483CCB"/>
    <w:rsid w:val="00483E07"/>
    <w:rsid w:val="00483E61"/>
    <w:rsid w:val="00484108"/>
    <w:rsid w:val="0048413B"/>
    <w:rsid w:val="00484194"/>
    <w:rsid w:val="00484374"/>
    <w:rsid w:val="00484717"/>
    <w:rsid w:val="00484788"/>
    <w:rsid w:val="00484986"/>
    <w:rsid w:val="00484A11"/>
    <w:rsid w:val="00484BD8"/>
    <w:rsid w:val="00484C54"/>
    <w:rsid w:val="00484D70"/>
    <w:rsid w:val="00484DC0"/>
    <w:rsid w:val="00484DE6"/>
    <w:rsid w:val="00484E69"/>
    <w:rsid w:val="0048522C"/>
    <w:rsid w:val="00485363"/>
    <w:rsid w:val="0048538E"/>
    <w:rsid w:val="0048547E"/>
    <w:rsid w:val="00485484"/>
    <w:rsid w:val="00485528"/>
    <w:rsid w:val="00485583"/>
    <w:rsid w:val="004856B4"/>
    <w:rsid w:val="004858E0"/>
    <w:rsid w:val="00485943"/>
    <w:rsid w:val="00485AAF"/>
    <w:rsid w:val="00485B54"/>
    <w:rsid w:val="00485B9C"/>
    <w:rsid w:val="00485C32"/>
    <w:rsid w:val="00485D5F"/>
    <w:rsid w:val="00485D89"/>
    <w:rsid w:val="00485ED9"/>
    <w:rsid w:val="00486139"/>
    <w:rsid w:val="0048616D"/>
    <w:rsid w:val="00486382"/>
    <w:rsid w:val="0048644F"/>
    <w:rsid w:val="00486455"/>
    <w:rsid w:val="004864BF"/>
    <w:rsid w:val="004864F5"/>
    <w:rsid w:val="00486515"/>
    <w:rsid w:val="004865D4"/>
    <w:rsid w:val="004866BF"/>
    <w:rsid w:val="004866E5"/>
    <w:rsid w:val="004867CC"/>
    <w:rsid w:val="004867DE"/>
    <w:rsid w:val="0048688E"/>
    <w:rsid w:val="00486974"/>
    <w:rsid w:val="00486994"/>
    <w:rsid w:val="00486A33"/>
    <w:rsid w:val="00486A53"/>
    <w:rsid w:val="00486A8E"/>
    <w:rsid w:val="00486AB0"/>
    <w:rsid w:val="00486AE5"/>
    <w:rsid w:val="00486B00"/>
    <w:rsid w:val="00486C37"/>
    <w:rsid w:val="00486CDC"/>
    <w:rsid w:val="00486D76"/>
    <w:rsid w:val="00486D92"/>
    <w:rsid w:val="00486E25"/>
    <w:rsid w:val="00486E79"/>
    <w:rsid w:val="00486EB4"/>
    <w:rsid w:val="00486ED6"/>
    <w:rsid w:val="00486EDB"/>
    <w:rsid w:val="00486F2A"/>
    <w:rsid w:val="004872EF"/>
    <w:rsid w:val="004873F5"/>
    <w:rsid w:val="0048741D"/>
    <w:rsid w:val="004874A5"/>
    <w:rsid w:val="004875A3"/>
    <w:rsid w:val="00487636"/>
    <w:rsid w:val="0048778C"/>
    <w:rsid w:val="0048783C"/>
    <w:rsid w:val="0048792A"/>
    <w:rsid w:val="004879E3"/>
    <w:rsid w:val="004879E5"/>
    <w:rsid w:val="004879F7"/>
    <w:rsid w:val="00487A50"/>
    <w:rsid w:val="00487A82"/>
    <w:rsid w:val="00487AC7"/>
    <w:rsid w:val="00487B17"/>
    <w:rsid w:val="00487B3A"/>
    <w:rsid w:val="00487BDF"/>
    <w:rsid w:val="00487DEB"/>
    <w:rsid w:val="00487EB0"/>
    <w:rsid w:val="00487F09"/>
    <w:rsid w:val="00487F5A"/>
    <w:rsid w:val="00487FF5"/>
    <w:rsid w:val="00490066"/>
    <w:rsid w:val="00490100"/>
    <w:rsid w:val="0049011D"/>
    <w:rsid w:val="0049036F"/>
    <w:rsid w:val="00490374"/>
    <w:rsid w:val="00490A65"/>
    <w:rsid w:val="00490C14"/>
    <w:rsid w:val="00490C42"/>
    <w:rsid w:val="00490C71"/>
    <w:rsid w:val="00490CE7"/>
    <w:rsid w:val="00490D81"/>
    <w:rsid w:val="00490E20"/>
    <w:rsid w:val="00490F07"/>
    <w:rsid w:val="00491081"/>
    <w:rsid w:val="0049111B"/>
    <w:rsid w:val="0049129F"/>
    <w:rsid w:val="0049130F"/>
    <w:rsid w:val="004913C5"/>
    <w:rsid w:val="00491498"/>
    <w:rsid w:val="004915AD"/>
    <w:rsid w:val="00491818"/>
    <w:rsid w:val="0049181F"/>
    <w:rsid w:val="0049185B"/>
    <w:rsid w:val="004918C8"/>
    <w:rsid w:val="00491922"/>
    <w:rsid w:val="0049195C"/>
    <w:rsid w:val="0049196D"/>
    <w:rsid w:val="00491ACA"/>
    <w:rsid w:val="00491AEC"/>
    <w:rsid w:val="00491B0E"/>
    <w:rsid w:val="00491C31"/>
    <w:rsid w:val="00491DF7"/>
    <w:rsid w:val="00491E6B"/>
    <w:rsid w:val="00491EF0"/>
    <w:rsid w:val="00491F57"/>
    <w:rsid w:val="00492188"/>
    <w:rsid w:val="004922A4"/>
    <w:rsid w:val="004922B8"/>
    <w:rsid w:val="004924B5"/>
    <w:rsid w:val="00492507"/>
    <w:rsid w:val="004925CC"/>
    <w:rsid w:val="004926CA"/>
    <w:rsid w:val="004927C5"/>
    <w:rsid w:val="004929AB"/>
    <w:rsid w:val="00492A00"/>
    <w:rsid w:val="00492A8C"/>
    <w:rsid w:val="00492BD7"/>
    <w:rsid w:val="00492D03"/>
    <w:rsid w:val="00492D38"/>
    <w:rsid w:val="00492DE6"/>
    <w:rsid w:val="00492E0D"/>
    <w:rsid w:val="00492E2A"/>
    <w:rsid w:val="00492E57"/>
    <w:rsid w:val="00492F46"/>
    <w:rsid w:val="00492FA0"/>
    <w:rsid w:val="00492FA4"/>
    <w:rsid w:val="00493007"/>
    <w:rsid w:val="004930B9"/>
    <w:rsid w:val="004931AD"/>
    <w:rsid w:val="004931B1"/>
    <w:rsid w:val="00493211"/>
    <w:rsid w:val="00493283"/>
    <w:rsid w:val="0049347D"/>
    <w:rsid w:val="00493641"/>
    <w:rsid w:val="00493753"/>
    <w:rsid w:val="004937FF"/>
    <w:rsid w:val="00493887"/>
    <w:rsid w:val="004938A4"/>
    <w:rsid w:val="00493C1F"/>
    <w:rsid w:val="00493CD2"/>
    <w:rsid w:val="00493E3C"/>
    <w:rsid w:val="00493EDB"/>
    <w:rsid w:val="00493FA3"/>
    <w:rsid w:val="00494052"/>
    <w:rsid w:val="00494119"/>
    <w:rsid w:val="00494144"/>
    <w:rsid w:val="00494155"/>
    <w:rsid w:val="00494238"/>
    <w:rsid w:val="00494456"/>
    <w:rsid w:val="00494459"/>
    <w:rsid w:val="0049453B"/>
    <w:rsid w:val="0049458D"/>
    <w:rsid w:val="0049467A"/>
    <w:rsid w:val="004946FA"/>
    <w:rsid w:val="004947BF"/>
    <w:rsid w:val="0049483D"/>
    <w:rsid w:val="00494902"/>
    <w:rsid w:val="00494A04"/>
    <w:rsid w:val="00494A1E"/>
    <w:rsid w:val="00494A95"/>
    <w:rsid w:val="00494B19"/>
    <w:rsid w:val="00494BD3"/>
    <w:rsid w:val="00494BDC"/>
    <w:rsid w:val="00494C4A"/>
    <w:rsid w:val="00494CF4"/>
    <w:rsid w:val="00494DA4"/>
    <w:rsid w:val="00494E6D"/>
    <w:rsid w:val="00494F7A"/>
    <w:rsid w:val="00494FBA"/>
    <w:rsid w:val="004951DC"/>
    <w:rsid w:val="00495529"/>
    <w:rsid w:val="0049554A"/>
    <w:rsid w:val="0049559D"/>
    <w:rsid w:val="00495680"/>
    <w:rsid w:val="004956EB"/>
    <w:rsid w:val="004957EF"/>
    <w:rsid w:val="004958BF"/>
    <w:rsid w:val="00495928"/>
    <w:rsid w:val="0049593E"/>
    <w:rsid w:val="00495CAA"/>
    <w:rsid w:val="00495D5C"/>
    <w:rsid w:val="00495DA8"/>
    <w:rsid w:val="00495E30"/>
    <w:rsid w:val="00495EDD"/>
    <w:rsid w:val="00495F1C"/>
    <w:rsid w:val="00495F4D"/>
    <w:rsid w:val="00495FEE"/>
    <w:rsid w:val="004960E0"/>
    <w:rsid w:val="004960E7"/>
    <w:rsid w:val="00496146"/>
    <w:rsid w:val="004962AB"/>
    <w:rsid w:val="004962F0"/>
    <w:rsid w:val="004963F6"/>
    <w:rsid w:val="0049642E"/>
    <w:rsid w:val="0049671D"/>
    <w:rsid w:val="00496763"/>
    <w:rsid w:val="00496796"/>
    <w:rsid w:val="0049690D"/>
    <w:rsid w:val="00496A25"/>
    <w:rsid w:val="00496A2C"/>
    <w:rsid w:val="00496BDC"/>
    <w:rsid w:val="00496C98"/>
    <w:rsid w:val="00496CA6"/>
    <w:rsid w:val="00496CF0"/>
    <w:rsid w:val="00496D35"/>
    <w:rsid w:val="00496DAE"/>
    <w:rsid w:val="00496EE7"/>
    <w:rsid w:val="004971CE"/>
    <w:rsid w:val="0049733B"/>
    <w:rsid w:val="00497379"/>
    <w:rsid w:val="004973AE"/>
    <w:rsid w:val="00497693"/>
    <w:rsid w:val="004976E4"/>
    <w:rsid w:val="00497730"/>
    <w:rsid w:val="004977B5"/>
    <w:rsid w:val="0049787F"/>
    <w:rsid w:val="004979FD"/>
    <w:rsid w:val="00497A8F"/>
    <w:rsid w:val="00497C23"/>
    <w:rsid w:val="00497C8E"/>
    <w:rsid w:val="00497D34"/>
    <w:rsid w:val="004A0072"/>
    <w:rsid w:val="004A01AE"/>
    <w:rsid w:val="004A0421"/>
    <w:rsid w:val="004A0465"/>
    <w:rsid w:val="004A04F7"/>
    <w:rsid w:val="004A052A"/>
    <w:rsid w:val="004A0563"/>
    <w:rsid w:val="004A05DD"/>
    <w:rsid w:val="004A05DE"/>
    <w:rsid w:val="004A05E2"/>
    <w:rsid w:val="004A06FE"/>
    <w:rsid w:val="004A0727"/>
    <w:rsid w:val="004A0746"/>
    <w:rsid w:val="004A080D"/>
    <w:rsid w:val="004A0827"/>
    <w:rsid w:val="004A08AD"/>
    <w:rsid w:val="004A08FF"/>
    <w:rsid w:val="004A0946"/>
    <w:rsid w:val="004A0A90"/>
    <w:rsid w:val="004A0BF5"/>
    <w:rsid w:val="004A0C5A"/>
    <w:rsid w:val="004A0D05"/>
    <w:rsid w:val="004A0D61"/>
    <w:rsid w:val="004A0E44"/>
    <w:rsid w:val="004A0F3A"/>
    <w:rsid w:val="004A10F7"/>
    <w:rsid w:val="004A1406"/>
    <w:rsid w:val="004A15A7"/>
    <w:rsid w:val="004A1629"/>
    <w:rsid w:val="004A1677"/>
    <w:rsid w:val="004A178E"/>
    <w:rsid w:val="004A17EB"/>
    <w:rsid w:val="004A18A3"/>
    <w:rsid w:val="004A1A8B"/>
    <w:rsid w:val="004A1A97"/>
    <w:rsid w:val="004A1B89"/>
    <w:rsid w:val="004A1C17"/>
    <w:rsid w:val="004A1E85"/>
    <w:rsid w:val="004A20B3"/>
    <w:rsid w:val="004A20FA"/>
    <w:rsid w:val="004A2139"/>
    <w:rsid w:val="004A21C3"/>
    <w:rsid w:val="004A23FB"/>
    <w:rsid w:val="004A246A"/>
    <w:rsid w:val="004A24BC"/>
    <w:rsid w:val="004A2569"/>
    <w:rsid w:val="004A2771"/>
    <w:rsid w:val="004A27EC"/>
    <w:rsid w:val="004A280F"/>
    <w:rsid w:val="004A2B22"/>
    <w:rsid w:val="004A2B8A"/>
    <w:rsid w:val="004A2C83"/>
    <w:rsid w:val="004A2CA2"/>
    <w:rsid w:val="004A2D2A"/>
    <w:rsid w:val="004A2DA2"/>
    <w:rsid w:val="004A2E33"/>
    <w:rsid w:val="004A2E5F"/>
    <w:rsid w:val="004A2E8E"/>
    <w:rsid w:val="004A2ECF"/>
    <w:rsid w:val="004A2FE6"/>
    <w:rsid w:val="004A307E"/>
    <w:rsid w:val="004A30A6"/>
    <w:rsid w:val="004A30F0"/>
    <w:rsid w:val="004A315E"/>
    <w:rsid w:val="004A3194"/>
    <w:rsid w:val="004A32B2"/>
    <w:rsid w:val="004A3395"/>
    <w:rsid w:val="004A33B0"/>
    <w:rsid w:val="004A3466"/>
    <w:rsid w:val="004A34DF"/>
    <w:rsid w:val="004A354D"/>
    <w:rsid w:val="004A35E7"/>
    <w:rsid w:val="004A3651"/>
    <w:rsid w:val="004A371E"/>
    <w:rsid w:val="004A3841"/>
    <w:rsid w:val="004A3956"/>
    <w:rsid w:val="004A3AA1"/>
    <w:rsid w:val="004A3B78"/>
    <w:rsid w:val="004A3BD0"/>
    <w:rsid w:val="004A3C77"/>
    <w:rsid w:val="004A3DC1"/>
    <w:rsid w:val="004A3DCE"/>
    <w:rsid w:val="004A3EBD"/>
    <w:rsid w:val="004A3F9C"/>
    <w:rsid w:val="004A3FA7"/>
    <w:rsid w:val="004A403D"/>
    <w:rsid w:val="004A40C5"/>
    <w:rsid w:val="004A4143"/>
    <w:rsid w:val="004A41B5"/>
    <w:rsid w:val="004A4303"/>
    <w:rsid w:val="004A43C0"/>
    <w:rsid w:val="004A441C"/>
    <w:rsid w:val="004A4485"/>
    <w:rsid w:val="004A44A3"/>
    <w:rsid w:val="004A46AF"/>
    <w:rsid w:val="004A4717"/>
    <w:rsid w:val="004A478A"/>
    <w:rsid w:val="004A47F2"/>
    <w:rsid w:val="004A4998"/>
    <w:rsid w:val="004A4B6E"/>
    <w:rsid w:val="004A4D2D"/>
    <w:rsid w:val="004A4E47"/>
    <w:rsid w:val="004A4E9C"/>
    <w:rsid w:val="004A4EE7"/>
    <w:rsid w:val="004A50E5"/>
    <w:rsid w:val="004A5225"/>
    <w:rsid w:val="004A5299"/>
    <w:rsid w:val="004A5321"/>
    <w:rsid w:val="004A53AF"/>
    <w:rsid w:val="004A54DD"/>
    <w:rsid w:val="004A54F7"/>
    <w:rsid w:val="004A55AF"/>
    <w:rsid w:val="004A55B3"/>
    <w:rsid w:val="004A5607"/>
    <w:rsid w:val="004A5849"/>
    <w:rsid w:val="004A58CD"/>
    <w:rsid w:val="004A58FF"/>
    <w:rsid w:val="004A59E1"/>
    <w:rsid w:val="004A5B58"/>
    <w:rsid w:val="004A5D8B"/>
    <w:rsid w:val="004A5E88"/>
    <w:rsid w:val="004A5EF4"/>
    <w:rsid w:val="004A60D8"/>
    <w:rsid w:val="004A61C4"/>
    <w:rsid w:val="004A61D6"/>
    <w:rsid w:val="004A62D6"/>
    <w:rsid w:val="004A6489"/>
    <w:rsid w:val="004A64D3"/>
    <w:rsid w:val="004A6581"/>
    <w:rsid w:val="004A6643"/>
    <w:rsid w:val="004A6761"/>
    <w:rsid w:val="004A6777"/>
    <w:rsid w:val="004A680E"/>
    <w:rsid w:val="004A6818"/>
    <w:rsid w:val="004A69E4"/>
    <w:rsid w:val="004A6A07"/>
    <w:rsid w:val="004A6A2C"/>
    <w:rsid w:val="004A6B45"/>
    <w:rsid w:val="004A6B8B"/>
    <w:rsid w:val="004A6CEE"/>
    <w:rsid w:val="004A6DDF"/>
    <w:rsid w:val="004A6EFC"/>
    <w:rsid w:val="004A6F14"/>
    <w:rsid w:val="004A71FC"/>
    <w:rsid w:val="004A74F6"/>
    <w:rsid w:val="004A75CA"/>
    <w:rsid w:val="004A76DE"/>
    <w:rsid w:val="004A77C5"/>
    <w:rsid w:val="004A799B"/>
    <w:rsid w:val="004A7CAA"/>
    <w:rsid w:val="004A7DAE"/>
    <w:rsid w:val="004A7EBC"/>
    <w:rsid w:val="004AEA2B"/>
    <w:rsid w:val="004B0049"/>
    <w:rsid w:val="004B013E"/>
    <w:rsid w:val="004B03D4"/>
    <w:rsid w:val="004B06DE"/>
    <w:rsid w:val="004B075C"/>
    <w:rsid w:val="004B0975"/>
    <w:rsid w:val="004B09AE"/>
    <w:rsid w:val="004B09B8"/>
    <w:rsid w:val="004B0B06"/>
    <w:rsid w:val="004B0B53"/>
    <w:rsid w:val="004B0D98"/>
    <w:rsid w:val="004B0E38"/>
    <w:rsid w:val="004B0FA4"/>
    <w:rsid w:val="004B104D"/>
    <w:rsid w:val="004B1097"/>
    <w:rsid w:val="004B1321"/>
    <w:rsid w:val="004B133B"/>
    <w:rsid w:val="004B1618"/>
    <w:rsid w:val="004B1643"/>
    <w:rsid w:val="004B16B7"/>
    <w:rsid w:val="004B17EF"/>
    <w:rsid w:val="004B1833"/>
    <w:rsid w:val="004B188B"/>
    <w:rsid w:val="004B1927"/>
    <w:rsid w:val="004B1ADF"/>
    <w:rsid w:val="004B1B2B"/>
    <w:rsid w:val="004B1C2F"/>
    <w:rsid w:val="004B1C83"/>
    <w:rsid w:val="004B1DB1"/>
    <w:rsid w:val="004B1E42"/>
    <w:rsid w:val="004B1E59"/>
    <w:rsid w:val="004B1FA3"/>
    <w:rsid w:val="004B1FD0"/>
    <w:rsid w:val="004B2113"/>
    <w:rsid w:val="004B2128"/>
    <w:rsid w:val="004B21CC"/>
    <w:rsid w:val="004B2269"/>
    <w:rsid w:val="004B229E"/>
    <w:rsid w:val="004B2577"/>
    <w:rsid w:val="004B2661"/>
    <w:rsid w:val="004B2665"/>
    <w:rsid w:val="004B2790"/>
    <w:rsid w:val="004B279F"/>
    <w:rsid w:val="004B2985"/>
    <w:rsid w:val="004B2A18"/>
    <w:rsid w:val="004B2A30"/>
    <w:rsid w:val="004B2B9A"/>
    <w:rsid w:val="004B2BF3"/>
    <w:rsid w:val="004B2C35"/>
    <w:rsid w:val="004B2C68"/>
    <w:rsid w:val="004B2CD0"/>
    <w:rsid w:val="004B2DD9"/>
    <w:rsid w:val="004B2E6E"/>
    <w:rsid w:val="004B2F31"/>
    <w:rsid w:val="004B3064"/>
    <w:rsid w:val="004B31A8"/>
    <w:rsid w:val="004B3353"/>
    <w:rsid w:val="004B3359"/>
    <w:rsid w:val="004B3472"/>
    <w:rsid w:val="004B35BA"/>
    <w:rsid w:val="004B35E0"/>
    <w:rsid w:val="004B3699"/>
    <w:rsid w:val="004B36C4"/>
    <w:rsid w:val="004B36F2"/>
    <w:rsid w:val="004B370D"/>
    <w:rsid w:val="004B376B"/>
    <w:rsid w:val="004B37A8"/>
    <w:rsid w:val="004B37C7"/>
    <w:rsid w:val="004B380E"/>
    <w:rsid w:val="004B386E"/>
    <w:rsid w:val="004B38B7"/>
    <w:rsid w:val="004B38CE"/>
    <w:rsid w:val="004B38F1"/>
    <w:rsid w:val="004B3A90"/>
    <w:rsid w:val="004B3AF0"/>
    <w:rsid w:val="004B3BDE"/>
    <w:rsid w:val="004B3C1D"/>
    <w:rsid w:val="004B3CAC"/>
    <w:rsid w:val="004B3D6D"/>
    <w:rsid w:val="004B3DAC"/>
    <w:rsid w:val="004B3DB0"/>
    <w:rsid w:val="004B3FE5"/>
    <w:rsid w:val="004B3FFA"/>
    <w:rsid w:val="004B407A"/>
    <w:rsid w:val="004B40EF"/>
    <w:rsid w:val="004B4106"/>
    <w:rsid w:val="004B4202"/>
    <w:rsid w:val="004B470B"/>
    <w:rsid w:val="004B47D7"/>
    <w:rsid w:val="004B499B"/>
    <w:rsid w:val="004B4A29"/>
    <w:rsid w:val="004B4A45"/>
    <w:rsid w:val="004B4A93"/>
    <w:rsid w:val="004B4B3F"/>
    <w:rsid w:val="004B4B76"/>
    <w:rsid w:val="004B4BA9"/>
    <w:rsid w:val="004B4BF0"/>
    <w:rsid w:val="004B4DDB"/>
    <w:rsid w:val="004B4F10"/>
    <w:rsid w:val="004B4FCF"/>
    <w:rsid w:val="004B4FFC"/>
    <w:rsid w:val="004B5297"/>
    <w:rsid w:val="004B5549"/>
    <w:rsid w:val="004B55C1"/>
    <w:rsid w:val="004B56F4"/>
    <w:rsid w:val="004B5804"/>
    <w:rsid w:val="004B586F"/>
    <w:rsid w:val="004B5958"/>
    <w:rsid w:val="004B595A"/>
    <w:rsid w:val="004B5AEF"/>
    <w:rsid w:val="004B5B66"/>
    <w:rsid w:val="004B5BE5"/>
    <w:rsid w:val="004B5C7C"/>
    <w:rsid w:val="004B5D18"/>
    <w:rsid w:val="004B5EEA"/>
    <w:rsid w:val="004B5F88"/>
    <w:rsid w:val="004B6066"/>
    <w:rsid w:val="004B60C0"/>
    <w:rsid w:val="004B6203"/>
    <w:rsid w:val="004B620A"/>
    <w:rsid w:val="004B6261"/>
    <w:rsid w:val="004B6266"/>
    <w:rsid w:val="004B62E8"/>
    <w:rsid w:val="004B6312"/>
    <w:rsid w:val="004B63F7"/>
    <w:rsid w:val="004B64BD"/>
    <w:rsid w:val="004B64C5"/>
    <w:rsid w:val="004B6526"/>
    <w:rsid w:val="004B656E"/>
    <w:rsid w:val="004B6574"/>
    <w:rsid w:val="004B68EC"/>
    <w:rsid w:val="004B6908"/>
    <w:rsid w:val="004B691F"/>
    <w:rsid w:val="004B6A2D"/>
    <w:rsid w:val="004B6B13"/>
    <w:rsid w:val="004B6BB8"/>
    <w:rsid w:val="004B6CD8"/>
    <w:rsid w:val="004B6D5D"/>
    <w:rsid w:val="004B6DB2"/>
    <w:rsid w:val="004B6DE0"/>
    <w:rsid w:val="004B6F71"/>
    <w:rsid w:val="004B6F7E"/>
    <w:rsid w:val="004B707F"/>
    <w:rsid w:val="004B71DC"/>
    <w:rsid w:val="004B71F7"/>
    <w:rsid w:val="004B7338"/>
    <w:rsid w:val="004B73C5"/>
    <w:rsid w:val="004B741A"/>
    <w:rsid w:val="004B7569"/>
    <w:rsid w:val="004B75FD"/>
    <w:rsid w:val="004B770F"/>
    <w:rsid w:val="004B787D"/>
    <w:rsid w:val="004B78AF"/>
    <w:rsid w:val="004B795D"/>
    <w:rsid w:val="004B7C41"/>
    <w:rsid w:val="004B7C77"/>
    <w:rsid w:val="004B7CBD"/>
    <w:rsid w:val="004B7E56"/>
    <w:rsid w:val="004B93C2"/>
    <w:rsid w:val="004C00DF"/>
    <w:rsid w:val="004C00EA"/>
    <w:rsid w:val="004C0133"/>
    <w:rsid w:val="004C0159"/>
    <w:rsid w:val="004C016D"/>
    <w:rsid w:val="004C01EB"/>
    <w:rsid w:val="004C01F9"/>
    <w:rsid w:val="004C0258"/>
    <w:rsid w:val="004C02EF"/>
    <w:rsid w:val="004C0379"/>
    <w:rsid w:val="004C06C5"/>
    <w:rsid w:val="004C072C"/>
    <w:rsid w:val="004C0759"/>
    <w:rsid w:val="004C0A47"/>
    <w:rsid w:val="004C0D37"/>
    <w:rsid w:val="004C0E4F"/>
    <w:rsid w:val="004C0E94"/>
    <w:rsid w:val="004C1136"/>
    <w:rsid w:val="004C1166"/>
    <w:rsid w:val="004C1254"/>
    <w:rsid w:val="004C125F"/>
    <w:rsid w:val="004C1334"/>
    <w:rsid w:val="004C13C4"/>
    <w:rsid w:val="004C13D8"/>
    <w:rsid w:val="004C1401"/>
    <w:rsid w:val="004C157D"/>
    <w:rsid w:val="004C16A7"/>
    <w:rsid w:val="004C1733"/>
    <w:rsid w:val="004C181B"/>
    <w:rsid w:val="004C1866"/>
    <w:rsid w:val="004C193D"/>
    <w:rsid w:val="004C1CAD"/>
    <w:rsid w:val="004C1CCA"/>
    <w:rsid w:val="004C1CD2"/>
    <w:rsid w:val="004C1D2B"/>
    <w:rsid w:val="004C1D6D"/>
    <w:rsid w:val="004C1D9C"/>
    <w:rsid w:val="004C1EF3"/>
    <w:rsid w:val="004C1EFD"/>
    <w:rsid w:val="004C1F1F"/>
    <w:rsid w:val="004C200C"/>
    <w:rsid w:val="004C208F"/>
    <w:rsid w:val="004C21E8"/>
    <w:rsid w:val="004C222B"/>
    <w:rsid w:val="004C223B"/>
    <w:rsid w:val="004C240F"/>
    <w:rsid w:val="004C243D"/>
    <w:rsid w:val="004C24F6"/>
    <w:rsid w:val="004C2501"/>
    <w:rsid w:val="004C25DB"/>
    <w:rsid w:val="004C2694"/>
    <w:rsid w:val="004C2753"/>
    <w:rsid w:val="004C287A"/>
    <w:rsid w:val="004C2937"/>
    <w:rsid w:val="004C2957"/>
    <w:rsid w:val="004C2ABC"/>
    <w:rsid w:val="004C2B01"/>
    <w:rsid w:val="004C2C07"/>
    <w:rsid w:val="004C2C79"/>
    <w:rsid w:val="004C2FA6"/>
    <w:rsid w:val="004C2FC4"/>
    <w:rsid w:val="004C3040"/>
    <w:rsid w:val="004C314B"/>
    <w:rsid w:val="004C32D0"/>
    <w:rsid w:val="004C3422"/>
    <w:rsid w:val="004C3429"/>
    <w:rsid w:val="004C3483"/>
    <w:rsid w:val="004C3777"/>
    <w:rsid w:val="004C3804"/>
    <w:rsid w:val="004C383A"/>
    <w:rsid w:val="004C386A"/>
    <w:rsid w:val="004C3B4B"/>
    <w:rsid w:val="004C3B96"/>
    <w:rsid w:val="004C3BC3"/>
    <w:rsid w:val="004C3BFC"/>
    <w:rsid w:val="004C3C38"/>
    <w:rsid w:val="004C3C42"/>
    <w:rsid w:val="004C3CAD"/>
    <w:rsid w:val="004C3DE3"/>
    <w:rsid w:val="004C3F19"/>
    <w:rsid w:val="004C3F9E"/>
    <w:rsid w:val="004C3FE3"/>
    <w:rsid w:val="004C4054"/>
    <w:rsid w:val="004C414B"/>
    <w:rsid w:val="004C4232"/>
    <w:rsid w:val="004C449A"/>
    <w:rsid w:val="004C4602"/>
    <w:rsid w:val="004C4741"/>
    <w:rsid w:val="004C4788"/>
    <w:rsid w:val="004C4798"/>
    <w:rsid w:val="004C47EC"/>
    <w:rsid w:val="004C4955"/>
    <w:rsid w:val="004C49F6"/>
    <w:rsid w:val="004C4C1E"/>
    <w:rsid w:val="004C4CCF"/>
    <w:rsid w:val="004C4E09"/>
    <w:rsid w:val="004C4E11"/>
    <w:rsid w:val="004C4E5B"/>
    <w:rsid w:val="004C4E89"/>
    <w:rsid w:val="004C4FE7"/>
    <w:rsid w:val="004C504B"/>
    <w:rsid w:val="004C508B"/>
    <w:rsid w:val="004C52AD"/>
    <w:rsid w:val="004C52CB"/>
    <w:rsid w:val="004C544B"/>
    <w:rsid w:val="004C5497"/>
    <w:rsid w:val="004C54D7"/>
    <w:rsid w:val="004C55E2"/>
    <w:rsid w:val="004C564D"/>
    <w:rsid w:val="004C572D"/>
    <w:rsid w:val="004C5742"/>
    <w:rsid w:val="004C5769"/>
    <w:rsid w:val="004C58D0"/>
    <w:rsid w:val="004C58FA"/>
    <w:rsid w:val="004C5CE8"/>
    <w:rsid w:val="004C5CF5"/>
    <w:rsid w:val="004C5D60"/>
    <w:rsid w:val="004C5DC8"/>
    <w:rsid w:val="004C5E11"/>
    <w:rsid w:val="004C5E68"/>
    <w:rsid w:val="004C5ED9"/>
    <w:rsid w:val="004C5FB8"/>
    <w:rsid w:val="004C5FDD"/>
    <w:rsid w:val="004C61B6"/>
    <w:rsid w:val="004C62B5"/>
    <w:rsid w:val="004C6370"/>
    <w:rsid w:val="004C640B"/>
    <w:rsid w:val="004C64BB"/>
    <w:rsid w:val="004C6577"/>
    <w:rsid w:val="004C6724"/>
    <w:rsid w:val="004C6762"/>
    <w:rsid w:val="004C6821"/>
    <w:rsid w:val="004C6A1B"/>
    <w:rsid w:val="004C6A74"/>
    <w:rsid w:val="004C6BC6"/>
    <w:rsid w:val="004C6C84"/>
    <w:rsid w:val="004C6DDC"/>
    <w:rsid w:val="004C6E1B"/>
    <w:rsid w:val="004C710A"/>
    <w:rsid w:val="004C7112"/>
    <w:rsid w:val="004C74FE"/>
    <w:rsid w:val="004C75CD"/>
    <w:rsid w:val="004C7669"/>
    <w:rsid w:val="004C7766"/>
    <w:rsid w:val="004C7866"/>
    <w:rsid w:val="004C78E7"/>
    <w:rsid w:val="004C78F2"/>
    <w:rsid w:val="004C798E"/>
    <w:rsid w:val="004C7A7B"/>
    <w:rsid w:val="004C7B43"/>
    <w:rsid w:val="004C7C65"/>
    <w:rsid w:val="004C7D17"/>
    <w:rsid w:val="004C7E2C"/>
    <w:rsid w:val="004C7E3D"/>
    <w:rsid w:val="004C7EA7"/>
    <w:rsid w:val="004C7F81"/>
    <w:rsid w:val="004CBBCE"/>
    <w:rsid w:val="004D0026"/>
    <w:rsid w:val="004D00A1"/>
    <w:rsid w:val="004D0150"/>
    <w:rsid w:val="004D018E"/>
    <w:rsid w:val="004D01A9"/>
    <w:rsid w:val="004D0219"/>
    <w:rsid w:val="004D034D"/>
    <w:rsid w:val="004D0391"/>
    <w:rsid w:val="004D03C5"/>
    <w:rsid w:val="004D03D8"/>
    <w:rsid w:val="004D047A"/>
    <w:rsid w:val="004D056C"/>
    <w:rsid w:val="004D06DA"/>
    <w:rsid w:val="004D0733"/>
    <w:rsid w:val="004D07D1"/>
    <w:rsid w:val="004D0BA0"/>
    <w:rsid w:val="004D0C07"/>
    <w:rsid w:val="004D0CF2"/>
    <w:rsid w:val="004D0D24"/>
    <w:rsid w:val="004D0E37"/>
    <w:rsid w:val="004D0E8F"/>
    <w:rsid w:val="004D0E97"/>
    <w:rsid w:val="004D0F05"/>
    <w:rsid w:val="004D108C"/>
    <w:rsid w:val="004D10BA"/>
    <w:rsid w:val="004D1180"/>
    <w:rsid w:val="004D14CD"/>
    <w:rsid w:val="004D1627"/>
    <w:rsid w:val="004D164A"/>
    <w:rsid w:val="004D1672"/>
    <w:rsid w:val="004D16E9"/>
    <w:rsid w:val="004D17FE"/>
    <w:rsid w:val="004D1825"/>
    <w:rsid w:val="004D18DB"/>
    <w:rsid w:val="004D1922"/>
    <w:rsid w:val="004D193C"/>
    <w:rsid w:val="004D1940"/>
    <w:rsid w:val="004D19B5"/>
    <w:rsid w:val="004D1B56"/>
    <w:rsid w:val="004D1CE8"/>
    <w:rsid w:val="004D1D80"/>
    <w:rsid w:val="004D216E"/>
    <w:rsid w:val="004D22AD"/>
    <w:rsid w:val="004D26F0"/>
    <w:rsid w:val="004D27DF"/>
    <w:rsid w:val="004D2991"/>
    <w:rsid w:val="004D29AD"/>
    <w:rsid w:val="004D2A08"/>
    <w:rsid w:val="004D2CD2"/>
    <w:rsid w:val="004D2E00"/>
    <w:rsid w:val="004D2F0B"/>
    <w:rsid w:val="004D3054"/>
    <w:rsid w:val="004D3080"/>
    <w:rsid w:val="004D3158"/>
    <w:rsid w:val="004D326A"/>
    <w:rsid w:val="004D3358"/>
    <w:rsid w:val="004D3428"/>
    <w:rsid w:val="004D35D7"/>
    <w:rsid w:val="004D36B8"/>
    <w:rsid w:val="004D3765"/>
    <w:rsid w:val="004D37DC"/>
    <w:rsid w:val="004D3880"/>
    <w:rsid w:val="004D3B8D"/>
    <w:rsid w:val="004D3D9E"/>
    <w:rsid w:val="004D3EBC"/>
    <w:rsid w:val="004D3F42"/>
    <w:rsid w:val="004D3F63"/>
    <w:rsid w:val="004D3FBA"/>
    <w:rsid w:val="004D406B"/>
    <w:rsid w:val="004D41CF"/>
    <w:rsid w:val="004D42F6"/>
    <w:rsid w:val="004D4519"/>
    <w:rsid w:val="004D461E"/>
    <w:rsid w:val="004D4657"/>
    <w:rsid w:val="004D470B"/>
    <w:rsid w:val="004D4769"/>
    <w:rsid w:val="004D478E"/>
    <w:rsid w:val="004D47B9"/>
    <w:rsid w:val="004D4A38"/>
    <w:rsid w:val="004D4C65"/>
    <w:rsid w:val="004D4C75"/>
    <w:rsid w:val="004D4C7B"/>
    <w:rsid w:val="004D4CFE"/>
    <w:rsid w:val="004D4EFB"/>
    <w:rsid w:val="004D517A"/>
    <w:rsid w:val="004D5208"/>
    <w:rsid w:val="004D5301"/>
    <w:rsid w:val="004D5688"/>
    <w:rsid w:val="004D568B"/>
    <w:rsid w:val="004D56B1"/>
    <w:rsid w:val="004D56CF"/>
    <w:rsid w:val="004D56FE"/>
    <w:rsid w:val="004D5701"/>
    <w:rsid w:val="004D571B"/>
    <w:rsid w:val="004D57FB"/>
    <w:rsid w:val="004D5A0B"/>
    <w:rsid w:val="004D5AB5"/>
    <w:rsid w:val="004D5AC0"/>
    <w:rsid w:val="004D5AD1"/>
    <w:rsid w:val="004D5B75"/>
    <w:rsid w:val="004D61E8"/>
    <w:rsid w:val="004D62F8"/>
    <w:rsid w:val="004D6374"/>
    <w:rsid w:val="004D637F"/>
    <w:rsid w:val="004D63B1"/>
    <w:rsid w:val="004D64DC"/>
    <w:rsid w:val="004D65CA"/>
    <w:rsid w:val="004D65FC"/>
    <w:rsid w:val="004D6602"/>
    <w:rsid w:val="004D67B6"/>
    <w:rsid w:val="004D68C5"/>
    <w:rsid w:val="004D68F2"/>
    <w:rsid w:val="004D6A06"/>
    <w:rsid w:val="004D6B15"/>
    <w:rsid w:val="004D6D51"/>
    <w:rsid w:val="004D6D61"/>
    <w:rsid w:val="004D6DD3"/>
    <w:rsid w:val="004D6DD4"/>
    <w:rsid w:val="004D6E65"/>
    <w:rsid w:val="004D6E96"/>
    <w:rsid w:val="004D6F40"/>
    <w:rsid w:val="004D70D0"/>
    <w:rsid w:val="004D716D"/>
    <w:rsid w:val="004D7187"/>
    <w:rsid w:val="004D71FA"/>
    <w:rsid w:val="004D722C"/>
    <w:rsid w:val="004D738C"/>
    <w:rsid w:val="004D73F2"/>
    <w:rsid w:val="004D762A"/>
    <w:rsid w:val="004D7636"/>
    <w:rsid w:val="004D768A"/>
    <w:rsid w:val="004D7782"/>
    <w:rsid w:val="004D77F0"/>
    <w:rsid w:val="004D7837"/>
    <w:rsid w:val="004D78B7"/>
    <w:rsid w:val="004D7938"/>
    <w:rsid w:val="004D7A29"/>
    <w:rsid w:val="004D7AF1"/>
    <w:rsid w:val="004D7CD2"/>
    <w:rsid w:val="004D7FD0"/>
    <w:rsid w:val="004E005E"/>
    <w:rsid w:val="004E019B"/>
    <w:rsid w:val="004E0226"/>
    <w:rsid w:val="004E0241"/>
    <w:rsid w:val="004E02A3"/>
    <w:rsid w:val="004E02F0"/>
    <w:rsid w:val="004E0311"/>
    <w:rsid w:val="004E032E"/>
    <w:rsid w:val="004E0340"/>
    <w:rsid w:val="004E0343"/>
    <w:rsid w:val="004E03B8"/>
    <w:rsid w:val="004E04B7"/>
    <w:rsid w:val="004E04F3"/>
    <w:rsid w:val="004E074D"/>
    <w:rsid w:val="004E081B"/>
    <w:rsid w:val="004E08BA"/>
    <w:rsid w:val="004E08BF"/>
    <w:rsid w:val="004E0A74"/>
    <w:rsid w:val="004E0A93"/>
    <w:rsid w:val="004E0B3F"/>
    <w:rsid w:val="004E0B9E"/>
    <w:rsid w:val="004E0C1A"/>
    <w:rsid w:val="004E0C96"/>
    <w:rsid w:val="004E0CBC"/>
    <w:rsid w:val="004E0D4F"/>
    <w:rsid w:val="004E0D52"/>
    <w:rsid w:val="004E0DB2"/>
    <w:rsid w:val="004E0DD4"/>
    <w:rsid w:val="004E104F"/>
    <w:rsid w:val="004E1228"/>
    <w:rsid w:val="004E1250"/>
    <w:rsid w:val="004E129D"/>
    <w:rsid w:val="004E1391"/>
    <w:rsid w:val="004E13E6"/>
    <w:rsid w:val="004E13F6"/>
    <w:rsid w:val="004E14B8"/>
    <w:rsid w:val="004E1631"/>
    <w:rsid w:val="004E174F"/>
    <w:rsid w:val="004E18F8"/>
    <w:rsid w:val="004E1A2A"/>
    <w:rsid w:val="004E1A81"/>
    <w:rsid w:val="004E1AFE"/>
    <w:rsid w:val="004E1DBC"/>
    <w:rsid w:val="004E1E4D"/>
    <w:rsid w:val="004E1EB0"/>
    <w:rsid w:val="004E1FBF"/>
    <w:rsid w:val="004E22DB"/>
    <w:rsid w:val="004E2310"/>
    <w:rsid w:val="004E2348"/>
    <w:rsid w:val="004E23F6"/>
    <w:rsid w:val="004E24EB"/>
    <w:rsid w:val="004E2503"/>
    <w:rsid w:val="004E26E4"/>
    <w:rsid w:val="004E28CF"/>
    <w:rsid w:val="004E28EA"/>
    <w:rsid w:val="004E29DE"/>
    <w:rsid w:val="004E2A04"/>
    <w:rsid w:val="004E2CD4"/>
    <w:rsid w:val="004E2E60"/>
    <w:rsid w:val="004E2E8A"/>
    <w:rsid w:val="004E2F95"/>
    <w:rsid w:val="004E30DE"/>
    <w:rsid w:val="004E313D"/>
    <w:rsid w:val="004E3399"/>
    <w:rsid w:val="004E3487"/>
    <w:rsid w:val="004E3531"/>
    <w:rsid w:val="004E35EF"/>
    <w:rsid w:val="004E3646"/>
    <w:rsid w:val="004E36B8"/>
    <w:rsid w:val="004E3761"/>
    <w:rsid w:val="004E381A"/>
    <w:rsid w:val="004E3B33"/>
    <w:rsid w:val="004E3B3D"/>
    <w:rsid w:val="004E3BDC"/>
    <w:rsid w:val="004E3D72"/>
    <w:rsid w:val="004E3E20"/>
    <w:rsid w:val="004E3EA3"/>
    <w:rsid w:val="004E4020"/>
    <w:rsid w:val="004E4281"/>
    <w:rsid w:val="004E43FD"/>
    <w:rsid w:val="004E44AA"/>
    <w:rsid w:val="004E4544"/>
    <w:rsid w:val="004E4595"/>
    <w:rsid w:val="004E475E"/>
    <w:rsid w:val="004E4968"/>
    <w:rsid w:val="004E4976"/>
    <w:rsid w:val="004E49BD"/>
    <w:rsid w:val="004E4A23"/>
    <w:rsid w:val="004E4BF0"/>
    <w:rsid w:val="004E4C6A"/>
    <w:rsid w:val="004E4CE0"/>
    <w:rsid w:val="004E4D8E"/>
    <w:rsid w:val="004E4DF6"/>
    <w:rsid w:val="004E4E85"/>
    <w:rsid w:val="004E4EB5"/>
    <w:rsid w:val="004E4F51"/>
    <w:rsid w:val="004E512E"/>
    <w:rsid w:val="004E514B"/>
    <w:rsid w:val="004E514D"/>
    <w:rsid w:val="004E546C"/>
    <w:rsid w:val="004E54B9"/>
    <w:rsid w:val="004E55E1"/>
    <w:rsid w:val="004E561B"/>
    <w:rsid w:val="004E56B0"/>
    <w:rsid w:val="004E574B"/>
    <w:rsid w:val="004E574C"/>
    <w:rsid w:val="004E5770"/>
    <w:rsid w:val="004E58ED"/>
    <w:rsid w:val="004E599A"/>
    <w:rsid w:val="004E59E6"/>
    <w:rsid w:val="004E5AA6"/>
    <w:rsid w:val="004E5B44"/>
    <w:rsid w:val="004E5B51"/>
    <w:rsid w:val="004E5BC9"/>
    <w:rsid w:val="004E5BDA"/>
    <w:rsid w:val="004E5C39"/>
    <w:rsid w:val="004E5DE9"/>
    <w:rsid w:val="004E5E06"/>
    <w:rsid w:val="004E5F33"/>
    <w:rsid w:val="004E60BD"/>
    <w:rsid w:val="004E6145"/>
    <w:rsid w:val="004E61B7"/>
    <w:rsid w:val="004E61FF"/>
    <w:rsid w:val="004E6203"/>
    <w:rsid w:val="004E6228"/>
    <w:rsid w:val="004E629C"/>
    <w:rsid w:val="004E63EB"/>
    <w:rsid w:val="004E642A"/>
    <w:rsid w:val="004E6471"/>
    <w:rsid w:val="004E6522"/>
    <w:rsid w:val="004E6625"/>
    <w:rsid w:val="004E67BB"/>
    <w:rsid w:val="004E6810"/>
    <w:rsid w:val="004E6832"/>
    <w:rsid w:val="004E68AD"/>
    <w:rsid w:val="004E6949"/>
    <w:rsid w:val="004E6C32"/>
    <w:rsid w:val="004E6C49"/>
    <w:rsid w:val="004E6C93"/>
    <w:rsid w:val="004E6D72"/>
    <w:rsid w:val="004E6DB0"/>
    <w:rsid w:val="004E6DE6"/>
    <w:rsid w:val="004E6F96"/>
    <w:rsid w:val="004E7057"/>
    <w:rsid w:val="004E7084"/>
    <w:rsid w:val="004E7096"/>
    <w:rsid w:val="004E717F"/>
    <w:rsid w:val="004E7231"/>
    <w:rsid w:val="004E724A"/>
    <w:rsid w:val="004E72F9"/>
    <w:rsid w:val="004E733C"/>
    <w:rsid w:val="004E74A6"/>
    <w:rsid w:val="004E74B9"/>
    <w:rsid w:val="004E7581"/>
    <w:rsid w:val="004E7635"/>
    <w:rsid w:val="004E7701"/>
    <w:rsid w:val="004E785E"/>
    <w:rsid w:val="004E791E"/>
    <w:rsid w:val="004E797F"/>
    <w:rsid w:val="004E7A80"/>
    <w:rsid w:val="004E7AB1"/>
    <w:rsid w:val="004E7C87"/>
    <w:rsid w:val="004E7C9C"/>
    <w:rsid w:val="004E7CB7"/>
    <w:rsid w:val="004E7CF7"/>
    <w:rsid w:val="004E7D12"/>
    <w:rsid w:val="004E7D3D"/>
    <w:rsid w:val="004E7DB4"/>
    <w:rsid w:val="004E7E06"/>
    <w:rsid w:val="004E7F90"/>
    <w:rsid w:val="004F00A5"/>
    <w:rsid w:val="004F00F2"/>
    <w:rsid w:val="004F0117"/>
    <w:rsid w:val="004F0340"/>
    <w:rsid w:val="004F03CF"/>
    <w:rsid w:val="004F054F"/>
    <w:rsid w:val="004F05A5"/>
    <w:rsid w:val="004F0666"/>
    <w:rsid w:val="004F06DC"/>
    <w:rsid w:val="004F0718"/>
    <w:rsid w:val="004F09ED"/>
    <w:rsid w:val="004F0B27"/>
    <w:rsid w:val="004F0BC2"/>
    <w:rsid w:val="004F0D75"/>
    <w:rsid w:val="004F0DF1"/>
    <w:rsid w:val="004F0EE1"/>
    <w:rsid w:val="004F0EE8"/>
    <w:rsid w:val="004F0F76"/>
    <w:rsid w:val="004F0FD7"/>
    <w:rsid w:val="004F0FFE"/>
    <w:rsid w:val="004F1281"/>
    <w:rsid w:val="004F12F0"/>
    <w:rsid w:val="004F1417"/>
    <w:rsid w:val="004F1439"/>
    <w:rsid w:val="004F1450"/>
    <w:rsid w:val="004F148C"/>
    <w:rsid w:val="004F14B2"/>
    <w:rsid w:val="004F1512"/>
    <w:rsid w:val="004F163A"/>
    <w:rsid w:val="004F1A71"/>
    <w:rsid w:val="004F1AF7"/>
    <w:rsid w:val="004F1BDF"/>
    <w:rsid w:val="004F1ECA"/>
    <w:rsid w:val="004F1F82"/>
    <w:rsid w:val="004F1FEA"/>
    <w:rsid w:val="004F2030"/>
    <w:rsid w:val="004F204C"/>
    <w:rsid w:val="004F255C"/>
    <w:rsid w:val="004F263D"/>
    <w:rsid w:val="004F27ED"/>
    <w:rsid w:val="004F282E"/>
    <w:rsid w:val="004F28A3"/>
    <w:rsid w:val="004F28F9"/>
    <w:rsid w:val="004F2918"/>
    <w:rsid w:val="004F2A26"/>
    <w:rsid w:val="004F2B16"/>
    <w:rsid w:val="004F2B2B"/>
    <w:rsid w:val="004F2C31"/>
    <w:rsid w:val="004F2E48"/>
    <w:rsid w:val="004F2EC2"/>
    <w:rsid w:val="004F30D1"/>
    <w:rsid w:val="004F3198"/>
    <w:rsid w:val="004F31E1"/>
    <w:rsid w:val="004F3417"/>
    <w:rsid w:val="004F3667"/>
    <w:rsid w:val="004F3736"/>
    <w:rsid w:val="004F3810"/>
    <w:rsid w:val="004F3840"/>
    <w:rsid w:val="004F3867"/>
    <w:rsid w:val="004F3A0F"/>
    <w:rsid w:val="004F3A91"/>
    <w:rsid w:val="004F3D7F"/>
    <w:rsid w:val="004F3EA9"/>
    <w:rsid w:val="004F3F02"/>
    <w:rsid w:val="004F4053"/>
    <w:rsid w:val="004F4054"/>
    <w:rsid w:val="004F40CC"/>
    <w:rsid w:val="004F4165"/>
    <w:rsid w:val="004F41C6"/>
    <w:rsid w:val="004F4205"/>
    <w:rsid w:val="004F42D6"/>
    <w:rsid w:val="004F42DB"/>
    <w:rsid w:val="004F4323"/>
    <w:rsid w:val="004F434E"/>
    <w:rsid w:val="004F4409"/>
    <w:rsid w:val="004F4420"/>
    <w:rsid w:val="004F44B6"/>
    <w:rsid w:val="004F455F"/>
    <w:rsid w:val="004F45B5"/>
    <w:rsid w:val="004F45C1"/>
    <w:rsid w:val="004F45D5"/>
    <w:rsid w:val="004F4627"/>
    <w:rsid w:val="004F466F"/>
    <w:rsid w:val="004F472A"/>
    <w:rsid w:val="004F4757"/>
    <w:rsid w:val="004F477D"/>
    <w:rsid w:val="004F4816"/>
    <w:rsid w:val="004F48C6"/>
    <w:rsid w:val="004F493D"/>
    <w:rsid w:val="004F49FC"/>
    <w:rsid w:val="004F4C22"/>
    <w:rsid w:val="004F4C99"/>
    <w:rsid w:val="004F4DD3"/>
    <w:rsid w:val="004F4DD5"/>
    <w:rsid w:val="004F4DF3"/>
    <w:rsid w:val="004F4EB3"/>
    <w:rsid w:val="004F4F04"/>
    <w:rsid w:val="004F4FF6"/>
    <w:rsid w:val="004F51F4"/>
    <w:rsid w:val="004F52DE"/>
    <w:rsid w:val="004F538D"/>
    <w:rsid w:val="004F5423"/>
    <w:rsid w:val="004F5436"/>
    <w:rsid w:val="004F5445"/>
    <w:rsid w:val="004F54F0"/>
    <w:rsid w:val="004F5506"/>
    <w:rsid w:val="004F57B8"/>
    <w:rsid w:val="004F5849"/>
    <w:rsid w:val="004F59A6"/>
    <w:rsid w:val="004F59A7"/>
    <w:rsid w:val="004F5AEF"/>
    <w:rsid w:val="004F5D07"/>
    <w:rsid w:val="004F5D12"/>
    <w:rsid w:val="004F5DBA"/>
    <w:rsid w:val="004F5EA4"/>
    <w:rsid w:val="004F5EBA"/>
    <w:rsid w:val="004F5EF3"/>
    <w:rsid w:val="004F5F0C"/>
    <w:rsid w:val="004F5F8D"/>
    <w:rsid w:val="004F6237"/>
    <w:rsid w:val="004F6284"/>
    <w:rsid w:val="004F6413"/>
    <w:rsid w:val="004F650E"/>
    <w:rsid w:val="004F6553"/>
    <w:rsid w:val="004F6557"/>
    <w:rsid w:val="004F6600"/>
    <w:rsid w:val="004F66E4"/>
    <w:rsid w:val="004F6717"/>
    <w:rsid w:val="004F675B"/>
    <w:rsid w:val="004F679B"/>
    <w:rsid w:val="004F67B9"/>
    <w:rsid w:val="004F68DC"/>
    <w:rsid w:val="004F69D1"/>
    <w:rsid w:val="004F6AD1"/>
    <w:rsid w:val="004F6AF3"/>
    <w:rsid w:val="004F6B2E"/>
    <w:rsid w:val="004F6E12"/>
    <w:rsid w:val="004F6F22"/>
    <w:rsid w:val="004F6F23"/>
    <w:rsid w:val="004F6F9C"/>
    <w:rsid w:val="004F7176"/>
    <w:rsid w:val="004F7509"/>
    <w:rsid w:val="004F7544"/>
    <w:rsid w:val="004F757F"/>
    <w:rsid w:val="004F75E2"/>
    <w:rsid w:val="004F7682"/>
    <w:rsid w:val="004F769E"/>
    <w:rsid w:val="004F7957"/>
    <w:rsid w:val="004F79CD"/>
    <w:rsid w:val="004F7A10"/>
    <w:rsid w:val="004F7A3F"/>
    <w:rsid w:val="004F7B94"/>
    <w:rsid w:val="004F7C85"/>
    <w:rsid w:val="004F7CBD"/>
    <w:rsid w:val="004F7CED"/>
    <w:rsid w:val="004F7D0B"/>
    <w:rsid w:val="004F7FC2"/>
    <w:rsid w:val="00500096"/>
    <w:rsid w:val="005000BF"/>
    <w:rsid w:val="0050016F"/>
    <w:rsid w:val="0050025D"/>
    <w:rsid w:val="0050026B"/>
    <w:rsid w:val="00500363"/>
    <w:rsid w:val="0050036B"/>
    <w:rsid w:val="00500429"/>
    <w:rsid w:val="00500495"/>
    <w:rsid w:val="005004BE"/>
    <w:rsid w:val="005004F0"/>
    <w:rsid w:val="005006E4"/>
    <w:rsid w:val="005007EA"/>
    <w:rsid w:val="00500832"/>
    <w:rsid w:val="00500CF8"/>
    <w:rsid w:val="00500D07"/>
    <w:rsid w:val="00500D58"/>
    <w:rsid w:val="00500DA7"/>
    <w:rsid w:val="00500DC7"/>
    <w:rsid w:val="00500E24"/>
    <w:rsid w:val="00500F4C"/>
    <w:rsid w:val="00501002"/>
    <w:rsid w:val="00501026"/>
    <w:rsid w:val="0050111C"/>
    <w:rsid w:val="0050112A"/>
    <w:rsid w:val="00501230"/>
    <w:rsid w:val="00501268"/>
    <w:rsid w:val="00501319"/>
    <w:rsid w:val="0050144A"/>
    <w:rsid w:val="0050147F"/>
    <w:rsid w:val="005014D2"/>
    <w:rsid w:val="00501513"/>
    <w:rsid w:val="0050155D"/>
    <w:rsid w:val="00501831"/>
    <w:rsid w:val="00501855"/>
    <w:rsid w:val="0050186A"/>
    <w:rsid w:val="005018AD"/>
    <w:rsid w:val="00501AF5"/>
    <w:rsid w:val="00501B4D"/>
    <w:rsid w:val="00501BC4"/>
    <w:rsid w:val="00501BCF"/>
    <w:rsid w:val="00501CAB"/>
    <w:rsid w:val="00501CAD"/>
    <w:rsid w:val="00501D64"/>
    <w:rsid w:val="00501D81"/>
    <w:rsid w:val="00501D8E"/>
    <w:rsid w:val="00501FBB"/>
    <w:rsid w:val="00502033"/>
    <w:rsid w:val="005021C6"/>
    <w:rsid w:val="00502240"/>
    <w:rsid w:val="00502377"/>
    <w:rsid w:val="0050241E"/>
    <w:rsid w:val="00502426"/>
    <w:rsid w:val="00502718"/>
    <w:rsid w:val="00502728"/>
    <w:rsid w:val="005027B6"/>
    <w:rsid w:val="00502870"/>
    <w:rsid w:val="005028D9"/>
    <w:rsid w:val="00502B07"/>
    <w:rsid w:val="00502BB3"/>
    <w:rsid w:val="00502D8A"/>
    <w:rsid w:val="00502DDD"/>
    <w:rsid w:val="00502DF5"/>
    <w:rsid w:val="00502E0A"/>
    <w:rsid w:val="00502E43"/>
    <w:rsid w:val="00502F0F"/>
    <w:rsid w:val="00502F72"/>
    <w:rsid w:val="00503186"/>
    <w:rsid w:val="00503239"/>
    <w:rsid w:val="0050328B"/>
    <w:rsid w:val="005032C7"/>
    <w:rsid w:val="005033D5"/>
    <w:rsid w:val="005034B4"/>
    <w:rsid w:val="005034E1"/>
    <w:rsid w:val="005037A0"/>
    <w:rsid w:val="00503921"/>
    <w:rsid w:val="00503940"/>
    <w:rsid w:val="00503A2B"/>
    <w:rsid w:val="00503BD6"/>
    <w:rsid w:val="00503D75"/>
    <w:rsid w:val="00503E76"/>
    <w:rsid w:val="00503EE1"/>
    <w:rsid w:val="00503EE7"/>
    <w:rsid w:val="00503F35"/>
    <w:rsid w:val="00503F50"/>
    <w:rsid w:val="00503F6F"/>
    <w:rsid w:val="0050418B"/>
    <w:rsid w:val="0050427D"/>
    <w:rsid w:val="00504323"/>
    <w:rsid w:val="005043F0"/>
    <w:rsid w:val="00504454"/>
    <w:rsid w:val="00504492"/>
    <w:rsid w:val="0050451B"/>
    <w:rsid w:val="005047BA"/>
    <w:rsid w:val="005048AA"/>
    <w:rsid w:val="00504B7F"/>
    <w:rsid w:val="00504D13"/>
    <w:rsid w:val="00504EDC"/>
    <w:rsid w:val="00504F62"/>
    <w:rsid w:val="00504F96"/>
    <w:rsid w:val="005050C2"/>
    <w:rsid w:val="00505275"/>
    <w:rsid w:val="0050527F"/>
    <w:rsid w:val="005052DA"/>
    <w:rsid w:val="005052FE"/>
    <w:rsid w:val="0050531D"/>
    <w:rsid w:val="00505356"/>
    <w:rsid w:val="00505431"/>
    <w:rsid w:val="005054BA"/>
    <w:rsid w:val="0050559E"/>
    <w:rsid w:val="00505640"/>
    <w:rsid w:val="0050566B"/>
    <w:rsid w:val="0050568E"/>
    <w:rsid w:val="005056B9"/>
    <w:rsid w:val="00505732"/>
    <w:rsid w:val="0050589D"/>
    <w:rsid w:val="00505A23"/>
    <w:rsid w:val="00505A56"/>
    <w:rsid w:val="00505C70"/>
    <w:rsid w:val="00505C89"/>
    <w:rsid w:val="00505E52"/>
    <w:rsid w:val="00505E79"/>
    <w:rsid w:val="00505FE8"/>
    <w:rsid w:val="00506022"/>
    <w:rsid w:val="0050606B"/>
    <w:rsid w:val="0050606E"/>
    <w:rsid w:val="005060A0"/>
    <w:rsid w:val="005060E8"/>
    <w:rsid w:val="005060FA"/>
    <w:rsid w:val="005060FE"/>
    <w:rsid w:val="005061FC"/>
    <w:rsid w:val="00506279"/>
    <w:rsid w:val="005064CC"/>
    <w:rsid w:val="00506574"/>
    <w:rsid w:val="00506631"/>
    <w:rsid w:val="005067D6"/>
    <w:rsid w:val="00506869"/>
    <w:rsid w:val="0050691F"/>
    <w:rsid w:val="00506995"/>
    <w:rsid w:val="005069CD"/>
    <w:rsid w:val="00506A2F"/>
    <w:rsid w:val="00506D38"/>
    <w:rsid w:val="00506D6D"/>
    <w:rsid w:val="00506E26"/>
    <w:rsid w:val="00506FE4"/>
    <w:rsid w:val="00506FF7"/>
    <w:rsid w:val="005071A5"/>
    <w:rsid w:val="00507204"/>
    <w:rsid w:val="00507271"/>
    <w:rsid w:val="0050727A"/>
    <w:rsid w:val="005072E9"/>
    <w:rsid w:val="00507366"/>
    <w:rsid w:val="00507492"/>
    <w:rsid w:val="00507508"/>
    <w:rsid w:val="00507518"/>
    <w:rsid w:val="0050754B"/>
    <w:rsid w:val="005076B6"/>
    <w:rsid w:val="00507860"/>
    <w:rsid w:val="00507886"/>
    <w:rsid w:val="0050788A"/>
    <w:rsid w:val="0050791B"/>
    <w:rsid w:val="00507ACF"/>
    <w:rsid w:val="00507BAB"/>
    <w:rsid w:val="00507CFB"/>
    <w:rsid w:val="00507DDF"/>
    <w:rsid w:val="00507E47"/>
    <w:rsid w:val="005100A3"/>
    <w:rsid w:val="00510233"/>
    <w:rsid w:val="00510266"/>
    <w:rsid w:val="0051032C"/>
    <w:rsid w:val="00510389"/>
    <w:rsid w:val="0051083F"/>
    <w:rsid w:val="0051091C"/>
    <w:rsid w:val="00510C0E"/>
    <w:rsid w:val="00510D8E"/>
    <w:rsid w:val="00510F72"/>
    <w:rsid w:val="005110D3"/>
    <w:rsid w:val="00511136"/>
    <w:rsid w:val="00511216"/>
    <w:rsid w:val="00511294"/>
    <w:rsid w:val="00511737"/>
    <w:rsid w:val="0051178A"/>
    <w:rsid w:val="005118A7"/>
    <w:rsid w:val="005119A4"/>
    <w:rsid w:val="00511A8E"/>
    <w:rsid w:val="00511B9A"/>
    <w:rsid w:val="00511BC5"/>
    <w:rsid w:val="00511F2C"/>
    <w:rsid w:val="00511F52"/>
    <w:rsid w:val="00512015"/>
    <w:rsid w:val="005120D4"/>
    <w:rsid w:val="00512166"/>
    <w:rsid w:val="005123ED"/>
    <w:rsid w:val="00512425"/>
    <w:rsid w:val="00512492"/>
    <w:rsid w:val="005124FB"/>
    <w:rsid w:val="00512623"/>
    <w:rsid w:val="0051273D"/>
    <w:rsid w:val="00512896"/>
    <w:rsid w:val="005129A4"/>
    <w:rsid w:val="00512B0A"/>
    <w:rsid w:val="00512BBF"/>
    <w:rsid w:val="00512C55"/>
    <w:rsid w:val="00512D86"/>
    <w:rsid w:val="00512F7C"/>
    <w:rsid w:val="005130C6"/>
    <w:rsid w:val="005130CE"/>
    <w:rsid w:val="005130F8"/>
    <w:rsid w:val="00513214"/>
    <w:rsid w:val="005132F1"/>
    <w:rsid w:val="005132F3"/>
    <w:rsid w:val="0051335D"/>
    <w:rsid w:val="00513370"/>
    <w:rsid w:val="005134E9"/>
    <w:rsid w:val="005134FE"/>
    <w:rsid w:val="00513615"/>
    <w:rsid w:val="00513723"/>
    <w:rsid w:val="0051373D"/>
    <w:rsid w:val="00513781"/>
    <w:rsid w:val="005137D0"/>
    <w:rsid w:val="005138AA"/>
    <w:rsid w:val="00513987"/>
    <w:rsid w:val="00513ABF"/>
    <w:rsid w:val="00513CDA"/>
    <w:rsid w:val="00513D01"/>
    <w:rsid w:val="00513E18"/>
    <w:rsid w:val="005140AE"/>
    <w:rsid w:val="0051419A"/>
    <w:rsid w:val="005142C0"/>
    <w:rsid w:val="00514449"/>
    <w:rsid w:val="0051444C"/>
    <w:rsid w:val="0051446D"/>
    <w:rsid w:val="0051456A"/>
    <w:rsid w:val="005146C5"/>
    <w:rsid w:val="00514B9A"/>
    <w:rsid w:val="00514F35"/>
    <w:rsid w:val="00514F4A"/>
    <w:rsid w:val="00514F7F"/>
    <w:rsid w:val="0051500A"/>
    <w:rsid w:val="0051508C"/>
    <w:rsid w:val="0051510A"/>
    <w:rsid w:val="005154DC"/>
    <w:rsid w:val="005155BF"/>
    <w:rsid w:val="005158F0"/>
    <w:rsid w:val="00515A00"/>
    <w:rsid w:val="00515A56"/>
    <w:rsid w:val="00515A75"/>
    <w:rsid w:val="00515B4F"/>
    <w:rsid w:val="00515B70"/>
    <w:rsid w:val="00515BE7"/>
    <w:rsid w:val="00515C9C"/>
    <w:rsid w:val="00515DEF"/>
    <w:rsid w:val="00515E5A"/>
    <w:rsid w:val="00515EEA"/>
    <w:rsid w:val="0051601D"/>
    <w:rsid w:val="0051628D"/>
    <w:rsid w:val="00516550"/>
    <w:rsid w:val="005165F4"/>
    <w:rsid w:val="0051662F"/>
    <w:rsid w:val="00516745"/>
    <w:rsid w:val="0051678F"/>
    <w:rsid w:val="005167EA"/>
    <w:rsid w:val="00516973"/>
    <w:rsid w:val="005169B7"/>
    <w:rsid w:val="005169F1"/>
    <w:rsid w:val="00516AFC"/>
    <w:rsid w:val="00516BC4"/>
    <w:rsid w:val="00516C12"/>
    <w:rsid w:val="00516C2C"/>
    <w:rsid w:val="00516CD1"/>
    <w:rsid w:val="00516DBF"/>
    <w:rsid w:val="00516F44"/>
    <w:rsid w:val="00516FB3"/>
    <w:rsid w:val="00517219"/>
    <w:rsid w:val="005173A9"/>
    <w:rsid w:val="0051751F"/>
    <w:rsid w:val="005176BA"/>
    <w:rsid w:val="0051787F"/>
    <w:rsid w:val="0051793C"/>
    <w:rsid w:val="00517A2D"/>
    <w:rsid w:val="00517A34"/>
    <w:rsid w:val="00517AA3"/>
    <w:rsid w:val="00517B35"/>
    <w:rsid w:val="00517DD9"/>
    <w:rsid w:val="00517F27"/>
    <w:rsid w:val="00517F85"/>
    <w:rsid w:val="00517FDD"/>
    <w:rsid w:val="005200C8"/>
    <w:rsid w:val="005200F4"/>
    <w:rsid w:val="0052010F"/>
    <w:rsid w:val="00520227"/>
    <w:rsid w:val="0052030D"/>
    <w:rsid w:val="00520319"/>
    <w:rsid w:val="005203BB"/>
    <w:rsid w:val="005203F2"/>
    <w:rsid w:val="00520515"/>
    <w:rsid w:val="005206C2"/>
    <w:rsid w:val="005206D3"/>
    <w:rsid w:val="00520A3D"/>
    <w:rsid w:val="00520A49"/>
    <w:rsid w:val="00520C6B"/>
    <w:rsid w:val="00520CC0"/>
    <w:rsid w:val="00520CE0"/>
    <w:rsid w:val="00520DE2"/>
    <w:rsid w:val="00520E6D"/>
    <w:rsid w:val="00520F22"/>
    <w:rsid w:val="00520F53"/>
    <w:rsid w:val="00520F6D"/>
    <w:rsid w:val="005210B7"/>
    <w:rsid w:val="00521341"/>
    <w:rsid w:val="00521355"/>
    <w:rsid w:val="00521484"/>
    <w:rsid w:val="0052156E"/>
    <w:rsid w:val="00521655"/>
    <w:rsid w:val="005216C7"/>
    <w:rsid w:val="005216E3"/>
    <w:rsid w:val="0052181B"/>
    <w:rsid w:val="0052189D"/>
    <w:rsid w:val="0052190C"/>
    <w:rsid w:val="005219A8"/>
    <w:rsid w:val="00521B55"/>
    <w:rsid w:val="00521BF7"/>
    <w:rsid w:val="00521CB5"/>
    <w:rsid w:val="00521CC5"/>
    <w:rsid w:val="00521D56"/>
    <w:rsid w:val="00521DE3"/>
    <w:rsid w:val="00521F84"/>
    <w:rsid w:val="00521FC0"/>
    <w:rsid w:val="005220EB"/>
    <w:rsid w:val="00522130"/>
    <w:rsid w:val="005222F9"/>
    <w:rsid w:val="00522396"/>
    <w:rsid w:val="005224F2"/>
    <w:rsid w:val="00522660"/>
    <w:rsid w:val="00522768"/>
    <w:rsid w:val="00522BB1"/>
    <w:rsid w:val="00522C5F"/>
    <w:rsid w:val="00522CFC"/>
    <w:rsid w:val="00522D4C"/>
    <w:rsid w:val="00522DB8"/>
    <w:rsid w:val="00522E8A"/>
    <w:rsid w:val="00522F41"/>
    <w:rsid w:val="00523027"/>
    <w:rsid w:val="005231E5"/>
    <w:rsid w:val="0052325A"/>
    <w:rsid w:val="00523328"/>
    <w:rsid w:val="0052332F"/>
    <w:rsid w:val="00523363"/>
    <w:rsid w:val="00523493"/>
    <w:rsid w:val="00523503"/>
    <w:rsid w:val="0052355F"/>
    <w:rsid w:val="0052359C"/>
    <w:rsid w:val="005235B2"/>
    <w:rsid w:val="005236A2"/>
    <w:rsid w:val="0052370C"/>
    <w:rsid w:val="0052389E"/>
    <w:rsid w:val="00523A37"/>
    <w:rsid w:val="00523ADD"/>
    <w:rsid w:val="00523B3E"/>
    <w:rsid w:val="00523DA1"/>
    <w:rsid w:val="00523DC6"/>
    <w:rsid w:val="00523DD9"/>
    <w:rsid w:val="00523EBB"/>
    <w:rsid w:val="00523EE3"/>
    <w:rsid w:val="00523F95"/>
    <w:rsid w:val="00523FB4"/>
    <w:rsid w:val="00524497"/>
    <w:rsid w:val="00524558"/>
    <w:rsid w:val="0052466C"/>
    <w:rsid w:val="005246B3"/>
    <w:rsid w:val="005246E2"/>
    <w:rsid w:val="00524783"/>
    <w:rsid w:val="005247E5"/>
    <w:rsid w:val="005248F0"/>
    <w:rsid w:val="00524998"/>
    <w:rsid w:val="005249B6"/>
    <w:rsid w:val="005249D6"/>
    <w:rsid w:val="00524B10"/>
    <w:rsid w:val="00524D2B"/>
    <w:rsid w:val="00524DD7"/>
    <w:rsid w:val="00524DE2"/>
    <w:rsid w:val="00524E8C"/>
    <w:rsid w:val="0052500A"/>
    <w:rsid w:val="0052503E"/>
    <w:rsid w:val="005250E7"/>
    <w:rsid w:val="00525395"/>
    <w:rsid w:val="00525407"/>
    <w:rsid w:val="005254A6"/>
    <w:rsid w:val="005255B3"/>
    <w:rsid w:val="0052571D"/>
    <w:rsid w:val="00525758"/>
    <w:rsid w:val="005257E3"/>
    <w:rsid w:val="00525A8F"/>
    <w:rsid w:val="00525AF7"/>
    <w:rsid w:val="00525C5A"/>
    <w:rsid w:val="00525C6A"/>
    <w:rsid w:val="00525CBE"/>
    <w:rsid w:val="00525E39"/>
    <w:rsid w:val="00525EB5"/>
    <w:rsid w:val="00526064"/>
    <w:rsid w:val="005260B6"/>
    <w:rsid w:val="00526130"/>
    <w:rsid w:val="0052615B"/>
    <w:rsid w:val="0052617B"/>
    <w:rsid w:val="0052618C"/>
    <w:rsid w:val="00526237"/>
    <w:rsid w:val="005262DB"/>
    <w:rsid w:val="005264EA"/>
    <w:rsid w:val="00526525"/>
    <w:rsid w:val="00526539"/>
    <w:rsid w:val="005265CF"/>
    <w:rsid w:val="00526677"/>
    <w:rsid w:val="00526761"/>
    <w:rsid w:val="005267DD"/>
    <w:rsid w:val="005267F3"/>
    <w:rsid w:val="0052689C"/>
    <w:rsid w:val="005269B0"/>
    <w:rsid w:val="005269C9"/>
    <w:rsid w:val="00526A17"/>
    <w:rsid w:val="00526B41"/>
    <w:rsid w:val="00526D2D"/>
    <w:rsid w:val="00526E11"/>
    <w:rsid w:val="00526FB5"/>
    <w:rsid w:val="0052713D"/>
    <w:rsid w:val="005271C3"/>
    <w:rsid w:val="00527436"/>
    <w:rsid w:val="00527542"/>
    <w:rsid w:val="00527592"/>
    <w:rsid w:val="0052763C"/>
    <w:rsid w:val="00527789"/>
    <w:rsid w:val="005277DF"/>
    <w:rsid w:val="005278C1"/>
    <w:rsid w:val="00527C5A"/>
    <w:rsid w:val="00527CF6"/>
    <w:rsid w:val="00527D67"/>
    <w:rsid w:val="00527F4D"/>
    <w:rsid w:val="005301A3"/>
    <w:rsid w:val="005302DA"/>
    <w:rsid w:val="005303FB"/>
    <w:rsid w:val="00530667"/>
    <w:rsid w:val="00530803"/>
    <w:rsid w:val="00530842"/>
    <w:rsid w:val="005308EC"/>
    <w:rsid w:val="00530950"/>
    <w:rsid w:val="00530954"/>
    <w:rsid w:val="005309EC"/>
    <w:rsid w:val="005309F7"/>
    <w:rsid w:val="00530AF3"/>
    <w:rsid w:val="00530B51"/>
    <w:rsid w:val="00530C58"/>
    <w:rsid w:val="00530D3F"/>
    <w:rsid w:val="00530D40"/>
    <w:rsid w:val="00530DF5"/>
    <w:rsid w:val="00530E34"/>
    <w:rsid w:val="00530EBC"/>
    <w:rsid w:val="0053101B"/>
    <w:rsid w:val="00531061"/>
    <w:rsid w:val="0053107B"/>
    <w:rsid w:val="005310FE"/>
    <w:rsid w:val="0053114D"/>
    <w:rsid w:val="00531158"/>
    <w:rsid w:val="00531322"/>
    <w:rsid w:val="00531368"/>
    <w:rsid w:val="00531405"/>
    <w:rsid w:val="005315FF"/>
    <w:rsid w:val="005316CB"/>
    <w:rsid w:val="0053174B"/>
    <w:rsid w:val="0053196D"/>
    <w:rsid w:val="00531B2D"/>
    <w:rsid w:val="00531B38"/>
    <w:rsid w:val="00531B83"/>
    <w:rsid w:val="00531BBF"/>
    <w:rsid w:val="00531F1A"/>
    <w:rsid w:val="005321AD"/>
    <w:rsid w:val="005321BE"/>
    <w:rsid w:val="005321F4"/>
    <w:rsid w:val="00532222"/>
    <w:rsid w:val="005323E3"/>
    <w:rsid w:val="0053246F"/>
    <w:rsid w:val="005324E0"/>
    <w:rsid w:val="00532506"/>
    <w:rsid w:val="00532562"/>
    <w:rsid w:val="005325A5"/>
    <w:rsid w:val="00532787"/>
    <w:rsid w:val="005328E7"/>
    <w:rsid w:val="00532978"/>
    <w:rsid w:val="00532BDB"/>
    <w:rsid w:val="00532C51"/>
    <w:rsid w:val="00532D61"/>
    <w:rsid w:val="0053321E"/>
    <w:rsid w:val="00533277"/>
    <w:rsid w:val="00533342"/>
    <w:rsid w:val="005333A3"/>
    <w:rsid w:val="005333C9"/>
    <w:rsid w:val="005333D7"/>
    <w:rsid w:val="0053340D"/>
    <w:rsid w:val="005334A8"/>
    <w:rsid w:val="005334B0"/>
    <w:rsid w:val="005334C3"/>
    <w:rsid w:val="00533548"/>
    <w:rsid w:val="0053356E"/>
    <w:rsid w:val="00533581"/>
    <w:rsid w:val="005335AE"/>
    <w:rsid w:val="005336D3"/>
    <w:rsid w:val="005337D6"/>
    <w:rsid w:val="005337F6"/>
    <w:rsid w:val="0053381A"/>
    <w:rsid w:val="005338F8"/>
    <w:rsid w:val="00533942"/>
    <w:rsid w:val="005339AC"/>
    <w:rsid w:val="00533C7F"/>
    <w:rsid w:val="00533D72"/>
    <w:rsid w:val="00533DC4"/>
    <w:rsid w:val="00533E31"/>
    <w:rsid w:val="00533E3B"/>
    <w:rsid w:val="00533F98"/>
    <w:rsid w:val="00533FDE"/>
    <w:rsid w:val="00533FF3"/>
    <w:rsid w:val="005341FA"/>
    <w:rsid w:val="0053421F"/>
    <w:rsid w:val="005342A2"/>
    <w:rsid w:val="00534533"/>
    <w:rsid w:val="005345B0"/>
    <w:rsid w:val="0053471C"/>
    <w:rsid w:val="00534832"/>
    <w:rsid w:val="00534929"/>
    <w:rsid w:val="00534993"/>
    <w:rsid w:val="00534A6D"/>
    <w:rsid w:val="00534AF0"/>
    <w:rsid w:val="00534BCE"/>
    <w:rsid w:val="00534CB0"/>
    <w:rsid w:val="00534DB9"/>
    <w:rsid w:val="00534F5E"/>
    <w:rsid w:val="00534F8B"/>
    <w:rsid w:val="0053500F"/>
    <w:rsid w:val="0053505C"/>
    <w:rsid w:val="005350A1"/>
    <w:rsid w:val="005350FB"/>
    <w:rsid w:val="0053514E"/>
    <w:rsid w:val="00535165"/>
    <w:rsid w:val="0053521E"/>
    <w:rsid w:val="0053523D"/>
    <w:rsid w:val="005352D3"/>
    <w:rsid w:val="005353DE"/>
    <w:rsid w:val="005354D0"/>
    <w:rsid w:val="005354DB"/>
    <w:rsid w:val="00535524"/>
    <w:rsid w:val="005355D0"/>
    <w:rsid w:val="005356C7"/>
    <w:rsid w:val="0053577F"/>
    <w:rsid w:val="005358EA"/>
    <w:rsid w:val="0053598E"/>
    <w:rsid w:val="00535A22"/>
    <w:rsid w:val="00535AB3"/>
    <w:rsid w:val="00535AD7"/>
    <w:rsid w:val="00535CB6"/>
    <w:rsid w:val="00535CF8"/>
    <w:rsid w:val="00535D1C"/>
    <w:rsid w:val="00535D89"/>
    <w:rsid w:val="00535E88"/>
    <w:rsid w:val="00536025"/>
    <w:rsid w:val="005362FD"/>
    <w:rsid w:val="00536313"/>
    <w:rsid w:val="0053646F"/>
    <w:rsid w:val="0053658C"/>
    <w:rsid w:val="00536599"/>
    <w:rsid w:val="005366B7"/>
    <w:rsid w:val="005367DD"/>
    <w:rsid w:val="00536859"/>
    <w:rsid w:val="00536A01"/>
    <w:rsid w:val="00536A93"/>
    <w:rsid w:val="00536AF1"/>
    <w:rsid w:val="00536CD5"/>
    <w:rsid w:val="00536CEF"/>
    <w:rsid w:val="00536D92"/>
    <w:rsid w:val="00536E54"/>
    <w:rsid w:val="00536EF4"/>
    <w:rsid w:val="00536F3F"/>
    <w:rsid w:val="00536FB0"/>
    <w:rsid w:val="00536FB6"/>
    <w:rsid w:val="00536FD1"/>
    <w:rsid w:val="005370DD"/>
    <w:rsid w:val="00537149"/>
    <w:rsid w:val="005373A1"/>
    <w:rsid w:val="00537452"/>
    <w:rsid w:val="00537500"/>
    <w:rsid w:val="005375CA"/>
    <w:rsid w:val="005375FC"/>
    <w:rsid w:val="0053774A"/>
    <w:rsid w:val="0053780C"/>
    <w:rsid w:val="00537898"/>
    <w:rsid w:val="00537C0E"/>
    <w:rsid w:val="00537CAE"/>
    <w:rsid w:val="00537CD0"/>
    <w:rsid w:val="00537D81"/>
    <w:rsid w:val="00537E4C"/>
    <w:rsid w:val="00537EA8"/>
    <w:rsid w:val="00537EF2"/>
    <w:rsid w:val="00537EFF"/>
    <w:rsid w:val="00537FDC"/>
    <w:rsid w:val="005400AF"/>
    <w:rsid w:val="00540116"/>
    <w:rsid w:val="0054011A"/>
    <w:rsid w:val="00540148"/>
    <w:rsid w:val="0054038B"/>
    <w:rsid w:val="005403F6"/>
    <w:rsid w:val="00540505"/>
    <w:rsid w:val="00540545"/>
    <w:rsid w:val="005405ED"/>
    <w:rsid w:val="00540628"/>
    <w:rsid w:val="005406E5"/>
    <w:rsid w:val="0054085B"/>
    <w:rsid w:val="00540880"/>
    <w:rsid w:val="005409C4"/>
    <w:rsid w:val="00540A2D"/>
    <w:rsid w:val="00540ABE"/>
    <w:rsid w:val="00540B0A"/>
    <w:rsid w:val="00540C35"/>
    <w:rsid w:val="00540C44"/>
    <w:rsid w:val="00540C60"/>
    <w:rsid w:val="00540CB5"/>
    <w:rsid w:val="00540DDF"/>
    <w:rsid w:val="00540DE9"/>
    <w:rsid w:val="00540E34"/>
    <w:rsid w:val="00540E7C"/>
    <w:rsid w:val="00540F75"/>
    <w:rsid w:val="00540F9D"/>
    <w:rsid w:val="00540FC8"/>
    <w:rsid w:val="005410E9"/>
    <w:rsid w:val="005413E3"/>
    <w:rsid w:val="0054168D"/>
    <w:rsid w:val="005416F0"/>
    <w:rsid w:val="00541949"/>
    <w:rsid w:val="00541960"/>
    <w:rsid w:val="00541988"/>
    <w:rsid w:val="00541B32"/>
    <w:rsid w:val="00541B3C"/>
    <w:rsid w:val="00541B50"/>
    <w:rsid w:val="00541B9A"/>
    <w:rsid w:val="00541BEF"/>
    <w:rsid w:val="00541E8F"/>
    <w:rsid w:val="00541F2C"/>
    <w:rsid w:val="00542079"/>
    <w:rsid w:val="0054208E"/>
    <w:rsid w:val="005421E0"/>
    <w:rsid w:val="005423D1"/>
    <w:rsid w:val="005427D6"/>
    <w:rsid w:val="005428C0"/>
    <w:rsid w:val="00542929"/>
    <w:rsid w:val="005429D7"/>
    <w:rsid w:val="005429F3"/>
    <w:rsid w:val="00542A4A"/>
    <w:rsid w:val="00542B0A"/>
    <w:rsid w:val="00542CA9"/>
    <w:rsid w:val="00542DC3"/>
    <w:rsid w:val="00542DE5"/>
    <w:rsid w:val="00542E1F"/>
    <w:rsid w:val="0054318C"/>
    <w:rsid w:val="00543333"/>
    <w:rsid w:val="0054338B"/>
    <w:rsid w:val="005433EF"/>
    <w:rsid w:val="00543477"/>
    <w:rsid w:val="005434C8"/>
    <w:rsid w:val="005434DB"/>
    <w:rsid w:val="00543515"/>
    <w:rsid w:val="0054352C"/>
    <w:rsid w:val="0054374E"/>
    <w:rsid w:val="00543762"/>
    <w:rsid w:val="0054378D"/>
    <w:rsid w:val="0054379F"/>
    <w:rsid w:val="0054383F"/>
    <w:rsid w:val="005438C5"/>
    <w:rsid w:val="0054394E"/>
    <w:rsid w:val="00543991"/>
    <w:rsid w:val="005439B4"/>
    <w:rsid w:val="005439CB"/>
    <w:rsid w:val="00543AA5"/>
    <w:rsid w:val="00543C9F"/>
    <w:rsid w:val="00543D4A"/>
    <w:rsid w:val="00543DF1"/>
    <w:rsid w:val="00543E0D"/>
    <w:rsid w:val="00543E4F"/>
    <w:rsid w:val="00543EB0"/>
    <w:rsid w:val="00543EE5"/>
    <w:rsid w:val="00543F16"/>
    <w:rsid w:val="00543FA6"/>
    <w:rsid w:val="00543FF3"/>
    <w:rsid w:val="00544038"/>
    <w:rsid w:val="00544221"/>
    <w:rsid w:val="0054423D"/>
    <w:rsid w:val="005442E2"/>
    <w:rsid w:val="0054435D"/>
    <w:rsid w:val="00544626"/>
    <w:rsid w:val="00544778"/>
    <w:rsid w:val="005447A3"/>
    <w:rsid w:val="005447DE"/>
    <w:rsid w:val="005448C1"/>
    <w:rsid w:val="00544901"/>
    <w:rsid w:val="0054492E"/>
    <w:rsid w:val="005449B3"/>
    <w:rsid w:val="00544A60"/>
    <w:rsid w:val="00544AC9"/>
    <w:rsid w:val="00544C1C"/>
    <w:rsid w:val="00544CB6"/>
    <w:rsid w:val="00544D7E"/>
    <w:rsid w:val="00544EEE"/>
    <w:rsid w:val="00544F71"/>
    <w:rsid w:val="00544FDF"/>
    <w:rsid w:val="00545079"/>
    <w:rsid w:val="0054513F"/>
    <w:rsid w:val="005451D7"/>
    <w:rsid w:val="005452B5"/>
    <w:rsid w:val="005452E3"/>
    <w:rsid w:val="005454C1"/>
    <w:rsid w:val="00545503"/>
    <w:rsid w:val="005457BD"/>
    <w:rsid w:val="00545901"/>
    <w:rsid w:val="00545AF3"/>
    <w:rsid w:val="00545C46"/>
    <w:rsid w:val="00545C4D"/>
    <w:rsid w:val="00545CFA"/>
    <w:rsid w:val="00545EC2"/>
    <w:rsid w:val="0054601E"/>
    <w:rsid w:val="00546059"/>
    <w:rsid w:val="00546152"/>
    <w:rsid w:val="005461F5"/>
    <w:rsid w:val="0054622E"/>
    <w:rsid w:val="005462B0"/>
    <w:rsid w:val="005462D2"/>
    <w:rsid w:val="0054635A"/>
    <w:rsid w:val="0054668A"/>
    <w:rsid w:val="00546756"/>
    <w:rsid w:val="00546768"/>
    <w:rsid w:val="005467B1"/>
    <w:rsid w:val="0054682D"/>
    <w:rsid w:val="00546937"/>
    <w:rsid w:val="00546A98"/>
    <w:rsid w:val="00546B39"/>
    <w:rsid w:val="00546B4D"/>
    <w:rsid w:val="00546B95"/>
    <w:rsid w:val="00546D11"/>
    <w:rsid w:val="00546E54"/>
    <w:rsid w:val="00546E6B"/>
    <w:rsid w:val="00546EF3"/>
    <w:rsid w:val="00546F79"/>
    <w:rsid w:val="00546FC0"/>
    <w:rsid w:val="00547134"/>
    <w:rsid w:val="00547307"/>
    <w:rsid w:val="005479F6"/>
    <w:rsid w:val="00547B1F"/>
    <w:rsid w:val="00547B4E"/>
    <w:rsid w:val="00547BBF"/>
    <w:rsid w:val="00547C0A"/>
    <w:rsid w:val="00547CD4"/>
    <w:rsid w:val="00547D4E"/>
    <w:rsid w:val="00547E11"/>
    <w:rsid w:val="00547ECF"/>
    <w:rsid w:val="00550037"/>
    <w:rsid w:val="00550075"/>
    <w:rsid w:val="005500F3"/>
    <w:rsid w:val="005501CC"/>
    <w:rsid w:val="00550210"/>
    <w:rsid w:val="005502DD"/>
    <w:rsid w:val="0055033D"/>
    <w:rsid w:val="0055037D"/>
    <w:rsid w:val="005503CD"/>
    <w:rsid w:val="005503EA"/>
    <w:rsid w:val="00550589"/>
    <w:rsid w:val="00550664"/>
    <w:rsid w:val="0055075F"/>
    <w:rsid w:val="0055085E"/>
    <w:rsid w:val="00550935"/>
    <w:rsid w:val="005509D9"/>
    <w:rsid w:val="00550D28"/>
    <w:rsid w:val="00550D31"/>
    <w:rsid w:val="00550D60"/>
    <w:rsid w:val="00550DD1"/>
    <w:rsid w:val="00550F3B"/>
    <w:rsid w:val="00550F55"/>
    <w:rsid w:val="00550FBA"/>
    <w:rsid w:val="005510A1"/>
    <w:rsid w:val="005510C9"/>
    <w:rsid w:val="005510D6"/>
    <w:rsid w:val="005511D6"/>
    <w:rsid w:val="005512A9"/>
    <w:rsid w:val="00551385"/>
    <w:rsid w:val="00551436"/>
    <w:rsid w:val="00551550"/>
    <w:rsid w:val="005515CF"/>
    <w:rsid w:val="00551746"/>
    <w:rsid w:val="005517ED"/>
    <w:rsid w:val="00551908"/>
    <w:rsid w:val="00551A61"/>
    <w:rsid w:val="00551B3F"/>
    <w:rsid w:val="00551C48"/>
    <w:rsid w:val="00551CAF"/>
    <w:rsid w:val="00551CB3"/>
    <w:rsid w:val="00551E1D"/>
    <w:rsid w:val="00551FC2"/>
    <w:rsid w:val="00552212"/>
    <w:rsid w:val="0055225B"/>
    <w:rsid w:val="0055226A"/>
    <w:rsid w:val="005523F1"/>
    <w:rsid w:val="00552581"/>
    <w:rsid w:val="0055267E"/>
    <w:rsid w:val="00552737"/>
    <w:rsid w:val="00552770"/>
    <w:rsid w:val="0055278C"/>
    <w:rsid w:val="005528D0"/>
    <w:rsid w:val="00552991"/>
    <w:rsid w:val="00552AC6"/>
    <w:rsid w:val="00552B78"/>
    <w:rsid w:val="00552BF8"/>
    <w:rsid w:val="00552F7A"/>
    <w:rsid w:val="00552F82"/>
    <w:rsid w:val="005530D9"/>
    <w:rsid w:val="0055310B"/>
    <w:rsid w:val="005531FB"/>
    <w:rsid w:val="00553239"/>
    <w:rsid w:val="005532FF"/>
    <w:rsid w:val="00553365"/>
    <w:rsid w:val="0055368D"/>
    <w:rsid w:val="00553751"/>
    <w:rsid w:val="005537E1"/>
    <w:rsid w:val="005538B3"/>
    <w:rsid w:val="005538F5"/>
    <w:rsid w:val="00553919"/>
    <w:rsid w:val="0055399E"/>
    <w:rsid w:val="00553B65"/>
    <w:rsid w:val="00553BE6"/>
    <w:rsid w:val="00553D88"/>
    <w:rsid w:val="00553DAE"/>
    <w:rsid w:val="00553EFD"/>
    <w:rsid w:val="005540EB"/>
    <w:rsid w:val="0055423B"/>
    <w:rsid w:val="0055428C"/>
    <w:rsid w:val="005542C4"/>
    <w:rsid w:val="005543CF"/>
    <w:rsid w:val="0055453E"/>
    <w:rsid w:val="00554776"/>
    <w:rsid w:val="00554805"/>
    <w:rsid w:val="00554931"/>
    <w:rsid w:val="0055496F"/>
    <w:rsid w:val="005549B8"/>
    <w:rsid w:val="00554F59"/>
    <w:rsid w:val="00555037"/>
    <w:rsid w:val="005550C9"/>
    <w:rsid w:val="00555100"/>
    <w:rsid w:val="00555109"/>
    <w:rsid w:val="005551F2"/>
    <w:rsid w:val="00555200"/>
    <w:rsid w:val="0055533D"/>
    <w:rsid w:val="00555440"/>
    <w:rsid w:val="00555483"/>
    <w:rsid w:val="005557F7"/>
    <w:rsid w:val="0055586A"/>
    <w:rsid w:val="0055594B"/>
    <w:rsid w:val="005559D2"/>
    <w:rsid w:val="00555A80"/>
    <w:rsid w:val="00555B80"/>
    <w:rsid w:val="00555EBF"/>
    <w:rsid w:val="00555FD1"/>
    <w:rsid w:val="00556864"/>
    <w:rsid w:val="00556A36"/>
    <w:rsid w:val="00556A49"/>
    <w:rsid w:val="00556A78"/>
    <w:rsid w:val="00556A82"/>
    <w:rsid w:val="00556C4D"/>
    <w:rsid w:val="00556C6B"/>
    <w:rsid w:val="00556DD1"/>
    <w:rsid w:val="00556E29"/>
    <w:rsid w:val="00556EAD"/>
    <w:rsid w:val="00556EBC"/>
    <w:rsid w:val="00557072"/>
    <w:rsid w:val="005570BB"/>
    <w:rsid w:val="005570FC"/>
    <w:rsid w:val="0055723D"/>
    <w:rsid w:val="00557240"/>
    <w:rsid w:val="00557278"/>
    <w:rsid w:val="0055728A"/>
    <w:rsid w:val="0055729E"/>
    <w:rsid w:val="005572C6"/>
    <w:rsid w:val="0055759D"/>
    <w:rsid w:val="00557626"/>
    <w:rsid w:val="0055764B"/>
    <w:rsid w:val="0055764F"/>
    <w:rsid w:val="00557760"/>
    <w:rsid w:val="00557841"/>
    <w:rsid w:val="005578A7"/>
    <w:rsid w:val="00557910"/>
    <w:rsid w:val="00557A2E"/>
    <w:rsid w:val="00557A52"/>
    <w:rsid w:val="00557C6B"/>
    <w:rsid w:val="00557D0E"/>
    <w:rsid w:val="00557EC7"/>
    <w:rsid w:val="00557F16"/>
    <w:rsid w:val="00557F6C"/>
    <w:rsid w:val="00557FA7"/>
    <w:rsid w:val="0056005D"/>
    <w:rsid w:val="005600C4"/>
    <w:rsid w:val="005601A2"/>
    <w:rsid w:val="00560487"/>
    <w:rsid w:val="005604BA"/>
    <w:rsid w:val="0056052E"/>
    <w:rsid w:val="0056055E"/>
    <w:rsid w:val="005605D0"/>
    <w:rsid w:val="005606C6"/>
    <w:rsid w:val="00560852"/>
    <w:rsid w:val="00560A95"/>
    <w:rsid w:val="00560B6F"/>
    <w:rsid w:val="00560B97"/>
    <w:rsid w:val="00560BB4"/>
    <w:rsid w:val="00560D34"/>
    <w:rsid w:val="00560DA6"/>
    <w:rsid w:val="00560F3B"/>
    <w:rsid w:val="00560F76"/>
    <w:rsid w:val="00560FA8"/>
    <w:rsid w:val="0056103E"/>
    <w:rsid w:val="00561314"/>
    <w:rsid w:val="00561326"/>
    <w:rsid w:val="005613A7"/>
    <w:rsid w:val="00561403"/>
    <w:rsid w:val="0056146F"/>
    <w:rsid w:val="00561486"/>
    <w:rsid w:val="005614EE"/>
    <w:rsid w:val="00561664"/>
    <w:rsid w:val="005616B9"/>
    <w:rsid w:val="0056174F"/>
    <w:rsid w:val="00561779"/>
    <w:rsid w:val="0056179E"/>
    <w:rsid w:val="00561844"/>
    <w:rsid w:val="005618D9"/>
    <w:rsid w:val="00561A35"/>
    <w:rsid w:val="00561ABF"/>
    <w:rsid w:val="00561AD0"/>
    <w:rsid w:val="00561B0A"/>
    <w:rsid w:val="00561C2F"/>
    <w:rsid w:val="00561CD9"/>
    <w:rsid w:val="00561D4C"/>
    <w:rsid w:val="00561E37"/>
    <w:rsid w:val="00561ED8"/>
    <w:rsid w:val="00561FA9"/>
    <w:rsid w:val="00561FDA"/>
    <w:rsid w:val="00561FE6"/>
    <w:rsid w:val="005620B1"/>
    <w:rsid w:val="005620C9"/>
    <w:rsid w:val="00562296"/>
    <w:rsid w:val="005623E0"/>
    <w:rsid w:val="005623FA"/>
    <w:rsid w:val="00562446"/>
    <w:rsid w:val="00562601"/>
    <w:rsid w:val="00562616"/>
    <w:rsid w:val="00562679"/>
    <w:rsid w:val="0056269A"/>
    <w:rsid w:val="00562746"/>
    <w:rsid w:val="0056279C"/>
    <w:rsid w:val="00562807"/>
    <w:rsid w:val="00562843"/>
    <w:rsid w:val="005628D5"/>
    <w:rsid w:val="005628FD"/>
    <w:rsid w:val="00562919"/>
    <w:rsid w:val="0056292E"/>
    <w:rsid w:val="005629B5"/>
    <w:rsid w:val="00562A7F"/>
    <w:rsid w:val="00562AFD"/>
    <w:rsid w:val="00562CA5"/>
    <w:rsid w:val="00562DEC"/>
    <w:rsid w:val="00562E00"/>
    <w:rsid w:val="00563023"/>
    <w:rsid w:val="00563054"/>
    <w:rsid w:val="00563422"/>
    <w:rsid w:val="00563677"/>
    <w:rsid w:val="0056369D"/>
    <w:rsid w:val="0056372E"/>
    <w:rsid w:val="0056379D"/>
    <w:rsid w:val="00563831"/>
    <w:rsid w:val="00563880"/>
    <w:rsid w:val="00563970"/>
    <w:rsid w:val="00563980"/>
    <w:rsid w:val="00563B17"/>
    <w:rsid w:val="00563BAC"/>
    <w:rsid w:val="00563C0F"/>
    <w:rsid w:val="00563C6C"/>
    <w:rsid w:val="00563D67"/>
    <w:rsid w:val="00563E4E"/>
    <w:rsid w:val="00563E9B"/>
    <w:rsid w:val="00563E9C"/>
    <w:rsid w:val="00564089"/>
    <w:rsid w:val="0056409E"/>
    <w:rsid w:val="0056414D"/>
    <w:rsid w:val="0056418F"/>
    <w:rsid w:val="005641B8"/>
    <w:rsid w:val="005641CE"/>
    <w:rsid w:val="005642A0"/>
    <w:rsid w:val="00564314"/>
    <w:rsid w:val="00564878"/>
    <w:rsid w:val="005649BD"/>
    <w:rsid w:val="00564A08"/>
    <w:rsid w:val="00564B25"/>
    <w:rsid w:val="00564CE9"/>
    <w:rsid w:val="00564D8D"/>
    <w:rsid w:val="00564E6A"/>
    <w:rsid w:val="00564E89"/>
    <w:rsid w:val="00564EE0"/>
    <w:rsid w:val="00564FC6"/>
    <w:rsid w:val="00564FC7"/>
    <w:rsid w:val="00565085"/>
    <w:rsid w:val="005653BB"/>
    <w:rsid w:val="0056549A"/>
    <w:rsid w:val="005655F1"/>
    <w:rsid w:val="0056563A"/>
    <w:rsid w:val="005658B2"/>
    <w:rsid w:val="00565908"/>
    <w:rsid w:val="00565A0D"/>
    <w:rsid w:val="00565C76"/>
    <w:rsid w:val="00565D4D"/>
    <w:rsid w:val="00565ED1"/>
    <w:rsid w:val="00565F73"/>
    <w:rsid w:val="00566077"/>
    <w:rsid w:val="005661A5"/>
    <w:rsid w:val="0056636F"/>
    <w:rsid w:val="005664D6"/>
    <w:rsid w:val="00566603"/>
    <w:rsid w:val="0056679F"/>
    <w:rsid w:val="00566850"/>
    <w:rsid w:val="00566863"/>
    <w:rsid w:val="005668CB"/>
    <w:rsid w:val="005668FF"/>
    <w:rsid w:val="005669C2"/>
    <w:rsid w:val="00566A02"/>
    <w:rsid w:val="00566A2C"/>
    <w:rsid w:val="00566B10"/>
    <w:rsid w:val="00566B67"/>
    <w:rsid w:val="00566C0E"/>
    <w:rsid w:val="00566DA0"/>
    <w:rsid w:val="0056705B"/>
    <w:rsid w:val="0056727E"/>
    <w:rsid w:val="0056729F"/>
    <w:rsid w:val="005673A2"/>
    <w:rsid w:val="005673B1"/>
    <w:rsid w:val="005673E3"/>
    <w:rsid w:val="00567515"/>
    <w:rsid w:val="0056754E"/>
    <w:rsid w:val="00567606"/>
    <w:rsid w:val="00567825"/>
    <w:rsid w:val="00567A58"/>
    <w:rsid w:val="00567AD7"/>
    <w:rsid w:val="00567C20"/>
    <w:rsid w:val="00567DAC"/>
    <w:rsid w:val="00567E44"/>
    <w:rsid w:val="00567EF3"/>
    <w:rsid w:val="00567F4D"/>
    <w:rsid w:val="00567F9B"/>
    <w:rsid w:val="0057003C"/>
    <w:rsid w:val="005702FF"/>
    <w:rsid w:val="00570343"/>
    <w:rsid w:val="005704D7"/>
    <w:rsid w:val="0057050A"/>
    <w:rsid w:val="00570543"/>
    <w:rsid w:val="00570562"/>
    <w:rsid w:val="0057059F"/>
    <w:rsid w:val="005705E2"/>
    <w:rsid w:val="005706BE"/>
    <w:rsid w:val="005707DF"/>
    <w:rsid w:val="00570815"/>
    <w:rsid w:val="0057082E"/>
    <w:rsid w:val="00570895"/>
    <w:rsid w:val="005708B2"/>
    <w:rsid w:val="00570972"/>
    <w:rsid w:val="0057098C"/>
    <w:rsid w:val="005709E2"/>
    <w:rsid w:val="00570B1B"/>
    <w:rsid w:val="00570BA0"/>
    <w:rsid w:val="00570C37"/>
    <w:rsid w:val="00570DC5"/>
    <w:rsid w:val="00570FBD"/>
    <w:rsid w:val="0057112E"/>
    <w:rsid w:val="00571140"/>
    <w:rsid w:val="00571260"/>
    <w:rsid w:val="00571306"/>
    <w:rsid w:val="0057135E"/>
    <w:rsid w:val="00571379"/>
    <w:rsid w:val="00571383"/>
    <w:rsid w:val="005713D8"/>
    <w:rsid w:val="00571534"/>
    <w:rsid w:val="005716E1"/>
    <w:rsid w:val="0057170A"/>
    <w:rsid w:val="0057185A"/>
    <w:rsid w:val="00571877"/>
    <w:rsid w:val="005718DB"/>
    <w:rsid w:val="00571A28"/>
    <w:rsid w:val="00571A32"/>
    <w:rsid w:val="00571A66"/>
    <w:rsid w:val="00571BE3"/>
    <w:rsid w:val="00571DBD"/>
    <w:rsid w:val="00571EBB"/>
    <w:rsid w:val="00572049"/>
    <w:rsid w:val="005720AD"/>
    <w:rsid w:val="00572107"/>
    <w:rsid w:val="00572238"/>
    <w:rsid w:val="00572376"/>
    <w:rsid w:val="005724C8"/>
    <w:rsid w:val="005724CF"/>
    <w:rsid w:val="0057252B"/>
    <w:rsid w:val="00572593"/>
    <w:rsid w:val="0057265A"/>
    <w:rsid w:val="005727D1"/>
    <w:rsid w:val="00572CE9"/>
    <w:rsid w:val="00572E0A"/>
    <w:rsid w:val="00572E82"/>
    <w:rsid w:val="00572EDA"/>
    <w:rsid w:val="00572F1E"/>
    <w:rsid w:val="00572F5C"/>
    <w:rsid w:val="005733A7"/>
    <w:rsid w:val="00573405"/>
    <w:rsid w:val="005735AF"/>
    <w:rsid w:val="005736A7"/>
    <w:rsid w:val="005736AC"/>
    <w:rsid w:val="005736CD"/>
    <w:rsid w:val="0057378D"/>
    <w:rsid w:val="0057382D"/>
    <w:rsid w:val="005738D5"/>
    <w:rsid w:val="00573A79"/>
    <w:rsid w:val="00573B66"/>
    <w:rsid w:val="00573BAA"/>
    <w:rsid w:val="00573C1B"/>
    <w:rsid w:val="00573CA3"/>
    <w:rsid w:val="00573D58"/>
    <w:rsid w:val="00573E1A"/>
    <w:rsid w:val="00573F28"/>
    <w:rsid w:val="005740A1"/>
    <w:rsid w:val="00574139"/>
    <w:rsid w:val="00574202"/>
    <w:rsid w:val="005742CA"/>
    <w:rsid w:val="005742D7"/>
    <w:rsid w:val="0057434F"/>
    <w:rsid w:val="00574369"/>
    <w:rsid w:val="0057445F"/>
    <w:rsid w:val="00574468"/>
    <w:rsid w:val="0057454B"/>
    <w:rsid w:val="005745F2"/>
    <w:rsid w:val="005746E5"/>
    <w:rsid w:val="0057475D"/>
    <w:rsid w:val="0057484E"/>
    <w:rsid w:val="00574950"/>
    <w:rsid w:val="0057496F"/>
    <w:rsid w:val="005749E0"/>
    <w:rsid w:val="00574AC7"/>
    <w:rsid w:val="00574BE8"/>
    <w:rsid w:val="00574C2F"/>
    <w:rsid w:val="00574CEC"/>
    <w:rsid w:val="00574D1D"/>
    <w:rsid w:val="00574DF0"/>
    <w:rsid w:val="00574ED6"/>
    <w:rsid w:val="00574F3B"/>
    <w:rsid w:val="00575251"/>
    <w:rsid w:val="005754BE"/>
    <w:rsid w:val="005757C7"/>
    <w:rsid w:val="0057585F"/>
    <w:rsid w:val="00575943"/>
    <w:rsid w:val="00575984"/>
    <w:rsid w:val="0057598F"/>
    <w:rsid w:val="00575A85"/>
    <w:rsid w:val="00575BF8"/>
    <w:rsid w:val="00575C78"/>
    <w:rsid w:val="00575D85"/>
    <w:rsid w:val="00575EB6"/>
    <w:rsid w:val="00575F1A"/>
    <w:rsid w:val="00576147"/>
    <w:rsid w:val="00576148"/>
    <w:rsid w:val="005761FB"/>
    <w:rsid w:val="0057627F"/>
    <w:rsid w:val="0057629A"/>
    <w:rsid w:val="00576438"/>
    <w:rsid w:val="00576466"/>
    <w:rsid w:val="00576467"/>
    <w:rsid w:val="005764B1"/>
    <w:rsid w:val="005764D5"/>
    <w:rsid w:val="005765CE"/>
    <w:rsid w:val="005767DD"/>
    <w:rsid w:val="005768C8"/>
    <w:rsid w:val="00576920"/>
    <w:rsid w:val="00576B9C"/>
    <w:rsid w:val="00576C2F"/>
    <w:rsid w:val="00576DCB"/>
    <w:rsid w:val="00576E5E"/>
    <w:rsid w:val="00576F91"/>
    <w:rsid w:val="00577040"/>
    <w:rsid w:val="00577045"/>
    <w:rsid w:val="00577056"/>
    <w:rsid w:val="0057713B"/>
    <w:rsid w:val="00577144"/>
    <w:rsid w:val="00577275"/>
    <w:rsid w:val="005772E7"/>
    <w:rsid w:val="0057733B"/>
    <w:rsid w:val="005773F4"/>
    <w:rsid w:val="00577409"/>
    <w:rsid w:val="0057744B"/>
    <w:rsid w:val="00577484"/>
    <w:rsid w:val="005775EE"/>
    <w:rsid w:val="0057764D"/>
    <w:rsid w:val="0057779D"/>
    <w:rsid w:val="005777F6"/>
    <w:rsid w:val="00577839"/>
    <w:rsid w:val="00577913"/>
    <w:rsid w:val="00577917"/>
    <w:rsid w:val="00577AE3"/>
    <w:rsid w:val="00577B4A"/>
    <w:rsid w:val="00577CC4"/>
    <w:rsid w:val="00577E6C"/>
    <w:rsid w:val="00577FE5"/>
    <w:rsid w:val="005800B9"/>
    <w:rsid w:val="005802D3"/>
    <w:rsid w:val="00580369"/>
    <w:rsid w:val="00580380"/>
    <w:rsid w:val="00580402"/>
    <w:rsid w:val="0058051F"/>
    <w:rsid w:val="0058058D"/>
    <w:rsid w:val="005806D4"/>
    <w:rsid w:val="00580938"/>
    <w:rsid w:val="00580973"/>
    <w:rsid w:val="005809E3"/>
    <w:rsid w:val="005809F6"/>
    <w:rsid w:val="00580A68"/>
    <w:rsid w:val="00580B17"/>
    <w:rsid w:val="00580C3A"/>
    <w:rsid w:val="00580D7D"/>
    <w:rsid w:val="00580DE5"/>
    <w:rsid w:val="00580E0D"/>
    <w:rsid w:val="00580F56"/>
    <w:rsid w:val="00581113"/>
    <w:rsid w:val="0058117C"/>
    <w:rsid w:val="0058141A"/>
    <w:rsid w:val="00581498"/>
    <w:rsid w:val="0058152D"/>
    <w:rsid w:val="00581662"/>
    <w:rsid w:val="00581669"/>
    <w:rsid w:val="0058176C"/>
    <w:rsid w:val="0058197D"/>
    <w:rsid w:val="00581A56"/>
    <w:rsid w:val="00581CF9"/>
    <w:rsid w:val="00581D19"/>
    <w:rsid w:val="00581DC0"/>
    <w:rsid w:val="00581E11"/>
    <w:rsid w:val="00581FA2"/>
    <w:rsid w:val="00581FA5"/>
    <w:rsid w:val="00582366"/>
    <w:rsid w:val="005825A8"/>
    <w:rsid w:val="005825BF"/>
    <w:rsid w:val="0058263B"/>
    <w:rsid w:val="00582689"/>
    <w:rsid w:val="005826DE"/>
    <w:rsid w:val="0058289A"/>
    <w:rsid w:val="005828F3"/>
    <w:rsid w:val="00582950"/>
    <w:rsid w:val="005829B4"/>
    <w:rsid w:val="00582AFA"/>
    <w:rsid w:val="00582BF3"/>
    <w:rsid w:val="00582CA9"/>
    <w:rsid w:val="00582D82"/>
    <w:rsid w:val="00582D94"/>
    <w:rsid w:val="00582DA4"/>
    <w:rsid w:val="00582EF4"/>
    <w:rsid w:val="00583157"/>
    <w:rsid w:val="005831A6"/>
    <w:rsid w:val="0058321F"/>
    <w:rsid w:val="005832B3"/>
    <w:rsid w:val="00583665"/>
    <w:rsid w:val="00583700"/>
    <w:rsid w:val="00583786"/>
    <w:rsid w:val="00583813"/>
    <w:rsid w:val="0058387A"/>
    <w:rsid w:val="005838AF"/>
    <w:rsid w:val="005838C7"/>
    <w:rsid w:val="00583A4B"/>
    <w:rsid w:val="00583AA6"/>
    <w:rsid w:val="00583C9B"/>
    <w:rsid w:val="00583D6C"/>
    <w:rsid w:val="00583D70"/>
    <w:rsid w:val="00583D96"/>
    <w:rsid w:val="00583DB2"/>
    <w:rsid w:val="00584133"/>
    <w:rsid w:val="0058413F"/>
    <w:rsid w:val="00584178"/>
    <w:rsid w:val="005843ED"/>
    <w:rsid w:val="00584451"/>
    <w:rsid w:val="00584543"/>
    <w:rsid w:val="00584634"/>
    <w:rsid w:val="00584878"/>
    <w:rsid w:val="0058487C"/>
    <w:rsid w:val="005848B3"/>
    <w:rsid w:val="005849C5"/>
    <w:rsid w:val="00584BCD"/>
    <w:rsid w:val="00584D46"/>
    <w:rsid w:val="00585168"/>
    <w:rsid w:val="0058522D"/>
    <w:rsid w:val="005852E9"/>
    <w:rsid w:val="00585303"/>
    <w:rsid w:val="00585444"/>
    <w:rsid w:val="0058549E"/>
    <w:rsid w:val="00585602"/>
    <w:rsid w:val="00585904"/>
    <w:rsid w:val="0058595D"/>
    <w:rsid w:val="005859F6"/>
    <w:rsid w:val="00585DD0"/>
    <w:rsid w:val="00585E0B"/>
    <w:rsid w:val="00585E30"/>
    <w:rsid w:val="00585E3F"/>
    <w:rsid w:val="00585F16"/>
    <w:rsid w:val="00585F62"/>
    <w:rsid w:val="005860E4"/>
    <w:rsid w:val="0058616C"/>
    <w:rsid w:val="005861A9"/>
    <w:rsid w:val="00586344"/>
    <w:rsid w:val="00586438"/>
    <w:rsid w:val="0058654F"/>
    <w:rsid w:val="005865E0"/>
    <w:rsid w:val="00586660"/>
    <w:rsid w:val="005867DD"/>
    <w:rsid w:val="00586902"/>
    <w:rsid w:val="005869AE"/>
    <w:rsid w:val="00586A04"/>
    <w:rsid w:val="00586ABC"/>
    <w:rsid w:val="00586AFD"/>
    <w:rsid w:val="00586BD4"/>
    <w:rsid w:val="00586DD9"/>
    <w:rsid w:val="00586E6A"/>
    <w:rsid w:val="00586EED"/>
    <w:rsid w:val="00586F78"/>
    <w:rsid w:val="0058707A"/>
    <w:rsid w:val="00587330"/>
    <w:rsid w:val="0058736A"/>
    <w:rsid w:val="0058737D"/>
    <w:rsid w:val="0058738E"/>
    <w:rsid w:val="00587484"/>
    <w:rsid w:val="00587537"/>
    <w:rsid w:val="00587594"/>
    <w:rsid w:val="005875F4"/>
    <w:rsid w:val="0058768A"/>
    <w:rsid w:val="005876EA"/>
    <w:rsid w:val="005878AA"/>
    <w:rsid w:val="00587989"/>
    <w:rsid w:val="00587C3B"/>
    <w:rsid w:val="00587E43"/>
    <w:rsid w:val="00587EDE"/>
    <w:rsid w:val="00587F2E"/>
    <w:rsid w:val="005900EE"/>
    <w:rsid w:val="0059025E"/>
    <w:rsid w:val="00590278"/>
    <w:rsid w:val="00590293"/>
    <w:rsid w:val="0059030B"/>
    <w:rsid w:val="00590312"/>
    <w:rsid w:val="0059036E"/>
    <w:rsid w:val="00590372"/>
    <w:rsid w:val="00590482"/>
    <w:rsid w:val="0059052C"/>
    <w:rsid w:val="0059057A"/>
    <w:rsid w:val="005905C2"/>
    <w:rsid w:val="005905F6"/>
    <w:rsid w:val="005907A3"/>
    <w:rsid w:val="00590855"/>
    <w:rsid w:val="005908AE"/>
    <w:rsid w:val="00590972"/>
    <w:rsid w:val="005909C0"/>
    <w:rsid w:val="00590AC6"/>
    <w:rsid w:val="00590C84"/>
    <w:rsid w:val="00590DAD"/>
    <w:rsid w:val="00590ED5"/>
    <w:rsid w:val="00591053"/>
    <w:rsid w:val="00591183"/>
    <w:rsid w:val="005911A0"/>
    <w:rsid w:val="00591262"/>
    <w:rsid w:val="005912DE"/>
    <w:rsid w:val="0059138E"/>
    <w:rsid w:val="0059142D"/>
    <w:rsid w:val="00591471"/>
    <w:rsid w:val="005915CD"/>
    <w:rsid w:val="00591741"/>
    <w:rsid w:val="0059182D"/>
    <w:rsid w:val="005919F7"/>
    <w:rsid w:val="00591A55"/>
    <w:rsid w:val="00591A90"/>
    <w:rsid w:val="00591C9B"/>
    <w:rsid w:val="00591CF4"/>
    <w:rsid w:val="00591DD1"/>
    <w:rsid w:val="00591FBC"/>
    <w:rsid w:val="00592067"/>
    <w:rsid w:val="0059210D"/>
    <w:rsid w:val="00592151"/>
    <w:rsid w:val="0059219F"/>
    <w:rsid w:val="005922E7"/>
    <w:rsid w:val="00592308"/>
    <w:rsid w:val="005923BE"/>
    <w:rsid w:val="005923FA"/>
    <w:rsid w:val="00592571"/>
    <w:rsid w:val="0059278C"/>
    <w:rsid w:val="0059286A"/>
    <w:rsid w:val="0059290C"/>
    <w:rsid w:val="005929B2"/>
    <w:rsid w:val="00592BAF"/>
    <w:rsid w:val="00592C53"/>
    <w:rsid w:val="00592DE3"/>
    <w:rsid w:val="0059300A"/>
    <w:rsid w:val="00593019"/>
    <w:rsid w:val="00593043"/>
    <w:rsid w:val="0059304D"/>
    <w:rsid w:val="00593099"/>
    <w:rsid w:val="005931A6"/>
    <w:rsid w:val="00593565"/>
    <w:rsid w:val="00593578"/>
    <w:rsid w:val="00593581"/>
    <w:rsid w:val="005935DB"/>
    <w:rsid w:val="005936A1"/>
    <w:rsid w:val="0059378B"/>
    <w:rsid w:val="005938D1"/>
    <w:rsid w:val="005938D5"/>
    <w:rsid w:val="00593904"/>
    <w:rsid w:val="005939CA"/>
    <w:rsid w:val="00593A22"/>
    <w:rsid w:val="00593B5F"/>
    <w:rsid w:val="00593C0E"/>
    <w:rsid w:val="00593E50"/>
    <w:rsid w:val="00593EF3"/>
    <w:rsid w:val="00593FAE"/>
    <w:rsid w:val="00594029"/>
    <w:rsid w:val="0059403E"/>
    <w:rsid w:val="005940AF"/>
    <w:rsid w:val="0059415F"/>
    <w:rsid w:val="00594191"/>
    <w:rsid w:val="0059420C"/>
    <w:rsid w:val="00594416"/>
    <w:rsid w:val="005946B6"/>
    <w:rsid w:val="0059470E"/>
    <w:rsid w:val="00594793"/>
    <w:rsid w:val="00594919"/>
    <w:rsid w:val="00594A4A"/>
    <w:rsid w:val="00594C18"/>
    <w:rsid w:val="00594CB0"/>
    <w:rsid w:val="00594D57"/>
    <w:rsid w:val="00594DFF"/>
    <w:rsid w:val="00594E34"/>
    <w:rsid w:val="00594E39"/>
    <w:rsid w:val="00594EFF"/>
    <w:rsid w:val="00594F0E"/>
    <w:rsid w:val="00594F7E"/>
    <w:rsid w:val="00594FF6"/>
    <w:rsid w:val="005950F3"/>
    <w:rsid w:val="00595121"/>
    <w:rsid w:val="00595191"/>
    <w:rsid w:val="005951E7"/>
    <w:rsid w:val="005951F2"/>
    <w:rsid w:val="00595274"/>
    <w:rsid w:val="005952C2"/>
    <w:rsid w:val="00595382"/>
    <w:rsid w:val="00595535"/>
    <w:rsid w:val="0059559B"/>
    <w:rsid w:val="005956A3"/>
    <w:rsid w:val="005956FE"/>
    <w:rsid w:val="0059570C"/>
    <w:rsid w:val="00595773"/>
    <w:rsid w:val="005957F9"/>
    <w:rsid w:val="005958C4"/>
    <w:rsid w:val="005958E1"/>
    <w:rsid w:val="00595A30"/>
    <w:rsid w:val="00595AD6"/>
    <w:rsid w:val="00595B43"/>
    <w:rsid w:val="00595B48"/>
    <w:rsid w:val="00595C84"/>
    <w:rsid w:val="00595D12"/>
    <w:rsid w:val="00595DCE"/>
    <w:rsid w:val="00595E90"/>
    <w:rsid w:val="00595F00"/>
    <w:rsid w:val="0059608A"/>
    <w:rsid w:val="0059608B"/>
    <w:rsid w:val="0059608F"/>
    <w:rsid w:val="005960BF"/>
    <w:rsid w:val="00596133"/>
    <w:rsid w:val="00596217"/>
    <w:rsid w:val="00596263"/>
    <w:rsid w:val="005963AC"/>
    <w:rsid w:val="0059661E"/>
    <w:rsid w:val="005966CE"/>
    <w:rsid w:val="005967D8"/>
    <w:rsid w:val="00596971"/>
    <w:rsid w:val="00596A5E"/>
    <w:rsid w:val="00596B58"/>
    <w:rsid w:val="00596B61"/>
    <w:rsid w:val="00596BC2"/>
    <w:rsid w:val="00596BD1"/>
    <w:rsid w:val="00596BDF"/>
    <w:rsid w:val="00596C02"/>
    <w:rsid w:val="00596D19"/>
    <w:rsid w:val="00596D60"/>
    <w:rsid w:val="00596EDF"/>
    <w:rsid w:val="00596F7A"/>
    <w:rsid w:val="00597279"/>
    <w:rsid w:val="005972DC"/>
    <w:rsid w:val="00597303"/>
    <w:rsid w:val="00597358"/>
    <w:rsid w:val="005973E6"/>
    <w:rsid w:val="0059740C"/>
    <w:rsid w:val="0059768C"/>
    <w:rsid w:val="005976B3"/>
    <w:rsid w:val="005976E3"/>
    <w:rsid w:val="00597982"/>
    <w:rsid w:val="00597993"/>
    <w:rsid w:val="00597A31"/>
    <w:rsid w:val="00597B04"/>
    <w:rsid w:val="00597B1E"/>
    <w:rsid w:val="00597B6A"/>
    <w:rsid w:val="00597B6E"/>
    <w:rsid w:val="00597BCE"/>
    <w:rsid w:val="00597BF0"/>
    <w:rsid w:val="00597CF7"/>
    <w:rsid w:val="00597D12"/>
    <w:rsid w:val="00597D25"/>
    <w:rsid w:val="00597DE8"/>
    <w:rsid w:val="00597E1D"/>
    <w:rsid w:val="00597E5D"/>
    <w:rsid w:val="00597E9E"/>
    <w:rsid w:val="005A001F"/>
    <w:rsid w:val="005A00C1"/>
    <w:rsid w:val="005A00D5"/>
    <w:rsid w:val="005A01BC"/>
    <w:rsid w:val="005A025E"/>
    <w:rsid w:val="005A0265"/>
    <w:rsid w:val="005A034D"/>
    <w:rsid w:val="005A03C5"/>
    <w:rsid w:val="005A07AD"/>
    <w:rsid w:val="005A07D0"/>
    <w:rsid w:val="005A0812"/>
    <w:rsid w:val="005A0A59"/>
    <w:rsid w:val="005A0B00"/>
    <w:rsid w:val="005A0B90"/>
    <w:rsid w:val="005A0C34"/>
    <w:rsid w:val="005A0CF1"/>
    <w:rsid w:val="005A0D22"/>
    <w:rsid w:val="005A0D91"/>
    <w:rsid w:val="005A0DA1"/>
    <w:rsid w:val="005A0DC7"/>
    <w:rsid w:val="005A0DCC"/>
    <w:rsid w:val="005A0EA5"/>
    <w:rsid w:val="005A0EC0"/>
    <w:rsid w:val="005A0F3D"/>
    <w:rsid w:val="005A0FE0"/>
    <w:rsid w:val="005A1048"/>
    <w:rsid w:val="005A117C"/>
    <w:rsid w:val="005A11A6"/>
    <w:rsid w:val="005A1218"/>
    <w:rsid w:val="005A1239"/>
    <w:rsid w:val="005A129C"/>
    <w:rsid w:val="005A14B3"/>
    <w:rsid w:val="005A14EA"/>
    <w:rsid w:val="005A1590"/>
    <w:rsid w:val="005A1681"/>
    <w:rsid w:val="005A16DD"/>
    <w:rsid w:val="005A19E1"/>
    <w:rsid w:val="005A19FA"/>
    <w:rsid w:val="005A1BCE"/>
    <w:rsid w:val="005A1BD1"/>
    <w:rsid w:val="005A1D05"/>
    <w:rsid w:val="005A1D7A"/>
    <w:rsid w:val="005A1F00"/>
    <w:rsid w:val="005A1F6F"/>
    <w:rsid w:val="005A1FB1"/>
    <w:rsid w:val="005A23F5"/>
    <w:rsid w:val="005A240E"/>
    <w:rsid w:val="005A2462"/>
    <w:rsid w:val="005A253E"/>
    <w:rsid w:val="005A2602"/>
    <w:rsid w:val="005A29FC"/>
    <w:rsid w:val="005A2B4C"/>
    <w:rsid w:val="005A2BCA"/>
    <w:rsid w:val="005A2DC2"/>
    <w:rsid w:val="005A2E7E"/>
    <w:rsid w:val="005A307F"/>
    <w:rsid w:val="005A314C"/>
    <w:rsid w:val="005A317D"/>
    <w:rsid w:val="005A31FA"/>
    <w:rsid w:val="005A333B"/>
    <w:rsid w:val="005A3715"/>
    <w:rsid w:val="005A38B6"/>
    <w:rsid w:val="005A391D"/>
    <w:rsid w:val="005A3983"/>
    <w:rsid w:val="005A39B7"/>
    <w:rsid w:val="005A39C4"/>
    <w:rsid w:val="005A3A54"/>
    <w:rsid w:val="005A3A75"/>
    <w:rsid w:val="005A3B10"/>
    <w:rsid w:val="005A3CFE"/>
    <w:rsid w:val="005A3DB6"/>
    <w:rsid w:val="005A3DEB"/>
    <w:rsid w:val="005A4009"/>
    <w:rsid w:val="005A402C"/>
    <w:rsid w:val="005A42C9"/>
    <w:rsid w:val="005A442B"/>
    <w:rsid w:val="005A4570"/>
    <w:rsid w:val="005A4679"/>
    <w:rsid w:val="005A46C0"/>
    <w:rsid w:val="005A473D"/>
    <w:rsid w:val="005A474C"/>
    <w:rsid w:val="005A489F"/>
    <w:rsid w:val="005A48F2"/>
    <w:rsid w:val="005A49E8"/>
    <w:rsid w:val="005A4A36"/>
    <w:rsid w:val="005A4B8D"/>
    <w:rsid w:val="005A4E62"/>
    <w:rsid w:val="005A4EE1"/>
    <w:rsid w:val="005A4FA1"/>
    <w:rsid w:val="005A500F"/>
    <w:rsid w:val="005A507B"/>
    <w:rsid w:val="005A514F"/>
    <w:rsid w:val="005A5366"/>
    <w:rsid w:val="005A53B6"/>
    <w:rsid w:val="005A562F"/>
    <w:rsid w:val="005A565D"/>
    <w:rsid w:val="005A56BD"/>
    <w:rsid w:val="005A5775"/>
    <w:rsid w:val="005A5857"/>
    <w:rsid w:val="005A5A12"/>
    <w:rsid w:val="005A5A8E"/>
    <w:rsid w:val="005A5B60"/>
    <w:rsid w:val="005A5BA1"/>
    <w:rsid w:val="005A5C4A"/>
    <w:rsid w:val="005A5D57"/>
    <w:rsid w:val="005A5FA1"/>
    <w:rsid w:val="005A5FEA"/>
    <w:rsid w:val="005A6063"/>
    <w:rsid w:val="005A60BD"/>
    <w:rsid w:val="005A6123"/>
    <w:rsid w:val="005A62C2"/>
    <w:rsid w:val="005A62CF"/>
    <w:rsid w:val="005A6331"/>
    <w:rsid w:val="005A6611"/>
    <w:rsid w:val="005A6731"/>
    <w:rsid w:val="005A6B11"/>
    <w:rsid w:val="005A6B1C"/>
    <w:rsid w:val="005A6B8D"/>
    <w:rsid w:val="005A6C22"/>
    <w:rsid w:val="005A6D2B"/>
    <w:rsid w:val="005A6D82"/>
    <w:rsid w:val="005A6DAF"/>
    <w:rsid w:val="005A6DB1"/>
    <w:rsid w:val="005A6F22"/>
    <w:rsid w:val="005A6FAC"/>
    <w:rsid w:val="005A7019"/>
    <w:rsid w:val="005A709C"/>
    <w:rsid w:val="005A7243"/>
    <w:rsid w:val="005A72E1"/>
    <w:rsid w:val="005A750E"/>
    <w:rsid w:val="005A75B2"/>
    <w:rsid w:val="005A76DE"/>
    <w:rsid w:val="005A7735"/>
    <w:rsid w:val="005A7750"/>
    <w:rsid w:val="005A7961"/>
    <w:rsid w:val="005A79FD"/>
    <w:rsid w:val="005A7AE8"/>
    <w:rsid w:val="005A7C10"/>
    <w:rsid w:val="005A7C70"/>
    <w:rsid w:val="005A7DD2"/>
    <w:rsid w:val="005A7F2C"/>
    <w:rsid w:val="005B0061"/>
    <w:rsid w:val="005B01A5"/>
    <w:rsid w:val="005B0201"/>
    <w:rsid w:val="005B0253"/>
    <w:rsid w:val="005B0385"/>
    <w:rsid w:val="005B0533"/>
    <w:rsid w:val="005B05E3"/>
    <w:rsid w:val="005B0605"/>
    <w:rsid w:val="005B071E"/>
    <w:rsid w:val="005B081F"/>
    <w:rsid w:val="005B0850"/>
    <w:rsid w:val="005B08E1"/>
    <w:rsid w:val="005B0ADE"/>
    <w:rsid w:val="005B0B65"/>
    <w:rsid w:val="005B0CC4"/>
    <w:rsid w:val="005B0D46"/>
    <w:rsid w:val="005B0E81"/>
    <w:rsid w:val="005B0F48"/>
    <w:rsid w:val="005B0F58"/>
    <w:rsid w:val="005B1030"/>
    <w:rsid w:val="005B145B"/>
    <w:rsid w:val="005B14E3"/>
    <w:rsid w:val="005B1537"/>
    <w:rsid w:val="005B15E2"/>
    <w:rsid w:val="005B1722"/>
    <w:rsid w:val="005B1831"/>
    <w:rsid w:val="005B192C"/>
    <w:rsid w:val="005B19AF"/>
    <w:rsid w:val="005B19E4"/>
    <w:rsid w:val="005B19F0"/>
    <w:rsid w:val="005B1A70"/>
    <w:rsid w:val="005B1ACF"/>
    <w:rsid w:val="005B1AD0"/>
    <w:rsid w:val="005B1AEA"/>
    <w:rsid w:val="005B1AF4"/>
    <w:rsid w:val="005B1C22"/>
    <w:rsid w:val="005B1C61"/>
    <w:rsid w:val="005B1CB2"/>
    <w:rsid w:val="005B1DE7"/>
    <w:rsid w:val="005B1E4E"/>
    <w:rsid w:val="005B1F66"/>
    <w:rsid w:val="005B1FAA"/>
    <w:rsid w:val="005B2026"/>
    <w:rsid w:val="005B204A"/>
    <w:rsid w:val="005B2200"/>
    <w:rsid w:val="005B220C"/>
    <w:rsid w:val="005B2219"/>
    <w:rsid w:val="005B22E1"/>
    <w:rsid w:val="005B23AE"/>
    <w:rsid w:val="005B2638"/>
    <w:rsid w:val="005B2666"/>
    <w:rsid w:val="005B272F"/>
    <w:rsid w:val="005B27A3"/>
    <w:rsid w:val="005B27A9"/>
    <w:rsid w:val="005B27B8"/>
    <w:rsid w:val="005B27CA"/>
    <w:rsid w:val="005B28A3"/>
    <w:rsid w:val="005B2918"/>
    <w:rsid w:val="005B296C"/>
    <w:rsid w:val="005B29CC"/>
    <w:rsid w:val="005B2A75"/>
    <w:rsid w:val="005B2A9E"/>
    <w:rsid w:val="005B2BFD"/>
    <w:rsid w:val="005B2D09"/>
    <w:rsid w:val="005B2E9E"/>
    <w:rsid w:val="005B2FD3"/>
    <w:rsid w:val="005B303E"/>
    <w:rsid w:val="005B30E0"/>
    <w:rsid w:val="005B3153"/>
    <w:rsid w:val="005B3189"/>
    <w:rsid w:val="005B3210"/>
    <w:rsid w:val="005B3336"/>
    <w:rsid w:val="005B3418"/>
    <w:rsid w:val="005B35BC"/>
    <w:rsid w:val="005B3698"/>
    <w:rsid w:val="005B3737"/>
    <w:rsid w:val="005B379D"/>
    <w:rsid w:val="005B37BB"/>
    <w:rsid w:val="005B37D1"/>
    <w:rsid w:val="005B3842"/>
    <w:rsid w:val="005B38A7"/>
    <w:rsid w:val="005B38C8"/>
    <w:rsid w:val="005B390E"/>
    <w:rsid w:val="005B3938"/>
    <w:rsid w:val="005B3984"/>
    <w:rsid w:val="005B3AEE"/>
    <w:rsid w:val="005B3C2D"/>
    <w:rsid w:val="005B3C3C"/>
    <w:rsid w:val="005B3DEF"/>
    <w:rsid w:val="005B3E1B"/>
    <w:rsid w:val="005B3E91"/>
    <w:rsid w:val="005B3EB4"/>
    <w:rsid w:val="005B3EC4"/>
    <w:rsid w:val="005B402B"/>
    <w:rsid w:val="005B4086"/>
    <w:rsid w:val="005B412E"/>
    <w:rsid w:val="005B4136"/>
    <w:rsid w:val="005B41AF"/>
    <w:rsid w:val="005B43AB"/>
    <w:rsid w:val="005B450B"/>
    <w:rsid w:val="005B455B"/>
    <w:rsid w:val="005B4644"/>
    <w:rsid w:val="005B479C"/>
    <w:rsid w:val="005B489C"/>
    <w:rsid w:val="005B4927"/>
    <w:rsid w:val="005B49AD"/>
    <w:rsid w:val="005B4A0B"/>
    <w:rsid w:val="005B4A4C"/>
    <w:rsid w:val="005B4A6A"/>
    <w:rsid w:val="005B4DDB"/>
    <w:rsid w:val="005B4F82"/>
    <w:rsid w:val="005B4FA2"/>
    <w:rsid w:val="005B4FBB"/>
    <w:rsid w:val="005B4FEC"/>
    <w:rsid w:val="005B51FD"/>
    <w:rsid w:val="005B5293"/>
    <w:rsid w:val="005B549F"/>
    <w:rsid w:val="005B5569"/>
    <w:rsid w:val="005B5593"/>
    <w:rsid w:val="005B560A"/>
    <w:rsid w:val="005B56AB"/>
    <w:rsid w:val="005B571E"/>
    <w:rsid w:val="005B592F"/>
    <w:rsid w:val="005B5946"/>
    <w:rsid w:val="005B5B81"/>
    <w:rsid w:val="005B5CD9"/>
    <w:rsid w:val="005B5D98"/>
    <w:rsid w:val="005B5F89"/>
    <w:rsid w:val="005B61A6"/>
    <w:rsid w:val="005B631C"/>
    <w:rsid w:val="005B6393"/>
    <w:rsid w:val="005B6511"/>
    <w:rsid w:val="005B6561"/>
    <w:rsid w:val="005B66BD"/>
    <w:rsid w:val="005B674E"/>
    <w:rsid w:val="005B6835"/>
    <w:rsid w:val="005B6860"/>
    <w:rsid w:val="005B6A27"/>
    <w:rsid w:val="005B6A5C"/>
    <w:rsid w:val="005B6ABC"/>
    <w:rsid w:val="005B6AF3"/>
    <w:rsid w:val="005B6D53"/>
    <w:rsid w:val="005B6D61"/>
    <w:rsid w:val="005B6DD2"/>
    <w:rsid w:val="005B715A"/>
    <w:rsid w:val="005B74C3"/>
    <w:rsid w:val="005B7537"/>
    <w:rsid w:val="005B7636"/>
    <w:rsid w:val="005B763E"/>
    <w:rsid w:val="005B76BB"/>
    <w:rsid w:val="005B7806"/>
    <w:rsid w:val="005B7993"/>
    <w:rsid w:val="005B7A1B"/>
    <w:rsid w:val="005B7B07"/>
    <w:rsid w:val="005B7CDA"/>
    <w:rsid w:val="005B7CF5"/>
    <w:rsid w:val="005B7E54"/>
    <w:rsid w:val="005B7E84"/>
    <w:rsid w:val="005B7E8B"/>
    <w:rsid w:val="005B7F5C"/>
    <w:rsid w:val="005C0010"/>
    <w:rsid w:val="005C005D"/>
    <w:rsid w:val="005C0201"/>
    <w:rsid w:val="005C027D"/>
    <w:rsid w:val="005C0351"/>
    <w:rsid w:val="005C0407"/>
    <w:rsid w:val="005C04E2"/>
    <w:rsid w:val="005C05E1"/>
    <w:rsid w:val="005C0769"/>
    <w:rsid w:val="005C07AA"/>
    <w:rsid w:val="005C0984"/>
    <w:rsid w:val="005C09EB"/>
    <w:rsid w:val="005C09EF"/>
    <w:rsid w:val="005C0B9F"/>
    <w:rsid w:val="005C0BB3"/>
    <w:rsid w:val="005C0BFD"/>
    <w:rsid w:val="005C0C5A"/>
    <w:rsid w:val="005C0D76"/>
    <w:rsid w:val="005C0E2C"/>
    <w:rsid w:val="005C0FE8"/>
    <w:rsid w:val="005C1098"/>
    <w:rsid w:val="005C1102"/>
    <w:rsid w:val="005C113A"/>
    <w:rsid w:val="005C11B3"/>
    <w:rsid w:val="005C146A"/>
    <w:rsid w:val="005C14AF"/>
    <w:rsid w:val="005C1742"/>
    <w:rsid w:val="005C1813"/>
    <w:rsid w:val="005C181F"/>
    <w:rsid w:val="005C1A2B"/>
    <w:rsid w:val="005C1BE2"/>
    <w:rsid w:val="005C1C15"/>
    <w:rsid w:val="005C1CD6"/>
    <w:rsid w:val="005C1CF5"/>
    <w:rsid w:val="005C1D12"/>
    <w:rsid w:val="005C1D98"/>
    <w:rsid w:val="005C1DFF"/>
    <w:rsid w:val="005C1E1B"/>
    <w:rsid w:val="005C1ED6"/>
    <w:rsid w:val="005C1F7B"/>
    <w:rsid w:val="005C212F"/>
    <w:rsid w:val="005C2281"/>
    <w:rsid w:val="005C235F"/>
    <w:rsid w:val="005C23FC"/>
    <w:rsid w:val="005C2406"/>
    <w:rsid w:val="005C241D"/>
    <w:rsid w:val="005C2540"/>
    <w:rsid w:val="005C259B"/>
    <w:rsid w:val="005C2714"/>
    <w:rsid w:val="005C2731"/>
    <w:rsid w:val="005C281E"/>
    <w:rsid w:val="005C2A47"/>
    <w:rsid w:val="005C2BC5"/>
    <w:rsid w:val="005C2BC6"/>
    <w:rsid w:val="005C2BC7"/>
    <w:rsid w:val="005C2BFE"/>
    <w:rsid w:val="005C2CB8"/>
    <w:rsid w:val="005C2D88"/>
    <w:rsid w:val="005C2DA2"/>
    <w:rsid w:val="005C2E5E"/>
    <w:rsid w:val="005C2F2C"/>
    <w:rsid w:val="005C2FB8"/>
    <w:rsid w:val="005C31D5"/>
    <w:rsid w:val="005C32C1"/>
    <w:rsid w:val="005C3396"/>
    <w:rsid w:val="005C33BA"/>
    <w:rsid w:val="005C33E9"/>
    <w:rsid w:val="005C34A6"/>
    <w:rsid w:val="005C3568"/>
    <w:rsid w:val="005C3662"/>
    <w:rsid w:val="005C36C4"/>
    <w:rsid w:val="005C3760"/>
    <w:rsid w:val="005C3776"/>
    <w:rsid w:val="005C37A9"/>
    <w:rsid w:val="005C390E"/>
    <w:rsid w:val="005C394F"/>
    <w:rsid w:val="005C3BAB"/>
    <w:rsid w:val="005C3CF9"/>
    <w:rsid w:val="005C3D16"/>
    <w:rsid w:val="005C3D65"/>
    <w:rsid w:val="005C3FFF"/>
    <w:rsid w:val="005C404E"/>
    <w:rsid w:val="005C40AC"/>
    <w:rsid w:val="005C4456"/>
    <w:rsid w:val="005C44DD"/>
    <w:rsid w:val="005C44EB"/>
    <w:rsid w:val="005C455E"/>
    <w:rsid w:val="005C47FC"/>
    <w:rsid w:val="005C4877"/>
    <w:rsid w:val="005C48F8"/>
    <w:rsid w:val="005C4B2A"/>
    <w:rsid w:val="005C4BB4"/>
    <w:rsid w:val="005C4E3D"/>
    <w:rsid w:val="005C4EDD"/>
    <w:rsid w:val="005C5110"/>
    <w:rsid w:val="005C51DE"/>
    <w:rsid w:val="005C52FB"/>
    <w:rsid w:val="005C5339"/>
    <w:rsid w:val="005C5373"/>
    <w:rsid w:val="005C5430"/>
    <w:rsid w:val="005C5540"/>
    <w:rsid w:val="005C559E"/>
    <w:rsid w:val="005C56B0"/>
    <w:rsid w:val="005C57D2"/>
    <w:rsid w:val="005C57DB"/>
    <w:rsid w:val="005C58F5"/>
    <w:rsid w:val="005C58FF"/>
    <w:rsid w:val="005C59C5"/>
    <w:rsid w:val="005C5A69"/>
    <w:rsid w:val="005C5B94"/>
    <w:rsid w:val="005C5C09"/>
    <w:rsid w:val="005C5C23"/>
    <w:rsid w:val="005C5C85"/>
    <w:rsid w:val="005C5D04"/>
    <w:rsid w:val="005C5D34"/>
    <w:rsid w:val="005C5E3B"/>
    <w:rsid w:val="005C5E95"/>
    <w:rsid w:val="005C6119"/>
    <w:rsid w:val="005C614A"/>
    <w:rsid w:val="005C6267"/>
    <w:rsid w:val="005C62BF"/>
    <w:rsid w:val="005C62E6"/>
    <w:rsid w:val="005C6361"/>
    <w:rsid w:val="005C645E"/>
    <w:rsid w:val="005C666B"/>
    <w:rsid w:val="005C66BD"/>
    <w:rsid w:val="005C66C3"/>
    <w:rsid w:val="005C6719"/>
    <w:rsid w:val="005C67D3"/>
    <w:rsid w:val="005C67D5"/>
    <w:rsid w:val="005C6832"/>
    <w:rsid w:val="005C6836"/>
    <w:rsid w:val="005C6923"/>
    <w:rsid w:val="005C6984"/>
    <w:rsid w:val="005C69AF"/>
    <w:rsid w:val="005C6ACF"/>
    <w:rsid w:val="005C715F"/>
    <w:rsid w:val="005C7169"/>
    <w:rsid w:val="005C71AB"/>
    <w:rsid w:val="005C730F"/>
    <w:rsid w:val="005C782A"/>
    <w:rsid w:val="005C7A80"/>
    <w:rsid w:val="005C7BDF"/>
    <w:rsid w:val="005C7E4B"/>
    <w:rsid w:val="005C7E62"/>
    <w:rsid w:val="005C7E84"/>
    <w:rsid w:val="005C7ECA"/>
    <w:rsid w:val="005C7F80"/>
    <w:rsid w:val="005D015F"/>
    <w:rsid w:val="005D03F1"/>
    <w:rsid w:val="005D067C"/>
    <w:rsid w:val="005D06C4"/>
    <w:rsid w:val="005D075B"/>
    <w:rsid w:val="005D075E"/>
    <w:rsid w:val="005D0833"/>
    <w:rsid w:val="005D0A6B"/>
    <w:rsid w:val="005D0AC4"/>
    <w:rsid w:val="005D0AF6"/>
    <w:rsid w:val="005D0B44"/>
    <w:rsid w:val="005D0DA1"/>
    <w:rsid w:val="005D0DAE"/>
    <w:rsid w:val="005D0E26"/>
    <w:rsid w:val="005D0EE3"/>
    <w:rsid w:val="005D0EEE"/>
    <w:rsid w:val="005D1094"/>
    <w:rsid w:val="005D10C0"/>
    <w:rsid w:val="005D10C8"/>
    <w:rsid w:val="005D1106"/>
    <w:rsid w:val="005D1183"/>
    <w:rsid w:val="005D11C6"/>
    <w:rsid w:val="005D1299"/>
    <w:rsid w:val="005D1443"/>
    <w:rsid w:val="005D148C"/>
    <w:rsid w:val="005D1671"/>
    <w:rsid w:val="005D16D5"/>
    <w:rsid w:val="005D16F9"/>
    <w:rsid w:val="005D1798"/>
    <w:rsid w:val="005D18D6"/>
    <w:rsid w:val="005D1962"/>
    <w:rsid w:val="005D1A5E"/>
    <w:rsid w:val="005D1A72"/>
    <w:rsid w:val="005D1B97"/>
    <w:rsid w:val="005D1BEC"/>
    <w:rsid w:val="005D1FA9"/>
    <w:rsid w:val="005D20C9"/>
    <w:rsid w:val="005D2118"/>
    <w:rsid w:val="005D2144"/>
    <w:rsid w:val="005D21B7"/>
    <w:rsid w:val="005D2322"/>
    <w:rsid w:val="005D2383"/>
    <w:rsid w:val="005D2417"/>
    <w:rsid w:val="005D2671"/>
    <w:rsid w:val="005D28DD"/>
    <w:rsid w:val="005D2C60"/>
    <w:rsid w:val="005D2ED3"/>
    <w:rsid w:val="005D2EF3"/>
    <w:rsid w:val="005D305D"/>
    <w:rsid w:val="005D309A"/>
    <w:rsid w:val="005D30DE"/>
    <w:rsid w:val="005D3139"/>
    <w:rsid w:val="005D31BC"/>
    <w:rsid w:val="005D3204"/>
    <w:rsid w:val="005D3236"/>
    <w:rsid w:val="005D3293"/>
    <w:rsid w:val="005D33C3"/>
    <w:rsid w:val="005D3404"/>
    <w:rsid w:val="005D34E3"/>
    <w:rsid w:val="005D3529"/>
    <w:rsid w:val="005D3603"/>
    <w:rsid w:val="005D3723"/>
    <w:rsid w:val="005D376B"/>
    <w:rsid w:val="005D37CB"/>
    <w:rsid w:val="005D37FD"/>
    <w:rsid w:val="005D38EF"/>
    <w:rsid w:val="005D3A0A"/>
    <w:rsid w:val="005D3A61"/>
    <w:rsid w:val="005D3C0A"/>
    <w:rsid w:val="005D3CA1"/>
    <w:rsid w:val="005D3D86"/>
    <w:rsid w:val="005D3EA3"/>
    <w:rsid w:val="005D3F0B"/>
    <w:rsid w:val="005D408B"/>
    <w:rsid w:val="005D413D"/>
    <w:rsid w:val="005D41DD"/>
    <w:rsid w:val="005D42B4"/>
    <w:rsid w:val="005D438C"/>
    <w:rsid w:val="005D4429"/>
    <w:rsid w:val="005D4515"/>
    <w:rsid w:val="005D4615"/>
    <w:rsid w:val="005D48CA"/>
    <w:rsid w:val="005D4AD1"/>
    <w:rsid w:val="005D4BCA"/>
    <w:rsid w:val="005D4BFB"/>
    <w:rsid w:val="005D4DD5"/>
    <w:rsid w:val="005D4E87"/>
    <w:rsid w:val="005D4F1F"/>
    <w:rsid w:val="005D4F22"/>
    <w:rsid w:val="005D51F0"/>
    <w:rsid w:val="005D5234"/>
    <w:rsid w:val="005D5372"/>
    <w:rsid w:val="005D54BF"/>
    <w:rsid w:val="005D55C0"/>
    <w:rsid w:val="005D57C5"/>
    <w:rsid w:val="005D57CA"/>
    <w:rsid w:val="005D5827"/>
    <w:rsid w:val="005D5934"/>
    <w:rsid w:val="005D5CBE"/>
    <w:rsid w:val="005D5D25"/>
    <w:rsid w:val="005D5D9C"/>
    <w:rsid w:val="005D5F48"/>
    <w:rsid w:val="005D5F9C"/>
    <w:rsid w:val="005D6003"/>
    <w:rsid w:val="005D608C"/>
    <w:rsid w:val="005D6119"/>
    <w:rsid w:val="005D61A3"/>
    <w:rsid w:val="005D62A9"/>
    <w:rsid w:val="005D62C0"/>
    <w:rsid w:val="005D63B9"/>
    <w:rsid w:val="005D63CC"/>
    <w:rsid w:val="005D6691"/>
    <w:rsid w:val="005D67A4"/>
    <w:rsid w:val="005D6826"/>
    <w:rsid w:val="005D694E"/>
    <w:rsid w:val="005D69C8"/>
    <w:rsid w:val="005D6AFB"/>
    <w:rsid w:val="005D6DE6"/>
    <w:rsid w:val="005D6E75"/>
    <w:rsid w:val="005D6E86"/>
    <w:rsid w:val="005D6F5F"/>
    <w:rsid w:val="005D704F"/>
    <w:rsid w:val="005D7075"/>
    <w:rsid w:val="005D7078"/>
    <w:rsid w:val="005D7093"/>
    <w:rsid w:val="005D711D"/>
    <w:rsid w:val="005D71D9"/>
    <w:rsid w:val="005D7240"/>
    <w:rsid w:val="005D73E4"/>
    <w:rsid w:val="005D749E"/>
    <w:rsid w:val="005D7510"/>
    <w:rsid w:val="005D753F"/>
    <w:rsid w:val="005D75FE"/>
    <w:rsid w:val="005D7605"/>
    <w:rsid w:val="005D7727"/>
    <w:rsid w:val="005D79EB"/>
    <w:rsid w:val="005D7B3F"/>
    <w:rsid w:val="005D7BF8"/>
    <w:rsid w:val="005D7C24"/>
    <w:rsid w:val="005D7C9A"/>
    <w:rsid w:val="005D7DFF"/>
    <w:rsid w:val="005D7E7F"/>
    <w:rsid w:val="005D7F3F"/>
    <w:rsid w:val="005DD5F2"/>
    <w:rsid w:val="005E00FE"/>
    <w:rsid w:val="005E01B3"/>
    <w:rsid w:val="005E026B"/>
    <w:rsid w:val="005E043D"/>
    <w:rsid w:val="005E049B"/>
    <w:rsid w:val="005E050C"/>
    <w:rsid w:val="005E058D"/>
    <w:rsid w:val="005E0616"/>
    <w:rsid w:val="005E0658"/>
    <w:rsid w:val="005E06AF"/>
    <w:rsid w:val="005E0742"/>
    <w:rsid w:val="005E0772"/>
    <w:rsid w:val="005E0869"/>
    <w:rsid w:val="005E0879"/>
    <w:rsid w:val="005E0B60"/>
    <w:rsid w:val="005E0C78"/>
    <w:rsid w:val="005E0E0D"/>
    <w:rsid w:val="005E127F"/>
    <w:rsid w:val="005E12CB"/>
    <w:rsid w:val="005E136C"/>
    <w:rsid w:val="005E1449"/>
    <w:rsid w:val="005E150F"/>
    <w:rsid w:val="005E1736"/>
    <w:rsid w:val="005E183B"/>
    <w:rsid w:val="005E18C9"/>
    <w:rsid w:val="005E1903"/>
    <w:rsid w:val="005E1991"/>
    <w:rsid w:val="005E19F5"/>
    <w:rsid w:val="005E1A29"/>
    <w:rsid w:val="005E1ACC"/>
    <w:rsid w:val="005E1BB4"/>
    <w:rsid w:val="005E1BB9"/>
    <w:rsid w:val="005E1C34"/>
    <w:rsid w:val="005E1CF8"/>
    <w:rsid w:val="005E1D03"/>
    <w:rsid w:val="005E1DF7"/>
    <w:rsid w:val="005E1FA1"/>
    <w:rsid w:val="005E2037"/>
    <w:rsid w:val="005E220C"/>
    <w:rsid w:val="005E236A"/>
    <w:rsid w:val="005E23CC"/>
    <w:rsid w:val="005E23E5"/>
    <w:rsid w:val="005E23EA"/>
    <w:rsid w:val="005E24C7"/>
    <w:rsid w:val="005E273F"/>
    <w:rsid w:val="005E27A8"/>
    <w:rsid w:val="005E2825"/>
    <w:rsid w:val="005E2881"/>
    <w:rsid w:val="005E2AF5"/>
    <w:rsid w:val="005E2C46"/>
    <w:rsid w:val="005E2C9A"/>
    <w:rsid w:val="005E2D6A"/>
    <w:rsid w:val="005E3064"/>
    <w:rsid w:val="005E30B6"/>
    <w:rsid w:val="005E3310"/>
    <w:rsid w:val="005E3469"/>
    <w:rsid w:val="005E3694"/>
    <w:rsid w:val="005E384C"/>
    <w:rsid w:val="005E38AB"/>
    <w:rsid w:val="005E38F4"/>
    <w:rsid w:val="005E3B4B"/>
    <w:rsid w:val="005E3B96"/>
    <w:rsid w:val="005E3C2F"/>
    <w:rsid w:val="005E3DA7"/>
    <w:rsid w:val="005E3F24"/>
    <w:rsid w:val="005E3F43"/>
    <w:rsid w:val="005E4088"/>
    <w:rsid w:val="005E4136"/>
    <w:rsid w:val="005E41F2"/>
    <w:rsid w:val="005E420F"/>
    <w:rsid w:val="005E42DB"/>
    <w:rsid w:val="005E43C2"/>
    <w:rsid w:val="005E4633"/>
    <w:rsid w:val="005E475E"/>
    <w:rsid w:val="005E4764"/>
    <w:rsid w:val="005E48EE"/>
    <w:rsid w:val="005E4BC5"/>
    <w:rsid w:val="005E4BD7"/>
    <w:rsid w:val="005E4C2B"/>
    <w:rsid w:val="005E50A8"/>
    <w:rsid w:val="005E50B3"/>
    <w:rsid w:val="005E50F1"/>
    <w:rsid w:val="005E51DC"/>
    <w:rsid w:val="005E51F7"/>
    <w:rsid w:val="005E5211"/>
    <w:rsid w:val="005E522B"/>
    <w:rsid w:val="005E52EF"/>
    <w:rsid w:val="005E53EB"/>
    <w:rsid w:val="005E53FB"/>
    <w:rsid w:val="005E545C"/>
    <w:rsid w:val="005E5496"/>
    <w:rsid w:val="005E54F9"/>
    <w:rsid w:val="005E56B5"/>
    <w:rsid w:val="005E56BB"/>
    <w:rsid w:val="005E5821"/>
    <w:rsid w:val="005E5845"/>
    <w:rsid w:val="005E58C6"/>
    <w:rsid w:val="005E58F6"/>
    <w:rsid w:val="005E5985"/>
    <w:rsid w:val="005E5B65"/>
    <w:rsid w:val="005E5B7B"/>
    <w:rsid w:val="005E5C38"/>
    <w:rsid w:val="005E5E0E"/>
    <w:rsid w:val="005E5E3F"/>
    <w:rsid w:val="005E5E95"/>
    <w:rsid w:val="005E6023"/>
    <w:rsid w:val="005E6136"/>
    <w:rsid w:val="005E61E3"/>
    <w:rsid w:val="005E620A"/>
    <w:rsid w:val="005E6376"/>
    <w:rsid w:val="005E63A5"/>
    <w:rsid w:val="005E64C2"/>
    <w:rsid w:val="005E65EF"/>
    <w:rsid w:val="005E671A"/>
    <w:rsid w:val="005E6801"/>
    <w:rsid w:val="005E6890"/>
    <w:rsid w:val="005E6901"/>
    <w:rsid w:val="005E6949"/>
    <w:rsid w:val="005E6A81"/>
    <w:rsid w:val="005E6B27"/>
    <w:rsid w:val="005E6C74"/>
    <w:rsid w:val="005E6CC9"/>
    <w:rsid w:val="005E6E91"/>
    <w:rsid w:val="005E7268"/>
    <w:rsid w:val="005E738F"/>
    <w:rsid w:val="005E747D"/>
    <w:rsid w:val="005E74BC"/>
    <w:rsid w:val="005E76EB"/>
    <w:rsid w:val="005E772E"/>
    <w:rsid w:val="005E7837"/>
    <w:rsid w:val="005E7888"/>
    <w:rsid w:val="005E78CB"/>
    <w:rsid w:val="005E7A04"/>
    <w:rsid w:val="005E7B61"/>
    <w:rsid w:val="005E7C0F"/>
    <w:rsid w:val="005E7CDD"/>
    <w:rsid w:val="005E7D94"/>
    <w:rsid w:val="005E7F8B"/>
    <w:rsid w:val="005E7FEB"/>
    <w:rsid w:val="005F006F"/>
    <w:rsid w:val="005F0073"/>
    <w:rsid w:val="005F00B5"/>
    <w:rsid w:val="005F00EA"/>
    <w:rsid w:val="005F0348"/>
    <w:rsid w:val="005F03B4"/>
    <w:rsid w:val="005F0499"/>
    <w:rsid w:val="005F0549"/>
    <w:rsid w:val="005F0573"/>
    <w:rsid w:val="005F05A3"/>
    <w:rsid w:val="005F05D7"/>
    <w:rsid w:val="005F0690"/>
    <w:rsid w:val="005F06C3"/>
    <w:rsid w:val="005F06DA"/>
    <w:rsid w:val="005F0743"/>
    <w:rsid w:val="005F07F5"/>
    <w:rsid w:val="005F082C"/>
    <w:rsid w:val="005F0885"/>
    <w:rsid w:val="005F08EF"/>
    <w:rsid w:val="005F09A4"/>
    <w:rsid w:val="005F0A28"/>
    <w:rsid w:val="005F0AE7"/>
    <w:rsid w:val="005F0BCE"/>
    <w:rsid w:val="005F0C78"/>
    <w:rsid w:val="005F0CC9"/>
    <w:rsid w:val="005F0D77"/>
    <w:rsid w:val="005F0E5B"/>
    <w:rsid w:val="005F111C"/>
    <w:rsid w:val="005F1276"/>
    <w:rsid w:val="005F128B"/>
    <w:rsid w:val="005F12C1"/>
    <w:rsid w:val="005F150A"/>
    <w:rsid w:val="005F153D"/>
    <w:rsid w:val="005F155E"/>
    <w:rsid w:val="005F15C6"/>
    <w:rsid w:val="005F1A57"/>
    <w:rsid w:val="005F1B6E"/>
    <w:rsid w:val="005F1BC0"/>
    <w:rsid w:val="005F1BE4"/>
    <w:rsid w:val="005F1C91"/>
    <w:rsid w:val="005F1D06"/>
    <w:rsid w:val="005F1D67"/>
    <w:rsid w:val="005F1F83"/>
    <w:rsid w:val="005F2085"/>
    <w:rsid w:val="005F213E"/>
    <w:rsid w:val="005F22C8"/>
    <w:rsid w:val="005F2385"/>
    <w:rsid w:val="005F23C6"/>
    <w:rsid w:val="005F2497"/>
    <w:rsid w:val="005F26CB"/>
    <w:rsid w:val="005F26E6"/>
    <w:rsid w:val="005F2774"/>
    <w:rsid w:val="005F28E1"/>
    <w:rsid w:val="005F29DC"/>
    <w:rsid w:val="005F2C05"/>
    <w:rsid w:val="005F2CB4"/>
    <w:rsid w:val="005F2D25"/>
    <w:rsid w:val="005F2D3F"/>
    <w:rsid w:val="005F2DB6"/>
    <w:rsid w:val="005F2DEA"/>
    <w:rsid w:val="005F2FB4"/>
    <w:rsid w:val="005F2FD4"/>
    <w:rsid w:val="005F2FF9"/>
    <w:rsid w:val="005F31AC"/>
    <w:rsid w:val="005F3326"/>
    <w:rsid w:val="005F34EB"/>
    <w:rsid w:val="005F358D"/>
    <w:rsid w:val="005F3661"/>
    <w:rsid w:val="005F376E"/>
    <w:rsid w:val="005F3787"/>
    <w:rsid w:val="005F38A4"/>
    <w:rsid w:val="005F3ACA"/>
    <w:rsid w:val="005F3C74"/>
    <w:rsid w:val="005F3D38"/>
    <w:rsid w:val="005F3DBB"/>
    <w:rsid w:val="005F3DD3"/>
    <w:rsid w:val="005F3E3A"/>
    <w:rsid w:val="005F3E77"/>
    <w:rsid w:val="005F4017"/>
    <w:rsid w:val="005F4067"/>
    <w:rsid w:val="005F411D"/>
    <w:rsid w:val="005F4577"/>
    <w:rsid w:val="005F45D5"/>
    <w:rsid w:val="005F4704"/>
    <w:rsid w:val="005F4738"/>
    <w:rsid w:val="005F479E"/>
    <w:rsid w:val="005F47E1"/>
    <w:rsid w:val="005F4A92"/>
    <w:rsid w:val="005F4B11"/>
    <w:rsid w:val="005F4B15"/>
    <w:rsid w:val="005F4BA9"/>
    <w:rsid w:val="005F4BB4"/>
    <w:rsid w:val="005F4C1D"/>
    <w:rsid w:val="005F4C76"/>
    <w:rsid w:val="005F4D0A"/>
    <w:rsid w:val="005F4E2D"/>
    <w:rsid w:val="005F4E2F"/>
    <w:rsid w:val="005F5298"/>
    <w:rsid w:val="005F54C9"/>
    <w:rsid w:val="005F5999"/>
    <w:rsid w:val="005F5AB0"/>
    <w:rsid w:val="005F5B84"/>
    <w:rsid w:val="005F5B8B"/>
    <w:rsid w:val="005F5C31"/>
    <w:rsid w:val="005F5C35"/>
    <w:rsid w:val="005F5E9A"/>
    <w:rsid w:val="005F5F80"/>
    <w:rsid w:val="005F5FA6"/>
    <w:rsid w:val="005F5FF6"/>
    <w:rsid w:val="005F6104"/>
    <w:rsid w:val="005F6134"/>
    <w:rsid w:val="005F6180"/>
    <w:rsid w:val="005F64AB"/>
    <w:rsid w:val="005F64D1"/>
    <w:rsid w:val="005F64E2"/>
    <w:rsid w:val="005F6556"/>
    <w:rsid w:val="005F6644"/>
    <w:rsid w:val="005F6681"/>
    <w:rsid w:val="005F6978"/>
    <w:rsid w:val="005F6ADD"/>
    <w:rsid w:val="005F6B3A"/>
    <w:rsid w:val="005F6DF4"/>
    <w:rsid w:val="005F6ED9"/>
    <w:rsid w:val="005F6F18"/>
    <w:rsid w:val="005F6F33"/>
    <w:rsid w:val="005F702E"/>
    <w:rsid w:val="005F7132"/>
    <w:rsid w:val="005F7146"/>
    <w:rsid w:val="005F7286"/>
    <w:rsid w:val="005F72C0"/>
    <w:rsid w:val="005F732D"/>
    <w:rsid w:val="005F7458"/>
    <w:rsid w:val="005F7490"/>
    <w:rsid w:val="005F74C2"/>
    <w:rsid w:val="005F7544"/>
    <w:rsid w:val="005F75B4"/>
    <w:rsid w:val="005F75D6"/>
    <w:rsid w:val="005F76BE"/>
    <w:rsid w:val="005F77B5"/>
    <w:rsid w:val="005F78A9"/>
    <w:rsid w:val="005F78B5"/>
    <w:rsid w:val="005F78C0"/>
    <w:rsid w:val="005F796C"/>
    <w:rsid w:val="005F796D"/>
    <w:rsid w:val="005F79C7"/>
    <w:rsid w:val="005F79DB"/>
    <w:rsid w:val="005F7A6E"/>
    <w:rsid w:val="005F7C01"/>
    <w:rsid w:val="005F7D49"/>
    <w:rsid w:val="005F7D95"/>
    <w:rsid w:val="005F7DCF"/>
    <w:rsid w:val="005F7E64"/>
    <w:rsid w:val="005F7FE2"/>
    <w:rsid w:val="005FC0DE"/>
    <w:rsid w:val="006000DE"/>
    <w:rsid w:val="006000FC"/>
    <w:rsid w:val="0060016F"/>
    <w:rsid w:val="006001AA"/>
    <w:rsid w:val="006001BD"/>
    <w:rsid w:val="0060025E"/>
    <w:rsid w:val="006003E0"/>
    <w:rsid w:val="00600468"/>
    <w:rsid w:val="0060049C"/>
    <w:rsid w:val="0060054E"/>
    <w:rsid w:val="0060057D"/>
    <w:rsid w:val="006005E7"/>
    <w:rsid w:val="006006DB"/>
    <w:rsid w:val="00600927"/>
    <w:rsid w:val="00600A23"/>
    <w:rsid w:val="00600A75"/>
    <w:rsid w:val="00600AD9"/>
    <w:rsid w:val="00600B41"/>
    <w:rsid w:val="00600BF6"/>
    <w:rsid w:val="00600CE1"/>
    <w:rsid w:val="00600F0C"/>
    <w:rsid w:val="00601168"/>
    <w:rsid w:val="0060116D"/>
    <w:rsid w:val="00601184"/>
    <w:rsid w:val="00601190"/>
    <w:rsid w:val="00601202"/>
    <w:rsid w:val="0060130B"/>
    <w:rsid w:val="006013B1"/>
    <w:rsid w:val="006014A8"/>
    <w:rsid w:val="006014DB"/>
    <w:rsid w:val="00601664"/>
    <w:rsid w:val="006016A4"/>
    <w:rsid w:val="006018A1"/>
    <w:rsid w:val="006018B9"/>
    <w:rsid w:val="00601935"/>
    <w:rsid w:val="00601A62"/>
    <w:rsid w:val="00601A9C"/>
    <w:rsid w:val="00601AA8"/>
    <w:rsid w:val="00601ACF"/>
    <w:rsid w:val="00601AFC"/>
    <w:rsid w:val="00601B2B"/>
    <w:rsid w:val="00601B66"/>
    <w:rsid w:val="00601B91"/>
    <w:rsid w:val="00601BA7"/>
    <w:rsid w:val="00601D1C"/>
    <w:rsid w:val="00601D32"/>
    <w:rsid w:val="00601DA6"/>
    <w:rsid w:val="00601FA8"/>
    <w:rsid w:val="006020B3"/>
    <w:rsid w:val="006020B6"/>
    <w:rsid w:val="006020FA"/>
    <w:rsid w:val="006022F8"/>
    <w:rsid w:val="00602445"/>
    <w:rsid w:val="006024A0"/>
    <w:rsid w:val="006024E4"/>
    <w:rsid w:val="00602570"/>
    <w:rsid w:val="00602620"/>
    <w:rsid w:val="00602787"/>
    <w:rsid w:val="00602931"/>
    <w:rsid w:val="006029FB"/>
    <w:rsid w:val="00602A98"/>
    <w:rsid w:val="00602AA1"/>
    <w:rsid w:val="00602BD0"/>
    <w:rsid w:val="00602BE0"/>
    <w:rsid w:val="00602F4A"/>
    <w:rsid w:val="00602FD3"/>
    <w:rsid w:val="00603006"/>
    <w:rsid w:val="0060301E"/>
    <w:rsid w:val="006033BE"/>
    <w:rsid w:val="00603478"/>
    <w:rsid w:val="00603633"/>
    <w:rsid w:val="006036D8"/>
    <w:rsid w:val="0060376C"/>
    <w:rsid w:val="006037FC"/>
    <w:rsid w:val="006038BE"/>
    <w:rsid w:val="00603983"/>
    <w:rsid w:val="00603B08"/>
    <w:rsid w:val="00603B65"/>
    <w:rsid w:val="00603DA1"/>
    <w:rsid w:val="00603EB0"/>
    <w:rsid w:val="00603F70"/>
    <w:rsid w:val="00603F9F"/>
    <w:rsid w:val="00603FE6"/>
    <w:rsid w:val="00604068"/>
    <w:rsid w:val="00604101"/>
    <w:rsid w:val="00604355"/>
    <w:rsid w:val="0060440F"/>
    <w:rsid w:val="006044B6"/>
    <w:rsid w:val="00604704"/>
    <w:rsid w:val="0060474A"/>
    <w:rsid w:val="0060484F"/>
    <w:rsid w:val="00604897"/>
    <w:rsid w:val="00604966"/>
    <w:rsid w:val="00604AEC"/>
    <w:rsid w:val="00604B65"/>
    <w:rsid w:val="00604CC5"/>
    <w:rsid w:val="00604D4A"/>
    <w:rsid w:val="00604D5E"/>
    <w:rsid w:val="00604DE7"/>
    <w:rsid w:val="00604EBD"/>
    <w:rsid w:val="00605276"/>
    <w:rsid w:val="00605286"/>
    <w:rsid w:val="00605296"/>
    <w:rsid w:val="006054CD"/>
    <w:rsid w:val="0060570B"/>
    <w:rsid w:val="00605763"/>
    <w:rsid w:val="00605805"/>
    <w:rsid w:val="0060586C"/>
    <w:rsid w:val="00605922"/>
    <w:rsid w:val="0060595A"/>
    <w:rsid w:val="00605970"/>
    <w:rsid w:val="00605B37"/>
    <w:rsid w:val="00605D6C"/>
    <w:rsid w:val="00605E04"/>
    <w:rsid w:val="00605E27"/>
    <w:rsid w:val="00605E3C"/>
    <w:rsid w:val="00605FD5"/>
    <w:rsid w:val="00606016"/>
    <w:rsid w:val="00606081"/>
    <w:rsid w:val="006061A4"/>
    <w:rsid w:val="00606278"/>
    <w:rsid w:val="006064B8"/>
    <w:rsid w:val="006064D1"/>
    <w:rsid w:val="00606759"/>
    <w:rsid w:val="00606785"/>
    <w:rsid w:val="006067C4"/>
    <w:rsid w:val="00606817"/>
    <w:rsid w:val="0060690D"/>
    <w:rsid w:val="00606988"/>
    <w:rsid w:val="0060698A"/>
    <w:rsid w:val="006069C5"/>
    <w:rsid w:val="00606AE0"/>
    <w:rsid w:val="00606BFD"/>
    <w:rsid w:val="00606C48"/>
    <w:rsid w:val="00606D2A"/>
    <w:rsid w:val="00606D53"/>
    <w:rsid w:val="00606D62"/>
    <w:rsid w:val="00606DB6"/>
    <w:rsid w:val="00606E22"/>
    <w:rsid w:val="00606F1B"/>
    <w:rsid w:val="00606FF0"/>
    <w:rsid w:val="00607132"/>
    <w:rsid w:val="0060719B"/>
    <w:rsid w:val="006071FB"/>
    <w:rsid w:val="00607316"/>
    <w:rsid w:val="006073FC"/>
    <w:rsid w:val="00607430"/>
    <w:rsid w:val="00607446"/>
    <w:rsid w:val="0060746F"/>
    <w:rsid w:val="006076AB"/>
    <w:rsid w:val="006076EE"/>
    <w:rsid w:val="006077C1"/>
    <w:rsid w:val="006077EB"/>
    <w:rsid w:val="006077EC"/>
    <w:rsid w:val="0060795E"/>
    <w:rsid w:val="00607967"/>
    <w:rsid w:val="00607AA1"/>
    <w:rsid w:val="00607C53"/>
    <w:rsid w:val="00607C69"/>
    <w:rsid w:val="00607D37"/>
    <w:rsid w:val="00607EDB"/>
    <w:rsid w:val="00607FED"/>
    <w:rsid w:val="00610043"/>
    <w:rsid w:val="006101E0"/>
    <w:rsid w:val="006101EE"/>
    <w:rsid w:val="006102BF"/>
    <w:rsid w:val="00610404"/>
    <w:rsid w:val="00610444"/>
    <w:rsid w:val="0061048F"/>
    <w:rsid w:val="0061055A"/>
    <w:rsid w:val="006105A7"/>
    <w:rsid w:val="00610657"/>
    <w:rsid w:val="0061069F"/>
    <w:rsid w:val="006106B4"/>
    <w:rsid w:val="0061085C"/>
    <w:rsid w:val="0061086B"/>
    <w:rsid w:val="0061093F"/>
    <w:rsid w:val="006109F1"/>
    <w:rsid w:val="00610AE5"/>
    <w:rsid w:val="00610D0E"/>
    <w:rsid w:val="00610D65"/>
    <w:rsid w:val="00610DD8"/>
    <w:rsid w:val="00610DE1"/>
    <w:rsid w:val="00610E1D"/>
    <w:rsid w:val="00610E26"/>
    <w:rsid w:val="00610FC3"/>
    <w:rsid w:val="00610FED"/>
    <w:rsid w:val="006110F9"/>
    <w:rsid w:val="006111CB"/>
    <w:rsid w:val="0061124C"/>
    <w:rsid w:val="0061128F"/>
    <w:rsid w:val="006112ED"/>
    <w:rsid w:val="006115A3"/>
    <w:rsid w:val="00611623"/>
    <w:rsid w:val="00611638"/>
    <w:rsid w:val="00611732"/>
    <w:rsid w:val="00611AFB"/>
    <w:rsid w:val="00611B53"/>
    <w:rsid w:val="00611C74"/>
    <w:rsid w:val="00611CB7"/>
    <w:rsid w:val="00611D4C"/>
    <w:rsid w:val="00611D92"/>
    <w:rsid w:val="00611D93"/>
    <w:rsid w:val="00611F1B"/>
    <w:rsid w:val="00611F6B"/>
    <w:rsid w:val="00612085"/>
    <w:rsid w:val="006121D4"/>
    <w:rsid w:val="00612248"/>
    <w:rsid w:val="006122F1"/>
    <w:rsid w:val="006123C3"/>
    <w:rsid w:val="006123C9"/>
    <w:rsid w:val="00612492"/>
    <w:rsid w:val="00612664"/>
    <w:rsid w:val="006127A3"/>
    <w:rsid w:val="0061285D"/>
    <w:rsid w:val="00612873"/>
    <w:rsid w:val="0061293E"/>
    <w:rsid w:val="0061297B"/>
    <w:rsid w:val="006129E6"/>
    <w:rsid w:val="00612A0D"/>
    <w:rsid w:val="00612CEF"/>
    <w:rsid w:val="00612CFE"/>
    <w:rsid w:val="00612D9B"/>
    <w:rsid w:val="00612EEA"/>
    <w:rsid w:val="00612F47"/>
    <w:rsid w:val="00612FA7"/>
    <w:rsid w:val="00613016"/>
    <w:rsid w:val="006131F9"/>
    <w:rsid w:val="00613278"/>
    <w:rsid w:val="006132E2"/>
    <w:rsid w:val="00613300"/>
    <w:rsid w:val="00613445"/>
    <w:rsid w:val="006134C0"/>
    <w:rsid w:val="006135DA"/>
    <w:rsid w:val="00613752"/>
    <w:rsid w:val="00613788"/>
    <w:rsid w:val="006137DC"/>
    <w:rsid w:val="00613829"/>
    <w:rsid w:val="00613864"/>
    <w:rsid w:val="00613893"/>
    <w:rsid w:val="00613966"/>
    <w:rsid w:val="0061399B"/>
    <w:rsid w:val="006139BD"/>
    <w:rsid w:val="006139FC"/>
    <w:rsid w:val="00613A6F"/>
    <w:rsid w:val="00613BA2"/>
    <w:rsid w:val="00613C58"/>
    <w:rsid w:val="00613CD9"/>
    <w:rsid w:val="00613D6D"/>
    <w:rsid w:val="00613D95"/>
    <w:rsid w:val="00613E64"/>
    <w:rsid w:val="0061406E"/>
    <w:rsid w:val="00614088"/>
    <w:rsid w:val="00614270"/>
    <w:rsid w:val="0061436F"/>
    <w:rsid w:val="00614396"/>
    <w:rsid w:val="0061448D"/>
    <w:rsid w:val="006144B1"/>
    <w:rsid w:val="00614528"/>
    <w:rsid w:val="006146C5"/>
    <w:rsid w:val="00614831"/>
    <w:rsid w:val="006149BB"/>
    <w:rsid w:val="006149E2"/>
    <w:rsid w:val="00614B4D"/>
    <w:rsid w:val="00614B99"/>
    <w:rsid w:val="00614C68"/>
    <w:rsid w:val="00614D39"/>
    <w:rsid w:val="00614D7D"/>
    <w:rsid w:val="00614E0E"/>
    <w:rsid w:val="00614E66"/>
    <w:rsid w:val="00614E6A"/>
    <w:rsid w:val="00614F9D"/>
    <w:rsid w:val="00614FC2"/>
    <w:rsid w:val="006150D4"/>
    <w:rsid w:val="006152B2"/>
    <w:rsid w:val="006153BC"/>
    <w:rsid w:val="00615417"/>
    <w:rsid w:val="006156E1"/>
    <w:rsid w:val="006157AA"/>
    <w:rsid w:val="00615868"/>
    <w:rsid w:val="0061598B"/>
    <w:rsid w:val="00615A59"/>
    <w:rsid w:val="00615B62"/>
    <w:rsid w:val="00615B75"/>
    <w:rsid w:val="00615C59"/>
    <w:rsid w:val="00615CB5"/>
    <w:rsid w:val="00615E65"/>
    <w:rsid w:val="00615E9E"/>
    <w:rsid w:val="00615F98"/>
    <w:rsid w:val="0061607E"/>
    <w:rsid w:val="00616303"/>
    <w:rsid w:val="00616331"/>
    <w:rsid w:val="00616493"/>
    <w:rsid w:val="006166B2"/>
    <w:rsid w:val="00616744"/>
    <w:rsid w:val="0061676C"/>
    <w:rsid w:val="006168A4"/>
    <w:rsid w:val="006168AF"/>
    <w:rsid w:val="00616974"/>
    <w:rsid w:val="00616CC4"/>
    <w:rsid w:val="00616E2F"/>
    <w:rsid w:val="006172FB"/>
    <w:rsid w:val="006173BE"/>
    <w:rsid w:val="006173E8"/>
    <w:rsid w:val="00617462"/>
    <w:rsid w:val="0061770F"/>
    <w:rsid w:val="006177CB"/>
    <w:rsid w:val="00617809"/>
    <w:rsid w:val="0061787C"/>
    <w:rsid w:val="00617A13"/>
    <w:rsid w:val="00617A1B"/>
    <w:rsid w:val="00617B56"/>
    <w:rsid w:val="00617CC0"/>
    <w:rsid w:val="00617D56"/>
    <w:rsid w:val="00617EAA"/>
    <w:rsid w:val="006201F4"/>
    <w:rsid w:val="00620252"/>
    <w:rsid w:val="006203B3"/>
    <w:rsid w:val="006204D8"/>
    <w:rsid w:val="0062054D"/>
    <w:rsid w:val="0062055D"/>
    <w:rsid w:val="006205D0"/>
    <w:rsid w:val="006205F3"/>
    <w:rsid w:val="006207F4"/>
    <w:rsid w:val="0062083A"/>
    <w:rsid w:val="00620871"/>
    <w:rsid w:val="00620876"/>
    <w:rsid w:val="0062087D"/>
    <w:rsid w:val="006208D1"/>
    <w:rsid w:val="00620937"/>
    <w:rsid w:val="006209D2"/>
    <w:rsid w:val="00620A3F"/>
    <w:rsid w:val="00620BC4"/>
    <w:rsid w:val="00620C5D"/>
    <w:rsid w:val="00620CDB"/>
    <w:rsid w:val="00620D34"/>
    <w:rsid w:val="00620D9A"/>
    <w:rsid w:val="00620F52"/>
    <w:rsid w:val="0062117C"/>
    <w:rsid w:val="0062128B"/>
    <w:rsid w:val="006212DB"/>
    <w:rsid w:val="00621310"/>
    <w:rsid w:val="00621400"/>
    <w:rsid w:val="0062154D"/>
    <w:rsid w:val="00621669"/>
    <w:rsid w:val="0062166F"/>
    <w:rsid w:val="006218B0"/>
    <w:rsid w:val="00621AB6"/>
    <w:rsid w:val="00621B07"/>
    <w:rsid w:val="00621B11"/>
    <w:rsid w:val="00621B6D"/>
    <w:rsid w:val="00621C99"/>
    <w:rsid w:val="00621F2A"/>
    <w:rsid w:val="00621F3B"/>
    <w:rsid w:val="006222ED"/>
    <w:rsid w:val="00622323"/>
    <w:rsid w:val="00622365"/>
    <w:rsid w:val="00622478"/>
    <w:rsid w:val="00622485"/>
    <w:rsid w:val="0062262C"/>
    <w:rsid w:val="0062265C"/>
    <w:rsid w:val="00622684"/>
    <w:rsid w:val="006226AD"/>
    <w:rsid w:val="00622727"/>
    <w:rsid w:val="00622811"/>
    <w:rsid w:val="00622AAA"/>
    <w:rsid w:val="00622AED"/>
    <w:rsid w:val="00622CCB"/>
    <w:rsid w:val="00622EDF"/>
    <w:rsid w:val="0062317D"/>
    <w:rsid w:val="006232E7"/>
    <w:rsid w:val="006233F6"/>
    <w:rsid w:val="00623558"/>
    <w:rsid w:val="006235A7"/>
    <w:rsid w:val="006236AF"/>
    <w:rsid w:val="006236E5"/>
    <w:rsid w:val="00623753"/>
    <w:rsid w:val="00623773"/>
    <w:rsid w:val="006237B0"/>
    <w:rsid w:val="006237C2"/>
    <w:rsid w:val="0062380B"/>
    <w:rsid w:val="0062389A"/>
    <w:rsid w:val="00623981"/>
    <w:rsid w:val="00623994"/>
    <w:rsid w:val="00623C6B"/>
    <w:rsid w:val="00623C78"/>
    <w:rsid w:val="00623CFD"/>
    <w:rsid w:val="00623D4E"/>
    <w:rsid w:val="00623D52"/>
    <w:rsid w:val="00623D6D"/>
    <w:rsid w:val="00623E49"/>
    <w:rsid w:val="00623E68"/>
    <w:rsid w:val="00624105"/>
    <w:rsid w:val="006241AA"/>
    <w:rsid w:val="00624240"/>
    <w:rsid w:val="006242D5"/>
    <w:rsid w:val="0062435F"/>
    <w:rsid w:val="006246B0"/>
    <w:rsid w:val="006246FB"/>
    <w:rsid w:val="00624752"/>
    <w:rsid w:val="00624771"/>
    <w:rsid w:val="00624845"/>
    <w:rsid w:val="00624933"/>
    <w:rsid w:val="0062496A"/>
    <w:rsid w:val="006249C9"/>
    <w:rsid w:val="00624A3D"/>
    <w:rsid w:val="00624AFA"/>
    <w:rsid w:val="00624B7A"/>
    <w:rsid w:val="00624C15"/>
    <w:rsid w:val="00624C54"/>
    <w:rsid w:val="00624E14"/>
    <w:rsid w:val="00624E19"/>
    <w:rsid w:val="00624E2A"/>
    <w:rsid w:val="00624F72"/>
    <w:rsid w:val="00624FFF"/>
    <w:rsid w:val="00625020"/>
    <w:rsid w:val="00625040"/>
    <w:rsid w:val="006250E5"/>
    <w:rsid w:val="006251E8"/>
    <w:rsid w:val="0062528D"/>
    <w:rsid w:val="006253D1"/>
    <w:rsid w:val="00625406"/>
    <w:rsid w:val="0062561F"/>
    <w:rsid w:val="00625827"/>
    <w:rsid w:val="00625978"/>
    <w:rsid w:val="006259AC"/>
    <w:rsid w:val="006259B7"/>
    <w:rsid w:val="00625A23"/>
    <w:rsid w:val="00625A53"/>
    <w:rsid w:val="00625AEE"/>
    <w:rsid w:val="00625B0D"/>
    <w:rsid w:val="00625D6E"/>
    <w:rsid w:val="00625E38"/>
    <w:rsid w:val="00625E89"/>
    <w:rsid w:val="00625EFF"/>
    <w:rsid w:val="00625F4B"/>
    <w:rsid w:val="00625FF5"/>
    <w:rsid w:val="006260CE"/>
    <w:rsid w:val="00626176"/>
    <w:rsid w:val="00626331"/>
    <w:rsid w:val="0062633E"/>
    <w:rsid w:val="00626518"/>
    <w:rsid w:val="00626568"/>
    <w:rsid w:val="00626602"/>
    <w:rsid w:val="006266C2"/>
    <w:rsid w:val="006266F9"/>
    <w:rsid w:val="006267E1"/>
    <w:rsid w:val="006269B5"/>
    <w:rsid w:val="00626A3E"/>
    <w:rsid w:val="00626A5C"/>
    <w:rsid w:val="00626A77"/>
    <w:rsid w:val="00626A7B"/>
    <w:rsid w:val="00626C29"/>
    <w:rsid w:val="00626C77"/>
    <w:rsid w:val="00626EE0"/>
    <w:rsid w:val="0062709F"/>
    <w:rsid w:val="00627149"/>
    <w:rsid w:val="006271DF"/>
    <w:rsid w:val="00627281"/>
    <w:rsid w:val="006272F4"/>
    <w:rsid w:val="0062730F"/>
    <w:rsid w:val="006274D2"/>
    <w:rsid w:val="00627578"/>
    <w:rsid w:val="0062757D"/>
    <w:rsid w:val="0062763B"/>
    <w:rsid w:val="00627748"/>
    <w:rsid w:val="0062774A"/>
    <w:rsid w:val="00627756"/>
    <w:rsid w:val="006277C8"/>
    <w:rsid w:val="0062782D"/>
    <w:rsid w:val="00627A89"/>
    <w:rsid w:val="00627ABB"/>
    <w:rsid w:val="00627B6C"/>
    <w:rsid w:val="00627B6D"/>
    <w:rsid w:val="00627BA0"/>
    <w:rsid w:val="00627C05"/>
    <w:rsid w:val="00627EB7"/>
    <w:rsid w:val="00627F62"/>
    <w:rsid w:val="00630093"/>
    <w:rsid w:val="006300F2"/>
    <w:rsid w:val="00630147"/>
    <w:rsid w:val="006301F1"/>
    <w:rsid w:val="006302A5"/>
    <w:rsid w:val="006302B8"/>
    <w:rsid w:val="00630312"/>
    <w:rsid w:val="0063038C"/>
    <w:rsid w:val="006303A3"/>
    <w:rsid w:val="00630651"/>
    <w:rsid w:val="00630668"/>
    <w:rsid w:val="006307B0"/>
    <w:rsid w:val="0063097F"/>
    <w:rsid w:val="00630A5C"/>
    <w:rsid w:val="00630B1B"/>
    <w:rsid w:val="00630B94"/>
    <w:rsid w:val="00630C4C"/>
    <w:rsid w:val="00630D01"/>
    <w:rsid w:val="00630D27"/>
    <w:rsid w:val="00630DB9"/>
    <w:rsid w:val="00630F9A"/>
    <w:rsid w:val="006310F9"/>
    <w:rsid w:val="0063129C"/>
    <w:rsid w:val="0063129D"/>
    <w:rsid w:val="00631305"/>
    <w:rsid w:val="006315F3"/>
    <w:rsid w:val="00631684"/>
    <w:rsid w:val="00631735"/>
    <w:rsid w:val="00631765"/>
    <w:rsid w:val="0063178D"/>
    <w:rsid w:val="0063192B"/>
    <w:rsid w:val="0063193C"/>
    <w:rsid w:val="00631C8D"/>
    <w:rsid w:val="00631CFA"/>
    <w:rsid w:val="00632040"/>
    <w:rsid w:val="0063204A"/>
    <w:rsid w:val="00632267"/>
    <w:rsid w:val="00632304"/>
    <w:rsid w:val="006324AC"/>
    <w:rsid w:val="00632591"/>
    <w:rsid w:val="00632607"/>
    <w:rsid w:val="006329EB"/>
    <w:rsid w:val="00632B07"/>
    <w:rsid w:val="00632D73"/>
    <w:rsid w:val="00632E99"/>
    <w:rsid w:val="00633012"/>
    <w:rsid w:val="0063308D"/>
    <w:rsid w:val="00633229"/>
    <w:rsid w:val="00633238"/>
    <w:rsid w:val="006333ED"/>
    <w:rsid w:val="0063349C"/>
    <w:rsid w:val="00633517"/>
    <w:rsid w:val="0063353B"/>
    <w:rsid w:val="0063355A"/>
    <w:rsid w:val="00633722"/>
    <w:rsid w:val="0063373C"/>
    <w:rsid w:val="00633749"/>
    <w:rsid w:val="00633AC1"/>
    <w:rsid w:val="00633AF6"/>
    <w:rsid w:val="00633B33"/>
    <w:rsid w:val="00633BEC"/>
    <w:rsid w:val="00633C0D"/>
    <w:rsid w:val="00633CD0"/>
    <w:rsid w:val="00633E50"/>
    <w:rsid w:val="00633E56"/>
    <w:rsid w:val="00633EC4"/>
    <w:rsid w:val="00633ED1"/>
    <w:rsid w:val="00633F09"/>
    <w:rsid w:val="006340BC"/>
    <w:rsid w:val="00634277"/>
    <w:rsid w:val="006342FD"/>
    <w:rsid w:val="00634676"/>
    <w:rsid w:val="0063469B"/>
    <w:rsid w:val="00634860"/>
    <w:rsid w:val="0063492E"/>
    <w:rsid w:val="00634A12"/>
    <w:rsid w:val="00634A6B"/>
    <w:rsid w:val="00634AD2"/>
    <w:rsid w:val="00634C0B"/>
    <w:rsid w:val="00634CB4"/>
    <w:rsid w:val="00634CE9"/>
    <w:rsid w:val="00634DAE"/>
    <w:rsid w:val="00634E09"/>
    <w:rsid w:val="00634E9A"/>
    <w:rsid w:val="00634E9B"/>
    <w:rsid w:val="00634F1D"/>
    <w:rsid w:val="006350A6"/>
    <w:rsid w:val="006350C4"/>
    <w:rsid w:val="006350D3"/>
    <w:rsid w:val="006351B2"/>
    <w:rsid w:val="006351E5"/>
    <w:rsid w:val="006353B0"/>
    <w:rsid w:val="006356DD"/>
    <w:rsid w:val="00635732"/>
    <w:rsid w:val="00635852"/>
    <w:rsid w:val="00635A73"/>
    <w:rsid w:val="00635A97"/>
    <w:rsid w:val="00635ADD"/>
    <w:rsid w:val="00635D53"/>
    <w:rsid w:val="00635DD3"/>
    <w:rsid w:val="00635DD6"/>
    <w:rsid w:val="00635DE9"/>
    <w:rsid w:val="00635F41"/>
    <w:rsid w:val="0063600C"/>
    <w:rsid w:val="00636219"/>
    <w:rsid w:val="006362D5"/>
    <w:rsid w:val="006362DB"/>
    <w:rsid w:val="006362FC"/>
    <w:rsid w:val="00636400"/>
    <w:rsid w:val="0063642D"/>
    <w:rsid w:val="0063649B"/>
    <w:rsid w:val="006364C2"/>
    <w:rsid w:val="00636617"/>
    <w:rsid w:val="00636707"/>
    <w:rsid w:val="00636736"/>
    <w:rsid w:val="00636766"/>
    <w:rsid w:val="0063684C"/>
    <w:rsid w:val="0063684E"/>
    <w:rsid w:val="00636862"/>
    <w:rsid w:val="006368EE"/>
    <w:rsid w:val="00636975"/>
    <w:rsid w:val="00636AFC"/>
    <w:rsid w:val="00636D47"/>
    <w:rsid w:val="00636DAC"/>
    <w:rsid w:val="00636E5E"/>
    <w:rsid w:val="00636E91"/>
    <w:rsid w:val="00637028"/>
    <w:rsid w:val="006371ED"/>
    <w:rsid w:val="0063724F"/>
    <w:rsid w:val="00637365"/>
    <w:rsid w:val="006373FB"/>
    <w:rsid w:val="0063751E"/>
    <w:rsid w:val="00637645"/>
    <w:rsid w:val="0063764D"/>
    <w:rsid w:val="00637791"/>
    <w:rsid w:val="00637910"/>
    <w:rsid w:val="00637992"/>
    <w:rsid w:val="006379D0"/>
    <w:rsid w:val="00637B13"/>
    <w:rsid w:val="00637CEC"/>
    <w:rsid w:val="00637E6A"/>
    <w:rsid w:val="00637F5D"/>
    <w:rsid w:val="00637F60"/>
    <w:rsid w:val="00640022"/>
    <w:rsid w:val="00640059"/>
    <w:rsid w:val="00640080"/>
    <w:rsid w:val="0064010A"/>
    <w:rsid w:val="006402E9"/>
    <w:rsid w:val="00640385"/>
    <w:rsid w:val="006403E7"/>
    <w:rsid w:val="00640530"/>
    <w:rsid w:val="0064059E"/>
    <w:rsid w:val="006406DA"/>
    <w:rsid w:val="00640A2A"/>
    <w:rsid w:val="00640A5E"/>
    <w:rsid w:val="00640CAE"/>
    <w:rsid w:val="00640CB3"/>
    <w:rsid w:val="00640CCC"/>
    <w:rsid w:val="00640D32"/>
    <w:rsid w:val="00640D9B"/>
    <w:rsid w:val="00640E21"/>
    <w:rsid w:val="00640E69"/>
    <w:rsid w:val="00640EAC"/>
    <w:rsid w:val="00640EF6"/>
    <w:rsid w:val="00640F54"/>
    <w:rsid w:val="00641026"/>
    <w:rsid w:val="00641058"/>
    <w:rsid w:val="00641076"/>
    <w:rsid w:val="006410C4"/>
    <w:rsid w:val="006412A7"/>
    <w:rsid w:val="006416D3"/>
    <w:rsid w:val="006418A4"/>
    <w:rsid w:val="00641938"/>
    <w:rsid w:val="006419A7"/>
    <w:rsid w:val="00641A2B"/>
    <w:rsid w:val="00641AB3"/>
    <w:rsid w:val="00641AD5"/>
    <w:rsid w:val="00641BA3"/>
    <w:rsid w:val="00641C2C"/>
    <w:rsid w:val="00641DA0"/>
    <w:rsid w:val="00641DD8"/>
    <w:rsid w:val="00642194"/>
    <w:rsid w:val="00642557"/>
    <w:rsid w:val="006425BD"/>
    <w:rsid w:val="006425DF"/>
    <w:rsid w:val="00642799"/>
    <w:rsid w:val="0064284E"/>
    <w:rsid w:val="006428FB"/>
    <w:rsid w:val="00642BC0"/>
    <w:rsid w:val="00642C77"/>
    <w:rsid w:val="00642CE3"/>
    <w:rsid w:val="00642F82"/>
    <w:rsid w:val="0064301E"/>
    <w:rsid w:val="006433BC"/>
    <w:rsid w:val="006433E8"/>
    <w:rsid w:val="0064340D"/>
    <w:rsid w:val="00643416"/>
    <w:rsid w:val="00643473"/>
    <w:rsid w:val="00643483"/>
    <w:rsid w:val="006434E4"/>
    <w:rsid w:val="00643649"/>
    <w:rsid w:val="0064378E"/>
    <w:rsid w:val="00643838"/>
    <w:rsid w:val="0064386C"/>
    <w:rsid w:val="00643947"/>
    <w:rsid w:val="00643B65"/>
    <w:rsid w:val="00643B84"/>
    <w:rsid w:val="00643BCA"/>
    <w:rsid w:val="00643DB9"/>
    <w:rsid w:val="00643EE0"/>
    <w:rsid w:val="00643F1E"/>
    <w:rsid w:val="00643F60"/>
    <w:rsid w:val="00644062"/>
    <w:rsid w:val="006440E7"/>
    <w:rsid w:val="00644104"/>
    <w:rsid w:val="006441A1"/>
    <w:rsid w:val="00644207"/>
    <w:rsid w:val="00644243"/>
    <w:rsid w:val="006444DC"/>
    <w:rsid w:val="006445BB"/>
    <w:rsid w:val="006445EF"/>
    <w:rsid w:val="006446ED"/>
    <w:rsid w:val="00644A9C"/>
    <w:rsid w:val="00644B71"/>
    <w:rsid w:val="00644FF4"/>
    <w:rsid w:val="00645074"/>
    <w:rsid w:val="00645173"/>
    <w:rsid w:val="00645187"/>
    <w:rsid w:val="0064518D"/>
    <w:rsid w:val="006451E0"/>
    <w:rsid w:val="00645220"/>
    <w:rsid w:val="00645253"/>
    <w:rsid w:val="00645334"/>
    <w:rsid w:val="00645371"/>
    <w:rsid w:val="0064559E"/>
    <w:rsid w:val="00645691"/>
    <w:rsid w:val="00645854"/>
    <w:rsid w:val="006458E0"/>
    <w:rsid w:val="00645935"/>
    <w:rsid w:val="006459CD"/>
    <w:rsid w:val="00645D25"/>
    <w:rsid w:val="00645E0E"/>
    <w:rsid w:val="00645F1A"/>
    <w:rsid w:val="0064615C"/>
    <w:rsid w:val="00646282"/>
    <w:rsid w:val="0064635D"/>
    <w:rsid w:val="006463B1"/>
    <w:rsid w:val="006463D5"/>
    <w:rsid w:val="006464F6"/>
    <w:rsid w:val="006465AE"/>
    <w:rsid w:val="006465C4"/>
    <w:rsid w:val="00646763"/>
    <w:rsid w:val="0064683C"/>
    <w:rsid w:val="0064689B"/>
    <w:rsid w:val="00646985"/>
    <w:rsid w:val="00646A54"/>
    <w:rsid w:val="00646B12"/>
    <w:rsid w:val="00646B5C"/>
    <w:rsid w:val="00646D08"/>
    <w:rsid w:val="00646D1F"/>
    <w:rsid w:val="00646D48"/>
    <w:rsid w:val="00646E0B"/>
    <w:rsid w:val="00646E0C"/>
    <w:rsid w:val="00646E35"/>
    <w:rsid w:val="00646E39"/>
    <w:rsid w:val="00646F84"/>
    <w:rsid w:val="00647042"/>
    <w:rsid w:val="0064705E"/>
    <w:rsid w:val="006470F6"/>
    <w:rsid w:val="006471FD"/>
    <w:rsid w:val="00647247"/>
    <w:rsid w:val="0064725A"/>
    <w:rsid w:val="00647292"/>
    <w:rsid w:val="006472DF"/>
    <w:rsid w:val="00647387"/>
    <w:rsid w:val="0064742F"/>
    <w:rsid w:val="0064747D"/>
    <w:rsid w:val="00647527"/>
    <w:rsid w:val="00647540"/>
    <w:rsid w:val="006475FB"/>
    <w:rsid w:val="006476D9"/>
    <w:rsid w:val="00647730"/>
    <w:rsid w:val="00647766"/>
    <w:rsid w:val="0064780C"/>
    <w:rsid w:val="0064780F"/>
    <w:rsid w:val="006478D9"/>
    <w:rsid w:val="00647913"/>
    <w:rsid w:val="006479CA"/>
    <w:rsid w:val="00647A22"/>
    <w:rsid w:val="00647C19"/>
    <w:rsid w:val="00647C5E"/>
    <w:rsid w:val="00647CFC"/>
    <w:rsid w:val="00647DFB"/>
    <w:rsid w:val="00647F04"/>
    <w:rsid w:val="0065012E"/>
    <w:rsid w:val="00650135"/>
    <w:rsid w:val="00650242"/>
    <w:rsid w:val="006502B9"/>
    <w:rsid w:val="00650322"/>
    <w:rsid w:val="006504D0"/>
    <w:rsid w:val="006505AA"/>
    <w:rsid w:val="006508D0"/>
    <w:rsid w:val="00650ABC"/>
    <w:rsid w:val="00650AE7"/>
    <w:rsid w:val="00650E30"/>
    <w:rsid w:val="00650E92"/>
    <w:rsid w:val="006510F0"/>
    <w:rsid w:val="0065123F"/>
    <w:rsid w:val="00651270"/>
    <w:rsid w:val="0065138D"/>
    <w:rsid w:val="00651392"/>
    <w:rsid w:val="006513D3"/>
    <w:rsid w:val="006514D3"/>
    <w:rsid w:val="006516A2"/>
    <w:rsid w:val="00651700"/>
    <w:rsid w:val="00651707"/>
    <w:rsid w:val="00651791"/>
    <w:rsid w:val="00651823"/>
    <w:rsid w:val="006518C3"/>
    <w:rsid w:val="00651A88"/>
    <w:rsid w:val="00651AC9"/>
    <w:rsid w:val="00651B34"/>
    <w:rsid w:val="00651C5F"/>
    <w:rsid w:val="00651E9D"/>
    <w:rsid w:val="00652059"/>
    <w:rsid w:val="00652328"/>
    <w:rsid w:val="006523C9"/>
    <w:rsid w:val="006523F6"/>
    <w:rsid w:val="006524A9"/>
    <w:rsid w:val="006524C0"/>
    <w:rsid w:val="0065250F"/>
    <w:rsid w:val="0065262F"/>
    <w:rsid w:val="006527E7"/>
    <w:rsid w:val="006527FF"/>
    <w:rsid w:val="0065286A"/>
    <w:rsid w:val="006528AD"/>
    <w:rsid w:val="00652996"/>
    <w:rsid w:val="006529CB"/>
    <w:rsid w:val="00652B81"/>
    <w:rsid w:val="00652B83"/>
    <w:rsid w:val="00652CB3"/>
    <w:rsid w:val="00652CE5"/>
    <w:rsid w:val="00652CF0"/>
    <w:rsid w:val="00652E18"/>
    <w:rsid w:val="00652ECF"/>
    <w:rsid w:val="00652FA2"/>
    <w:rsid w:val="00653027"/>
    <w:rsid w:val="0065302E"/>
    <w:rsid w:val="006531CE"/>
    <w:rsid w:val="0065330E"/>
    <w:rsid w:val="006533FD"/>
    <w:rsid w:val="0065342D"/>
    <w:rsid w:val="00653453"/>
    <w:rsid w:val="0065347C"/>
    <w:rsid w:val="00653894"/>
    <w:rsid w:val="00653975"/>
    <w:rsid w:val="00653B5A"/>
    <w:rsid w:val="00653BD4"/>
    <w:rsid w:val="00653C15"/>
    <w:rsid w:val="00653C25"/>
    <w:rsid w:val="00653D2E"/>
    <w:rsid w:val="00653E2F"/>
    <w:rsid w:val="00653EA9"/>
    <w:rsid w:val="00653F3D"/>
    <w:rsid w:val="00653F5B"/>
    <w:rsid w:val="00653F6F"/>
    <w:rsid w:val="00653F8C"/>
    <w:rsid w:val="00654017"/>
    <w:rsid w:val="00654054"/>
    <w:rsid w:val="00654061"/>
    <w:rsid w:val="0065406F"/>
    <w:rsid w:val="0065410C"/>
    <w:rsid w:val="00654114"/>
    <w:rsid w:val="0065411B"/>
    <w:rsid w:val="00654134"/>
    <w:rsid w:val="006542EF"/>
    <w:rsid w:val="006542FB"/>
    <w:rsid w:val="006546CC"/>
    <w:rsid w:val="006547DB"/>
    <w:rsid w:val="0065489B"/>
    <w:rsid w:val="006549CF"/>
    <w:rsid w:val="00654A3D"/>
    <w:rsid w:val="00654B2A"/>
    <w:rsid w:val="00654B40"/>
    <w:rsid w:val="00654C4E"/>
    <w:rsid w:val="00654C66"/>
    <w:rsid w:val="00654D10"/>
    <w:rsid w:val="00654D87"/>
    <w:rsid w:val="00654DE0"/>
    <w:rsid w:val="00654E17"/>
    <w:rsid w:val="00654ECD"/>
    <w:rsid w:val="00654F88"/>
    <w:rsid w:val="00654FE4"/>
    <w:rsid w:val="00655053"/>
    <w:rsid w:val="006550A8"/>
    <w:rsid w:val="006550B6"/>
    <w:rsid w:val="006550EF"/>
    <w:rsid w:val="00655117"/>
    <w:rsid w:val="006551B6"/>
    <w:rsid w:val="0065522F"/>
    <w:rsid w:val="006553CD"/>
    <w:rsid w:val="00655715"/>
    <w:rsid w:val="00655771"/>
    <w:rsid w:val="0065580B"/>
    <w:rsid w:val="00655A12"/>
    <w:rsid w:val="00655B11"/>
    <w:rsid w:val="00655BB5"/>
    <w:rsid w:val="00655C88"/>
    <w:rsid w:val="00655ECF"/>
    <w:rsid w:val="00655F3F"/>
    <w:rsid w:val="00655F96"/>
    <w:rsid w:val="00655FE3"/>
    <w:rsid w:val="00656182"/>
    <w:rsid w:val="006564DD"/>
    <w:rsid w:val="00656614"/>
    <w:rsid w:val="00656629"/>
    <w:rsid w:val="0065679A"/>
    <w:rsid w:val="006569BF"/>
    <w:rsid w:val="006569CA"/>
    <w:rsid w:val="006569F5"/>
    <w:rsid w:val="00656A4F"/>
    <w:rsid w:val="00656A94"/>
    <w:rsid w:val="00656ABF"/>
    <w:rsid w:val="00656C70"/>
    <w:rsid w:val="00656F85"/>
    <w:rsid w:val="006571D4"/>
    <w:rsid w:val="0065730E"/>
    <w:rsid w:val="006574B8"/>
    <w:rsid w:val="00657532"/>
    <w:rsid w:val="00657712"/>
    <w:rsid w:val="00657751"/>
    <w:rsid w:val="006577D2"/>
    <w:rsid w:val="00657811"/>
    <w:rsid w:val="00657926"/>
    <w:rsid w:val="00657953"/>
    <w:rsid w:val="006579B8"/>
    <w:rsid w:val="006579EF"/>
    <w:rsid w:val="00657A4B"/>
    <w:rsid w:val="00657D02"/>
    <w:rsid w:val="00657D3C"/>
    <w:rsid w:val="00657EFF"/>
    <w:rsid w:val="00657F06"/>
    <w:rsid w:val="00657F4F"/>
    <w:rsid w:val="00660084"/>
    <w:rsid w:val="00660089"/>
    <w:rsid w:val="006600E5"/>
    <w:rsid w:val="00660350"/>
    <w:rsid w:val="0066038E"/>
    <w:rsid w:val="00660392"/>
    <w:rsid w:val="00660458"/>
    <w:rsid w:val="006604FB"/>
    <w:rsid w:val="0066058B"/>
    <w:rsid w:val="006605E9"/>
    <w:rsid w:val="006605ED"/>
    <w:rsid w:val="0066061D"/>
    <w:rsid w:val="0066075F"/>
    <w:rsid w:val="0066091C"/>
    <w:rsid w:val="00660A1A"/>
    <w:rsid w:val="00660A96"/>
    <w:rsid w:val="00660A9A"/>
    <w:rsid w:val="00660B09"/>
    <w:rsid w:val="00660B8E"/>
    <w:rsid w:val="00660D6B"/>
    <w:rsid w:val="00660E7E"/>
    <w:rsid w:val="00660F26"/>
    <w:rsid w:val="00660F5E"/>
    <w:rsid w:val="00661039"/>
    <w:rsid w:val="0066108A"/>
    <w:rsid w:val="006610A6"/>
    <w:rsid w:val="00661157"/>
    <w:rsid w:val="00661159"/>
    <w:rsid w:val="0066118E"/>
    <w:rsid w:val="00661265"/>
    <w:rsid w:val="006612B2"/>
    <w:rsid w:val="006614AC"/>
    <w:rsid w:val="00661683"/>
    <w:rsid w:val="006616A8"/>
    <w:rsid w:val="00661703"/>
    <w:rsid w:val="006617D0"/>
    <w:rsid w:val="006617DF"/>
    <w:rsid w:val="00661943"/>
    <w:rsid w:val="00661A31"/>
    <w:rsid w:val="00661BA9"/>
    <w:rsid w:val="00661BE9"/>
    <w:rsid w:val="00661C17"/>
    <w:rsid w:val="00661C21"/>
    <w:rsid w:val="00661D8A"/>
    <w:rsid w:val="00661E7F"/>
    <w:rsid w:val="00661E98"/>
    <w:rsid w:val="00661FDD"/>
    <w:rsid w:val="00662000"/>
    <w:rsid w:val="0066223C"/>
    <w:rsid w:val="00662538"/>
    <w:rsid w:val="00662685"/>
    <w:rsid w:val="0066274F"/>
    <w:rsid w:val="006628C3"/>
    <w:rsid w:val="0066291D"/>
    <w:rsid w:val="0066293F"/>
    <w:rsid w:val="00662C31"/>
    <w:rsid w:val="00662E64"/>
    <w:rsid w:val="00662F4A"/>
    <w:rsid w:val="00662FE1"/>
    <w:rsid w:val="00663008"/>
    <w:rsid w:val="00663326"/>
    <w:rsid w:val="006633C8"/>
    <w:rsid w:val="00663441"/>
    <w:rsid w:val="0066344E"/>
    <w:rsid w:val="006634A0"/>
    <w:rsid w:val="006634C3"/>
    <w:rsid w:val="006635A2"/>
    <w:rsid w:val="00663742"/>
    <w:rsid w:val="006638E7"/>
    <w:rsid w:val="00663AE1"/>
    <w:rsid w:val="00663AEA"/>
    <w:rsid w:val="00663C29"/>
    <w:rsid w:val="00663C75"/>
    <w:rsid w:val="00663D5A"/>
    <w:rsid w:val="00663D75"/>
    <w:rsid w:val="00663DBA"/>
    <w:rsid w:val="00663EFA"/>
    <w:rsid w:val="006641BF"/>
    <w:rsid w:val="006643BD"/>
    <w:rsid w:val="00664482"/>
    <w:rsid w:val="006644BE"/>
    <w:rsid w:val="00664598"/>
    <w:rsid w:val="006645B9"/>
    <w:rsid w:val="00664653"/>
    <w:rsid w:val="006647D7"/>
    <w:rsid w:val="006648FC"/>
    <w:rsid w:val="00664963"/>
    <w:rsid w:val="00664BE2"/>
    <w:rsid w:val="00664E41"/>
    <w:rsid w:val="00664EA3"/>
    <w:rsid w:val="00664EFB"/>
    <w:rsid w:val="00664F0E"/>
    <w:rsid w:val="0066515B"/>
    <w:rsid w:val="006651F2"/>
    <w:rsid w:val="0066530F"/>
    <w:rsid w:val="00665382"/>
    <w:rsid w:val="0066545C"/>
    <w:rsid w:val="006654C5"/>
    <w:rsid w:val="006654D8"/>
    <w:rsid w:val="00665585"/>
    <w:rsid w:val="006655F0"/>
    <w:rsid w:val="00665616"/>
    <w:rsid w:val="0066563F"/>
    <w:rsid w:val="00665656"/>
    <w:rsid w:val="0066565E"/>
    <w:rsid w:val="006657A7"/>
    <w:rsid w:val="006657EA"/>
    <w:rsid w:val="006658B8"/>
    <w:rsid w:val="00665A57"/>
    <w:rsid w:val="00665BDA"/>
    <w:rsid w:val="00665F4C"/>
    <w:rsid w:val="0066606D"/>
    <w:rsid w:val="006660CD"/>
    <w:rsid w:val="006660D8"/>
    <w:rsid w:val="00666299"/>
    <w:rsid w:val="0066647A"/>
    <w:rsid w:val="006664B7"/>
    <w:rsid w:val="006665D3"/>
    <w:rsid w:val="0066672B"/>
    <w:rsid w:val="00666765"/>
    <w:rsid w:val="006667DB"/>
    <w:rsid w:val="006667DC"/>
    <w:rsid w:val="006667DD"/>
    <w:rsid w:val="006669F2"/>
    <w:rsid w:val="00666AEA"/>
    <w:rsid w:val="00666C18"/>
    <w:rsid w:val="00666E19"/>
    <w:rsid w:val="00666E90"/>
    <w:rsid w:val="00666FFA"/>
    <w:rsid w:val="0066700B"/>
    <w:rsid w:val="00667067"/>
    <w:rsid w:val="0066733E"/>
    <w:rsid w:val="00667396"/>
    <w:rsid w:val="0066740F"/>
    <w:rsid w:val="006674C7"/>
    <w:rsid w:val="006676BA"/>
    <w:rsid w:val="00667825"/>
    <w:rsid w:val="00667831"/>
    <w:rsid w:val="006678C8"/>
    <w:rsid w:val="00667AC7"/>
    <w:rsid w:val="00667C21"/>
    <w:rsid w:val="00667D6D"/>
    <w:rsid w:val="00667E46"/>
    <w:rsid w:val="00667E71"/>
    <w:rsid w:val="00667EDF"/>
    <w:rsid w:val="00667F60"/>
    <w:rsid w:val="00667F8F"/>
    <w:rsid w:val="006700D2"/>
    <w:rsid w:val="006700F6"/>
    <w:rsid w:val="006701BF"/>
    <w:rsid w:val="006701CF"/>
    <w:rsid w:val="006703EC"/>
    <w:rsid w:val="006703F6"/>
    <w:rsid w:val="0067042A"/>
    <w:rsid w:val="0067049E"/>
    <w:rsid w:val="00670631"/>
    <w:rsid w:val="00670790"/>
    <w:rsid w:val="00670967"/>
    <w:rsid w:val="006709AA"/>
    <w:rsid w:val="00670A13"/>
    <w:rsid w:val="00670B9C"/>
    <w:rsid w:val="00670B9D"/>
    <w:rsid w:val="00670C7B"/>
    <w:rsid w:val="00670CE7"/>
    <w:rsid w:val="00670F19"/>
    <w:rsid w:val="00670F57"/>
    <w:rsid w:val="00671052"/>
    <w:rsid w:val="00671099"/>
    <w:rsid w:val="006710C3"/>
    <w:rsid w:val="006712A3"/>
    <w:rsid w:val="00671329"/>
    <w:rsid w:val="006713CB"/>
    <w:rsid w:val="00671502"/>
    <w:rsid w:val="006716F3"/>
    <w:rsid w:val="00671732"/>
    <w:rsid w:val="00671789"/>
    <w:rsid w:val="006717D5"/>
    <w:rsid w:val="006717ED"/>
    <w:rsid w:val="00671874"/>
    <w:rsid w:val="006718C4"/>
    <w:rsid w:val="006718FA"/>
    <w:rsid w:val="00671950"/>
    <w:rsid w:val="0067196B"/>
    <w:rsid w:val="0067199C"/>
    <w:rsid w:val="006719E0"/>
    <w:rsid w:val="00671BA8"/>
    <w:rsid w:val="00671D53"/>
    <w:rsid w:val="00671F05"/>
    <w:rsid w:val="006721A7"/>
    <w:rsid w:val="006721AA"/>
    <w:rsid w:val="00672291"/>
    <w:rsid w:val="006722AA"/>
    <w:rsid w:val="00672311"/>
    <w:rsid w:val="00672495"/>
    <w:rsid w:val="00672553"/>
    <w:rsid w:val="006725CD"/>
    <w:rsid w:val="00672603"/>
    <w:rsid w:val="00672606"/>
    <w:rsid w:val="006726B8"/>
    <w:rsid w:val="0067271B"/>
    <w:rsid w:val="0067277C"/>
    <w:rsid w:val="00672786"/>
    <w:rsid w:val="0067289A"/>
    <w:rsid w:val="00672B22"/>
    <w:rsid w:val="00672B45"/>
    <w:rsid w:val="00672B57"/>
    <w:rsid w:val="00672CAE"/>
    <w:rsid w:val="00672E52"/>
    <w:rsid w:val="00672E86"/>
    <w:rsid w:val="00672F92"/>
    <w:rsid w:val="00672FE5"/>
    <w:rsid w:val="006730AD"/>
    <w:rsid w:val="0067312C"/>
    <w:rsid w:val="00673188"/>
    <w:rsid w:val="0067333C"/>
    <w:rsid w:val="00673351"/>
    <w:rsid w:val="006733AB"/>
    <w:rsid w:val="006735B8"/>
    <w:rsid w:val="006737E1"/>
    <w:rsid w:val="006737ED"/>
    <w:rsid w:val="0067382A"/>
    <w:rsid w:val="0067382B"/>
    <w:rsid w:val="00673912"/>
    <w:rsid w:val="00673BD9"/>
    <w:rsid w:val="00673C11"/>
    <w:rsid w:val="00673C1A"/>
    <w:rsid w:val="00673C82"/>
    <w:rsid w:val="00673CC2"/>
    <w:rsid w:val="00673DB6"/>
    <w:rsid w:val="00673E96"/>
    <w:rsid w:val="00673FAA"/>
    <w:rsid w:val="00673FBE"/>
    <w:rsid w:val="0067401D"/>
    <w:rsid w:val="006740B6"/>
    <w:rsid w:val="00674205"/>
    <w:rsid w:val="0067435B"/>
    <w:rsid w:val="006743B8"/>
    <w:rsid w:val="006743C3"/>
    <w:rsid w:val="00674437"/>
    <w:rsid w:val="00674447"/>
    <w:rsid w:val="0067461C"/>
    <w:rsid w:val="0067479C"/>
    <w:rsid w:val="006747C3"/>
    <w:rsid w:val="00674800"/>
    <w:rsid w:val="006748E3"/>
    <w:rsid w:val="00674938"/>
    <w:rsid w:val="00674C2A"/>
    <w:rsid w:val="00674C56"/>
    <w:rsid w:val="00674DFC"/>
    <w:rsid w:val="00674EE6"/>
    <w:rsid w:val="00675074"/>
    <w:rsid w:val="006750E1"/>
    <w:rsid w:val="00675153"/>
    <w:rsid w:val="006753AC"/>
    <w:rsid w:val="00675417"/>
    <w:rsid w:val="0067550C"/>
    <w:rsid w:val="00675584"/>
    <w:rsid w:val="00675807"/>
    <w:rsid w:val="00675902"/>
    <w:rsid w:val="00675ABA"/>
    <w:rsid w:val="00675ACF"/>
    <w:rsid w:val="00675BF6"/>
    <w:rsid w:val="00675CCB"/>
    <w:rsid w:val="00675E9F"/>
    <w:rsid w:val="00675F17"/>
    <w:rsid w:val="00675FEB"/>
    <w:rsid w:val="0067600D"/>
    <w:rsid w:val="0067602A"/>
    <w:rsid w:val="00676039"/>
    <w:rsid w:val="0067605F"/>
    <w:rsid w:val="0067606E"/>
    <w:rsid w:val="0067608A"/>
    <w:rsid w:val="0067621A"/>
    <w:rsid w:val="006762F7"/>
    <w:rsid w:val="006764E9"/>
    <w:rsid w:val="0067653F"/>
    <w:rsid w:val="006766F1"/>
    <w:rsid w:val="0067682A"/>
    <w:rsid w:val="0067688F"/>
    <w:rsid w:val="00676892"/>
    <w:rsid w:val="006768F8"/>
    <w:rsid w:val="00676981"/>
    <w:rsid w:val="00676A3A"/>
    <w:rsid w:val="00676AE0"/>
    <w:rsid w:val="00676B5D"/>
    <w:rsid w:val="00676C78"/>
    <w:rsid w:val="00676C83"/>
    <w:rsid w:val="00676DED"/>
    <w:rsid w:val="00676E7A"/>
    <w:rsid w:val="006771A1"/>
    <w:rsid w:val="006773F7"/>
    <w:rsid w:val="0067747B"/>
    <w:rsid w:val="006774CD"/>
    <w:rsid w:val="00677663"/>
    <w:rsid w:val="0067768B"/>
    <w:rsid w:val="006776AA"/>
    <w:rsid w:val="0067788F"/>
    <w:rsid w:val="00677895"/>
    <w:rsid w:val="0067792B"/>
    <w:rsid w:val="006779CB"/>
    <w:rsid w:val="00677AB5"/>
    <w:rsid w:val="00677AC4"/>
    <w:rsid w:val="00677C0B"/>
    <w:rsid w:val="00677C7A"/>
    <w:rsid w:val="00677F03"/>
    <w:rsid w:val="00677F5F"/>
    <w:rsid w:val="00680013"/>
    <w:rsid w:val="00680063"/>
    <w:rsid w:val="00680071"/>
    <w:rsid w:val="006800A4"/>
    <w:rsid w:val="00680190"/>
    <w:rsid w:val="00680256"/>
    <w:rsid w:val="0068035C"/>
    <w:rsid w:val="00680549"/>
    <w:rsid w:val="00680585"/>
    <w:rsid w:val="00680831"/>
    <w:rsid w:val="00680AEA"/>
    <w:rsid w:val="00680E16"/>
    <w:rsid w:val="00680E45"/>
    <w:rsid w:val="00680E60"/>
    <w:rsid w:val="00680EC8"/>
    <w:rsid w:val="00680ECD"/>
    <w:rsid w:val="00680ED9"/>
    <w:rsid w:val="00680F37"/>
    <w:rsid w:val="00680F73"/>
    <w:rsid w:val="00680F8A"/>
    <w:rsid w:val="00681046"/>
    <w:rsid w:val="00681113"/>
    <w:rsid w:val="0068118B"/>
    <w:rsid w:val="0068130C"/>
    <w:rsid w:val="00681390"/>
    <w:rsid w:val="006814D3"/>
    <w:rsid w:val="0068153A"/>
    <w:rsid w:val="006817AE"/>
    <w:rsid w:val="006817D7"/>
    <w:rsid w:val="006818DC"/>
    <w:rsid w:val="0068194F"/>
    <w:rsid w:val="0068198B"/>
    <w:rsid w:val="00681B05"/>
    <w:rsid w:val="00681B6E"/>
    <w:rsid w:val="00681B7F"/>
    <w:rsid w:val="00681CD0"/>
    <w:rsid w:val="00681CE8"/>
    <w:rsid w:val="00682048"/>
    <w:rsid w:val="00682077"/>
    <w:rsid w:val="006820D6"/>
    <w:rsid w:val="006823C7"/>
    <w:rsid w:val="006824BE"/>
    <w:rsid w:val="0068259B"/>
    <w:rsid w:val="00682713"/>
    <w:rsid w:val="006827E4"/>
    <w:rsid w:val="00682984"/>
    <w:rsid w:val="006829A2"/>
    <w:rsid w:val="006829FE"/>
    <w:rsid w:val="00682A5D"/>
    <w:rsid w:val="00682A6B"/>
    <w:rsid w:val="00682A92"/>
    <w:rsid w:val="00682AD0"/>
    <w:rsid w:val="00682D04"/>
    <w:rsid w:val="00682D83"/>
    <w:rsid w:val="00682DD3"/>
    <w:rsid w:val="00682F15"/>
    <w:rsid w:val="00682FA9"/>
    <w:rsid w:val="00683016"/>
    <w:rsid w:val="0068301F"/>
    <w:rsid w:val="0068306E"/>
    <w:rsid w:val="00683071"/>
    <w:rsid w:val="006830F0"/>
    <w:rsid w:val="0068314A"/>
    <w:rsid w:val="006832D0"/>
    <w:rsid w:val="00683319"/>
    <w:rsid w:val="006833A7"/>
    <w:rsid w:val="006833B9"/>
    <w:rsid w:val="0068349A"/>
    <w:rsid w:val="006834CA"/>
    <w:rsid w:val="006834DD"/>
    <w:rsid w:val="006836EE"/>
    <w:rsid w:val="0068381D"/>
    <w:rsid w:val="006838AC"/>
    <w:rsid w:val="006839F7"/>
    <w:rsid w:val="00683A16"/>
    <w:rsid w:val="00683C0C"/>
    <w:rsid w:val="00683C9D"/>
    <w:rsid w:val="00683F61"/>
    <w:rsid w:val="00683F76"/>
    <w:rsid w:val="00683FCE"/>
    <w:rsid w:val="0068401B"/>
    <w:rsid w:val="006841ED"/>
    <w:rsid w:val="00684269"/>
    <w:rsid w:val="006842B0"/>
    <w:rsid w:val="0068433F"/>
    <w:rsid w:val="00684377"/>
    <w:rsid w:val="006843C2"/>
    <w:rsid w:val="00684422"/>
    <w:rsid w:val="00684524"/>
    <w:rsid w:val="006845C3"/>
    <w:rsid w:val="006845F5"/>
    <w:rsid w:val="006845FC"/>
    <w:rsid w:val="00684641"/>
    <w:rsid w:val="00684644"/>
    <w:rsid w:val="006847BC"/>
    <w:rsid w:val="006847E8"/>
    <w:rsid w:val="006847ED"/>
    <w:rsid w:val="006848B0"/>
    <w:rsid w:val="00684A3C"/>
    <w:rsid w:val="00684AE9"/>
    <w:rsid w:val="00684AF8"/>
    <w:rsid w:val="00684B06"/>
    <w:rsid w:val="00684C61"/>
    <w:rsid w:val="00684D08"/>
    <w:rsid w:val="00684D1E"/>
    <w:rsid w:val="00684D4D"/>
    <w:rsid w:val="00684DF9"/>
    <w:rsid w:val="00684E07"/>
    <w:rsid w:val="006850DE"/>
    <w:rsid w:val="006850E5"/>
    <w:rsid w:val="006851B6"/>
    <w:rsid w:val="006852BF"/>
    <w:rsid w:val="00685336"/>
    <w:rsid w:val="006853BB"/>
    <w:rsid w:val="006856B1"/>
    <w:rsid w:val="00685702"/>
    <w:rsid w:val="00685894"/>
    <w:rsid w:val="00685A07"/>
    <w:rsid w:val="00685A75"/>
    <w:rsid w:val="00685ADE"/>
    <w:rsid w:val="00685C2A"/>
    <w:rsid w:val="00685CE3"/>
    <w:rsid w:val="00685D41"/>
    <w:rsid w:val="00685F9E"/>
    <w:rsid w:val="00685FBF"/>
    <w:rsid w:val="00685FC8"/>
    <w:rsid w:val="006860DC"/>
    <w:rsid w:val="006861A6"/>
    <w:rsid w:val="006861AA"/>
    <w:rsid w:val="0068622E"/>
    <w:rsid w:val="00686412"/>
    <w:rsid w:val="006864FB"/>
    <w:rsid w:val="006865A2"/>
    <w:rsid w:val="006865DE"/>
    <w:rsid w:val="006865F7"/>
    <w:rsid w:val="00686635"/>
    <w:rsid w:val="00686640"/>
    <w:rsid w:val="0068667B"/>
    <w:rsid w:val="00686687"/>
    <w:rsid w:val="006866A8"/>
    <w:rsid w:val="00686835"/>
    <w:rsid w:val="0068690A"/>
    <w:rsid w:val="00686939"/>
    <w:rsid w:val="00686B72"/>
    <w:rsid w:val="00686D3F"/>
    <w:rsid w:val="00686F06"/>
    <w:rsid w:val="00686FF2"/>
    <w:rsid w:val="006870A4"/>
    <w:rsid w:val="00687275"/>
    <w:rsid w:val="006873C9"/>
    <w:rsid w:val="0068771C"/>
    <w:rsid w:val="006877DC"/>
    <w:rsid w:val="0068798E"/>
    <w:rsid w:val="00687996"/>
    <w:rsid w:val="006879EF"/>
    <w:rsid w:val="00687AB5"/>
    <w:rsid w:val="00687B65"/>
    <w:rsid w:val="00687B77"/>
    <w:rsid w:val="00687C24"/>
    <w:rsid w:val="00687C89"/>
    <w:rsid w:val="00687D04"/>
    <w:rsid w:val="00687F5E"/>
    <w:rsid w:val="00690006"/>
    <w:rsid w:val="006904AB"/>
    <w:rsid w:val="006904DA"/>
    <w:rsid w:val="00690660"/>
    <w:rsid w:val="006907F2"/>
    <w:rsid w:val="00690AA3"/>
    <w:rsid w:val="00690C1A"/>
    <w:rsid w:val="00690DC8"/>
    <w:rsid w:val="00690E4B"/>
    <w:rsid w:val="00690EB6"/>
    <w:rsid w:val="00690FF7"/>
    <w:rsid w:val="0069107A"/>
    <w:rsid w:val="0069118D"/>
    <w:rsid w:val="00691218"/>
    <w:rsid w:val="00691355"/>
    <w:rsid w:val="006913AC"/>
    <w:rsid w:val="006913B6"/>
    <w:rsid w:val="0069145B"/>
    <w:rsid w:val="00691485"/>
    <w:rsid w:val="006914F0"/>
    <w:rsid w:val="00691599"/>
    <w:rsid w:val="0069187B"/>
    <w:rsid w:val="00691892"/>
    <w:rsid w:val="006918E9"/>
    <w:rsid w:val="00691984"/>
    <w:rsid w:val="00691A97"/>
    <w:rsid w:val="00691AEF"/>
    <w:rsid w:val="00691E0C"/>
    <w:rsid w:val="00691E15"/>
    <w:rsid w:val="00691F13"/>
    <w:rsid w:val="00691F5E"/>
    <w:rsid w:val="00692060"/>
    <w:rsid w:val="0069208B"/>
    <w:rsid w:val="006920E6"/>
    <w:rsid w:val="00692168"/>
    <w:rsid w:val="0069229F"/>
    <w:rsid w:val="00692458"/>
    <w:rsid w:val="006925F1"/>
    <w:rsid w:val="0069268C"/>
    <w:rsid w:val="00692751"/>
    <w:rsid w:val="006928C7"/>
    <w:rsid w:val="0069298D"/>
    <w:rsid w:val="006929C4"/>
    <w:rsid w:val="006929D9"/>
    <w:rsid w:val="00692AF4"/>
    <w:rsid w:val="00692AFD"/>
    <w:rsid w:val="00692D70"/>
    <w:rsid w:val="00692E32"/>
    <w:rsid w:val="00692F8F"/>
    <w:rsid w:val="0069319C"/>
    <w:rsid w:val="006932D8"/>
    <w:rsid w:val="00693338"/>
    <w:rsid w:val="006933D0"/>
    <w:rsid w:val="006935DA"/>
    <w:rsid w:val="006937FA"/>
    <w:rsid w:val="00693C42"/>
    <w:rsid w:val="00693E6E"/>
    <w:rsid w:val="00693ECA"/>
    <w:rsid w:val="00693EF7"/>
    <w:rsid w:val="00693F96"/>
    <w:rsid w:val="00694004"/>
    <w:rsid w:val="00694059"/>
    <w:rsid w:val="00694289"/>
    <w:rsid w:val="006942A2"/>
    <w:rsid w:val="006943AE"/>
    <w:rsid w:val="006943F2"/>
    <w:rsid w:val="00694751"/>
    <w:rsid w:val="00694882"/>
    <w:rsid w:val="00694903"/>
    <w:rsid w:val="00694A62"/>
    <w:rsid w:val="00694ABA"/>
    <w:rsid w:val="00694B45"/>
    <w:rsid w:val="00694B81"/>
    <w:rsid w:val="00694BD4"/>
    <w:rsid w:val="00694CF5"/>
    <w:rsid w:val="00694EEC"/>
    <w:rsid w:val="00694F53"/>
    <w:rsid w:val="00694F6A"/>
    <w:rsid w:val="0069515B"/>
    <w:rsid w:val="0069529A"/>
    <w:rsid w:val="006953D3"/>
    <w:rsid w:val="006954C1"/>
    <w:rsid w:val="00695527"/>
    <w:rsid w:val="006956A9"/>
    <w:rsid w:val="006956B1"/>
    <w:rsid w:val="00695757"/>
    <w:rsid w:val="006957CE"/>
    <w:rsid w:val="006957F2"/>
    <w:rsid w:val="0069586A"/>
    <w:rsid w:val="00695918"/>
    <w:rsid w:val="00695C29"/>
    <w:rsid w:val="00695C92"/>
    <w:rsid w:val="00695C9C"/>
    <w:rsid w:val="00695E02"/>
    <w:rsid w:val="00695E20"/>
    <w:rsid w:val="00695E6E"/>
    <w:rsid w:val="00696006"/>
    <w:rsid w:val="006960CC"/>
    <w:rsid w:val="0069634F"/>
    <w:rsid w:val="0069649F"/>
    <w:rsid w:val="006964E0"/>
    <w:rsid w:val="0069650D"/>
    <w:rsid w:val="0069659F"/>
    <w:rsid w:val="006965D1"/>
    <w:rsid w:val="006965F0"/>
    <w:rsid w:val="00696791"/>
    <w:rsid w:val="00696796"/>
    <w:rsid w:val="00696819"/>
    <w:rsid w:val="0069689E"/>
    <w:rsid w:val="0069691E"/>
    <w:rsid w:val="0069692F"/>
    <w:rsid w:val="00696AB6"/>
    <w:rsid w:val="00696B65"/>
    <w:rsid w:val="00696C36"/>
    <w:rsid w:val="00696CA4"/>
    <w:rsid w:val="00696DE3"/>
    <w:rsid w:val="00696FB1"/>
    <w:rsid w:val="00697249"/>
    <w:rsid w:val="00697327"/>
    <w:rsid w:val="006973DA"/>
    <w:rsid w:val="00697404"/>
    <w:rsid w:val="0069741D"/>
    <w:rsid w:val="006974DF"/>
    <w:rsid w:val="00697543"/>
    <w:rsid w:val="0069756B"/>
    <w:rsid w:val="00697581"/>
    <w:rsid w:val="0069774E"/>
    <w:rsid w:val="0069775F"/>
    <w:rsid w:val="006977CD"/>
    <w:rsid w:val="00697853"/>
    <w:rsid w:val="00697968"/>
    <w:rsid w:val="00697A71"/>
    <w:rsid w:val="00697AC6"/>
    <w:rsid w:val="00697C2C"/>
    <w:rsid w:val="00697C84"/>
    <w:rsid w:val="00697C87"/>
    <w:rsid w:val="00697D1C"/>
    <w:rsid w:val="00697DF1"/>
    <w:rsid w:val="006A00E5"/>
    <w:rsid w:val="006A02AA"/>
    <w:rsid w:val="006A02C2"/>
    <w:rsid w:val="006A0358"/>
    <w:rsid w:val="006A03DA"/>
    <w:rsid w:val="006A048F"/>
    <w:rsid w:val="006A04B2"/>
    <w:rsid w:val="006A051A"/>
    <w:rsid w:val="006A07BD"/>
    <w:rsid w:val="006A0814"/>
    <w:rsid w:val="006A0906"/>
    <w:rsid w:val="006A092E"/>
    <w:rsid w:val="006A0988"/>
    <w:rsid w:val="006A0A00"/>
    <w:rsid w:val="006A0A08"/>
    <w:rsid w:val="006A0C71"/>
    <w:rsid w:val="006A0D13"/>
    <w:rsid w:val="006A0DF2"/>
    <w:rsid w:val="006A105C"/>
    <w:rsid w:val="006A10C0"/>
    <w:rsid w:val="006A11E9"/>
    <w:rsid w:val="006A1229"/>
    <w:rsid w:val="006A1285"/>
    <w:rsid w:val="006A13B2"/>
    <w:rsid w:val="006A148E"/>
    <w:rsid w:val="006A15CB"/>
    <w:rsid w:val="006A16B5"/>
    <w:rsid w:val="006A16CA"/>
    <w:rsid w:val="006A1718"/>
    <w:rsid w:val="006A19F7"/>
    <w:rsid w:val="006A1AEB"/>
    <w:rsid w:val="006A1B84"/>
    <w:rsid w:val="006A1B8A"/>
    <w:rsid w:val="006A1C8B"/>
    <w:rsid w:val="006A1CA9"/>
    <w:rsid w:val="006A1E56"/>
    <w:rsid w:val="006A1EBA"/>
    <w:rsid w:val="006A1F82"/>
    <w:rsid w:val="006A20A6"/>
    <w:rsid w:val="006A21EA"/>
    <w:rsid w:val="006A22CC"/>
    <w:rsid w:val="006A22FF"/>
    <w:rsid w:val="006A230D"/>
    <w:rsid w:val="006A23C4"/>
    <w:rsid w:val="006A2528"/>
    <w:rsid w:val="006A25B3"/>
    <w:rsid w:val="006A25BC"/>
    <w:rsid w:val="006A265D"/>
    <w:rsid w:val="006A2909"/>
    <w:rsid w:val="006A2B46"/>
    <w:rsid w:val="006A2CBE"/>
    <w:rsid w:val="006A2D36"/>
    <w:rsid w:val="006A2DEF"/>
    <w:rsid w:val="006A2EBB"/>
    <w:rsid w:val="006A2FAE"/>
    <w:rsid w:val="006A3096"/>
    <w:rsid w:val="006A3118"/>
    <w:rsid w:val="006A31AE"/>
    <w:rsid w:val="006A31F9"/>
    <w:rsid w:val="006A3200"/>
    <w:rsid w:val="006A3581"/>
    <w:rsid w:val="006A35F9"/>
    <w:rsid w:val="006A3634"/>
    <w:rsid w:val="006A3733"/>
    <w:rsid w:val="006A37C5"/>
    <w:rsid w:val="006A38EF"/>
    <w:rsid w:val="006A393C"/>
    <w:rsid w:val="006A3A0E"/>
    <w:rsid w:val="006A3B0C"/>
    <w:rsid w:val="006A3B1C"/>
    <w:rsid w:val="006A3BB4"/>
    <w:rsid w:val="006A3BFB"/>
    <w:rsid w:val="006A3C22"/>
    <w:rsid w:val="006A3C5E"/>
    <w:rsid w:val="006A3C9E"/>
    <w:rsid w:val="006A4204"/>
    <w:rsid w:val="006A4298"/>
    <w:rsid w:val="006A4428"/>
    <w:rsid w:val="006A4530"/>
    <w:rsid w:val="006A4561"/>
    <w:rsid w:val="006A45CE"/>
    <w:rsid w:val="006A475C"/>
    <w:rsid w:val="006A47A2"/>
    <w:rsid w:val="006A4A37"/>
    <w:rsid w:val="006A4AC6"/>
    <w:rsid w:val="006A4ACC"/>
    <w:rsid w:val="006A4B64"/>
    <w:rsid w:val="006A4C1E"/>
    <w:rsid w:val="006A4C62"/>
    <w:rsid w:val="006A4DC2"/>
    <w:rsid w:val="006A4E28"/>
    <w:rsid w:val="006A4E51"/>
    <w:rsid w:val="006A4F5D"/>
    <w:rsid w:val="006A504B"/>
    <w:rsid w:val="006A508E"/>
    <w:rsid w:val="006A5377"/>
    <w:rsid w:val="006A5475"/>
    <w:rsid w:val="006A549C"/>
    <w:rsid w:val="006A54C1"/>
    <w:rsid w:val="006A5587"/>
    <w:rsid w:val="006A55C7"/>
    <w:rsid w:val="006A5636"/>
    <w:rsid w:val="006A5657"/>
    <w:rsid w:val="006A56DE"/>
    <w:rsid w:val="006A5717"/>
    <w:rsid w:val="006A57D0"/>
    <w:rsid w:val="006A592A"/>
    <w:rsid w:val="006A5936"/>
    <w:rsid w:val="006A59C3"/>
    <w:rsid w:val="006A5A65"/>
    <w:rsid w:val="006A5AC0"/>
    <w:rsid w:val="006A5CAC"/>
    <w:rsid w:val="006A5DCC"/>
    <w:rsid w:val="006A5EDC"/>
    <w:rsid w:val="006A5F05"/>
    <w:rsid w:val="006A5F77"/>
    <w:rsid w:val="006A5F79"/>
    <w:rsid w:val="006A5F82"/>
    <w:rsid w:val="006A6026"/>
    <w:rsid w:val="006A6125"/>
    <w:rsid w:val="006A6210"/>
    <w:rsid w:val="006A6265"/>
    <w:rsid w:val="006A62E5"/>
    <w:rsid w:val="006A644F"/>
    <w:rsid w:val="006A666C"/>
    <w:rsid w:val="006A6674"/>
    <w:rsid w:val="006A6744"/>
    <w:rsid w:val="006A67C2"/>
    <w:rsid w:val="006A682A"/>
    <w:rsid w:val="006A68AB"/>
    <w:rsid w:val="006A68C7"/>
    <w:rsid w:val="006A69A1"/>
    <w:rsid w:val="006A69E6"/>
    <w:rsid w:val="006A69FF"/>
    <w:rsid w:val="006A6A24"/>
    <w:rsid w:val="006A6AFE"/>
    <w:rsid w:val="006A6B0D"/>
    <w:rsid w:val="006A6CB4"/>
    <w:rsid w:val="006A6D42"/>
    <w:rsid w:val="006A710A"/>
    <w:rsid w:val="006A72C9"/>
    <w:rsid w:val="006A7402"/>
    <w:rsid w:val="006A74F6"/>
    <w:rsid w:val="006A750F"/>
    <w:rsid w:val="006A7536"/>
    <w:rsid w:val="006A757A"/>
    <w:rsid w:val="006A75E9"/>
    <w:rsid w:val="006A76A2"/>
    <w:rsid w:val="006A76DF"/>
    <w:rsid w:val="006A79A4"/>
    <w:rsid w:val="006A7A3B"/>
    <w:rsid w:val="006A7ACD"/>
    <w:rsid w:val="006A7AD7"/>
    <w:rsid w:val="006A7AFA"/>
    <w:rsid w:val="006A7BCD"/>
    <w:rsid w:val="006A7C2C"/>
    <w:rsid w:val="006A7CB6"/>
    <w:rsid w:val="006A7D03"/>
    <w:rsid w:val="006A7E18"/>
    <w:rsid w:val="006A7E23"/>
    <w:rsid w:val="006A7EDA"/>
    <w:rsid w:val="006A7F1A"/>
    <w:rsid w:val="006A7F6E"/>
    <w:rsid w:val="006A7F75"/>
    <w:rsid w:val="006B00E4"/>
    <w:rsid w:val="006B0195"/>
    <w:rsid w:val="006B0293"/>
    <w:rsid w:val="006B02F1"/>
    <w:rsid w:val="006B0311"/>
    <w:rsid w:val="006B0394"/>
    <w:rsid w:val="006B047D"/>
    <w:rsid w:val="006B04B4"/>
    <w:rsid w:val="006B055E"/>
    <w:rsid w:val="006B056A"/>
    <w:rsid w:val="006B05BA"/>
    <w:rsid w:val="006B0609"/>
    <w:rsid w:val="006B069E"/>
    <w:rsid w:val="006B07F8"/>
    <w:rsid w:val="006B0854"/>
    <w:rsid w:val="006B0A01"/>
    <w:rsid w:val="006B0B64"/>
    <w:rsid w:val="006B0B82"/>
    <w:rsid w:val="006B0C03"/>
    <w:rsid w:val="006B0E6B"/>
    <w:rsid w:val="006B114D"/>
    <w:rsid w:val="006B1211"/>
    <w:rsid w:val="006B122D"/>
    <w:rsid w:val="006B143B"/>
    <w:rsid w:val="006B1565"/>
    <w:rsid w:val="006B1593"/>
    <w:rsid w:val="006B15D2"/>
    <w:rsid w:val="006B1771"/>
    <w:rsid w:val="006B18D9"/>
    <w:rsid w:val="006B1950"/>
    <w:rsid w:val="006B1A2D"/>
    <w:rsid w:val="006B1A70"/>
    <w:rsid w:val="006B1B2B"/>
    <w:rsid w:val="006B1B4C"/>
    <w:rsid w:val="006B1B91"/>
    <w:rsid w:val="006B1C2C"/>
    <w:rsid w:val="006B1CDA"/>
    <w:rsid w:val="006B1D02"/>
    <w:rsid w:val="006B1D39"/>
    <w:rsid w:val="006B20BD"/>
    <w:rsid w:val="006B2226"/>
    <w:rsid w:val="006B2297"/>
    <w:rsid w:val="006B22B7"/>
    <w:rsid w:val="006B240A"/>
    <w:rsid w:val="006B246F"/>
    <w:rsid w:val="006B2669"/>
    <w:rsid w:val="006B2806"/>
    <w:rsid w:val="006B281C"/>
    <w:rsid w:val="006B28B7"/>
    <w:rsid w:val="006B29FB"/>
    <w:rsid w:val="006B2A42"/>
    <w:rsid w:val="006B2A60"/>
    <w:rsid w:val="006B2B18"/>
    <w:rsid w:val="006B2B90"/>
    <w:rsid w:val="006B2B9F"/>
    <w:rsid w:val="006B2BCB"/>
    <w:rsid w:val="006B2BF7"/>
    <w:rsid w:val="006B2E32"/>
    <w:rsid w:val="006B2E6E"/>
    <w:rsid w:val="006B328F"/>
    <w:rsid w:val="006B32B5"/>
    <w:rsid w:val="006B3399"/>
    <w:rsid w:val="006B3622"/>
    <w:rsid w:val="006B368E"/>
    <w:rsid w:val="006B3965"/>
    <w:rsid w:val="006B397F"/>
    <w:rsid w:val="006B3AFC"/>
    <w:rsid w:val="006B3B10"/>
    <w:rsid w:val="006B3B18"/>
    <w:rsid w:val="006B3B6E"/>
    <w:rsid w:val="006B3D5B"/>
    <w:rsid w:val="006B3D5F"/>
    <w:rsid w:val="006B3F56"/>
    <w:rsid w:val="006B3F5B"/>
    <w:rsid w:val="006B3F89"/>
    <w:rsid w:val="006B415E"/>
    <w:rsid w:val="006B43F2"/>
    <w:rsid w:val="006B440D"/>
    <w:rsid w:val="006B4418"/>
    <w:rsid w:val="006B443A"/>
    <w:rsid w:val="006B44C9"/>
    <w:rsid w:val="006B4640"/>
    <w:rsid w:val="006B4698"/>
    <w:rsid w:val="006B46DE"/>
    <w:rsid w:val="006B4876"/>
    <w:rsid w:val="006B4890"/>
    <w:rsid w:val="006B48EC"/>
    <w:rsid w:val="006B49A8"/>
    <w:rsid w:val="006B4B69"/>
    <w:rsid w:val="006B4B77"/>
    <w:rsid w:val="006B4CB3"/>
    <w:rsid w:val="006B4CCC"/>
    <w:rsid w:val="006B4CF3"/>
    <w:rsid w:val="006B4D19"/>
    <w:rsid w:val="006B4D44"/>
    <w:rsid w:val="006B4DFA"/>
    <w:rsid w:val="006B4E71"/>
    <w:rsid w:val="006B4EC2"/>
    <w:rsid w:val="006B50F6"/>
    <w:rsid w:val="006B5133"/>
    <w:rsid w:val="006B52C2"/>
    <w:rsid w:val="006B5353"/>
    <w:rsid w:val="006B54F1"/>
    <w:rsid w:val="006B5561"/>
    <w:rsid w:val="006B56DE"/>
    <w:rsid w:val="006B5761"/>
    <w:rsid w:val="006B588D"/>
    <w:rsid w:val="006B594F"/>
    <w:rsid w:val="006B5B68"/>
    <w:rsid w:val="006B5BA4"/>
    <w:rsid w:val="006B5C36"/>
    <w:rsid w:val="006B5C43"/>
    <w:rsid w:val="006B5C4A"/>
    <w:rsid w:val="006B5D32"/>
    <w:rsid w:val="006B5D58"/>
    <w:rsid w:val="006B5D8F"/>
    <w:rsid w:val="006B5DF4"/>
    <w:rsid w:val="006B5E52"/>
    <w:rsid w:val="006B5F4E"/>
    <w:rsid w:val="006B60F6"/>
    <w:rsid w:val="006B6124"/>
    <w:rsid w:val="006B6161"/>
    <w:rsid w:val="006B6182"/>
    <w:rsid w:val="006B62E1"/>
    <w:rsid w:val="006B6388"/>
    <w:rsid w:val="006B63CC"/>
    <w:rsid w:val="006B64A1"/>
    <w:rsid w:val="006B64B5"/>
    <w:rsid w:val="006B6588"/>
    <w:rsid w:val="006B65D9"/>
    <w:rsid w:val="006B65E8"/>
    <w:rsid w:val="006B675C"/>
    <w:rsid w:val="006B680A"/>
    <w:rsid w:val="006B6837"/>
    <w:rsid w:val="006B6898"/>
    <w:rsid w:val="006B68A6"/>
    <w:rsid w:val="006B68B1"/>
    <w:rsid w:val="006B68C3"/>
    <w:rsid w:val="006B6948"/>
    <w:rsid w:val="006B697A"/>
    <w:rsid w:val="006B6BB4"/>
    <w:rsid w:val="006B6BB8"/>
    <w:rsid w:val="006B6BD0"/>
    <w:rsid w:val="006B6C0D"/>
    <w:rsid w:val="006B6C5F"/>
    <w:rsid w:val="006B6C69"/>
    <w:rsid w:val="006B6DCC"/>
    <w:rsid w:val="006B70E9"/>
    <w:rsid w:val="006B7357"/>
    <w:rsid w:val="006B73F2"/>
    <w:rsid w:val="006B78F6"/>
    <w:rsid w:val="006B79BA"/>
    <w:rsid w:val="006B79DE"/>
    <w:rsid w:val="006B7ACA"/>
    <w:rsid w:val="006B7C21"/>
    <w:rsid w:val="006B7F71"/>
    <w:rsid w:val="006B7F79"/>
    <w:rsid w:val="006C024A"/>
    <w:rsid w:val="006C04B5"/>
    <w:rsid w:val="006C04FE"/>
    <w:rsid w:val="006C0549"/>
    <w:rsid w:val="006C056F"/>
    <w:rsid w:val="006C0595"/>
    <w:rsid w:val="006C05BD"/>
    <w:rsid w:val="006C05E1"/>
    <w:rsid w:val="006C0712"/>
    <w:rsid w:val="006C074E"/>
    <w:rsid w:val="006C074F"/>
    <w:rsid w:val="006C08BF"/>
    <w:rsid w:val="006C0958"/>
    <w:rsid w:val="006C09A3"/>
    <w:rsid w:val="006C09A8"/>
    <w:rsid w:val="006C0A7D"/>
    <w:rsid w:val="006C0AB7"/>
    <w:rsid w:val="006C0CF7"/>
    <w:rsid w:val="006C0D18"/>
    <w:rsid w:val="006C0D8F"/>
    <w:rsid w:val="006C0E94"/>
    <w:rsid w:val="006C0EC2"/>
    <w:rsid w:val="006C0FEA"/>
    <w:rsid w:val="006C1026"/>
    <w:rsid w:val="006C1033"/>
    <w:rsid w:val="006C11B2"/>
    <w:rsid w:val="006C11FB"/>
    <w:rsid w:val="006C1226"/>
    <w:rsid w:val="006C129A"/>
    <w:rsid w:val="006C13B1"/>
    <w:rsid w:val="006C158B"/>
    <w:rsid w:val="006C1645"/>
    <w:rsid w:val="006C16DC"/>
    <w:rsid w:val="006C1881"/>
    <w:rsid w:val="006C18AE"/>
    <w:rsid w:val="006C192F"/>
    <w:rsid w:val="006C1A0E"/>
    <w:rsid w:val="006C1A42"/>
    <w:rsid w:val="006C1ABB"/>
    <w:rsid w:val="006C1ACB"/>
    <w:rsid w:val="006C1B57"/>
    <w:rsid w:val="006C1C05"/>
    <w:rsid w:val="006C1C86"/>
    <w:rsid w:val="006C2049"/>
    <w:rsid w:val="006C2108"/>
    <w:rsid w:val="006C2131"/>
    <w:rsid w:val="006C218B"/>
    <w:rsid w:val="006C21DF"/>
    <w:rsid w:val="006C2472"/>
    <w:rsid w:val="006C248B"/>
    <w:rsid w:val="006C2592"/>
    <w:rsid w:val="006C26EF"/>
    <w:rsid w:val="006C2760"/>
    <w:rsid w:val="006C27B8"/>
    <w:rsid w:val="006C2921"/>
    <w:rsid w:val="006C29DB"/>
    <w:rsid w:val="006C2AA1"/>
    <w:rsid w:val="006C2B34"/>
    <w:rsid w:val="006C2B71"/>
    <w:rsid w:val="006C2C98"/>
    <w:rsid w:val="006C2CC0"/>
    <w:rsid w:val="006C2D57"/>
    <w:rsid w:val="006C2DA2"/>
    <w:rsid w:val="006C2ECF"/>
    <w:rsid w:val="006C2FD1"/>
    <w:rsid w:val="006C3011"/>
    <w:rsid w:val="006C32B0"/>
    <w:rsid w:val="006C336E"/>
    <w:rsid w:val="006C341A"/>
    <w:rsid w:val="006C351C"/>
    <w:rsid w:val="006C35ED"/>
    <w:rsid w:val="006C3691"/>
    <w:rsid w:val="006C36A4"/>
    <w:rsid w:val="006C3754"/>
    <w:rsid w:val="006C37ED"/>
    <w:rsid w:val="006C38C7"/>
    <w:rsid w:val="006C3AF7"/>
    <w:rsid w:val="006C3BC0"/>
    <w:rsid w:val="006C3CB6"/>
    <w:rsid w:val="006C3E33"/>
    <w:rsid w:val="006C3F84"/>
    <w:rsid w:val="006C3FEA"/>
    <w:rsid w:val="006C3FEF"/>
    <w:rsid w:val="006C4203"/>
    <w:rsid w:val="006C4213"/>
    <w:rsid w:val="006C42BC"/>
    <w:rsid w:val="006C42E6"/>
    <w:rsid w:val="006C431A"/>
    <w:rsid w:val="006C43FA"/>
    <w:rsid w:val="006C4425"/>
    <w:rsid w:val="006C450A"/>
    <w:rsid w:val="006C4571"/>
    <w:rsid w:val="006C45A2"/>
    <w:rsid w:val="006C4708"/>
    <w:rsid w:val="006C4834"/>
    <w:rsid w:val="006C4847"/>
    <w:rsid w:val="006C492A"/>
    <w:rsid w:val="006C492C"/>
    <w:rsid w:val="006C4979"/>
    <w:rsid w:val="006C4BE9"/>
    <w:rsid w:val="006C4CF0"/>
    <w:rsid w:val="006C4D7E"/>
    <w:rsid w:val="006C4E36"/>
    <w:rsid w:val="006C4E46"/>
    <w:rsid w:val="006C4F4D"/>
    <w:rsid w:val="006C4F83"/>
    <w:rsid w:val="006C5043"/>
    <w:rsid w:val="006C509F"/>
    <w:rsid w:val="006C523C"/>
    <w:rsid w:val="006C525A"/>
    <w:rsid w:val="006C5313"/>
    <w:rsid w:val="006C53AE"/>
    <w:rsid w:val="006C53C5"/>
    <w:rsid w:val="006C53CA"/>
    <w:rsid w:val="006C55C5"/>
    <w:rsid w:val="006C58BE"/>
    <w:rsid w:val="006C5920"/>
    <w:rsid w:val="006C5AAF"/>
    <w:rsid w:val="006C5AC6"/>
    <w:rsid w:val="006C5C3E"/>
    <w:rsid w:val="006C5CA9"/>
    <w:rsid w:val="006C5D12"/>
    <w:rsid w:val="006C5DB1"/>
    <w:rsid w:val="006C5EBB"/>
    <w:rsid w:val="006C5F31"/>
    <w:rsid w:val="006C60B7"/>
    <w:rsid w:val="006C6140"/>
    <w:rsid w:val="006C621A"/>
    <w:rsid w:val="006C623E"/>
    <w:rsid w:val="006C6283"/>
    <w:rsid w:val="006C629C"/>
    <w:rsid w:val="006C6404"/>
    <w:rsid w:val="006C64B3"/>
    <w:rsid w:val="006C6500"/>
    <w:rsid w:val="006C65DD"/>
    <w:rsid w:val="006C6682"/>
    <w:rsid w:val="006C66A9"/>
    <w:rsid w:val="006C6870"/>
    <w:rsid w:val="006C6895"/>
    <w:rsid w:val="006C6908"/>
    <w:rsid w:val="006C6A88"/>
    <w:rsid w:val="006C6CB2"/>
    <w:rsid w:val="006C6DC2"/>
    <w:rsid w:val="006C6E56"/>
    <w:rsid w:val="006C6F68"/>
    <w:rsid w:val="006C6FC3"/>
    <w:rsid w:val="006C70AB"/>
    <w:rsid w:val="006C7179"/>
    <w:rsid w:val="006C71E8"/>
    <w:rsid w:val="006C7205"/>
    <w:rsid w:val="006C7298"/>
    <w:rsid w:val="006C73E3"/>
    <w:rsid w:val="006C73F0"/>
    <w:rsid w:val="006C7650"/>
    <w:rsid w:val="006C765F"/>
    <w:rsid w:val="006C77C8"/>
    <w:rsid w:val="006C77F0"/>
    <w:rsid w:val="006C79B6"/>
    <w:rsid w:val="006C7A3F"/>
    <w:rsid w:val="006C7A4B"/>
    <w:rsid w:val="006C7A50"/>
    <w:rsid w:val="006C7EC8"/>
    <w:rsid w:val="006C7FCB"/>
    <w:rsid w:val="006D0032"/>
    <w:rsid w:val="006D007E"/>
    <w:rsid w:val="006D0088"/>
    <w:rsid w:val="006D00AB"/>
    <w:rsid w:val="006D013F"/>
    <w:rsid w:val="006D0191"/>
    <w:rsid w:val="006D01EF"/>
    <w:rsid w:val="006D0384"/>
    <w:rsid w:val="006D04C8"/>
    <w:rsid w:val="006D04D2"/>
    <w:rsid w:val="006D0706"/>
    <w:rsid w:val="006D077C"/>
    <w:rsid w:val="006D07B5"/>
    <w:rsid w:val="006D081E"/>
    <w:rsid w:val="006D0B48"/>
    <w:rsid w:val="006D0C67"/>
    <w:rsid w:val="006D0E05"/>
    <w:rsid w:val="006D0E3B"/>
    <w:rsid w:val="006D0E5D"/>
    <w:rsid w:val="006D1010"/>
    <w:rsid w:val="006D107E"/>
    <w:rsid w:val="006D1134"/>
    <w:rsid w:val="006D124C"/>
    <w:rsid w:val="006D129F"/>
    <w:rsid w:val="006D1392"/>
    <w:rsid w:val="006D161C"/>
    <w:rsid w:val="006D1630"/>
    <w:rsid w:val="006D16F7"/>
    <w:rsid w:val="006D1740"/>
    <w:rsid w:val="006D1791"/>
    <w:rsid w:val="006D1966"/>
    <w:rsid w:val="006D1B61"/>
    <w:rsid w:val="006D1B84"/>
    <w:rsid w:val="006D1D13"/>
    <w:rsid w:val="006D1DBF"/>
    <w:rsid w:val="006D2015"/>
    <w:rsid w:val="006D2058"/>
    <w:rsid w:val="006D21BA"/>
    <w:rsid w:val="006D2236"/>
    <w:rsid w:val="006D2337"/>
    <w:rsid w:val="006D2509"/>
    <w:rsid w:val="006D25BA"/>
    <w:rsid w:val="006D26B6"/>
    <w:rsid w:val="006D2743"/>
    <w:rsid w:val="006D2842"/>
    <w:rsid w:val="006D2907"/>
    <w:rsid w:val="006D2B74"/>
    <w:rsid w:val="006D2DD9"/>
    <w:rsid w:val="006D2DEE"/>
    <w:rsid w:val="006D2F10"/>
    <w:rsid w:val="006D302E"/>
    <w:rsid w:val="006D31A7"/>
    <w:rsid w:val="006D31C9"/>
    <w:rsid w:val="006D3552"/>
    <w:rsid w:val="006D35D4"/>
    <w:rsid w:val="006D361A"/>
    <w:rsid w:val="006D361B"/>
    <w:rsid w:val="006D3710"/>
    <w:rsid w:val="006D3720"/>
    <w:rsid w:val="006D3818"/>
    <w:rsid w:val="006D3858"/>
    <w:rsid w:val="006D387E"/>
    <w:rsid w:val="006D389B"/>
    <w:rsid w:val="006D38DB"/>
    <w:rsid w:val="006D393F"/>
    <w:rsid w:val="006D3B23"/>
    <w:rsid w:val="006D3B8F"/>
    <w:rsid w:val="006D3D46"/>
    <w:rsid w:val="006D3F6B"/>
    <w:rsid w:val="006D3FA2"/>
    <w:rsid w:val="006D4000"/>
    <w:rsid w:val="006D4141"/>
    <w:rsid w:val="006D429C"/>
    <w:rsid w:val="006D42C4"/>
    <w:rsid w:val="006D4322"/>
    <w:rsid w:val="006D4341"/>
    <w:rsid w:val="006D43D2"/>
    <w:rsid w:val="006D43FC"/>
    <w:rsid w:val="006D44CD"/>
    <w:rsid w:val="006D4669"/>
    <w:rsid w:val="006D46D2"/>
    <w:rsid w:val="006D46D9"/>
    <w:rsid w:val="006D47A0"/>
    <w:rsid w:val="006D4882"/>
    <w:rsid w:val="006D48BA"/>
    <w:rsid w:val="006D4973"/>
    <w:rsid w:val="006D499E"/>
    <w:rsid w:val="006D4A3A"/>
    <w:rsid w:val="006D4AD4"/>
    <w:rsid w:val="006D4ADA"/>
    <w:rsid w:val="006D4BD8"/>
    <w:rsid w:val="006D4E0E"/>
    <w:rsid w:val="006D4E18"/>
    <w:rsid w:val="006D4EE8"/>
    <w:rsid w:val="006D4F20"/>
    <w:rsid w:val="006D4F83"/>
    <w:rsid w:val="006D4FA6"/>
    <w:rsid w:val="006D501E"/>
    <w:rsid w:val="006D5144"/>
    <w:rsid w:val="006D516A"/>
    <w:rsid w:val="006D5202"/>
    <w:rsid w:val="006D5359"/>
    <w:rsid w:val="006D5443"/>
    <w:rsid w:val="006D577C"/>
    <w:rsid w:val="006D5B6A"/>
    <w:rsid w:val="006D5BC5"/>
    <w:rsid w:val="006D5BDF"/>
    <w:rsid w:val="006D5CC4"/>
    <w:rsid w:val="006D5D0C"/>
    <w:rsid w:val="006D5E9F"/>
    <w:rsid w:val="006D5EDD"/>
    <w:rsid w:val="006D610B"/>
    <w:rsid w:val="006D6225"/>
    <w:rsid w:val="006D63C0"/>
    <w:rsid w:val="006D6528"/>
    <w:rsid w:val="006D66A9"/>
    <w:rsid w:val="006D66C1"/>
    <w:rsid w:val="006D66E6"/>
    <w:rsid w:val="006D6803"/>
    <w:rsid w:val="006D6865"/>
    <w:rsid w:val="006D6AC5"/>
    <w:rsid w:val="006D6B9C"/>
    <w:rsid w:val="006D6C00"/>
    <w:rsid w:val="006D6E01"/>
    <w:rsid w:val="006D6F10"/>
    <w:rsid w:val="006D7068"/>
    <w:rsid w:val="006D70F3"/>
    <w:rsid w:val="006D7153"/>
    <w:rsid w:val="006D71AB"/>
    <w:rsid w:val="006D7256"/>
    <w:rsid w:val="006D72D3"/>
    <w:rsid w:val="006D7300"/>
    <w:rsid w:val="006D734C"/>
    <w:rsid w:val="006D7566"/>
    <w:rsid w:val="006D765D"/>
    <w:rsid w:val="006D767A"/>
    <w:rsid w:val="006D77F2"/>
    <w:rsid w:val="006D7A9D"/>
    <w:rsid w:val="006D7BC9"/>
    <w:rsid w:val="006D7CDD"/>
    <w:rsid w:val="006D7E44"/>
    <w:rsid w:val="006D7EFD"/>
    <w:rsid w:val="006E005D"/>
    <w:rsid w:val="006E018E"/>
    <w:rsid w:val="006E0228"/>
    <w:rsid w:val="006E0257"/>
    <w:rsid w:val="006E02A8"/>
    <w:rsid w:val="006E0385"/>
    <w:rsid w:val="006E03CB"/>
    <w:rsid w:val="006E0531"/>
    <w:rsid w:val="006E0621"/>
    <w:rsid w:val="006E0722"/>
    <w:rsid w:val="006E0942"/>
    <w:rsid w:val="006E09E0"/>
    <w:rsid w:val="006E0AA1"/>
    <w:rsid w:val="006E0AC3"/>
    <w:rsid w:val="006E0AEC"/>
    <w:rsid w:val="006E0F54"/>
    <w:rsid w:val="006E0F57"/>
    <w:rsid w:val="006E0F6A"/>
    <w:rsid w:val="006E114A"/>
    <w:rsid w:val="006E1198"/>
    <w:rsid w:val="006E12CE"/>
    <w:rsid w:val="006E1387"/>
    <w:rsid w:val="006E1493"/>
    <w:rsid w:val="006E1592"/>
    <w:rsid w:val="006E16F7"/>
    <w:rsid w:val="006E171F"/>
    <w:rsid w:val="006E1806"/>
    <w:rsid w:val="006E19E6"/>
    <w:rsid w:val="006E19EE"/>
    <w:rsid w:val="006E19FE"/>
    <w:rsid w:val="006E1B51"/>
    <w:rsid w:val="006E1BBA"/>
    <w:rsid w:val="006E1C1A"/>
    <w:rsid w:val="006E1CB8"/>
    <w:rsid w:val="006E1E0F"/>
    <w:rsid w:val="006E1EF4"/>
    <w:rsid w:val="006E1F1B"/>
    <w:rsid w:val="006E1F22"/>
    <w:rsid w:val="006E2290"/>
    <w:rsid w:val="006E23EB"/>
    <w:rsid w:val="006E24C1"/>
    <w:rsid w:val="006E24C3"/>
    <w:rsid w:val="006E26DE"/>
    <w:rsid w:val="006E2726"/>
    <w:rsid w:val="006E2C73"/>
    <w:rsid w:val="006E2F7C"/>
    <w:rsid w:val="006E2FCC"/>
    <w:rsid w:val="006E2FEE"/>
    <w:rsid w:val="006E2FF3"/>
    <w:rsid w:val="006E3290"/>
    <w:rsid w:val="006E32C2"/>
    <w:rsid w:val="006E338C"/>
    <w:rsid w:val="006E3402"/>
    <w:rsid w:val="006E3614"/>
    <w:rsid w:val="006E361A"/>
    <w:rsid w:val="006E3844"/>
    <w:rsid w:val="006E393A"/>
    <w:rsid w:val="006E3A84"/>
    <w:rsid w:val="006E3B3C"/>
    <w:rsid w:val="006E3C21"/>
    <w:rsid w:val="006E3C2E"/>
    <w:rsid w:val="006E3C78"/>
    <w:rsid w:val="006E3DCA"/>
    <w:rsid w:val="006E3E4C"/>
    <w:rsid w:val="006E3F1C"/>
    <w:rsid w:val="006E3FED"/>
    <w:rsid w:val="006E4114"/>
    <w:rsid w:val="006E4186"/>
    <w:rsid w:val="006E419B"/>
    <w:rsid w:val="006E41A8"/>
    <w:rsid w:val="006E4221"/>
    <w:rsid w:val="006E4252"/>
    <w:rsid w:val="006E4310"/>
    <w:rsid w:val="006E4405"/>
    <w:rsid w:val="006E442C"/>
    <w:rsid w:val="006E471E"/>
    <w:rsid w:val="006E47F1"/>
    <w:rsid w:val="006E485F"/>
    <w:rsid w:val="006E4897"/>
    <w:rsid w:val="006E48E6"/>
    <w:rsid w:val="006E4B5A"/>
    <w:rsid w:val="006E4C59"/>
    <w:rsid w:val="006E4C91"/>
    <w:rsid w:val="006E4CED"/>
    <w:rsid w:val="006E4DB2"/>
    <w:rsid w:val="006E4E66"/>
    <w:rsid w:val="006E4E88"/>
    <w:rsid w:val="006E4FA7"/>
    <w:rsid w:val="006E4FAC"/>
    <w:rsid w:val="006E4FE3"/>
    <w:rsid w:val="006E5091"/>
    <w:rsid w:val="006E515A"/>
    <w:rsid w:val="006E51A8"/>
    <w:rsid w:val="006E523A"/>
    <w:rsid w:val="006E530A"/>
    <w:rsid w:val="006E531F"/>
    <w:rsid w:val="006E538A"/>
    <w:rsid w:val="006E543F"/>
    <w:rsid w:val="006E54DA"/>
    <w:rsid w:val="006E54F6"/>
    <w:rsid w:val="006E550B"/>
    <w:rsid w:val="006E557D"/>
    <w:rsid w:val="006E58D0"/>
    <w:rsid w:val="006E599E"/>
    <w:rsid w:val="006E5ABD"/>
    <w:rsid w:val="006E5BBD"/>
    <w:rsid w:val="006E5D25"/>
    <w:rsid w:val="006E5F21"/>
    <w:rsid w:val="006E6045"/>
    <w:rsid w:val="006E6112"/>
    <w:rsid w:val="006E638B"/>
    <w:rsid w:val="006E643D"/>
    <w:rsid w:val="006E6546"/>
    <w:rsid w:val="006E65D0"/>
    <w:rsid w:val="006E6641"/>
    <w:rsid w:val="006E6769"/>
    <w:rsid w:val="006E67E6"/>
    <w:rsid w:val="006E6963"/>
    <w:rsid w:val="006E6978"/>
    <w:rsid w:val="006E6A2A"/>
    <w:rsid w:val="006E6B11"/>
    <w:rsid w:val="006E6C4D"/>
    <w:rsid w:val="006E6C6B"/>
    <w:rsid w:val="006E6CBC"/>
    <w:rsid w:val="006E6DC4"/>
    <w:rsid w:val="006E7082"/>
    <w:rsid w:val="006E7096"/>
    <w:rsid w:val="006E70A7"/>
    <w:rsid w:val="006E70E8"/>
    <w:rsid w:val="006E7138"/>
    <w:rsid w:val="006E7560"/>
    <w:rsid w:val="006E7689"/>
    <w:rsid w:val="006E774E"/>
    <w:rsid w:val="006E7758"/>
    <w:rsid w:val="006E787B"/>
    <w:rsid w:val="006E78AC"/>
    <w:rsid w:val="006E7AB6"/>
    <w:rsid w:val="006E7B91"/>
    <w:rsid w:val="006E7B97"/>
    <w:rsid w:val="006E7B99"/>
    <w:rsid w:val="006E7DF8"/>
    <w:rsid w:val="006E7E14"/>
    <w:rsid w:val="006E7E2E"/>
    <w:rsid w:val="006E7F15"/>
    <w:rsid w:val="006E7FE6"/>
    <w:rsid w:val="006F0005"/>
    <w:rsid w:val="006F0343"/>
    <w:rsid w:val="006F03CD"/>
    <w:rsid w:val="006F04F0"/>
    <w:rsid w:val="006F0661"/>
    <w:rsid w:val="006F068A"/>
    <w:rsid w:val="006F075C"/>
    <w:rsid w:val="006F077F"/>
    <w:rsid w:val="006F0797"/>
    <w:rsid w:val="006F07E4"/>
    <w:rsid w:val="006F0A2E"/>
    <w:rsid w:val="006F0ABD"/>
    <w:rsid w:val="006F0AD1"/>
    <w:rsid w:val="006F0B2D"/>
    <w:rsid w:val="006F0B6D"/>
    <w:rsid w:val="006F0BD1"/>
    <w:rsid w:val="006F0C12"/>
    <w:rsid w:val="006F0D3B"/>
    <w:rsid w:val="006F0D4B"/>
    <w:rsid w:val="006F0DBC"/>
    <w:rsid w:val="006F0EB2"/>
    <w:rsid w:val="006F0F73"/>
    <w:rsid w:val="006F12F0"/>
    <w:rsid w:val="006F1319"/>
    <w:rsid w:val="006F145A"/>
    <w:rsid w:val="006F1578"/>
    <w:rsid w:val="006F1678"/>
    <w:rsid w:val="006F1684"/>
    <w:rsid w:val="006F168C"/>
    <w:rsid w:val="006F1709"/>
    <w:rsid w:val="006F17CF"/>
    <w:rsid w:val="006F1816"/>
    <w:rsid w:val="006F183A"/>
    <w:rsid w:val="006F186E"/>
    <w:rsid w:val="006F18D5"/>
    <w:rsid w:val="006F1B2E"/>
    <w:rsid w:val="006F1BA2"/>
    <w:rsid w:val="006F1BCD"/>
    <w:rsid w:val="006F1D1E"/>
    <w:rsid w:val="006F1D5C"/>
    <w:rsid w:val="006F1E5B"/>
    <w:rsid w:val="006F1ECB"/>
    <w:rsid w:val="006F1F42"/>
    <w:rsid w:val="006F20AB"/>
    <w:rsid w:val="006F20EE"/>
    <w:rsid w:val="006F2136"/>
    <w:rsid w:val="006F2183"/>
    <w:rsid w:val="006F21BE"/>
    <w:rsid w:val="006F2284"/>
    <w:rsid w:val="006F22AD"/>
    <w:rsid w:val="006F2432"/>
    <w:rsid w:val="006F2538"/>
    <w:rsid w:val="006F25D1"/>
    <w:rsid w:val="006F2660"/>
    <w:rsid w:val="006F2662"/>
    <w:rsid w:val="006F2723"/>
    <w:rsid w:val="006F2846"/>
    <w:rsid w:val="006F2BA8"/>
    <w:rsid w:val="006F2BC6"/>
    <w:rsid w:val="006F2C18"/>
    <w:rsid w:val="006F2C8B"/>
    <w:rsid w:val="006F2CC6"/>
    <w:rsid w:val="006F2F96"/>
    <w:rsid w:val="006F2FBD"/>
    <w:rsid w:val="006F345D"/>
    <w:rsid w:val="006F348A"/>
    <w:rsid w:val="006F34A0"/>
    <w:rsid w:val="006F35CE"/>
    <w:rsid w:val="006F363A"/>
    <w:rsid w:val="006F3653"/>
    <w:rsid w:val="006F36E1"/>
    <w:rsid w:val="006F3726"/>
    <w:rsid w:val="006F37E1"/>
    <w:rsid w:val="006F3836"/>
    <w:rsid w:val="006F3911"/>
    <w:rsid w:val="006F3AEC"/>
    <w:rsid w:val="006F3C3A"/>
    <w:rsid w:val="006F3CD1"/>
    <w:rsid w:val="006F3E1B"/>
    <w:rsid w:val="006F3E96"/>
    <w:rsid w:val="006F3FA0"/>
    <w:rsid w:val="006F3FB0"/>
    <w:rsid w:val="006F41A9"/>
    <w:rsid w:val="006F41F5"/>
    <w:rsid w:val="006F4312"/>
    <w:rsid w:val="006F4361"/>
    <w:rsid w:val="006F4527"/>
    <w:rsid w:val="006F45A5"/>
    <w:rsid w:val="006F4641"/>
    <w:rsid w:val="006F471A"/>
    <w:rsid w:val="006F4774"/>
    <w:rsid w:val="006F47B2"/>
    <w:rsid w:val="006F4992"/>
    <w:rsid w:val="006F49A0"/>
    <w:rsid w:val="006F4A05"/>
    <w:rsid w:val="006F4A13"/>
    <w:rsid w:val="006F4A20"/>
    <w:rsid w:val="006F4C39"/>
    <w:rsid w:val="006F4C3F"/>
    <w:rsid w:val="006F4C67"/>
    <w:rsid w:val="006F4D75"/>
    <w:rsid w:val="006F4DC8"/>
    <w:rsid w:val="006F508C"/>
    <w:rsid w:val="006F5095"/>
    <w:rsid w:val="006F51F3"/>
    <w:rsid w:val="006F56B1"/>
    <w:rsid w:val="006F5798"/>
    <w:rsid w:val="006F5896"/>
    <w:rsid w:val="006F5A38"/>
    <w:rsid w:val="006F5B3A"/>
    <w:rsid w:val="006F5CE5"/>
    <w:rsid w:val="006F5D0B"/>
    <w:rsid w:val="006F5D35"/>
    <w:rsid w:val="006F5E58"/>
    <w:rsid w:val="006F5ECB"/>
    <w:rsid w:val="006F5F5A"/>
    <w:rsid w:val="006F5FFA"/>
    <w:rsid w:val="006F6042"/>
    <w:rsid w:val="006F6176"/>
    <w:rsid w:val="006F6194"/>
    <w:rsid w:val="006F61C9"/>
    <w:rsid w:val="006F623C"/>
    <w:rsid w:val="006F66A2"/>
    <w:rsid w:val="006F67F7"/>
    <w:rsid w:val="006F69EC"/>
    <w:rsid w:val="006F6A37"/>
    <w:rsid w:val="006F6A82"/>
    <w:rsid w:val="006F6AEC"/>
    <w:rsid w:val="006F6B57"/>
    <w:rsid w:val="006F6D52"/>
    <w:rsid w:val="006F6DD9"/>
    <w:rsid w:val="006F6F35"/>
    <w:rsid w:val="006F71A6"/>
    <w:rsid w:val="006F728E"/>
    <w:rsid w:val="006F733D"/>
    <w:rsid w:val="006F7401"/>
    <w:rsid w:val="006F762D"/>
    <w:rsid w:val="006F7863"/>
    <w:rsid w:val="006F7922"/>
    <w:rsid w:val="006F7A85"/>
    <w:rsid w:val="006F7AB5"/>
    <w:rsid w:val="006F7BB6"/>
    <w:rsid w:val="006F7C39"/>
    <w:rsid w:val="006F7E55"/>
    <w:rsid w:val="006F7FC3"/>
    <w:rsid w:val="00700033"/>
    <w:rsid w:val="00700039"/>
    <w:rsid w:val="00700176"/>
    <w:rsid w:val="0070018B"/>
    <w:rsid w:val="007001DC"/>
    <w:rsid w:val="00700291"/>
    <w:rsid w:val="007002B5"/>
    <w:rsid w:val="0070032E"/>
    <w:rsid w:val="0070058C"/>
    <w:rsid w:val="007005BD"/>
    <w:rsid w:val="00700643"/>
    <w:rsid w:val="0070079D"/>
    <w:rsid w:val="007007D0"/>
    <w:rsid w:val="0070081A"/>
    <w:rsid w:val="0070081B"/>
    <w:rsid w:val="00700827"/>
    <w:rsid w:val="00700982"/>
    <w:rsid w:val="007009EA"/>
    <w:rsid w:val="007009EE"/>
    <w:rsid w:val="00700BE1"/>
    <w:rsid w:val="00700DCB"/>
    <w:rsid w:val="00700FC9"/>
    <w:rsid w:val="00700FEC"/>
    <w:rsid w:val="007010D8"/>
    <w:rsid w:val="007011B9"/>
    <w:rsid w:val="00701213"/>
    <w:rsid w:val="0070128F"/>
    <w:rsid w:val="0070149B"/>
    <w:rsid w:val="00701729"/>
    <w:rsid w:val="00701947"/>
    <w:rsid w:val="00701ACE"/>
    <w:rsid w:val="00701B65"/>
    <w:rsid w:val="00701BB4"/>
    <w:rsid w:val="00701D9E"/>
    <w:rsid w:val="00701E4F"/>
    <w:rsid w:val="00701E6D"/>
    <w:rsid w:val="00702128"/>
    <w:rsid w:val="0070215E"/>
    <w:rsid w:val="00702295"/>
    <w:rsid w:val="00702359"/>
    <w:rsid w:val="00702369"/>
    <w:rsid w:val="0070240B"/>
    <w:rsid w:val="007024D4"/>
    <w:rsid w:val="00702538"/>
    <w:rsid w:val="007025D6"/>
    <w:rsid w:val="00702766"/>
    <w:rsid w:val="007027D5"/>
    <w:rsid w:val="00702838"/>
    <w:rsid w:val="00702A49"/>
    <w:rsid w:val="00702B05"/>
    <w:rsid w:val="00702BB4"/>
    <w:rsid w:val="00702D21"/>
    <w:rsid w:val="00702E17"/>
    <w:rsid w:val="00702E73"/>
    <w:rsid w:val="007030B1"/>
    <w:rsid w:val="007030E5"/>
    <w:rsid w:val="00703112"/>
    <w:rsid w:val="0070328A"/>
    <w:rsid w:val="0070332D"/>
    <w:rsid w:val="007033F8"/>
    <w:rsid w:val="00703476"/>
    <w:rsid w:val="007034C1"/>
    <w:rsid w:val="0070394C"/>
    <w:rsid w:val="00703A2A"/>
    <w:rsid w:val="00703A7C"/>
    <w:rsid w:val="00703B68"/>
    <w:rsid w:val="00703B91"/>
    <w:rsid w:val="00703E96"/>
    <w:rsid w:val="00703EA5"/>
    <w:rsid w:val="00703FCC"/>
    <w:rsid w:val="00704029"/>
    <w:rsid w:val="007040C1"/>
    <w:rsid w:val="00704112"/>
    <w:rsid w:val="00704206"/>
    <w:rsid w:val="007042E3"/>
    <w:rsid w:val="0070430F"/>
    <w:rsid w:val="0070442D"/>
    <w:rsid w:val="00704521"/>
    <w:rsid w:val="007047D0"/>
    <w:rsid w:val="007048B3"/>
    <w:rsid w:val="0070497F"/>
    <w:rsid w:val="00704B83"/>
    <w:rsid w:val="00704BFE"/>
    <w:rsid w:val="00704D40"/>
    <w:rsid w:val="00704E0E"/>
    <w:rsid w:val="00704E96"/>
    <w:rsid w:val="0070503A"/>
    <w:rsid w:val="00705125"/>
    <w:rsid w:val="007051A1"/>
    <w:rsid w:val="007051AD"/>
    <w:rsid w:val="007051E8"/>
    <w:rsid w:val="007051EF"/>
    <w:rsid w:val="00705264"/>
    <w:rsid w:val="007052D0"/>
    <w:rsid w:val="00705516"/>
    <w:rsid w:val="0070555E"/>
    <w:rsid w:val="007055AE"/>
    <w:rsid w:val="0070577A"/>
    <w:rsid w:val="007059E5"/>
    <w:rsid w:val="00705A81"/>
    <w:rsid w:val="00705AD8"/>
    <w:rsid w:val="00705DD1"/>
    <w:rsid w:val="00705E35"/>
    <w:rsid w:val="00705FAA"/>
    <w:rsid w:val="00705FB2"/>
    <w:rsid w:val="00705FFA"/>
    <w:rsid w:val="00706012"/>
    <w:rsid w:val="0070608F"/>
    <w:rsid w:val="00706429"/>
    <w:rsid w:val="007064AE"/>
    <w:rsid w:val="00706562"/>
    <w:rsid w:val="007067E8"/>
    <w:rsid w:val="0070687D"/>
    <w:rsid w:val="007068B1"/>
    <w:rsid w:val="00706C8D"/>
    <w:rsid w:val="00706C99"/>
    <w:rsid w:val="00706C9D"/>
    <w:rsid w:val="00706E16"/>
    <w:rsid w:val="00706E59"/>
    <w:rsid w:val="00706F3F"/>
    <w:rsid w:val="00706FC5"/>
    <w:rsid w:val="00706FD6"/>
    <w:rsid w:val="00707025"/>
    <w:rsid w:val="007070B6"/>
    <w:rsid w:val="007070E5"/>
    <w:rsid w:val="00707139"/>
    <w:rsid w:val="0070723E"/>
    <w:rsid w:val="0070723F"/>
    <w:rsid w:val="0070731C"/>
    <w:rsid w:val="0070741F"/>
    <w:rsid w:val="00707435"/>
    <w:rsid w:val="00707458"/>
    <w:rsid w:val="0070759E"/>
    <w:rsid w:val="007076B3"/>
    <w:rsid w:val="0070775D"/>
    <w:rsid w:val="0070777F"/>
    <w:rsid w:val="00707A02"/>
    <w:rsid w:val="00707A04"/>
    <w:rsid w:val="00707B81"/>
    <w:rsid w:val="00707D15"/>
    <w:rsid w:val="00707D7C"/>
    <w:rsid w:val="00707E13"/>
    <w:rsid w:val="00707E7C"/>
    <w:rsid w:val="00707F02"/>
    <w:rsid w:val="00707F18"/>
    <w:rsid w:val="00707F3C"/>
    <w:rsid w:val="00707F81"/>
    <w:rsid w:val="0071002A"/>
    <w:rsid w:val="0071007D"/>
    <w:rsid w:val="0071015B"/>
    <w:rsid w:val="007101F4"/>
    <w:rsid w:val="00710321"/>
    <w:rsid w:val="00710448"/>
    <w:rsid w:val="007106FA"/>
    <w:rsid w:val="0071076E"/>
    <w:rsid w:val="007107DA"/>
    <w:rsid w:val="00710813"/>
    <w:rsid w:val="00710872"/>
    <w:rsid w:val="007108E3"/>
    <w:rsid w:val="007109CA"/>
    <w:rsid w:val="007109D8"/>
    <w:rsid w:val="00710AA7"/>
    <w:rsid w:val="00710B05"/>
    <w:rsid w:val="00710B90"/>
    <w:rsid w:val="00710CB0"/>
    <w:rsid w:val="00710DBD"/>
    <w:rsid w:val="00710F5F"/>
    <w:rsid w:val="00711082"/>
    <w:rsid w:val="007110CC"/>
    <w:rsid w:val="007112D3"/>
    <w:rsid w:val="007112DF"/>
    <w:rsid w:val="0071133F"/>
    <w:rsid w:val="00711406"/>
    <w:rsid w:val="00711582"/>
    <w:rsid w:val="00711670"/>
    <w:rsid w:val="0071168B"/>
    <w:rsid w:val="007116D7"/>
    <w:rsid w:val="00711749"/>
    <w:rsid w:val="007118EE"/>
    <w:rsid w:val="00711907"/>
    <w:rsid w:val="00711984"/>
    <w:rsid w:val="007119DF"/>
    <w:rsid w:val="00711A5A"/>
    <w:rsid w:val="00711B50"/>
    <w:rsid w:val="00711BC2"/>
    <w:rsid w:val="00711C7B"/>
    <w:rsid w:val="00711F32"/>
    <w:rsid w:val="00711FC2"/>
    <w:rsid w:val="00712031"/>
    <w:rsid w:val="00712179"/>
    <w:rsid w:val="00712271"/>
    <w:rsid w:val="0071236A"/>
    <w:rsid w:val="00712471"/>
    <w:rsid w:val="007124B6"/>
    <w:rsid w:val="007124BB"/>
    <w:rsid w:val="007124C1"/>
    <w:rsid w:val="007124D9"/>
    <w:rsid w:val="00712856"/>
    <w:rsid w:val="00712865"/>
    <w:rsid w:val="00712919"/>
    <w:rsid w:val="00712971"/>
    <w:rsid w:val="00712A56"/>
    <w:rsid w:val="00712C63"/>
    <w:rsid w:val="00712D6B"/>
    <w:rsid w:val="00712DA5"/>
    <w:rsid w:val="00712EBC"/>
    <w:rsid w:val="00712F6C"/>
    <w:rsid w:val="0071309F"/>
    <w:rsid w:val="007130D6"/>
    <w:rsid w:val="00713114"/>
    <w:rsid w:val="00713240"/>
    <w:rsid w:val="0071324B"/>
    <w:rsid w:val="0071326B"/>
    <w:rsid w:val="007132EC"/>
    <w:rsid w:val="007134E1"/>
    <w:rsid w:val="007134F4"/>
    <w:rsid w:val="00713525"/>
    <w:rsid w:val="007135FE"/>
    <w:rsid w:val="007136AE"/>
    <w:rsid w:val="00713999"/>
    <w:rsid w:val="00713A51"/>
    <w:rsid w:val="00713C3E"/>
    <w:rsid w:val="00713C83"/>
    <w:rsid w:val="00713D60"/>
    <w:rsid w:val="00713D74"/>
    <w:rsid w:val="00713E54"/>
    <w:rsid w:val="00713F97"/>
    <w:rsid w:val="0071422A"/>
    <w:rsid w:val="007142F5"/>
    <w:rsid w:val="0071430A"/>
    <w:rsid w:val="0071435D"/>
    <w:rsid w:val="00714422"/>
    <w:rsid w:val="0071451A"/>
    <w:rsid w:val="00714625"/>
    <w:rsid w:val="00714696"/>
    <w:rsid w:val="0071471E"/>
    <w:rsid w:val="00714971"/>
    <w:rsid w:val="00714B1A"/>
    <w:rsid w:val="00714CE4"/>
    <w:rsid w:val="00714CF1"/>
    <w:rsid w:val="00714D10"/>
    <w:rsid w:val="00714F26"/>
    <w:rsid w:val="0071502F"/>
    <w:rsid w:val="007151BE"/>
    <w:rsid w:val="007152DC"/>
    <w:rsid w:val="0071539C"/>
    <w:rsid w:val="00715514"/>
    <w:rsid w:val="00715595"/>
    <w:rsid w:val="007155C2"/>
    <w:rsid w:val="007155E3"/>
    <w:rsid w:val="007156FD"/>
    <w:rsid w:val="00715883"/>
    <w:rsid w:val="007158B5"/>
    <w:rsid w:val="00715A1E"/>
    <w:rsid w:val="00715A6F"/>
    <w:rsid w:val="00715AF4"/>
    <w:rsid w:val="00715D03"/>
    <w:rsid w:val="00715D7D"/>
    <w:rsid w:val="00715D86"/>
    <w:rsid w:val="00715EDF"/>
    <w:rsid w:val="00715FBF"/>
    <w:rsid w:val="00716068"/>
    <w:rsid w:val="0071612B"/>
    <w:rsid w:val="007163B3"/>
    <w:rsid w:val="007163DA"/>
    <w:rsid w:val="007165A0"/>
    <w:rsid w:val="007165B1"/>
    <w:rsid w:val="007165D0"/>
    <w:rsid w:val="007166D0"/>
    <w:rsid w:val="0071677A"/>
    <w:rsid w:val="0071699C"/>
    <w:rsid w:val="00716A55"/>
    <w:rsid w:val="00716A57"/>
    <w:rsid w:val="00716ACB"/>
    <w:rsid w:val="00716AF9"/>
    <w:rsid w:val="00716C62"/>
    <w:rsid w:val="00716D02"/>
    <w:rsid w:val="00716D0A"/>
    <w:rsid w:val="00716FAD"/>
    <w:rsid w:val="00717101"/>
    <w:rsid w:val="00717276"/>
    <w:rsid w:val="007172E1"/>
    <w:rsid w:val="00717307"/>
    <w:rsid w:val="00717399"/>
    <w:rsid w:val="0071743C"/>
    <w:rsid w:val="00717695"/>
    <w:rsid w:val="007177EB"/>
    <w:rsid w:val="00717863"/>
    <w:rsid w:val="00717888"/>
    <w:rsid w:val="0071794E"/>
    <w:rsid w:val="00717AC3"/>
    <w:rsid w:val="00717ADD"/>
    <w:rsid w:val="00717B50"/>
    <w:rsid w:val="00717BD9"/>
    <w:rsid w:val="00717CCC"/>
    <w:rsid w:val="00717DE0"/>
    <w:rsid w:val="00717EFA"/>
    <w:rsid w:val="00717F2C"/>
    <w:rsid w:val="00717FB4"/>
    <w:rsid w:val="00720068"/>
    <w:rsid w:val="0072015C"/>
    <w:rsid w:val="00720240"/>
    <w:rsid w:val="0072051C"/>
    <w:rsid w:val="007205E2"/>
    <w:rsid w:val="00720678"/>
    <w:rsid w:val="00720799"/>
    <w:rsid w:val="00720946"/>
    <w:rsid w:val="00720A0F"/>
    <w:rsid w:val="00720ACB"/>
    <w:rsid w:val="00720B5C"/>
    <w:rsid w:val="00720B91"/>
    <w:rsid w:val="00720CDD"/>
    <w:rsid w:val="00720D74"/>
    <w:rsid w:val="00720E55"/>
    <w:rsid w:val="00720EF4"/>
    <w:rsid w:val="0072112F"/>
    <w:rsid w:val="007211D9"/>
    <w:rsid w:val="007212A6"/>
    <w:rsid w:val="0072138E"/>
    <w:rsid w:val="00721456"/>
    <w:rsid w:val="007215C5"/>
    <w:rsid w:val="00721643"/>
    <w:rsid w:val="00721862"/>
    <w:rsid w:val="00721988"/>
    <w:rsid w:val="00721AC7"/>
    <w:rsid w:val="00721ADA"/>
    <w:rsid w:val="00721B1E"/>
    <w:rsid w:val="00721B4E"/>
    <w:rsid w:val="00721CB9"/>
    <w:rsid w:val="00721D3C"/>
    <w:rsid w:val="007220F3"/>
    <w:rsid w:val="0072211F"/>
    <w:rsid w:val="0072214F"/>
    <w:rsid w:val="0072219B"/>
    <w:rsid w:val="007222B1"/>
    <w:rsid w:val="00722326"/>
    <w:rsid w:val="00722342"/>
    <w:rsid w:val="007223E6"/>
    <w:rsid w:val="007223ED"/>
    <w:rsid w:val="00722438"/>
    <w:rsid w:val="00722652"/>
    <w:rsid w:val="007226B8"/>
    <w:rsid w:val="007226DC"/>
    <w:rsid w:val="007226E5"/>
    <w:rsid w:val="00722715"/>
    <w:rsid w:val="007227A5"/>
    <w:rsid w:val="00722821"/>
    <w:rsid w:val="00722857"/>
    <w:rsid w:val="00722C22"/>
    <w:rsid w:val="00722C6D"/>
    <w:rsid w:val="00722C79"/>
    <w:rsid w:val="00722C7E"/>
    <w:rsid w:val="00722E65"/>
    <w:rsid w:val="00722F00"/>
    <w:rsid w:val="00722F20"/>
    <w:rsid w:val="00723031"/>
    <w:rsid w:val="007230A8"/>
    <w:rsid w:val="007230D2"/>
    <w:rsid w:val="00723201"/>
    <w:rsid w:val="0072323C"/>
    <w:rsid w:val="00723257"/>
    <w:rsid w:val="00723265"/>
    <w:rsid w:val="007232E2"/>
    <w:rsid w:val="0072335D"/>
    <w:rsid w:val="0072342E"/>
    <w:rsid w:val="0072354D"/>
    <w:rsid w:val="00723557"/>
    <w:rsid w:val="007235CE"/>
    <w:rsid w:val="00723710"/>
    <w:rsid w:val="007237FF"/>
    <w:rsid w:val="00723850"/>
    <w:rsid w:val="007238F1"/>
    <w:rsid w:val="0072391F"/>
    <w:rsid w:val="00723954"/>
    <w:rsid w:val="00723AA1"/>
    <w:rsid w:val="00723AB6"/>
    <w:rsid w:val="00723AE1"/>
    <w:rsid w:val="00723AE2"/>
    <w:rsid w:val="00723B93"/>
    <w:rsid w:val="00723BD1"/>
    <w:rsid w:val="00723C50"/>
    <w:rsid w:val="00723ECE"/>
    <w:rsid w:val="00723F1B"/>
    <w:rsid w:val="0072411E"/>
    <w:rsid w:val="00724147"/>
    <w:rsid w:val="00724462"/>
    <w:rsid w:val="007244CA"/>
    <w:rsid w:val="00724548"/>
    <w:rsid w:val="0072464B"/>
    <w:rsid w:val="007246C2"/>
    <w:rsid w:val="00724712"/>
    <w:rsid w:val="0072474B"/>
    <w:rsid w:val="0072482F"/>
    <w:rsid w:val="007248CA"/>
    <w:rsid w:val="007248D4"/>
    <w:rsid w:val="007248F9"/>
    <w:rsid w:val="00724A83"/>
    <w:rsid w:val="00724AFB"/>
    <w:rsid w:val="00724D77"/>
    <w:rsid w:val="00724E04"/>
    <w:rsid w:val="0072514D"/>
    <w:rsid w:val="00725391"/>
    <w:rsid w:val="007253B2"/>
    <w:rsid w:val="00725534"/>
    <w:rsid w:val="007256E4"/>
    <w:rsid w:val="00725725"/>
    <w:rsid w:val="00725838"/>
    <w:rsid w:val="0072596E"/>
    <w:rsid w:val="007259EF"/>
    <w:rsid w:val="00725CA4"/>
    <w:rsid w:val="00725DF2"/>
    <w:rsid w:val="00725ED4"/>
    <w:rsid w:val="0072616C"/>
    <w:rsid w:val="0072631F"/>
    <w:rsid w:val="0072633B"/>
    <w:rsid w:val="007264E6"/>
    <w:rsid w:val="0072655F"/>
    <w:rsid w:val="007265AA"/>
    <w:rsid w:val="007266D4"/>
    <w:rsid w:val="007266F7"/>
    <w:rsid w:val="00726721"/>
    <w:rsid w:val="00726812"/>
    <w:rsid w:val="00726873"/>
    <w:rsid w:val="00726888"/>
    <w:rsid w:val="00726A25"/>
    <w:rsid w:val="00726A67"/>
    <w:rsid w:val="00726ADF"/>
    <w:rsid w:val="00726CB8"/>
    <w:rsid w:val="00726E8F"/>
    <w:rsid w:val="00726FE6"/>
    <w:rsid w:val="007270DC"/>
    <w:rsid w:val="007270DD"/>
    <w:rsid w:val="0072710C"/>
    <w:rsid w:val="00727131"/>
    <w:rsid w:val="00727163"/>
    <w:rsid w:val="0072733C"/>
    <w:rsid w:val="007273F1"/>
    <w:rsid w:val="007275A3"/>
    <w:rsid w:val="00727768"/>
    <w:rsid w:val="00727789"/>
    <w:rsid w:val="00727791"/>
    <w:rsid w:val="007277C1"/>
    <w:rsid w:val="0072787A"/>
    <w:rsid w:val="0072792C"/>
    <w:rsid w:val="00727E25"/>
    <w:rsid w:val="00727E37"/>
    <w:rsid w:val="00727EC5"/>
    <w:rsid w:val="00727F05"/>
    <w:rsid w:val="00727F5D"/>
    <w:rsid w:val="00727F61"/>
    <w:rsid w:val="00727F8E"/>
    <w:rsid w:val="007301A0"/>
    <w:rsid w:val="007302CB"/>
    <w:rsid w:val="00730306"/>
    <w:rsid w:val="00730313"/>
    <w:rsid w:val="007304C8"/>
    <w:rsid w:val="0073055B"/>
    <w:rsid w:val="00730583"/>
    <w:rsid w:val="007305D2"/>
    <w:rsid w:val="0073066D"/>
    <w:rsid w:val="007308BE"/>
    <w:rsid w:val="00730903"/>
    <w:rsid w:val="007309B1"/>
    <w:rsid w:val="00730B98"/>
    <w:rsid w:val="00730BF5"/>
    <w:rsid w:val="00730D30"/>
    <w:rsid w:val="00730DE5"/>
    <w:rsid w:val="00730DF3"/>
    <w:rsid w:val="00730E7A"/>
    <w:rsid w:val="00730FFB"/>
    <w:rsid w:val="007311DE"/>
    <w:rsid w:val="00731298"/>
    <w:rsid w:val="00731448"/>
    <w:rsid w:val="0073149E"/>
    <w:rsid w:val="0073158F"/>
    <w:rsid w:val="0073167B"/>
    <w:rsid w:val="00731695"/>
    <w:rsid w:val="007316F7"/>
    <w:rsid w:val="00731734"/>
    <w:rsid w:val="00731777"/>
    <w:rsid w:val="007317F8"/>
    <w:rsid w:val="007318AE"/>
    <w:rsid w:val="007318D0"/>
    <w:rsid w:val="0073194A"/>
    <w:rsid w:val="00731CB2"/>
    <w:rsid w:val="00731D3E"/>
    <w:rsid w:val="00731DCF"/>
    <w:rsid w:val="00731DF4"/>
    <w:rsid w:val="00731EE3"/>
    <w:rsid w:val="00731FF0"/>
    <w:rsid w:val="00732003"/>
    <w:rsid w:val="00732038"/>
    <w:rsid w:val="00732066"/>
    <w:rsid w:val="007320CB"/>
    <w:rsid w:val="0073210D"/>
    <w:rsid w:val="0073211D"/>
    <w:rsid w:val="00732286"/>
    <w:rsid w:val="007322BB"/>
    <w:rsid w:val="007323E7"/>
    <w:rsid w:val="0073258D"/>
    <w:rsid w:val="007325F6"/>
    <w:rsid w:val="00732621"/>
    <w:rsid w:val="00732687"/>
    <w:rsid w:val="00732736"/>
    <w:rsid w:val="0073281C"/>
    <w:rsid w:val="0073285E"/>
    <w:rsid w:val="007329AA"/>
    <w:rsid w:val="00732A2A"/>
    <w:rsid w:val="00732A74"/>
    <w:rsid w:val="00732BF0"/>
    <w:rsid w:val="00732C54"/>
    <w:rsid w:val="00732CEF"/>
    <w:rsid w:val="00732DEA"/>
    <w:rsid w:val="00732E9B"/>
    <w:rsid w:val="00732EE0"/>
    <w:rsid w:val="0073308D"/>
    <w:rsid w:val="007330CE"/>
    <w:rsid w:val="00733139"/>
    <w:rsid w:val="00733288"/>
    <w:rsid w:val="00733674"/>
    <w:rsid w:val="0073387A"/>
    <w:rsid w:val="007338F9"/>
    <w:rsid w:val="00733A46"/>
    <w:rsid w:val="00733AA3"/>
    <w:rsid w:val="00733ACE"/>
    <w:rsid w:val="00733D4A"/>
    <w:rsid w:val="00733D89"/>
    <w:rsid w:val="00733DEC"/>
    <w:rsid w:val="00733EB8"/>
    <w:rsid w:val="00733FE5"/>
    <w:rsid w:val="007340DD"/>
    <w:rsid w:val="0073410E"/>
    <w:rsid w:val="00734129"/>
    <w:rsid w:val="007342F5"/>
    <w:rsid w:val="00734341"/>
    <w:rsid w:val="007343B6"/>
    <w:rsid w:val="007343FF"/>
    <w:rsid w:val="00734456"/>
    <w:rsid w:val="007345B6"/>
    <w:rsid w:val="007345D3"/>
    <w:rsid w:val="0073469C"/>
    <w:rsid w:val="0073478E"/>
    <w:rsid w:val="007347B1"/>
    <w:rsid w:val="00734821"/>
    <w:rsid w:val="00734958"/>
    <w:rsid w:val="00734987"/>
    <w:rsid w:val="00734A05"/>
    <w:rsid w:val="00734A37"/>
    <w:rsid w:val="00734AC1"/>
    <w:rsid w:val="00734C99"/>
    <w:rsid w:val="00734D62"/>
    <w:rsid w:val="00734DD6"/>
    <w:rsid w:val="00734F56"/>
    <w:rsid w:val="00735003"/>
    <w:rsid w:val="00735054"/>
    <w:rsid w:val="00735238"/>
    <w:rsid w:val="00735263"/>
    <w:rsid w:val="0073526B"/>
    <w:rsid w:val="007352E8"/>
    <w:rsid w:val="00735423"/>
    <w:rsid w:val="007355E9"/>
    <w:rsid w:val="007357C2"/>
    <w:rsid w:val="007358F9"/>
    <w:rsid w:val="007359D0"/>
    <w:rsid w:val="007359FE"/>
    <w:rsid w:val="00735C03"/>
    <w:rsid w:val="00735DE7"/>
    <w:rsid w:val="00735F87"/>
    <w:rsid w:val="00735FC2"/>
    <w:rsid w:val="007360D4"/>
    <w:rsid w:val="00736245"/>
    <w:rsid w:val="007362ED"/>
    <w:rsid w:val="0073630F"/>
    <w:rsid w:val="00736505"/>
    <w:rsid w:val="00736516"/>
    <w:rsid w:val="007365A4"/>
    <w:rsid w:val="007367EB"/>
    <w:rsid w:val="00736A32"/>
    <w:rsid w:val="00736AF1"/>
    <w:rsid w:val="00736D47"/>
    <w:rsid w:val="00736DC6"/>
    <w:rsid w:val="00736DD3"/>
    <w:rsid w:val="00736DF6"/>
    <w:rsid w:val="00736E07"/>
    <w:rsid w:val="00736ECB"/>
    <w:rsid w:val="00736F90"/>
    <w:rsid w:val="00736FDA"/>
    <w:rsid w:val="00736FF5"/>
    <w:rsid w:val="007370CE"/>
    <w:rsid w:val="007370D5"/>
    <w:rsid w:val="00737695"/>
    <w:rsid w:val="00737874"/>
    <w:rsid w:val="0073790C"/>
    <w:rsid w:val="00737AA5"/>
    <w:rsid w:val="00737AAA"/>
    <w:rsid w:val="00737ABF"/>
    <w:rsid w:val="00737B8A"/>
    <w:rsid w:val="00737D09"/>
    <w:rsid w:val="00737D54"/>
    <w:rsid w:val="00737DC1"/>
    <w:rsid w:val="00737E27"/>
    <w:rsid w:val="00737E34"/>
    <w:rsid w:val="00737F04"/>
    <w:rsid w:val="00737FAF"/>
    <w:rsid w:val="0073D5BB"/>
    <w:rsid w:val="00740195"/>
    <w:rsid w:val="0074028E"/>
    <w:rsid w:val="0074033D"/>
    <w:rsid w:val="00740461"/>
    <w:rsid w:val="0074047C"/>
    <w:rsid w:val="0074058A"/>
    <w:rsid w:val="007405CF"/>
    <w:rsid w:val="007405EB"/>
    <w:rsid w:val="007409BD"/>
    <w:rsid w:val="007409DD"/>
    <w:rsid w:val="007409FB"/>
    <w:rsid w:val="00740A5F"/>
    <w:rsid w:val="00740A9A"/>
    <w:rsid w:val="00740C65"/>
    <w:rsid w:val="00740CB8"/>
    <w:rsid w:val="00740DB8"/>
    <w:rsid w:val="00740F50"/>
    <w:rsid w:val="00740F5A"/>
    <w:rsid w:val="00740F7F"/>
    <w:rsid w:val="00740F82"/>
    <w:rsid w:val="00740F89"/>
    <w:rsid w:val="007410FA"/>
    <w:rsid w:val="00741280"/>
    <w:rsid w:val="0074128D"/>
    <w:rsid w:val="00741450"/>
    <w:rsid w:val="00741586"/>
    <w:rsid w:val="007416D8"/>
    <w:rsid w:val="00741847"/>
    <w:rsid w:val="00741849"/>
    <w:rsid w:val="0074195B"/>
    <w:rsid w:val="007419E2"/>
    <w:rsid w:val="00741A4F"/>
    <w:rsid w:val="00741A6D"/>
    <w:rsid w:val="00741CCA"/>
    <w:rsid w:val="00741E81"/>
    <w:rsid w:val="00742150"/>
    <w:rsid w:val="0074217F"/>
    <w:rsid w:val="007423CB"/>
    <w:rsid w:val="007424B5"/>
    <w:rsid w:val="00742625"/>
    <w:rsid w:val="0074262A"/>
    <w:rsid w:val="00742819"/>
    <w:rsid w:val="007428AE"/>
    <w:rsid w:val="007429D1"/>
    <w:rsid w:val="00742C5B"/>
    <w:rsid w:val="00742F3F"/>
    <w:rsid w:val="00743047"/>
    <w:rsid w:val="0074306B"/>
    <w:rsid w:val="007435C4"/>
    <w:rsid w:val="007436CB"/>
    <w:rsid w:val="00743702"/>
    <w:rsid w:val="00743A00"/>
    <w:rsid w:val="00743B51"/>
    <w:rsid w:val="00743BA9"/>
    <w:rsid w:val="00743D46"/>
    <w:rsid w:val="00743E4B"/>
    <w:rsid w:val="00743EFE"/>
    <w:rsid w:val="00743F63"/>
    <w:rsid w:val="00744092"/>
    <w:rsid w:val="007441CE"/>
    <w:rsid w:val="00744240"/>
    <w:rsid w:val="0074432C"/>
    <w:rsid w:val="007443CB"/>
    <w:rsid w:val="00744627"/>
    <w:rsid w:val="00744867"/>
    <w:rsid w:val="00744926"/>
    <w:rsid w:val="00744C15"/>
    <w:rsid w:val="00744C5E"/>
    <w:rsid w:val="00744E4B"/>
    <w:rsid w:val="00744EA8"/>
    <w:rsid w:val="00744EAF"/>
    <w:rsid w:val="00744F7E"/>
    <w:rsid w:val="00744FDD"/>
    <w:rsid w:val="00745029"/>
    <w:rsid w:val="0074503F"/>
    <w:rsid w:val="0074516C"/>
    <w:rsid w:val="00745303"/>
    <w:rsid w:val="00745333"/>
    <w:rsid w:val="0074536A"/>
    <w:rsid w:val="00745387"/>
    <w:rsid w:val="00745511"/>
    <w:rsid w:val="0074571F"/>
    <w:rsid w:val="007458CD"/>
    <w:rsid w:val="007459A2"/>
    <w:rsid w:val="00745A51"/>
    <w:rsid w:val="00745B77"/>
    <w:rsid w:val="00745E52"/>
    <w:rsid w:val="00745F37"/>
    <w:rsid w:val="00745F97"/>
    <w:rsid w:val="007460BF"/>
    <w:rsid w:val="0074612C"/>
    <w:rsid w:val="007461E6"/>
    <w:rsid w:val="00746304"/>
    <w:rsid w:val="00746316"/>
    <w:rsid w:val="0074638B"/>
    <w:rsid w:val="00746472"/>
    <w:rsid w:val="00746535"/>
    <w:rsid w:val="007465F4"/>
    <w:rsid w:val="00746793"/>
    <w:rsid w:val="0074693E"/>
    <w:rsid w:val="00746A31"/>
    <w:rsid w:val="00746AEE"/>
    <w:rsid w:val="00746AF1"/>
    <w:rsid w:val="00746B05"/>
    <w:rsid w:val="00746B62"/>
    <w:rsid w:val="00746C8A"/>
    <w:rsid w:val="00746CF3"/>
    <w:rsid w:val="00746DB8"/>
    <w:rsid w:val="00746FB6"/>
    <w:rsid w:val="007470F8"/>
    <w:rsid w:val="00747127"/>
    <w:rsid w:val="007471BC"/>
    <w:rsid w:val="0074730D"/>
    <w:rsid w:val="00747390"/>
    <w:rsid w:val="007473AB"/>
    <w:rsid w:val="00747415"/>
    <w:rsid w:val="0074750D"/>
    <w:rsid w:val="00747571"/>
    <w:rsid w:val="00747598"/>
    <w:rsid w:val="007475F4"/>
    <w:rsid w:val="00747710"/>
    <w:rsid w:val="0074778C"/>
    <w:rsid w:val="0074787B"/>
    <w:rsid w:val="00747ADB"/>
    <w:rsid w:val="00747B9B"/>
    <w:rsid w:val="00747BCE"/>
    <w:rsid w:val="00747C32"/>
    <w:rsid w:val="00747C9B"/>
    <w:rsid w:val="00747D17"/>
    <w:rsid w:val="00747D6B"/>
    <w:rsid w:val="00747E3C"/>
    <w:rsid w:val="00747F35"/>
    <w:rsid w:val="00750003"/>
    <w:rsid w:val="00750088"/>
    <w:rsid w:val="007500AF"/>
    <w:rsid w:val="007502BE"/>
    <w:rsid w:val="007503CB"/>
    <w:rsid w:val="007504FD"/>
    <w:rsid w:val="0075050D"/>
    <w:rsid w:val="007506F0"/>
    <w:rsid w:val="00750870"/>
    <w:rsid w:val="0075098B"/>
    <w:rsid w:val="00750AAE"/>
    <w:rsid w:val="00750B08"/>
    <w:rsid w:val="00750B30"/>
    <w:rsid w:val="00750CD8"/>
    <w:rsid w:val="00750D3B"/>
    <w:rsid w:val="00750E50"/>
    <w:rsid w:val="0075120B"/>
    <w:rsid w:val="00751737"/>
    <w:rsid w:val="0075189C"/>
    <w:rsid w:val="00751C4F"/>
    <w:rsid w:val="00751D17"/>
    <w:rsid w:val="00751E8D"/>
    <w:rsid w:val="00751F94"/>
    <w:rsid w:val="00752035"/>
    <w:rsid w:val="00752362"/>
    <w:rsid w:val="007523D0"/>
    <w:rsid w:val="00752484"/>
    <w:rsid w:val="00752568"/>
    <w:rsid w:val="0075266A"/>
    <w:rsid w:val="007526F3"/>
    <w:rsid w:val="00752842"/>
    <w:rsid w:val="00752904"/>
    <w:rsid w:val="00752AC5"/>
    <w:rsid w:val="00752BD2"/>
    <w:rsid w:val="00752C5C"/>
    <w:rsid w:val="00752E00"/>
    <w:rsid w:val="00752E87"/>
    <w:rsid w:val="00753076"/>
    <w:rsid w:val="00753539"/>
    <w:rsid w:val="00753584"/>
    <w:rsid w:val="007535AD"/>
    <w:rsid w:val="007536A8"/>
    <w:rsid w:val="007536B3"/>
    <w:rsid w:val="007536E9"/>
    <w:rsid w:val="00753720"/>
    <w:rsid w:val="007537F0"/>
    <w:rsid w:val="0075386A"/>
    <w:rsid w:val="0075391E"/>
    <w:rsid w:val="007539C0"/>
    <w:rsid w:val="00753B02"/>
    <w:rsid w:val="00753B4F"/>
    <w:rsid w:val="00753C78"/>
    <w:rsid w:val="00753CE3"/>
    <w:rsid w:val="00753CF2"/>
    <w:rsid w:val="00753CF6"/>
    <w:rsid w:val="00753DD1"/>
    <w:rsid w:val="00753EE0"/>
    <w:rsid w:val="00753EF6"/>
    <w:rsid w:val="00753F5C"/>
    <w:rsid w:val="00754112"/>
    <w:rsid w:val="0075414A"/>
    <w:rsid w:val="007544C2"/>
    <w:rsid w:val="007545B8"/>
    <w:rsid w:val="00754699"/>
    <w:rsid w:val="007546B7"/>
    <w:rsid w:val="0075481C"/>
    <w:rsid w:val="007548A2"/>
    <w:rsid w:val="00754990"/>
    <w:rsid w:val="00754A22"/>
    <w:rsid w:val="00754AC2"/>
    <w:rsid w:val="00754B4F"/>
    <w:rsid w:val="00754BFE"/>
    <w:rsid w:val="00754C6C"/>
    <w:rsid w:val="00754D2C"/>
    <w:rsid w:val="00754D61"/>
    <w:rsid w:val="00754F46"/>
    <w:rsid w:val="007551E4"/>
    <w:rsid w:val="0075523E"/>
    <w:rsid w:val="007552AE"/>
    <w:rsid w:val="007552D2"/>
    <w:rsid w:val="007552F1"/>
    <w:rsid w:val="0075537F"/>
    <w:rsid w:val="00755414"/>
    <w:rsid w:val="00755518"/>
    <w:rsid w:val="0075564D"/>
    <w:rsid w:val="00755703"/>
    <w:rsid w:val="00755728"/>
    <w:rsid w:val="00755778"/>
    <w:rsid w:val="00755810"/>
    <w:rsid w:val="0075582D"/>
    <w:rsid w:val="00755901"/>
    <w:rsid w:val="0075595A"/>
    <w:rsid w:val="00755B54"/>
    <w:rsid w:val="00755D3A"/>
    <w:rsid w:val="0075614E"/>
    <w:rsid w:val="00756152"/>
    <w:rsid w:val="0075623A"/>
    <w:rsid w:val="007563D6"/>
    <w:rsid w:val="00756426"/>
    <w:rsid w:val="0075643B"/>
    <w:rsid w:val="00756447"/>
    <w:rsid w:val="007564FE"/>
    <w:rsid w:val="0075651B"/>
    <w:rsid w:val="007565A5"/>
    <w:rsid w:val="0075664C"/>
    <w:rsid w:val="00756724"/>
    <w:rsid w:val="0075687A"/>
    <w:rsid w:val="007568A3"/>
    <w:rsid w:val="007568BF"/>
    <w:rsid w:val="00756AB8"/>
    <w:rsid w:val="00756DFE"/>
    <w:rsid w:val="00757348"/>
    <w:rsid w:val="00757421"/>
    <w:rsid w:val="0075747F"/>
    <w:rsid w:val="00757483"/>
    <w:rsid w:val="007574B7"/>
    <w:rsid w:val="0075754B"/>
    <w:rsid w:val="007575C9"/>
    <w:rsid w:val="00757655"/>
    <w:rsid w:val="00757664"/>
    <w:rsid w:val="00757783"/>
    <w:rsid w:val="00757828"/>
    <w:rsid w:val="0075786E"/>
    <w:rsid w:val="00757871"/>
    <w:rsid w:val="00757966"/>
    <w:rsid w:val="00757BE3"/>
    <w:rsid w:val="00757BF7"/>
    <w:rsid w:val="00757D8D"/>
    <w:rsid w:val="00757D9F"/>
    <w:rsid w:val="00757DE6"/>
    <w:rsid w:val="00757E24"/>
    <w:rsid w:val="00757E2A"/>
    <w:rsid w:val="00760199"/>
    <w:rsid w:val="007602A1"/>
    <w:rsid w:val="007602A8"/>
    <w:rsid w:val="007603CC"/>
    <w:rsid w:val="00760517"/>
    <w:rsid w:val="00760628"/>
    <w:rsid w:val="007606D8"/>
    <w:rsid w:val="00760778"/>
    <w:rsid w:val="00760815"/>
    <w:rsid w:val="00760870"/>
    <w:rsid w:val="007608E2"/>
    <w:rsid w:val="007609A2"/>
    <w:rsid w:val="007609F6"/>
    <w:rsid w:val="00760A10"/>
    <w:rsid w:val="00760B55"/>
    <w:rsid w:val="00760CDB"/>
    <w:rsid w:val="00760CEA"/>
    <w:rsid w:val="00760D3D"/>
    <w:rsid w:val="00760E3F"/>
    <w:rsid w:val="00760E51"/>
    <w:rsid w:val="00760E74"/>
    <w:rsid w:val="00760F49"/>
    <w:rsid w:val="007611F5"/>
    <w:rsid w:val="007613CD"/>
    <w:rsid w:val="007614E2"/>
    <w:rsid w:val="0076155D"/>
    <w:rsid w:val="0076162E"/>
    <w:rsid w:val="0076170C"/>
    <w:rsid w:val="00761770"/>
    <w:rsid w:val="00761786"/>
    <w:rsid w:val="007617D0"/>
    <w:rsid w:val="007617FC"/>
    <w:rsid w:val="00761910"/>
    <w:rsid w:val="00761A54"/>
    <w:rsid w:val="00761B15"/>
    <w:rsid w:val="00761DFE"/>
    <w:rsid w:val="007620EB"/>
    <w:rsid w:val="007621DE"/>
    <w:rsid w:val="007623EC"/>
    <w:rsid w:val="007624CA"/>
    <w:rsid w:val="007624CF"/>
    <w:rsid w:val="00762572"/>
    <w:rsid w:val="00762601"/>
    <w:rsid w:val="0076260B"/>
    <w:rsid w:val="00762682"/>
    <w:rsid w:val="007626F7"/>
    <w:rsid w:val="0076273A"/>
    <w:rsid w:val="00762781"/>
    <w:rsid w:val="00762810"/>
    <w:rsid w:val="00762840"/>
    <w:rsid w:val="00762873"/>
    <w:rsid w:val="00762A63"/>
    <w:rsid w:val="00762AE1"/>
    <w:rsid w:val="00762AFD"/>
    <w:rsid w:val="00762B1E"/>
    <w:rsid w:val="00762BBE"/>
    <w:rsid w:val="00762D53"/>
    <w:rsid w:val="00762DA2"/>
    <w:rsid w:val="00762E78"/>
    <w:rsid w:val="00762EE5"/>
    <w:rsid w:val="00762F1A"/>
    <w:rsid w:val="0076300E"/>
    <w:rsid w:val="0076337A"/>
    <w:rsid w:val="00763418"/>
    <w:rsid w:val="007634D9"/>
    <w:rsid w:val="007634DD"/>
    <w:rsid w:val="00763597"/>
    <w:rsid w:val="00763607"/>
    <w:rsid w:val="0076363B"/>
    <w:rsid w:val="00763649"/>
    <w:rsid w:val="00763720"/>
    <w:rsid w:val="0076379C"/>
    <w:rsid w:val="00763A40"/>
    <w:rsid w:val="00763A48"/>
    <w:rsid w:val="00763B01"/>
    <w:rsid w:val="00763B26"/>
    <w:rsid w:val="00763BDB"/>
    <w:rsid w:val="00763C2D"/>
    <w:rsid w:val="00763C82"/>
    <w:rsid w:val="00763CAF"/>
    <w:rsid w:val="00763CB9"/>
    <w:rsid w:val="00763E47"/>
    <w:rsid w:val="007640EF"/>
    <w:rsid w:val="00764154"/>
    <w:rsid w:val="007641AC"/>
    <w:rsid w:val="007641D3"/>
    <w:rsid w:val="007641D9"/>
    <w:rsid w:val="007641DD"/>
    <w:rsid w:val="00764258"/>
    <w:rsid w:val="007642EA"/>
    <w:rsid w:val="0076463F"/>
    <w:rsid w:val="00764B85"/>
    <w:rsid w:val="00764C7F"/>
    <w:rsid w:val="00764C9D"/>
    <w:rsid w:val="00764D3F"/>
    <w:rsid w:val="00764D5C"/>
    <w:rsid w:val="00764E9C"/>
    <w:rsid w:val="00764EE5"/>
    <w:rsid w:val="0076501C"/>
    <w:rsid w:val="007650EA"/>
    <w:rsid w:val="0076518B"/>
    <w:rsid w:val="0076541F"/>
    <w:rsid w:val="00765427"/>
    <w:rsid w:val="00765430"/>
    <w:rsid w:val="00765459"/>
    <w:rsid w:val="00765469"/>
    <w:rsid w:val="00765559"/>
    <w:rsid w:val="0076560C"/>
    <w:rsid w:val="00765699"/>
    <w:rsid w:val="007656E2"/>
    <w:rsid w:val="00765708"/>
    <w:rsid w:val="00765740"/>
    <w:rsid w:val="00765762"/>
    <w:rsid w:val="00765901"/>
    <w:rsid w:val="00765B3A"/>
    <w:rsid w:val="00765D97"/>
    <w:rsid w:val="00765E88"/>
    <w:rsid w:val="00765E98"/>
    <w:rsid w:val="00765EE0"/>
    <w:rsid w:val="00766110"/>
    <w:rsid w:val="00766277"/>
    <w:rsid w:val="007663B1"/>
    <w:rsid w:val="007663B2"/>
    <w:rsid w:val="00766438"/>
    <w:rsid w:val="0076659E"/>
    <w:rsid w:val="00766696"/>
    <w:rsid w:val="00766697"/>
    <w:rsid w:val="007667F6"/>
    <w:rsid w:val="0076687E"/>
    <w:rsid w:val="007669AF"/>
    <w:rsid w:val="00766BE2"/>
    <w:rsid w:val="00766D0B"/>
    <w:rsid w:val="00766D3C"/>
    <w:rsid w:val="00767019"/>
    <w:rsid w:val="0076704F"/>
    <w:rsid w:val="007670B9"/>
    <w:rsid w:val="00767186"/>
    <w:rsid w:val="00767198"/>
    <w:rsid w:val="007671A5"/>
    <w:rsid w:val="007671EF"/>
    <w:rsid w:val="00767401"/>
    <w:rsid w:val="007674D0"/>
    <w:rsid w:val="007674E9"/>
    <w:rsid w:val="007675C0"/>
    <w:rsid w:val="00767632"/>
    <w:rsid w:val="00767652"/>
    <w:rsid w:val="0076769C"/>
    <w:rsid w:val="0076773B"/>
    <w:rsid w:val="007677E5"/>
    <w:rsid w:val="0076782C"/>
    <w:rsid w:val="00767837"/>
    <w:rsid w:val="00767971"/>
    <w:rsid w:val="00767B3F"/>
    <w:rsid w:val="00767B8C"/>
    <w:rsid w:val="00767BA8"/>
    <w:rsid w:val="00767C16"/>
    <w:rsid w:val="00767C54"/>
    <w:rsid w:val="00767DB4"/>
    <w:rsid w:val="00770069"/>
    <w:rsid w:val="007700C5"/>
    <w:rsid w:val="00770118"/>
    <w:rsid w:val="00770185"/>
    <w:rsid w:val="00770217"/>
    <w:rsid w:val="0077039E"/>
    <w:rsid w:val="0077044C"/>
    <w:rsid w:val="0077051A"/>
    <w:rsid w:val="007705F4"/>
    <w:rsid w:val="00770614"/>
    <w:rsid w:val="00770788"/>
    <w:rsid w:val="007707A9"/>
    <w:rsid w:val="007709B0"/>
    <w:rsid w:val="00770AA3"/>
    <w:rsid w:val="00770ACF"/>
    <w:rsid w:val="00770B36"/>
    <w:rsid w:val="00770B4D"/>
    <w:rsid w:val="00770C71"/>
    <w:rsid w:val="00770CA1"/>
    <w:rsid w:val="00770DF2"/>
    <w:rsid w:val="00770EB7"/>
    <w:rsid w:val="00770F8B"/>
    <w:rsid w:val="00770FFB"/>
    <w:rsid w:val="007710C3"/>
    <w:rsid w:val="007711D8"/>
    <w:rsid w:val="00771375"/>
    <w:rsid w:val="0077139D"/>
    <w:rsid w:val="00771536"/>
    <w:rsid w:val="007716F6"/>
    <w:rsid w:val="0077175C"/>
    <w:rsid w:val="007717AE"/>
    <w:rsid w:val="00771867"/>
    <w:rsid w:val="0077192F"/>
    <w:rsid w:val="00771A62"/>
    <w:rsid w:val="00771A68"/>
    <w:rsid w:val="00771C0D"/>
    <w:rsid w:val="00771DF2"/>
    <w:rsid w:val="00771EE9"/>
    <w:rsid w:val="00771F7B"/>
    <w:rsid w:val="00771F96"/>
    <w:rsid w:val="00772096"/>
    <w:rsid w:val="007720B6"/>
    <w:rsid w:val="00772108"/>
    <w:rsid w:val="0077215B"/>
    <w:rsid w:val="007721F8"/>
    <w:rsid w:val="00772208"/>
    <w:rsid w:val="00772275"/>
    <w:rsid w:val="007723F7"/>
    <w:rsid w:val="00772482"/>
    <w:rsid w:val="0077260A"/>
    <w:rsid w:val="0077260F"/>
    <w:rsid w:val="00772626"/>
    <w:rsid w:val="0077267A"/>
    <w:rsid w:val="00772734"/>
    <w:rsid w:val="007727C1"/>
    <w:rsid w:val="007727DF"/>
    <w:rsid w:val="00772895"/>
    <w:rsid w:val="0077290D"/>
    <w:rsid w:val="007729FF"/>
    <w:rsid w:val="00772AA6"/>
    <w:rsid w:val="00772ACA"/>
    <w:rsid w:val="00772BDB"/>
    <w:rsid w:val="00772C10"/>
    <w:rsid w:val="00772C2C"/>
    <w:rsid w:val="00772D08"/>
    <w:rsid w:val="00772D55"/>
    <w:rsid w:val="00772D5D"/>
    <w:rsid w:val="00772E64"/>
    <w:rsid w:val="00772EC5"/>
    <w:rsid w:val="00772FDA"/>
    <w:rsid w:val="00773139"/>
    <w:rsid w:val="00773255"/>
    <w:rsid w:val="00773277"/>
    <w:rsid w:val="00773355"/>
    <w:rsid w:val="007735C2"/>
    <w:rsid w:val="0077364E"/>
    <w:rsid w:val="007736DA"/>
    <w:rsid w:val="00773831"/>
    <w:rsid w:val="0077383C"/>
    <w:rsid w:val="00773871"/>
    <w:rsid w:val="007738CC"/>
    <w:rsid w:val="00773B78"/>
    <w:rsid w:val="00773C38"/>
    <w:rsid w:val="00773F2B"/>
    <w:rsid w:val="00773FBC"/>
    <w:rsid w:val="00774106"/>
    <w:rsid w:val="00774143"/>
    <w:rsid w:val="00774212"/>
    <w:rsid w:val="00774315"/>
    <w:rsid w:val="007743CA"/>
    <w:rsid w:val="00774400"/>
    <w:rsid w:val="007744A2"/>
    <w:rsid w:val="007744F1"/>
    <w:rsid w:val="007744F9"/>
    <w:rsid w:val="00774530"/>
    <w:rsid w:val="007745B5"/>
    <w:rsid w:val="007748A6"/>
    <w:rsid w:val="007749DD"/>
    <w:rsid w:val="00774A9F"/>
    <w:rsid w:val="00774AB0"/>
    <w:rsid w:val="00774ACD"/>
    <w:rsid w:val="00774AE8"/>
    <w:rsid w:val="00774B89"/>
    <w:rsid w:val="00774BD6"/>
    <w:rsid w:val="00774BF0"/>
    <w:rsid w:val="00774C91"/>
    <w:rsid w:val="00774D02"/>
    <w:rsid w:val="00774E10"/>
    <w:rsid w:val="0077503B"/>
    <w:rsid w:val="00775044"/>
    <w:rsid w:val="00775049"/>
    <w:rsid w:val="007751CA"/>
    <w:rsid w:val="00775374"/>
    <w:rsid w:val="0077555B"/>
    <w:rsid w:val="007755CD"/>
    <w:rsid w:val="00775623"/>
    <w:rsid w:val="00775648"/>
    <w:rsid w:val="00775757"/>
    <w:rsid w:val="0077583B"/>
    <w:rsid w:val="0077587D"/>
    <w:rsid w:val="00775989"/>
    <w:rsid w:val="007759E4"/>
    <w:rsid w:val="00775AA5"/>
    <w:rsid w:val="00775BF5"/>
    <w:rsid w:val="00775C3D"/>
    <w:rsid w:val="00775D4F"/>
    <w:rsid w:val="00775DCB"/>
    <w:rsid w:val="00775E8D"/>
    <w:rsid w:val="00775EB9"/>
    <w:rsid w:val="007760CD"/>
    <w:rsid w:val="0077624A"/>
    <w:rsid w:val="007762FB"/>
    <w:rsid w:val="00776436"/>
    <w:rsid w:val="0077656A"/>
    <w:rsid w:val="007765AD"/>
    <w:rsid w:val="007765C8"/>
    <w:rsid w:val="00776655"/>
    <w:rsid w:val="00776721"/>
    <w:rsid w:val="00776781"/>
    <w:rsid w:val="007768AA"/>
    <w:rsid w:val="0077695B"/>
    <w:rsid w:val="00776A1A"/>
    <w:rsid w:val="00776A85"/>
    <w:rsid w:val="00776BE4"/>
    <w:rsid w:val="00776CA1"/>
    <w:rsid w:val="00776DB7"/>
    <w:rsid w:val="00776DE8"/>
    <w:rsid w:val="00776E9B"/>
    <w:rsid w:val="00776FFA"/>
    <w:rsid w:val="00777278"/>
    <w:rsid w:val="007772A2"/>
    <w:rsid w:val="0077730C"/>
    <w:rsid w:val="00777346"/>
    <w:rsid w:val="00777515"/>
    <w:rsid w:val="00777619"/>
    <w:rsid w:val="007776F7"/>
    <w:rsid w:val="00777710"/>
    <w:rsid w:val="00777881"/>
    <w:rsid w:val="007778C0"/>
    <w:rsid w:val="0077797E"/>
    <w:rsid w:val="007779DC"/>
    <w:rsid w:val="007779FE"/>
    <w:rsid w:val="00777B33"/>
    <w:rsid w:val="00777B3E"/>
    <w:rsid w:val="00777B54"/>
    <w:rsid w:val="00777BCE"/>
    <w:rsid w:val="00777D0C"/>
    <w:rsid w:val="00777DDD"/>
    <w:rsid w:val="00777E89"/>
    <w:rsid w:val="00777EB0"/>
    <w:rsid w:val="00777ED9"/>
    <w:rsid w:val="00777F3C"/>
    <w:rsid w:val="0077FB24"/>
    <w:rsid w:val="0078002E"/>
    <w:rsid w:val="007800AD"/>
    <w:rsid w:val="0078028F"/>
    <w:rsid w:val="007802F8"/>
    <w:rsid w:val="0078031A"/>
    <w:rsid w:val="0078034B"/>
    <w:rsid w:val="00780399"/>
    <w:rsid w:val="00780418"/>
    <w:rsid w:val="0078052A"/>
    <w:rsid w:val="00780551"/>
    <w:rsid w:val="00780786"/>
    <w:rsid w:val="00780809"/>
    <w:rsid w:val="00780888"/>
    <w:rsid w:val="00780A45"/>
    <w:rsid w:val="00780B45"/>
    <w:rsid w:val="00780CDD"/>
    <w:rsid w:val="00780D5F"/>
    <w:rsid w:val="00780E18"/>
    <w:rsid w:val="00780E39"/>
    <w:rsid w:val="00780EDF"/>
    <w:rsid w:val="00780F57"/>
    <w:rsid w:val="007810CF"/>
    <w:rsid w:val="007810F0"/>
    <w:rsid w:val="007813AC"/>
    <w:rsid w:val="007814D1"/>
    <w:rsid w:val="0078158A"/>
    <w:rsid w:val="00781668"/>
    <w:rsid w:val="00781700"/>
    <w:rsid w:val="007817AF"/>
    <w:rsid w:val="00781880"/>
    <w:rsid w:val="007818BE"/>
    <w:rsid w:val="0078197F"/>
    <w:rsid w:val="00781A3C"/>
    <w:rsid w:val="00781C69"/>
    <w:rsid w:val="00781C6B"/>
    <w:rsid w:val="00781CA4"/>
    <w:rsid w:val="00781EC1"/>
    <w:rsid w:val="007820D5"/>
    <w:rsid w:val="007823E0"/>
    <w:rsid w:val="0078252D"/>
    <w:rsid w:val="007825BA"/>
    <w:rsid w:val="007825CF"/>
    <w:rsid w:val="007825EB"/>
    <w:rsid w:val="0078261E"/>
    <w:rsid w:val="007827A5"/>
    <w:rsid w:val="007828CF"/>
    <w:rsid w:val="0078295D"/>
    <w:rsid w:val="007829D0"/>
    <w:rsid w:val="00782A10"/>
    <w:rsid w:val="00782ACD"/>
    <w:rsid w:val="00782B35"/>
    <w:rsid w:val="00782B48"/>
    <w:rsid w:val="00782B88"/>
    <w:rsid w:val="00782C4C"/>
    <w:rsid w:val="00782C61"/>
    <w:rsid w:val="00782D11"/>
    <w:rsid w:val="00782D1D"/>
    <w:rsid w:val="00782D27"/>
    <w:rsid w:val="00782D41"/>
    <w:rsid w:val="00782DD8"/>
    <w:rsid w:val="00782E35"/>
    <w:rsid w:val="00782EA9"/>
    <w:rsid w:val="00783094"/>
    <w:rsid w:val="007831C6"/>
    <w:rsid w:val="00783216"/>
    <w:rsid w:val="0078331A"/>
    <w:rsid w:val="00783350"/>
    <w:rsid w:val="007833ED"/>
    <w:rsid w:val="0078342B"/>
    <w:rsid w:val="0078349A"/>
    <w:rsid w:val="007834DE"/>
    <w:rsid w:val="0078350D"/>
    <w:rsid w:val="00783623"/>
    <w:rsid w:val="00783646"/>
    <w:rsid w:val="007836E7"/>
    <w:rsid w:val="0078375C"/>
    <w:rsid w:val="00783917"/>
    <w:rsid w:val="00783A20"/>
    <w:rsid w:val="00783DB5"/>
    <w:rsid w:val="00783E2F"/>
    <w:rsid w:val="00783E43"/>
    <w:rsid w:val="00783E7C"/>
    <w:rsid w:val="00783F03"/>
    <w:rsid w:val="00783F10"/>
    <w:rsid w:val="0078403F"/>
    <w:rsid w:val="00784169"/>
    <w:rsid w:val="0078429F"/>
    <w:rsid w:val="007843C6"/>
    <w:rsid w:val="0078444E"/>
    <w:rsid w:val="00784487"/>
    <w:rsid w:val="007844DE"/>
    <w:rsid w:val="00784545"/>
    <w:rsid w:val="00784717"/>
    <w:rsid w:val="00784920"/>
    <w:rsid w:val="00784A09"/>
    <w:rsid w:val="00784AC8"/>
    <w:rsid w:val="00784C0A"/>
    <w:rsid w:val="00784C13"/>
    <w:rsid w:val="00784DE3"/>
    <w:rsid w:val="00784FEC"/>
    <w:rsid w:val="0078502A"/>
    <w:rsid w:val="0078547B"/>
    <w:rsid w:val="007855A3"/>
    <w:rsid w:val="007859BD"/>
    <w:rsid w:val="007859DA"/>
    <w:rsid w:val="00785A3A"/>
    <w:rsid w:val="00785A5F"/>
    <w:rsid w:val="00785B30"/>
    <w:rsid w:val="00785BED"/>
    <w:rsid w:val="00785C2B"/>
    <w:rsid w:val="00786031"/>
    <w:rsid w:val="00786229"/>
    <w:rsid w:val="0078653C"/>
    <w:rsid w:val="0078666C"/>
    <w:rsid w:val="007866D1"/>
    <w:rsid w:val="007866FF"/>
    <w:rsid w:val="0078685C"/>
    <w:rsid w:val="007868C3"/>
    <w:rsid w:val="007869A6"/>
    <w:rsid w:val="007869E9"/>
    <w:rsid w:val="007869F3"/>
    <w:rsid w:val="00786A05"/>
    <w:rsid w:val="00786A3D"/>
    <w:rsid w:val="00786B37"/>
    <w:rsid w:val="00786BAA"/>
    <w:rsid w:val="00786C5C"/>
    <w:rsid w:val="00786C72"/>
    <w:rsid w:val="00786E2B"/>
    <w:rsid w:val="00786E32"/>
    <w:rsid w:val="00786E33"/>
    <w:rsid w:val="00786EA5"/>
    <w:rsid w:val="00786EBE"/>
    <w:rsid w:val="00786ED2"/>
    <w:rsid w:val="00786EE0"/>
    <w:rsid w:val="00787204"/>
    <w:rsid w:val="007872EF"/>
    <w:rsid w:val="00787323"/>
    <w:rsid w:val="007873CE"/>
    <w:rsid w:val="007873F3"/>
    <w:rsid w:val="0078742A"/>
    <w:rsid w:val="0078748F"/>
    <w:rsid w:val="007874BF"/>
    <w:rsid w:val="007875EE"/>
    <w:rsid w:val="00787621"/>
    <w:rsid w:val="0078777D"/>
    <w:rsid w:val="00787A30"/>
    <w:rsid w:val="00787B1C"/>
    <w:rsid w:val="00787C80"/>
    <w:rsid w:val="00787D86"/>
    <w:rsid w:val="00787E7E"/>
    <w:rsid w:val="00787F0E"/>
    <w:rsid w:val="00787F26"/>
    <w:rsid w:val="00790080"/>
    <w:rsid w:val="007900F9"/>
    <w:rsid w:val="00790128"/>
    <w:rsid w:val="00790285"/>
    <w:rsid w:val="00790329"/>
    <w:rsid w:val="00790411"/>
    <w:rsid w:val="00790425"/>
    <w:rsid w:val="00790482"/>
    <w:rsid w:val="007904BB"/>
    <w:rsid w:val="00790519"/>
    <w:rsid w:val="00790579"/>
    <w:rsid w:val="007905AB"/>
    <w:rsid w:val="007906C5"/>
    <w:rsid w:val="007906F6"/>
    <w:rsid w:val="0079073E"/>
    <w:rsid w:val="00790802"/>
    <w:rsid w:val="0079093B"/>
    <w:rsid w:val="00790998"/>
    <w:rsid w:val="00790A0E"/>
    <w:rsid w:val="00790A19"/>
    <w:rsid w:val="00790B08"/>
    <w:rsid w:val="00790BD7"/>
    <w:rsid w:val="00790D28"/>
    <w:rsid w:val="00790DDC"/>
    <w:rsid w:val="00790E2F"/>
    <w:rsid w:val="007910B8"/>
    <w:rsid w:val="007911B0"/>
    <w:rsid w:val="00791230"/>
    <w:rsid w:val="007914E2"/>
    <w:rsid w:val="00791575"/>
    <w:rsid w:val="007915A4"/>
    <w:rsid w:val="00791622"/>
    <w:rsid w:val="0079170A"/>
    <w:rsid w:val="00791732"/>
    <w:rsid w:val="00791A77"/>
    <w:rsid w:val="00791AB9"/>
    <w:rsid w:val="00791B94"/>
    <w:rsid w:val="00791BCD"/>
    <w:rsid w:val="00791C1B"/>
    <w:rsid w:val="00791D0A"/>
    <w:rsid w:val="00791DBC"/>
    <w:rsid w:val="00791EF7"/>
    <w:rsid w:val="00791F6F"/>
    <w:rsid w:val="00791F88"/>
    <w:rsid w:val="00792111"/>
    <w:rsid w:val="00792115"/>
    <w:rsid w:val="00792166"/>
    <w:rsid w:val="0079218E"/>
    <w:rsid w:val="0079228E"/>
    <w:rsid w:val="007924BB"/>
    <w:rsid w:val="0079256F"/>
    <w:rsid w:val="0079260C"/>
    <w:rsid w:val="007926AD"/>
    <w:rsid w:val="00792797"/>
    <w:rsid w:val="00792857"/>
    <w:rsid w:val="007928AB"/>
    <w:rsid w:val="007928E4"/>
    <w:rsid w:val="00792948"/>
    <w:rsid w:val="00792AEA"/>
    <w:rsid w:val="00792B0B"/>
    <w:rsid w:val="00792B3D"/>
    <w:rsid w:val="00792B47"/>
    <w:rsid w:val="00792C34"/>
    <w:rsid w:val="00792EBF"/>
    <w:rsid w:val="00792F33"/>
    <w:rsid w:val="007930A3"/>
    <w:rsid w:val="00793145"/>
    <w:rsid w:val="007931D4"/>
    <w:rsid w:val="007934CF"/>
    <w:rsid w:val="00793686"/>
    <w:rsid w:val="00793789"/>
    <w:rsid w:val="007937AE"/>
    <w:rsid w:val="00793AC6"/>
    <w:rsid w:val="00793B44"/>
    <w:rsid w:val="00793D07"/>
    <w:rsid w:val="00793DED"/>
    <w:rsid w:val="00793E45"/>
    <w:rsid w:val="00793E83"/>
    <w:rsid w:val="0079409F"/>
    <w:rsid w:val="007940EC"/>
    <w:rsid w:val="0079424A"/>
    <w:rsid w:val="0079438D"/>
    <w:rsid w:val="00794454"/>
    <w:rsid w:val="00794461"/>
    <w:rsid w:val="0079466E"/>
    <w:rsid w:val="0079468A"/>
    <w:rsid w:val="00794719"/>
    <w:rsid w:val="007947C4"/>
    <w:rsid w:val="007947F0"/>
    <w:rsid w:val="007948E9"/>
    <w:rsid w:val="00794923"/>
    <w:rsid w:val="007949EC"/>
    <w:rsid w:val="00794A07"/>
    <w:rsid w:val="00794A08"/>
    <w:rsid w:val="00794A4F"/>
    <w:rsid w:val="00794A93"/>
    <w:rsid w:val="00794AF5"/>
    <w:rsid w:val="00794B62"/>
    <w:rsid w:val="00794C2A"/>
    <w:rsid w:val="00794EB2"/>
    <w:rsid w:val="00794F35"/>
    <w:rsid w:val="00794FDD"/>
    <w:rsid w:val="007951D4"/>
    <w:rsid w:val="0079527D"/>
    <w:rsid w:val="007952E7"/>
    <w:rsid w:val="00795314"/>
    <w:rsid w:val="0079535A"/>
    <w:rsid w:val="00795596"/>
    <w:rsid w:val="00795692"/>
    <w:rsid w:val="0079577A"/>
    <w:rsid w:val="007957CB"/>
    <w:rsid w:val="00795A42"/>
    <w:rsid w:val="00795B08"/>
    <w:rsid w:val="00795BDD"/>
    <w:rsid w:val="00795C41"/>
    <w:rsid w:val="00795E17"/>
    <w:rsid w:val="00795FAB"/>
    <w:rsid w:val="00795FD9"/>
    <w:rsid w:val="00796160"/>
    <w:rsid w:val="0079623C"/>
    <w:rsid w:val="007962BC"/>
    <w:rsid w:val="0079638F"/>
    <w:rsid w:val="007963A8"/>
    <w:rsid w:val="00796549"/>
    <w:rsid w:val="00796576"/>
    <w:rsid w:val="007965A4"/>
    <w:rsid w:val="0079673C"/>
    <w:rsid w:val="00796810"/>
    <w:rsid w:val="0079683B"/>
    <w:rsid w:val="00796A33"/>
    <w:rsid w:val="00796A89"/>
    <w:rsid w:val="00796A99"/>
    <w:rsid w:val="00796ABD"/>
    <w:rsid w:val="00796C17"/>
    <w:rsid w:val="00796C69"/>
    <w:rsid w:val="00796CF0"/>
    <w:rsid w:val="00796ECA"/>
    <w:rsid w:val="00796F9B"/>
    <w:rsid w:val="007970A9"/>
    <w:rsid w:val="00797450"/>
    <w:rsid w:val="00797669"/>
    <w:rsid w:val="00797683"/>
    <w:rsid w:val="007977AE"/>
    <w:rsid w:val="007978E4"/>
    <w:rsid w:val="0079797D"/>
    <w:rsid w:val="00797B3F"/>
    <w:rsid w:val="00797C1E"/>
    <w:rsid w:val="00797C4C"/>
    <w:rsid w:val="00797D29"/>
    <w:rsid w:val="00797E4E"/>
    <w:rsid w:val="00797EA6"/>
    <w:rsid w:val="00797F41"/>
    <w:rsid w:val="007A014E"/>
    <w:rsid w:val="007A01C0"/>
    <w:rsid w:val="007A01CA"/>
    <w:rsid w:val="007A0276"/>
    <w:rsid w:val="007A031A"/>
    <w:rsid w:val="007A0764"/>
    <w:rsid w:val="007A08DD"/>
    <w:rsid w:val="007A08E3"/>
    <w:rsid w:val="007A0A10"/>
    <w:rsid w:val="007A0AE1"/>
    <w:rsid w:val="007A0B71"/>
    <w:rsid w:val="007A0B9F"/>
    <w:rsid w:val="007A0C1C"/>
    <w:rsid w:val="007A0C29"/>
    <w:rsid w:val="007A0DDA"/>
    <w:rsid w:val="007A107D"/>
    <w:rsid w:val="007A10C1"/>
    <w:rsid w:val="007A1152"/>
    <w:rsid w:val="007A115C"/>
    <w:rsid w:val="007A1162"/>
    <w:rsid w:val="007A1191"/>
    <w:rsid w:val="007A11FB"/>
    <w:rsid w:val="007A131A"/>
    <w:rsid w:val="007A13BB"/>
    <w:rsid w:val="007A13DA"/>
    <w:rsid w:val="007A1598"/>
    <w:rsid w:val="007A1616"/>
    <w:rsid w:val="007A16E1"/>
    <w:rsid w:val="007A1795"/>
    <w:rsid w:val="007A18DF"/>
    <w:rsid w:val="007A198D"/>
    <w:rsid w:val="007A19B1"/>
    <w:rsid w:val="007A19EC"/>
    <w:rsid w:val="007A1AEB"/>
    <w:rsid w:val="007A1BD0"/>
    <w:rsid w:val="007A1C2E"/>
    <w:rsid w:val="007A1CE9"/>
    <w:rsid w:val="007A20B3"/>
    <w:rsid w:val="007A2203"/>
    <w:rsid w:val="007A23D5"/>
    <w:rsid w:val="007A24FB"/>
    <w:rsid w:val="007A263D"/>
    <w:rsid w:val="007A28F1"/>
    <w:rsid w:val="007A2C3D"/>
    <w:rsid w:val="007A2CA8"/>
    <w:rsid w:val="007A2CAC"/>
    <w:rsid w:val="007A2E7A"/>
    <w:rsid w:val="007A2F3E"/>
    <w:rsid w:val="007A3076"/>
    <w:rsid w:val="007A3178"/>
    <w:rsid w:val="007A338C"/>
    <w:rsid w:val="007A33A2"/>
    <w:rsid w:val="007A33FE"/>
    <w:rsid w:val="007A3433"/>
    <w:rsid w:val="007A3530"/>
    <w:rsid w:val="007A3682"/>
    <w:rsid w:val="007A373A"/>
    <w:rsid w:val="007A3810"/>
    <w:rsid w:val="007A387A"/>
    <w:rsid w:val="007A38AC"/>
    <w:rsid w:val="007A39FC"/>
    <w:rsid w:val="007A3C22"/>
    <w:rsid w:val="007A3C2D"/>
    <w:rsid w:val="007A3D43"/>
    <w:rsid w:val="007A3D9A"/>
    <w:rsid w:val="007A3F92"/>
    <w:rsid w:val="007A3FD2"/>
    <w:rsid w:val="007A4064"/>
    <w:rsid w:val="007A410A"/>
    <w:rsid w:val="007A4157"/>
    <w:rsid w:val="007A4171"/>
    <w:rsid w:val="007A4196"/>
    <w:rsid w:val="007A41B0"/>
    <w:rsid w:val="007A422D"/>
    <w:rsid w:val="007A42F5"/>
    <w:rsid w:val="007A47C8"/>
    <w:rsid w:val="007A47D4"/>
    <w:rsid w:val="007A4A0E"/>
    <w:rsid w:val="007A4A44"/>
    <w:rsid w:val="007A4A74"/>
    <w:rsid w:val="007A4E46"/>
    <w:rsid w:val="007A4ECD"/>
    <w:rsid w:val="007A4F1E"/>
    <w:rsid w:val="007A4F8F"/>
    <w:rsid w:val="007A5006"/>
    <w:rsid w:val="007A509E"/>
    <w:rsid w:val="007A50C6"/>
    <w:rsid w:val="007A513D"/>
    <w:rsid w:val="007A5175"/>
    <w:rsid w:val="007A5252"/>
    <w:rsid w:val="007A52F1"/>
    <w:rsid w:val="007A5322"/>
    <w:rsid w:val="007A5616"/>
    <w:rsid w:val="007A5705"/>
    <w:rsid w:val="007A585B"/>
    <w:rsid w:val="007A5920"/>
    <w:rsid w:val="007A5943"/>
    <w:rsid w:val="007A5944"/>
    <w:rsid w:val="007A5A5B"/>
    <w:rsid w:val="007A5B1A"/>
    <w:rsid w:val="007A5B3D"/>
    <w:rsid w:val="007A5DBA"/>
    <w:rsid w:val="007A6062"/>
    <w:rsid w:val="007A60D9"/>
    <w:rsid w:val="007A6100"/>
    <w:rsid w:val="007A61EC"/>
    <w:rsid w:val="007A639D"/>
    <w:rsid w:val="007A63A5"/>
    <w:rsid w:val="007A6417"/>
    <w:rsid w:val="007A64A2"/>
    <w:rsid w:val="007A64D9"/>
    <w:rsid w:val="007A6542"/>
    <w:rsid w:val="007A667F"/>
    <w:rsid w:val="007A68E4"/>
    <w:rsid w:val="007A69D7"/>
    <w:rsid w:val="007A6B9A"/>
    <w:rsid w:val="007A6BCD"/>
    <w:rsid w:val="007A6D23"/>
    <w:rsid w:val="007A6E37"/>
    <w:rsid w:val="007A6F71"/>
    <w:rsid w:val="007A7074"/>
    <w:rsid w:val="007A70E0"/>
    <w:rsid w:val="007A70E6"/>
    <w:rsid w:val="007A7149"/>
    <w:rsid w:val="007A71C1"/>
    <w:rsid w:val="007A7248"/>
    <w:rsid w:val="007A7350"/>
    <w:rsid w:val="007A7372"/>
    <w:rsid w:val="007A7479"/>
    <w:rsid w:val="007A792B"/>
    <w:rsid w:val="007A79CA"/>
    <w:rsid w:val="007A7C0C"/>
    <w:rsid w:val="007A7CD8"/>
    <w:rsid w:val="007A7D45"/>
    <w:rsid w:val="007A7F9E"/>
    <w:rsid w:val="007A7FD4"/>
    <w:rsid w:val="007B00BC"/>
    <w:rsid w:val="007B0118"/>
    <w:rsid w:val="007B0307"/>
    <w:rsid w:val="007B036B"/>
    <w:rsid w:val="007B0465"/>
    <w:rsid w:val="007B06BB"/>
    <w:rsid w:val="007B08D1"/>
    <w:rsid w:val="007B0A98"/>
    <w:rsid w:val="007B0C3B"/>
    <w:rsid w:val="007B0C41"/>
    <w:rsid w:val="007B0E2D"/>
    <w:rsid w:val="007B0EA2"/>
    <w:rsid w:val="007B1292"/>
    <w:rsid w:val="007B12E6"/>
    <w:rsid w:val="007B1396"/>
    <w:rsid w:val="007B13AB"/>
    <w:rsid w:val="007B13EE"/>
    <w:rsid w:val="007B166A"/>
    <w:rsid w:val="007B172A"/>
    <w:rsid w:val="007B1752"/>
    <w:rsid w:val="007B1784"/>
    <w:rsid w:val="007B1811"/>
    <w:rsid w:val="007B182E"/>
    <w:rsid w:val="007B18B0"/>
    <w:rsid w:val="007B18D4"/>
    <w:rsid w:val="007B199C"/>
    <w:rsid w:val="007B19A2"/>
    <w:rsid w:val="007B19D8"/>
    <w:rsid w:val="007B1A3B"/>
    <w:rsid w:val="007B1A42"/>
    <w:rsid w:val="007B1AC3"/>
    <w:rsid w:val="007B1AFC"/>
    <w:rsid w:val="007B1C45"/>
    <w:rsid w:val="007B1C91"/>
    <w:rsid w:val="007B1DCD"/>
    <w:rsid w:val="007B1F33"/>
    <w:rsid w:val="007B1FD3"/>
    <w:rsid w:val="007B2026"/>
    <w:rsid w:val="007B2047"/>
    <w:rsid w:val="007B2056"/>
    <w:rsid w:val="007B20FF"/>
    <w:rsid w:val="007B250F"/>
    <w:rsid w:val="007B26AF"/>
    <w:rsid w:val="007B26E9"/>
    <w:rsid w:val="007B276F"/>
    <w:rsid w:val="007B287C"/>
    <w:rsid w:val="007B2896"/>
    <w:rsid w:val="007B2914"/>
    <w:rsid w:val="007B2957"/>
    <w:rsid w:val="007B2963"/>
    <w:rsid w:val="007B2C04"/>
    <w:rsid w:val="007B2E24"/>
    <w:rsid w:val="007B2E33"/>
    <w:rsid w:val="007B2FB4"/>
    <w:rsid w:val="007B3290"/>
    <w:rsid w:val="007B33B0"/>
    <w:rsid w:val="007B33D9"/>
    <w:rsid w:val="007B343D"/>
    <w:rsid w:val="007B349F"/>
    <w:rsid w:val="007B352A"/>
    <w:rsid w:val="007B3548"/>
    <w:rsid w:val="007B3832"/>
    <w:rsid w:val="007B38C5"/>
    <w:rsid w:val="007B3911"/>
    <w:rsid w:val="007B3940"/>
    <w:rsid w:val="007B39B5"/>
    <w:rsid w:val="007B3AC1"/>
    <w:rsid w:val="007B3B60"/>
    <w:rsid w:val="007B3B8C"/>
    <w:rsid w:val="007B402B"/>
    <w:rsid w:val="007B41A9"/>
    <w:rsid w:val="007B42CF"/>
    <w:rsid w:val="007B453E"/>
    <w:rsid w:val="007B45AD"/>
    <w:rsid w:val="007B476D"/>
    <w:rsid w:val="007B4806"/>
    <w:rsid w:val="007B480D"/>
    <w:rsid w:val="007B481F"/>
    <w:rsid w:val="007B485B"/>
    <w:rsid w:val="007B48D7"/>
    <w:rsid w:val="007B492B"/>
    <w:rsid w:val="007B4982"/>
    <w:rsid w:val="007B4A21"/>
    <w:rsid w:val="007B4AE6"/>
    <w:rsid w:val="007B4BCD"/>
    <w:rsid w:val="007B4C85"/>
    <w:rsid w:val="007B4CBD"/>
    <w:rsid w:val="007B4CFB"/>
    <w:rsid w:val="007B4DDD"/>
    <w:rsid w:val="007B4EB6"/>
    <w:rsid w:val="007B4EC7"/>
    <w:rsid w:val="007B4F30"/>
    <w:rsid w:val="007B4F5F"/>
    <w:rsid w:val="007B51B9"/>
    <w:rsid w:val="007B51E3"/>
    <w:rsid w:val="007B5236"/>
    <w:rsid w:val="007B531E"/>
    <w:rsid w:val="007B5364"/>
    <w:rsid w:val="007B53AC"/>
    <w:rsid w:val="007B53B2"/>
    <w:rsid w:val="007B5449"/>
    <w:rsid w:val="007B545C"/>
    <w:rsid w:val="007B5737"/>
    <w:rsid w:val="007B57E0"/>
    <w:rsid w:val="007B5863"/>
    <w:rsid w:val="007B58E3"/>
    <w:rsid w:val="007B5917"/>
    <w:rsid w:val="007B59ED"/>
    <w:rsid w:val="007B5A22"/>
    <w:rsid w:val="007B5A29"/>
    <w:rsid w:val="007B5AB4"/>
    <w:rsid w:val="007B5B15"/>
    <w:rsid w:val="007B5BC4"/>
    <w:rsid w:val="007B5DFE"/>
    <w:rsid w:val="007B5EBA"/>
    <w:rsid w:val="007B5FE7"/>
    <w:rsid w:val="007B60D7"/>
    <w:rsid w:val="007B6172"/>
    <w:rsid w:val="007B617D"/>
    <w:rsid w:val="007B619E"/>
    <w:rsid w:val="007B61BF"/>
    <w:rsid w:val="007B6338"/>
    <w:rsid w:val="007B6445"/>
    <w:rsid w:val="007B64D5"/>
    <w:rsid w:val="007B650F"/>
    <w:rsid w:val="007B653D"/>
    <w:rsid w:val="007B6665"/>
    <w:rsid w:val="007B683C"/>
    <w:rsid w:val="007B6850"/>
    <w:rsid w:val="007B688F"/>
    <w:rsid w:val="007B69D7"/>
    <w:rsid w:val="007B6AE1"/>
    <w:rsid w:val="007B6D4C"/>
    <w:rsid w:val="007B6DDC"/>
    <w:rsid w:val="007B6F0D"/>
    <w:rsid w:val="007B7064"/>
    <w:rsid w:val="007B7252"/>
    <w:rsid w:val="007B7261"/>
    <w:rsid w:val="007B7589"/>
    <w:rsid w:val="007B7629"/>
    <w:rsid w:val="007B78E2"/>
    <w:rsid w:val="007B7ABD"/>
    <w:rsid w:val="007B7C3C"/>
    <w:rsid w:val="007B7D62"/>
    <w:rsid w:val="007B7E90"/>
    <w:rsid w:val="007B7EB6"/>
    <w:rsid w:val="007B7F6C"/>
    <w:rsid w:val="007C0041"/>
    <w:rsid w:val="007C0111"/>
    <w:rsid w:val="007C0217"/>
    <w:rsid w:val="007C0249"/>
    <w:rsid w:val="007C025C"/>
    <w:rsid w:val="007C0388"/>
    <w:rsid w:val="007C03F8"/>
    <w:rsid w:val="007C047D"/>
    <w:rsid w:val="007C0643"/>
    <w:rsid w:val="007C0662"/>
    <w:rsid w:val="007C083B"/>
    <w:rsid w:val="007C086D"/>
    <w:rsid w:val="007C08A9"/>
    <w:rsid w:val="007C08BB"/>
    <w:rsid w:val="007C0AFD"/>
    <w:rsid w:val="007C0C7C"/>
    <w:rsid w:val="007C0C89"/>
    <w:rsid w:val="007C0F05"/>
    <w:rsid w:val="007C0F18"/>
    <w:rsid w:val="007C0FAD"/>
    <w:rsid w:val="007C0FAE"/>
    <w:rsid w:val="007C0FC9"/>
    <w:rsid w:val="007C1028"/>
    <w:rsid w:val="007C10CF"/>
    <w:rsid w:val="007C1104"/>
    <w:rsid w:val="007C12A9"/>
    <w:rsid w:val="007C12B0"/>
    <w:rsid w:val="007C12E0"/>
    <w:rsid w:val="007C1394"/>
    <w:rsid w:val="007C13EC"/>
    <w:rsid w:val="007C1436"/>
    <w:rsid w:val="007C14A1"/>
    <w:rsid w:val="007C156E"/>
    <w:rsid w:val="007C163F"/>
    <w:rsid w:val="007C1850"/>
    <w:rsid w:val="007C1ACD"/>
    <w:rsid w:val="007C1B5F"/>
    <w:rsid w:val="007C1B64"/>
    <w:rsid w:val="007C1B94"/>
    <w:rsid w:val="007C1CA8"/>
    <w:rsid w:val="007C1CBE"/>
    <w:rsid w:val="007C1D63"/>
    <w:rsid w:val="007C1EBA"/>
    <w:rsid w:val="007C1F43"/>
    <w:rsid w:val="007C2079"/>
    <w:rsid w:val="007C20D0"/>
    <w:rsid w:val="007C20F1"/>
    <w:rsid w:val="007C21CD"/>
    <w:rsid w:val="007C23EE"/>
    <w:rsid w:val="007C2499"/>
    <w:rsid w:val="007C24AE"/>
    <w:rsid w:val="007C24DC"/>
    <w:rsid w:val="007C268E"/>
    <w:rsid w:val="007C2920"/>
    <w:rsid w:val="007C29A4"/>
    <w:rsid w:val="007C2A31"/>
    <w:rsid w:val="007C2A97"/>
    <w:rsid w:val="007C2ACA"/>
    <w:rsid w:val="007C2BDB"/>
    <w:rsid w:val="007C2D36"/>
    <w:rsid w:val="007C2DC7"/>
    <w:rsid w:val="007C2E10"/>
    <w:rsid w:val="007C2E4C"/>
    <w:rsid w:val="007C2E8B"/>
    <w:rsid w:val="007C2EF8"/>
    <w:rsid w:val="007C3064"/>
    <w:rsid w:val="007C30D6"/>
    <w:rsid w:val="007C31E4"/>
    <w:rsid w:val="007C347C"/>
    <w:rsid w:val="007C3482"/>
    <w:rsid w:val="007C34BB"/>
    <w:rsid w:val="007C3551"/>
    <w:rsid w:val="007C35BB"/>
    <w:rsid w:val="007C36E5"/>
    <w:rsid w:val="007C3753"/>
    <w:rsid w:val="007C3913"/>
    <w:rsid w:val="007C3978"/>
    <w:rsid w:val="007C3B4D"/>
    <w:rsid w:val="007C3B5F"/>
    <w:rsid w:val="007C3B62"/>
    <w:rsid w:val="007C3CE3"/>
    <w:rsid w:val="007C3EC8"/>
    <w:rsid w:val="007C3F48"/>
    <w:rsid w:val="007C4003"/>
    <w:rsid w:val="007C4172"/>
    <w:rsid w:val="007C4240"/>
    <w:rsid w:val="007C43B9"/>
    <w:rsid w:val="007C4421"/>
    <w:rsid w:val="007C44AA"/>
    <w:rsid w:val="007C4552"/>
    <w:rsid w:val="007C45E1"/>
    <w:rsid w:val="007C4615"/>
    <w:rsid w:val="007C4680"/>
    <w:rsid w:val="007C4D21"/>
    <w:rsid w:val="007C4D72"/>
    <w:rsid w:val="007C4E57"/>
    <w:rsid w:val="007C4FF1"/>
    <w:rsid w:val="007C5319"/>
    <w:rsid w:val="007C5351"/>
    <w:rsid w:val="007C53DB"/>
    <w:rsid w:val="007C56A7"/>
    <w:rsid w:val="007C56CB"/>
    <w:rsid w:val="007C576B"/>
    <w:rsid w:val="007C582F"/>
    <w:rsid w:val="007C5894"/>
    <w:rsid w:val="007C58AE"/>
    <w:rsid w:val="007C5931"/>
    <w:rsid w:val="007C5C59"/>
    <w:rsid w:val="007C5CC0"/>
    <w:rsid w:val="007C5EB0"/>
    <w:rsid w:val="007C5ED0"/>
    <w:rsid w:val="007C5F36"/>
    <w:rsid w:val="007C5F3C"/>
    <w:rsid w:val="007C61C7"/>
    <w:rsid w:val="007C6242"/>
    <w:rsid w:val="007C6247"/>
    <w:rsid w:val="007C62B4"/>
    <w:rsid w:val="007C639E"/>
    <w:rsid w:val="007C63B3"/>
    <w:rsid w:val="007C64E9"/>
    <w:rsid w:val="007C659B"/>
    <w:rsid w:val="007C6619"/>
    <w:rsid w:val="007C673A"/>
    <w:rsid w:val="007C67EE"/>
    <w:rsid w:val="007C6848"/>
    <w:rsid w:val="007C6849"/>
    <w:rsid w:val="007C68A1"/>
    <w:rsid w:val="007C68BB"/>
    <w:rsid w:val="007C6987"/>
    <w:rsid w:val="007C6C0F"/>
    <w:rsid w:val="007C6D5D"/>
    <w:rsid w:val="007C6DBA"/>
    <w:rsid w:val="007C6E21"/>
    <w:rsid w:val="007C6EAC"/>
    <w:rsid w:val="007C6ED7"/>
    <w:rsid w:val="007C6F15"/>
    <w:rsid w:val="007C6F19"/>
    <w:rsid w:val="007C6F52"/>
    <w:rsid w:val="007C6FC5"/>
    <w:rsid w:val="007C71F9"/>
    <w:rsid w:val="007C7222"/>
    <w:rsid w:val="007C72FF"/>
    <w:rsid w:val="007C7392"/>
    <w:rsid w:val="007C73F3"/>
    <w:rsid w:val="007C759D"/>
    <w:rsid w:val="007C75AB"/>
    <w:rsid w:val="007C760B"/>
    <w:rsid w:val="007C7881"/>
    <w:rsid w:val="007C789F"/>
    <w:rsid w:val="007C794B"/>
    <w:rsid w:val="007C79DA"/>
    <w:rsid w:val="007C7B60"/>
    <w:rsid w:val="007C7BF1"/>
    <w:rsid w:val="007C7C35"/>
    <w:rsid w:val="007C7C5F"/>
    <w:rsid w:val="007C7CDE"/>
    <w:rsid w:val="007C7F81"/>
    <w:rsid w:val="007C7FF3"/>
    <w:rsid w:val="007D0003"/>
    <w:rsid w:val="007D0155"/>
    <w:rsid w:val="007D01EE"/>
    <w:rsid w:val="007D03DB"/>
    <w:rsid w:val="007D0418"/>
    <w:rsid w:val="007D04C2"/>
    <w:rsid w:val="007D05A8"/>
    <w:rsid w:val="007D05B8"/>
    <w:rsid w:val="007D05FE"/>
    <w:rsid w:val="007D060E"/>
    <w:rsid w:val="007D062D"/>
    <w:rsid w:val="007D06A8"/>
    <w:rsid w:val="007D0853"/>
    <w:rsid w:val="007D08CC"/>
    <w:rsid w:val="007D09CF"/>
    <w:rsid w:val="007D09D5"/>
    <w:rsid w:val="007D0D23"/>
    <w:rsid w:val="007D0EB0"/>
    <w:rsid w:val="007D0EFC"/>
    <w:rsid w:val="007D0F39"/>
    <w:rsid w:val="007D1156"/>
    <w:rsid w:val="007D12FF"/>
    <w:rsid w:val="007D1406"/>
    <w:rsid w:val="007D17AF"/>
    <w:rsid w:val="007D194F"/>
    <w:rsid w:val="007D1AA6"/>
    <w:rsid w:val="007D1D46"/>
    <w:rsid w:val="007D1F34"/>
    <w:rsid w:val="007D2045"/>
    <w:rsid w:val="007D20D2"/>
    <w:rsid w:val="007D215E"/>
    <w:rsid w:val="007D21C6"/>
    <w:rsid w:val="007D220D"/>
    <w:rsid w:val="007D231F"/>
    <w:rsid w:val="007D2342"/>
    <w:rsid w:val="007D2344"/>
    <w:rsid w:val="007D2617"/>
    <w:rsid w:val="007D2AFB"/>
    <w:rsid w:val="007D2D2B"/>
    <w:rsid w:val="007D2DE9"/>
    <w:rsid w:val="007D2E9A"/>
    <w:rsid w:val="007D2EF3"/>
    <w:rsid w:val="007D324D"/>
    <w:rsid w:val="007D32BA"/>
    <w:rsid w:val="007D354F"/>
    <w:rsid w:val="007D355E"/>
    <w:rsid w:val="007D3561"/>
    <w:rsid w:val="007D3569"/>
    <w:rsid w:val="007D3584"/>
    <w:rsid w:val="007D359C"/>
    <w:rsid w:val="007D37C6"/>
    <w:rsid w:val="007D3857"/>
    <w:rsid w:val="007D3AC2"/>
    <w:rsid w:val="007D3B0E"/>
    <w:rsid w:val="007D3C02"/>
    <w:rsid w:val="007D3CA1"/>
    <w:rsid w:val="007D3CDF"/>
    <w:rsid w:val="007D3E53"/>
    <w:rsid w:val="007D3E70"/>
    <w:rsid w:val="007D3EB5"/>
    <w:rsid w:val="007D3F94"/>
    <w:rsid w:val="007D403C"/>
    <w:rsid w:val="007D40AC"/>
    <w:rsid w:val="007D41D5"/>
    <w:rsid w:val="007D4258"/>
    <w:rsid w:val="007D42E1"/>
    <w:rsid w:val="007D43E3"/>
    <w:rsid w:val="007D44A6"/>
    <w:rsid w:val="007D4544"/>
    <w:rsid w:val="007D4664"/>
    <w:rsid w:val="007D4798"/>
    <w:rsid w:val="007D49C0"/>
    <w:rsid w:val="007D4C83"/>
    <w:rsid w:val="007D4EDB"/>
    <w:rsid w:val="007D4EE9"/>
    <w:rsid w:val="007D4FBA"/>
    <w:rsid w:val="007D4FD6"/>
    <w:rsid w:val="007D50D8"/>
    <w:rsid w:val="007D51F3"/>
    <w:rsid w:val="007D52CD"/>
    <w:rsid w:val="007D5328"/>
    <w:rsid w:val="007D5716"/>
    <w:rsid w:val="007D574D"/>
    <w:rsid w:val="007D5909"/>
    <w:rsid w:val="007D5BED"/>
    <w:rsid w:val="007D5E2A"/>
    <w:rsid w:val="007D5FC9"/>
    <w:rsid w:val="007D6111"/>
    <w:rsid w:val="007D6201"/>
    <w:rsid w:val="007D62A6"/>
    <w:rsid w:val="007D6518"/>
    <w:rsid w:val="007D6530"/>
    <w:rsid w:val="007D6565"/>
    <w:rsid w:val="007D65DD"/>
    <w:rsid w:val="007D65FF"/>
    <w:rsid w:val="007D6625"/>
    <w:rsid w:val="007D6742"/>
    <w:rsid w:val="007D67C0"/>
    <w:rsid w:val="007D6808"/>
    <w:rsid w:val="007D6873"/>
    <w:rsid w:val="007D68B7"/>
    <w:rsid w:val="007D694D"/>
    <w:rsid w:val="007D69B3"/>
    <w:rsid w:val="007D6A1A"/>
    <w:rsid w:val="007D6A41"/>
    <w:rsid w:val="007D6B44"/>
    <w:rsid w:val="007D6BA7"/>
    <w:rsid w:val="007D6C44"/>
    <w:rsid w:val="007D6D27"/>
    <w:rsid w:val="007D6E5D"/>
    <w:rsid w:val="007D6EA7"/>
    <w:rsid w:val="007D6F71"/>
    <w:rsid w:val="007D6F72"/>
    <w:rsid w:val="007D715D"/>
    <w:rsid w:val="007D73F8"/>
    <w:rsid w:val="007D741E"/>
    <w:rsid w:val="007D74AA"/>
    <w:rsid w:val="007D74F2"/>
    <w:rsid w:val="007D76BC"/>
    <w:rsid w:val="007D7819"/>
    <w:rsid w:val="007D787C"/>
    <w:rsid w:val="007D78DA"/>
    <w:rsid w:val="007D7901"/>
    <w:rsid w:val="007D7A6E"/>
    <w:rsid w:val="007D7A99"/>
    <w:rsid w:val="007D7D0D"/>
    <w:rsid w:val="007D7D59"/>
    <w:rsid w:val="007D7DD8"/>
    <w:rsid w:val="007D7E03"/>
    <w:rsid w:val="007D7E55"/>
    <w:rsid w:val="007D7EC2"/>
    <w:rsid w:val="007D7F76"/>
    <w:rsid w:val="007E00A7"/>
    <w:rsid w:val="007E00DB"/>
    <w:rsid w:val="007E0179"/>
    <w:rsid w:val="007E0189"/>
    <w:rsid w:val="007E022E"/>
    <w:rsid w:val="007E0233"/>
    <w:rsid w:val="007E0255"/>
    <w:rsid w:val="007E039B"/>
    <w:rsid w:val="007E03AD"/>
    <w:rsid w:val="007E0449"/>
    <w:rsid w:val="007E050A"/>
    <w:rsid w:val="007E050D"/>
    <w:rsid w:val="007E053B"/>
    <w:rsid w:val="007E0667"/>
    <w:rsid w:val="007E06B5"/>
    <w:rsid w:val="007E06E8"/>
    <w:rsid w:val="007E0782"/>
    <w:rsid w:val="007E0949"/>
    <w:rsid w:val="007E0BFF"/>
    <w:rsid w:val="007E0C72"/>
    <w:rsid w:val="007E0D11"/>
    <w:rsid w:val="007E0DF1"/>
    <w:rsid w:val="007E0E40"/>
    <w:rsid w:val="007E0EE3"/>
    <w:rsid w:val="007E0F14"/>
    <w:rsid w:val="007E0F23"/>
    <w:rsid w:val="007E0FCE"/>
    <w:rsid w:val="007E1074"/>
    <w:rsid w:val="007E111A"/>
    <w:rsid w:val="007E1225"/>
    <w:rsid w:val="007E133A"/>
    <w:rsid w:val="007E14AB"/>
    <w:rsid w:val="007E15C2"/>
    <w:rsid w:val="007E16BF"/>
    <w:rsid w:val="007E16C2"/>
    <w:rsid w:val="007E178E"/>
    <w:rsid w:val="007E1988"/>
    <w:rsid w:val="007E1B34"/>
    <w:rsid w:val="007E1C61"/>
    <w:rsid w:val="007E1CEB"/>
    <w:rsid w:val="007E1CFF"/>
    <w:rsid w:val="007E1FFE"/>
    <w:rsid w:val="007E20A8"/>
    <w:rsid w:val="007E20BD"/>
    <w:rsid w:val="007E218E"/>
    <w:rsid w:val="007E218F"/>
    <w:rsid w:val="007E2396"/>
    <w:rsid w:val="007E24BA"/>
    <w:rsid w:val="007E24EA"/>
    <w:rsid w:val="007E27A4"/>
    <w:rsid w:val="007E27CA"/>
    <w:rsid w:val="007E27E5"/>
    <w:rsid w:val="007E2861"/>
    <w:rsid w:val="007E2872"/>
    <w:rsid w:val="007E2982"/>
    <w:rsid w:val="007E29E1"/>
    <w:rsid w:val="007E2B5C"/>
    <w:rsid w:val="007E2B68"/>
    <w:rsid w:val="007E2D0C"/>
    <w:rsid w:val="007E2DDA"/>
    <w:rsid w:val="007E2ECB"/>
    <w:rsid w:val="007E2EE2"/>
    <w:rsid w:val="007E2F57"/>
    <w:rsid w:val="007E2FC1"/>
    <w:rsid w:val="007E3041"/>
    <w:rsid w:val="007E31EC"/>
    <w:rsid w:val="007E33BB"/>
    <w:rsid w:val="007E3407"/>
    <w:rsid w:val="007E343A"/>
    <w:rsid w:val="007E361D"/>
    <w:rsid w:val="007E366B"/>
    <w:rsid w:val="007E3750"/>
    <w:rsid w:val="007E37B3"/>
    <w:rsid w:val="007E3888"/>
    <w:rsid w:val="007E399A"/>
    <w:rsid w:val="007E39E4"/>
    <w:rsid w:val="007E3AF0"/>
    <w:rsid w:val="007E3C29"/>
    <w:rsid w:val="007E3D1C"/>
    <w:rsid w:val="007E3D82"/>
    <w:rsid w:val="007E3EBC"/>
    <w:rsid w:val="007E3F88"/>
    <w:rsid w:val="007E3FC7"/>
    <w:rsid w:val="007E40DE"/>
    <w:rsid w:val="007E4152"/>
    <w:rsid w:val="007E427E"/>
    <w:rsid w:val="007E4335"/>
    <w:rsid w:val="007E44AD"/>
    <w:rsid w:val="007E44C3"/>
    <w:rsid w:val="007E450C"/>
    <w:rsid w:val="007E4554"/>
    <w:rsid w:val="007E4742"/>
    <w:rsid w:val="007E476C"/>
    <w:rsid w:val="007E485A"/>
    <w:rsid w:val="007E4872"/>
    <w:rsid w:val="007E4881"/>
    <w:rsid w:val="007E4A0B"/>
    <w:rsid w:val="007E4A26"/>
    <w:rsid w:val="007E4BF7"/>
    <w:rsid w:val="007E4C2A"/>
    <w:rsid w:val="007E4CBC"/>
    <w:rsid w:val="007E4E4C"/>
    <w:rsid w:val="007E4EA9"/>
    <w:rsid w:val="007E4F95"/>
    <w:rsid w:val="007E5143"/>
    <w:rsid w:val="007E51B9"/>
    <w:rsid w:val="007E52A9"/>
    <w:rsid w:val="007E53CA"/>
    <w:rsid w:val="007E544F"/>
    <w:rsid w:val="007E559E"/>
    <w:rsid w:val="007E5671"/>
    <w:rsid w:val="007E56A0"/>
    <w:rsid w:val="007E5833"/>
    <w:rsid w:val="007E5868"/>
    <w:rsid w:val="007E596F"/>
    <w:rsid w:val="007E5992"/>
    <w:rsid w:val="007E5A83"/>
    <w:rsid w:val="007E5B15"/>
    <w:rsid w:val="007E5D2F"/>
    <w:rsid w:val="007E5F15"/>
    <w:rsid w:val="007E5F48"/>
    <w:rsid w:val="007E5FFA"/>
    <w:rsid w:val="007E60F8"/>
    <w:rsid w:val="007E617B"/>
    <w:rsid w:val="007E61ED"/>
    <w:rsid w:val="007E6234"/>
    <w:rsid w:val="007E631A"/>
    <w:rsid w:val="007E636D"/>
    <w:rsid w:val="007E64FD"/>
    <w:rsid w:val="007E65BC"/>
    <w:rsid w:val="007E66FA"/>
    <w:rsid w:val="007E6842"/>
    <w:rsid w:val="007E688E"/>
    <w:rsid w:val="007E68A3"/>
    <w:rsid w:val="007E6940"/>
    <w:rsid w:val="007E69A2"/>
    <w:rsid w:val="007E6A5E"/>
    <w:rsid w:val="007E6A86"/>
    <w:rsid w:val="007E6AEE"/>
    <w:rsid w:val="007E6B2D"/>
    <w:rsid w:val="007E6B62"/>
    <w:rsid w:val="007E6BDC"/>
    <w:rsid w:val="007E6C6E"/>
    <w:rsid w:val="007E6D64"/>
    <w:rsid w:val="007E6E9E"/>
    <w:rsid w:val="007E7095"/>
    <w:rsid w:val="007E7100"/>
    <w:rsid w:val="007E712C"/>
    <w:rsid w:val="007E742F"/>
    <w:rsid w:val="007E751C"/>
    <w:rsid w:val="007E758C"/>
    <w:rsid w:val="007E75C5"/>
    <w:rsid w:val="007E7629"/>
    <w:rsid w:val="007E76BA"/>
    <w:rsid w:val="007E773F"/>
    <w:rsid w:val="007E785B"/>
    <w:rsid w:val="007E78FF"/>
    <w:rsid w:val="007E7B92"/>
    <w:rsid w:val="007E7BB9"/>
    <w:rsid w:val="007E7CB4"/>
    <w:rsid w:val="007E7D51"/>
    <w:rsid w:val="007E7DD1"/>
    <w:rsid w:val="007E7DF1"/>
    <w:rsid w:val="007E7EDD"/>
    <w:rsid w:val="007E7F04"/>
    <w:rsid w:val="007E7F05"/>
    <w:rsid w:val="007E7F12"/>
    <w:rsid w:val="007E7F29"/>
    <w:rsid w:val="007E7F5A"/>
    <w:rsid w:val="007F0003"/>
    <w:rsid w:val="007F0058"/>
    <w:rsid w:val="007F00C0"/>
    <w:rsid w:val="007F00CD"/>
    <w:rsid w:val="007F00DE"/>
    <w:rsid w:val="007F0271"/>
    <w:rsid w:val="007F0343"/>
    <w:rsid w:val="007F0377"/>
    <w:rsid w:val="007F03CF"/>
    <w:rsid w:val="007F03E4"/>
    <w:rsid w:val="007F03F8"/>
    <w:rsid w:val="007F058E"/>
    <w:rsid w:val="007F0787"/>
    <w:rsid w:val="007F08AC"/>
    <w:rsid w:val="007F095B"/>
    <w:rsid w:val="007F0985"/>
    <w:rsid w:val="007F09CF"/>
    <w:rsid w:val="007F0B3A"/>
    <w:rsid w:val="007F0C6F"/>
    <w:rsid w:val="007F0CD4"/>
    <w:rsid w:val="007F0D08"/>
    <w:rsid w:val="007F0E11"/>
    <w:rsid w:val="007F0E47"/>
    <w:rsid w:val="007F0ED1"/>
    <w:rsid w:val="007F0F19"/>
    <w:rsid w:val="007F0F30"/>
    <w:rsid w:val="007F1022"/>
    <w:rsid w:val="007F13C5"/>
    <w:rsid w:val="007F145E"/>
    <w:rsid w:val="007F1515"/>
    <w:rsid w:val="007F1687"/>
    <w:rsid w:val="007F16F7"/>
    <w:rsid w:val="007F1776"/>
    <w:rsid w:val="007F1824"/>
    <w:rsid w:val="007F18B5"/>
    <w:rsid w:val="007F1964"/>
    <w:rsid w:val="007F19EC"/>
    <w:rsid w:val="007F19FB"/>
    <w:rsid w:val="007F1A3D"/>
    <w:rsid w:val="007F1A76"/>
    <w:rsid w:val="007F1B5B"/>
    <w:rsid w:val="007F1F6A"/>
    <w:rsid w:val="007F1FDD"/>
    <w:rsid w:val="007F2151"/>
    <w:rsid w:val="007F21D7"/>
    <w:rsid w:val="007F2284"/>
    <w:rsid w:val="007F22C4"/>
    <w:rsid w:val="007F2481"/>
    <w:rsid w:val="007F2557"/>
    <w:rsid w:val="007F255D"/>
    <w:rsid w:val="007F2632"/>
    <w:rsid w:val="007F283B"/>
    <w:rsid w:val="007F2901"/>
    <w:rsid w:val="007F294C"/>
    <w:rsid w:val="007F2A1D"/>
    <w:rsid w:val="007F2B0F"/>
    <w:rsid w:val="007F2C22"/>
    <w:rsid w:val="007F2C84"/>
    <w:rsid w:val="007F2D6C"/>
    <w:rsid w:val="007F3083"/>
    <w:rsid w:val="007F3401"/>
    <w:rsid w:val="007F3877"/>
    <w:rsid w:val="007F3ABA"/>
    <w:rsid w:val="007F3AC2"/>
    <w:rsid w:val="007F3D25"/>
    <w:rsid w:val="007F3E27"/>
    <w:rsid w:val="007F3EA2"/>
    <w:rsid w:val="007F405D"/>
    <w:rsid w:val="007F41AC"/>
    <w:rsid w:val="007F4203"/>
    <w:rsid w:val="007F4341"/>
    <w:rsid w:val="007F434A"/>
    <w:rsid w:val="007F4363"/>
    <w:rsid w:val="007F4529"/>
    <w:rsid w:val="007F4590"/>
    <w:rsid w:val="007F48B6"/>
    <w:rsid w:val="007F49BB"/>
    <w:rsid w:val="007F49EF"/>
    <w:rsid w:val="007F4A3E"/>
    <w:rsid w:val="007F4A7B"/>
    <w:rsid w:val="007F4ACF"/>
    <w:rsid w:val="007F4BD1"/>
    <w:rsid w:val="007F4C14"/>
    <w:rsid w:val="007F4CB5"/>
    <w:rsid w:val="007F4CFB"/>
    <w:rsid w:val="007F4E75"/>
    <w:rsid w:val="007F4F22"/>
    <w:rsid w:val="007F4F38"/>
    <w:rsid w:val="007F4F45"/>
    <w:rsid w:val="007F4F5C"/>
    <w:rsid w:val="007F5144"/>
    <w:rsid w:val="007F52D4"/>
    <w:rsid w:val="007F53BF"/>
    <w:rsid w:val="007F53FE"/>
    <w:rsid w:val="007F54C4"/>
    <w:rsid w:val="007F550A"/>
    <w:rsid w:val="007F5555"/>
    <w:rsid w:val="007F55CB"/>
    <w:rsid w:val="007F5788"/>
    <w:rsid w:val="007F587E"/>
    <w:rsid w:val="007F58BD"/>
    <w:rsid w:val="007F5BD9"/>
    <w:rsid w:val="007F5BFC"/>
    <w:rsid w:val="007F5E39"/>
    <w:rsid w:val="007F5F6B"/>
    <w:rsid w:val="007F6025"/>
    <w:rsid w:val="007F6084"/>
    <w:rsid w:val="007F6102"/>
    <w:rsid w:val="007F6277"/>
    <w:rsid w:val="007F645E"/>
    <w:rsid w:val="007F64D0"/>
    <w:rsid w:val="007F6527"/>
    <w:rsid w:val="007F67AF"/>
    <w:rsid w:val="007F6881"/>
    <w:rsid w:val="007F6A3C"/>
    <w:rsid w:val="007F6E46"/>
    <w:rsid w:val="007F6EF6"/>
    <w:rsid w:val="007F6FC9"/>
    <w:rsid w:val="007F704E"/>
    <w:rsid w:val="007F71BA"/>
    <w:rsid w:val="007F71E0"/>
    <w:rsid w:val="007F727A"/>
    <w:rsid w:val="007F73D5"/>
    <w:rsid w:val="007F744D"/>
    <w:rsid w:val="007F77D3"/>
    <w:rsid w:val="007F77EF"/>
    <w:rsid w:val="007F78F7"/>
    <w:rsid w:val="007F7AE5"/>
    <w:rsid w:val="007F7B9A"/>
    <w:rsid w:val="007F7D8F"/>
    <w:rsid w:val="007F7DA9"/>
    <w:rsid w:val="007F7DDC"/>
    <w:rsid w:val="00800016"/>
    <w:rsid w:val="008002A5"/>
    <w:rsid w:val="0080035B"/>
    <w:rsid w:val="00800578"/>
    <w:rsid w:val="008005B2"/>
    <w:rsid w:val="008005E6"/>
    <w:rsid w:val="0080072B"/>
    <w:rsid w:val="008008B5"/>
    <w:rsid w:val="008009B1"/>
    <w:rsid w:val="00800A33"/>
    <w:rsid w:val="00800A5E"/>
    <w:rsid w:val="00800B79"/>
    <w:rsid w:val="00800BD3"/>
    <w:rsid w:val="00800FB8"/>
    <w:rsid w:val="00801351"/>
    <w:rsid w:val="00801355"/>
    <w:rsid w:val="008013C7"/>
    <w:rsid w:val="0080140D"/>
    <w:rsid w:val="0080149A"/>
    <w:rsid w:val="008016CB"/>
    <w:rsid w:val="008016DB"/>
    <w:rsid w:val="00801703"/>
    <w:rsid w:val="008017CA"/>
    <w:rsid w:val="008019A2"/>
    <w:rsid w:val="008019AE"/>
    <w:rsid w:val="008019BC"/>
    <w:rsid w:val="00801A06"/>
    <w:rsid w:val="00801CA9"/>
    <w:rsid w:val="00801CE8"/>
    <w:rsid w:val="00801D32"/>
    <w:rsid w:val="00801E01"/>
    <w:rsid w:val="00801E8E"/>
    <w:rsid w:val="00801EE8"/>
    <w:rsid w:val="00801F22"/>
    <w:rsid w:val="00801F29"/>
    <w:rsid w:val="00801FDC"/>
    <w:rsid w:val="00802026"/>
    <w:rsid w:val="00802101"/>
    <w:rsid w:val="0080212D"/>
    <w:rsid w:val="00802272"/>
    <w:rsid w:val="0080230C"/>
    <w:rsid w:val="00802313"/>
    <w:rsid w:val="00802411"/>
    <w:rsid w:val="0080270C"/>
    <w:rsid w:val="00802741"/>
    <w:rsid w:val="00802748"/>
    <w:rsid w:val="00802781"/>
    <w:rsid w:val="0080289F"/>
    <w:rsid w:val="00802AEB"/>
    <w:rsid w:val="00802F1C"/>
    <w:rsid w:val="00802F36"/>
    <w:rsid w:val="00802F82"/>
    <w:rsid w:val="00802FD1"/>
    <w:rsid w:val="00802FED"/>
    <w:rsid w:val="0080307A"/>
    <w:rsid w:val="008030AA"/>
    <w:rsid w:val="00803145"/>
    <w:rsid w:val="008032E4"/>
    <w:rsid w:val="008033A2"/>
    <w:rsid w:val="008033D8"/>
    <w:rsid w:val="008033F2"/>
    <w:rsid w:val="00803407"/>
    <w:rsid w:val="0080345C"/>
    <w:rsid w:val="0080354F"/>
    <w:rsid w:val="0080357C"/>
    <w:rsid w:val="008035F9"/>
    <w:rsid w:val="008036A3"/>
    <w:rsid w:val="008036CD"/>
    <w:rsid w:val="0080377F"/>
    <w:rsid w:val="008038CF"/>
    <w:rsid w:val="008039F2"/>
    <w:rsid w:val="00803D0C"/>
    <w:rsid w:val="00803D57"/>
    <w:rsid w:val="00803E30"/>
    <w:rsid w:val="00803F1D"/>
    <w:rsid w:val="0080423C"/>
    <w:rsid w:val="0080439E"/>
    <w:rsid w:val="0080443A"/>
    <w:rsid w:val="008044C6"/>
    <w:rsid w:val="0080461F"/>
    <w:rsid w:val="00804675"/>
    <w:rsid w:val="00804976"/>
    <w:rsid w:val="00804CD1"/>
    <w:rsid w:val="00804CFB"/>
    <w:rsid w:val="00804CFE"/>
    <w:rsid w:val="00804D9D"/>
    <w:rsid w:val="00804DC6"/>
    <w:rsid w:val="00804E6C"/>
    <w:rsid w:val="00804FB3"/>
    <w:rsid w:val="0080521F"/>
    <w:rsid w:val="008052DB"/>
    <w:rsid w:val="008053F0"/>
    <w:rsid w:val="0080549E"/>
    <w:rsid w:val="00805588"/>
    <w:rsid w:val="00805740"/>
    <w:rsid w:val="00805752"/>
    <w:rsid w:val="0080575F"/>
    <w:rsid w:val="00805761"/>
    <w:rsid w:val="008057C3"/>
    <w:rsid w:val="0080582D"/>
    <w:rsid w:val="008058EC"/>
    <w:rsid w:val="00805967"/>
    <w:rsid w:val="00805D19"/>
    <w:rsid w:val="00805D48"/>
    <w:rsid w:val="00805E67"/>
    <w:rsid w:val="00805EB0"/>
    <w:rsid w:val="00805EC3"/>
    <w:rsid w:val="00805FB4"/>
    <w:rsid w:val="0080616D"/>
    <w:rsid w:val="0080617D"/>
    <w:rsid w:val="00806230"/>
    <w:rsid w:val="0080630E"/>
    <w:rsid w:val="00806418"/>
    <w:rsid w:val="00806423"/>
    <w:rsid w:val="0080645F"/>
    <w:rsid w:val="00806535"/>
    <w:rsid w:val="0080657F"/>
    <w:rsid w:val="008065BB"/>
    <w:rsid w:val="008066D4"/>
    <w:rsid w:val="0080674B"/>
    <w:rsid w:val="00806773"/>
    <w:rsid w:val="00806794"/>
    <w:rsid w:val="00806B36"/>
    <w:rsid w:val="00806B8A"/>
    <w:rsid w:val="00806CDD"/>
    <w:rsid w:val="00806D81"/>
    <w:rsid w:val="00806DD7"/>
    <w:rsid w:val="00806ED3"/>
    <w:rsid w:val="00806F20"/>
    <w:rsid w:val="00807083"/>
    <w:rsid w:val="00807088"/>
    <w:rsid w:val="00807450"/>
    <w:rsid w:val="008074D5"/>
    <w:rsid w:val="00807500"/>
    <w:rsid w:val="00807535"/>
    <w:rsid w:val="008075EC"/>
    <w:rsid w:val="00807820"/>
    <w:rsid w:val="00807BC1"/>
    <w:rsid w:val="00807E55"/>
    <w:rsid w:val="00807EB1"/>
    <w:rsid w:val="00807EDA"/>
    <w:rsid w:val="00807F73"/>
    <w:rsid w:val="0081002F"/>
    <w:rsid w:val="008100B4"/>
    <w:rsid w:val="00810160"/>
    <w:rsid w:val="00810172"/>
    <w:rsid w:val="00810275"/>
    <w:rsid w:val="008102AE"/>
    <w:rsid w:val="008102D9"/>
    <w:rsid w:val="00810327"/>
    <w:rsid w:val="00810346"/>
    <w:rsid w:val="00810394"/>
    <w:rsid w:val="00810584"/>
    <w:rsid w:val="0081076A"/>
    <w:rsid w:val="00810873"/>
    <w:rsid w:val="008109A2"/>
    <w:rsid w:val="008109DC"/>
    <w:rsid w:val="00810AAF"/>
    <w:rsid w:val="00810D18"/>
    <w:rsid w:val="00810D1D"/>
    <w:rsid w:val="00810E14"/>
    <w:rsid w:val="00810E40"/>
    <w:rsid w:val="00810E52"/>
    <w:rsid w:val="00810E5D"/>
    <w:rsid w:val="00810FA4"/>
    <w:rsid w:val="008110A4"/>
    <w:rsid w:val="00811190"/>
    <w:rsid w:val="00811193"/>
    <w:rsid w:val="008111CB"/>
    <w:rsid w:val="008112B1"/>
    <w:rsid w:val="00811398"/>
    <w:rsid w:val="008113B3"/>
    <w:rsid w:val="008113DF"/>
    <w:rsid w:val="008114D5"/>
    <w:rsid w:val="00811606"/>
    <w:rsid w:val="00811827"/>
    <w:rsid w:val="00811A93"/>
    <w:rsid w:val="00811B2F"/>
    <w:rsid w:val="00811C02"/>
    <w:rsid w:val="00811C4A"/>
    <w:rsid w:val="00811CD9"/>
    <w:rsid w:val="00811D42"/>
    <w:rsid w:val="00811DFE"/>
    <w:rsid w:val="00811F85"/>
    <w:rsid w:val="00811FCA"/>
    <w:rsid w:val="00812044"/>
    <w:rsid w:val="008120A3"/>
    <w:rsid w:val="0081211E"/>
    <w:rsid w:val="008121F7"/>
    <w:rsid w:val="00812297"/>
    <w:rsid w:val="008122F3"/>
    <w:rsid w:val="00812316"/>
    <w:rsid w:val="00812A7B"/>
    <w:rsid w:val="00812B1E"/>
    <w:rsid w:val="00812B68"/>
    <w:rsid w:val="00812BA2"/>
    <w:rsid w:val="00812C6B"/>
    <w:rsid w:val="00812F47"/>
    <w:rsid w:val="00812F4F"/>
    <w:rsid w:val="00812F69"/>
    <w:rsid w:val="00812F76"/>
    <w:rsid w:val="0081303F"/>
    <w:rsid w:val="008131DC"/>
    <w:rsid w:val="008134B5"/>
    <w:rsid w:val="008135F0"/>
    <w:rsid w:val="00813715"/>
    <w:rsid w:val="008138DF"/>
    <w:rsid w:val="008138E5"/>
    <w:rsid w:val="008138FC"/>
    <w:rsid w:val="008139E1"/>
    <w:rsid w:val="00813A72"/>
    <w:rsid w:val="00813A93"/>
    <w:rsid w:val="00813AF9"/>
    <w:rsid w:val="00813B1B"/>
    <w:rsid w:val="00813D7D"/>
    <w:rsid w:val="00813DC3"/>
    <w:rsid w:val="00813E3C"/>
    <w:rsid w:val="00814077"/>
    <w:rsid w:val="0081411E"/>
    <w:rsid w:val="00814168"/>
    <w:rsid w:val="008141E3"/>
    <w:rsid w:val="00814208"/>
    <w:rsid w:val="0081437E"/>
    <w:rsid w:val="008145CD"/>
    <w:rsid w:val="008145E1"/>
    <w:rsid w:val="008145E9"/>
    <w:rsid w:val="008145FB"/>
    <w:rsid w:val="00814638"/>
    <w:rsid w:val="00814698"/>
    <w:rsid w:val="00814776"/>
    <w:rsid w:val="0081496B"/>
    <w:rsid w:val="008149E2"/>
    <w:rsid w:val="00814A27"/>
    <w:rsid w:val="00814B34"/>
    <w:rsid w:val="00814BC0"/>
    <w:rsid w:val="00814C9C"/>
    <w:rsid w:val="00814D72"/>
    <w:rsid w:val="00814D8D"/>
    <w:rsid w:val="00814E8A"/>
    <w:rsid w:val="0081534B"/>
    <w:rsid w:val="008153D8"/>
    <w:rsid w:val="0081554B"/>
    <w:rsid w:val="008155FF"/>
    <w:rsid w:val="0081587B"/>
    <w:rsid w:val="00815938"/>
    <w:rsid w:val="0081598E"/>
    <w:rsid w:val="00815A2F"/>
    <w:rsid w:val="00815A6F"/>
    <w:rsid w:val="00815AA6"/>
    <w:rsid w:val="00815E6F"/>
    <w:rsid w:val="00816029"/>
    <w:rsid w:val="0081607D"/>
    <w:rsid w:val="0081609F"/>
    <w:rsid w:val="008160E2"/>
    <w:rsid w:val="0081614A"/>
    <w:rsid w:val="00816157"/>
    <w:rsid w:val="00816285"/>
    <w:rsid w:val="0081629D"/>
    <w:rsid w:val="00816309"/>
    <w:rsid w:val="008163AC"/>
    <w:rsid w:val="008163FC"/>
    <w:rsid w:val="008164D0"/>
    <w:rsid w:val="008167F3"/>
    <w:rsid w:val="008168B1"/>
    <w:rsid w:val="008168D9"/>
    <w:rsid w:val="008168EA"/>
    <w:rsid w:val="00816960"/>
    <w:rsid w:val="00816B26"/>
    <w:rsid w:val="00816C05"/>
    <w:rsid w:val="00816C27"/>
    <w:rsid w:val="00816C3C"/>
    <w:rsid w:val="00816D12"/>
    <w:rsid w:val="00816ED6"/>
    <w:rsid w:val="00816F37"/>
    <w:rsid w:val="00816FEF"/>
    <w:rsid w:val="00817063"/>
    <w:rsid w:val="0081716A"/>
    <w:rsid w:val="00817209"/>
    <w:rsid w:val="00817238"/>
    <w:rsid w:val="00817258"/>
    <w:rsid w:val="0081739A"/>
    <w:rsid w:val="008173B2"/>
    <w:rsid w:val="0081741F"/>
    <w:rsid w:val="008174C1"/>
    <w:rsid w:val="008174FC"/>
    <w:rsid w:val="00817596"/>
    <w:rsid w:val="00817669"/>
    <w:rsid w:val="008177D8"/>
    <w:rsid w:val="008178B8"/>
    <w:rsid w:val="0081793A"/>
    <w:rsid w:val="008179D1"/>
    <w:rsid w:val="008179F3"/>
    <w:rsid w:val="00817C3A"/>
    <w:rsid w:val="00817C85"/>
    <w:rsid w:val="00817C96"/>
    <w:rsid w:val="00817CDD"/>
    <w:rsid w:val="00817E42"/>
    <w:rsid w:val="00817F16"/>
    <w:rsid w:val="008200A3"/>
    <w:rsid w:val="00820188"/>
    <w:rsid w:val="00820280"/>
    <w:rsid w:val="008202BD"/>
    <w:rsid w:val="008202F6"/>
    <w:rsid w:val="008203EA"/>
    <w:rsid w:val="00820655"/>
    <w:rsid w:val="00820683"/>
    <w:rsid w:val="00820754"/>
    <w:rsid w:val="00820A1A"/>
    <w:rsid w:val="00820BAB"/>
    <w:rsid w:val="00820BFE"/>
    <w:rsid w:val="00820D0C"/>
    <w:rsid w:val="00820D38"/>
    <w:rsid w:val="00820D3D"/>
    <w:rsid w:val="00820ED6"/>
    <w:rsid w:val="00820F7B"/>
    <w:rsid w:val="008211CF"/>
    <w:rsid w:val="00821230"/>
    <w:rsid w:val="00821240"/>
    <w:rsid w:val="008212B8"/>
    <w:rsid w:val="008212E8"/>
    <w:rsid w:val="00821461"/>
    <w:rsid w:val="00821984"/>
    <w:rsid w:val="00821B89"/>
    <w:rsid w:val="00821C49"/>
    <w:rsid w:val="00821C53"/>
    <w:rsid w:val="00821DC6"/>
    <w:rsid w:val="00821FFC"/>
    <w:rsid w:val="008220B1"/>
    <w:rsid w:val="0082226E"/>
    <w:rsid w:val="0082230A"/>
    <w:rsid w:val="00822453"/>
    <w:rsid w:val="00822521"/>
    <w:rsid w:val="008225B1"/>
    <w:rsid w:val="00822634"/>
    <w:rsid w:val="00822848"/>
    <w:rsid w:val="00822991"/>
    <w:rsid w:val="008229E1"/>
    <w:rsid w:val="00822A7F"/>
    <w:rsid w:val="00822AB9"/>
    <w:rsid w:val="00822B12"/>
    <w:rsid w:val="00822E41"/>
    <w:rsid w:val="00822F30"/>
    <w:rsid w:val="008230D8"/>
    <w:rsid w:val="00823609"/>
    <w:rsid w:val="0082375C"/>
    <w:rsid w:val="0082379D"/>
    <w:rsid w:val="008237FC"/>
    <w:rsid w:val="00823935"/>
    <w:rsid w:val="00823AC0"/>
    <w:rsid w:val="00823ADB"/>
    <w:rsid w:val="00823BF5"/>
    <w:rsid w:val="00823CA8"/>
    <w:rsid w:val="00823CF0"/>
    <w:rsid w:val="00823E99"/>
    <w:rsid w:val="00824136"/>
    <w:rsid w:val="008241E4"/>
    <w:rsid w:val="00824245"/>
    <w:rsid w:val="008242A2"/>
    <w:rsid w:val="008242AF"/>
    <w:rsid w:val="008242C5"/>
    <w:rsid w:val="008243FE"/>
    <w:rsid w:val="00824440"/>
    <w:rsid w:val="0082449E"/>
    <w:rsid w:val="00824779"/>
    <w:rsid w:val="008247A4"/>
    <w:rsid w:val="0082483D"/>
    <w:rsid w:val="00824890"/>
    <w:rsid w:val="0082494C"/>
    <w:rsid w:val="008249F3"/>
    <w:rsid w:val="00824B23"/>
    <w:rsid w:val="00824B8D"/>
    <w:rsid w:val="00824F04"/>
    <w:rsid w:val="00824F9C"/>
    <w:rsid w:val="00824FAC"/>
    <w:rsid w:val="00824FDB"/>
    <w:rsid w:val="00825083"/>
    <w:rsid w:val="008250BE"/>
    <w:rsid w:val="0082510D"/>
    <w:rsid w:val="00825143"/>
    <w:rsid w:val="008251EA"/>
    <w:rsid w:val="008253E3"/>
    <w:rsid w:val="008256CA"/>
    <w:rsid w:val="0082579B"/>
    <w:rsid w:val="00825809"/>
    <w:rsid w:val="008258F0"/>
    <w:rsid w:val="00825904"/>
    <w:rsid w:val="00825A83"/>
    <w:rsid w:val="00825B6A"/>
    <w:rsid w:val="00825DB3"/>
    <w:rsid w:val="00825DC2"/>
    <w:rsid w:val="00825E2D"/>
    <w:rsid w:val="00825E54"/>
    <w:rsid w:val="00825E8B"/>
    <w:rsid w:val="00826120"/>
    <w:rsid w:val="00826270"/>
    <w:rsid w:val="008263C1"/>
    <w:rsid w:val="00826523"/>
    <w:rsid w:val="0082662B"/>
    <w:rsid w:val="008267DE"/>
    <w:rsid w:val="00826970"/>
    <w:rsid w:val="00826A98"/>
    <w:rsid w:val="00826B10"/>
    <w:rsid w:val="00826BCC"/>
    <w:rsid w:val="00826C3B"/>
    <w:rsid w:val="00826CB1"/>
    <w:rsid w:val="00826CFE"/>
    <w:rsid w:val="00826DA9"/>
    <w:rsid w:val="00826DBC"/>
    <w:rsid w:val="00826E38"/>
    <w:rsid w:val="00826F66"/>
    <w:rsid w:val="00826F9D"/>
    <w:rsid w:val="00826FBD"/>
    <w:rsid w:val="00827010"/>
    <w:rsid w:val="00827028"/>
    <w:rsid w:val="008271C4"/>
    <w:rsid w:val="008271CB"/>
    <w:rsid w:val="00827222"/>
    <w:rsid w:val="00827282"/>
    <w:rsid w:val="0082741B"/>
    <w:rsid w:val="00827535"/>
    <w:rsid w:val="00827584"/>
    <w:rsid w:val="008275CF"/>
    <w:rsid w:val="00827792"/>
    <w:rsid w:val="008277C9"/>
    <w:rsid w:val="008277E8"/>
    <w:rsid w:val="00827806"/>
    <w:rsid w:val="00827833"/>
    <w:rsid w:val="0082783F"/>
    <w:rsid w:val="00827887"/>
    <w:rsid w:val="008278D3"/>
    <w:rsid w:val="008279F1"/>
    <w:rsid w:val="00827AB2"/>
    <w:rsid w:val="00827B08"/>
    <w:rsid w:val="00827C6E"/>
    <w:rsid w:val="00827CDB"/>
    <w:rsid w:val="00827D0E"/>
    <w:rsid w:val="00827D4A"/>
    <w:rsid w:val="00827E2E"/>
    <w:rsid w:val="00827E82"/>
    <w:rsid w:val="008300C0"/>
    <w:rsid w:val="008302DE"/>
    <w:rsid w:val="0083036A"/>
    <w:rsid w:val="00830528"/>
    <w:rsid w:val="00830634"/>
    <w:rsid w:val="0083068F"/>
    <w:rsid w:val="008306BC"/>
    <w:rsid w:val="0083085B"/>
    <w:rsid w:val="0083092B"/>
    <w:rsid w:val="00830939"/>
    <w:rsid w:val="008309AA"/>
    <w:rsid w:val="00830A2B"/>
    <w:rsid w:val="00830B29"/>
    <w:rsid w:val="00830B75"/>
    <w:rsid w:val="00830BDA"/>
    <w:rsid w:val="00830C8C"/>
    <w:rsid w:val="00830D51"/>
    <w:rsid w:val="00830E11"/>
    <w:rsid w:val="00830F63"/>
    <w:rsid w:val="00830FA7"/>
    <w:rsid w:val="00830FBF"/>
    <w:rsid w:val="00831154"/>
    <w:rsid w:val="008311BA"/>
    <w:rsid w:val="00831859"/>
    <w:rsid w:val="008319D9"/>
    <w:rsid w:val="00831B80"/>
    <w:rsid w:val="00831B83"/>
    <w:rsid w:val="00831C23"/>
    <w:rsid w:val="00831D5B"/>
    <w:rsid w:val="00831DD5"/>
    <w:rsid w:val="00831DDB"/>
    <w:rsid w:val="00831F66"/>
    <w:rsid w:val="00831FB4"/>
    <w:rsid w:val="0083201C"/>
    <w:rsid w:val="00832022"/>
    <w:rsid w:val="0083203F"/>
    <w:rsid w:val="0083216E"/>
    <w:rsid w:val="0083221D"/>
    <w:rsid w:val="00832277"/>
    <w:rsid w:val="008322D7"/>
    <w:rsid w:val="00832382"/>
    <w:rsid w:val="0083268D"/>
    <w:rsid w:val="008326A4"/>
    <w:rsid w:val="008328CE"/>
    <w:rsid w:val="008328E2"/>
    <w:rsid w:val="0083293D"/>
    <w:rsid w:val="00832AEE"/>
    <w:rsid w:val="00832B03"/>
    <w:rsid w:val="00832CA0"/>
    <w:rsid w:val="00832D54"/>
    <w:rsid w:val="00832FE8"/>
    <w:rsid w:val="0083315D"/>
    <w:rsid w:val="00833200"/>
    <w:rsid w:val="00833209"/>
    <w:rsid w:val="00833247"/>
    <w:rsid w:val="008332A5"/>
    <w:rsid w:val="0083333F"/>
    <w:rsid w:val="0083336D"/>
    <w:rsid w:val="0083345B"/>
    <w:rsid w:val="008335BC"/>
    <w:rsid w:val="008335D8"/>
    <w:rsid w:val="00833681"/>
    <w:rsid w:val="00833751"/>
    <w:rsid w:val="00833893"/>
    <w:rsid w:val="008339FE"/>
    <w:rsid w:val="00833A03"/>
    <w:rsid w:val="00833A97"/>
    <w:rsid w:val="00833A9A"/>
    <w:rsid w:val="00833CEF"/>
    <w:rsid w:val="00833D45"/>
    <w:rsid w:val="00833E59"/>
    <w:rsid w:val="00833FD4"/>
    <w:rsid w:val="00834154"/>
    <w:rsid w:val="00834197"/>
    <w:rsid w:val="0083428A"/>
    <w:rsid w:val="0083451B"/>
    <w:rsid w:val="00834584"/>
    <w:rsid w:val="00834600"/>
    <w:rsid w:val="00834613"/>
    <w:rsid w:val="008346CE"/>
    <w:rsid w:val="00834759"/>
    <w:rsid w:val="00834789"/>
    <w:rsid w:val="008347BD"/>
    <w:rsid w:val="008349E7"/>
    <w:rsid w:val="00834B3A"/>
    <w:rsid w:val="00834B5C"/>
    <w:rsid w:val="00834BD8"/>
    <w:rsid w:val="00834CC9"/>
    <w:rsid w:val="00834E46"/>
    <w:rsid w:val="00834E4E"/>
    <w:rsid w:val="00834E59"/>
    <w:rsid w:val="00834F03"/>
    <w:rsid w:val="00835035"/>
    <w:rsid w:val="008351F9"/>
    <w:rsid w:val="008352DF"/>
    <w:rsid w:val="00835334"/>
    <w:rsid w:val="008353DB"/>
    <w:rsid w:val="0083543B"/>
    <w:rsid w:val="0083547C"/>
    <w:rsid w:val="008354C1"/>
    <w:rsid w:val="00835556"/>
    <w:rsid w:val="0083558B"/>
    <w:rsid w:val="00835669"/>
    <w:rsid w:val="0083574F"/>
    <w:rsid w:val="008358CE"/>
    <w:rsid w:val="00835984"/>
    <w:rsid w:val="00835A17"/>
    <w:rsid w:val="00835A8B"/>
    <w:rsid w:val="00835AAE"/>
    <w:rsid w:val="00835D19"/>
    <w:rsid w:val="00835E07"/>
    <w:rsid w:val="00835EBB"/>
    <w:rsid w:val="00835F4E"/>
    <w:rsid w:val="00836072"/>
    <w:rsid w:val="00836086"/>
    <w:rsid w:val="00836112"/>
    <w:rsid w:val="00836281"/>
    <w:rsid w:val="0083635B"/>
    <w:rsid w:val="00836402"/>
    <w:rsid w:val="008364E0"/>
    <w:rsid w:val="0083657D"/>
    <w:rsid w:val="008366EC"/>
    <w:rsid w:val="00836703"/>
    <w:rsid w:val="00836728"/>
    <w:rsid w:val="0083672B"/>
    <w:rsid w:val="00836803"/>
    <w:rsid w:val="00836853"/>
    <w:rsid w:val="008369B1"/>
    <w:rsid w:val="00836ADA"/>
    <w:rsid w:val="00836B61"/>
    <w:rsid w:val="00836CE9"/>
    <w:rsid w:val="00836E17"/>
    <w:rsid w:val="00836F60"/>
    <w:rsid w:val="00837323"/>
    <w:rsid w:val="0083740F"/>
    <w:rsid w:val="0083759A"/>
    <w:rsid w:val="008377A3"/>
    <w:rsid w:val="00837835"/>
    <w:rsid w:val="00837A12"/>
    <w:rsid w:val="00837A4F"/>
    <w:rsid w:val="00837B34"/>
    <w:rsid w:val="00837B54"/>
    <w:rsid w:val="00837BB8"/>
    <w:rsid w:val="00837CE3"/>
    <w:rsid w:val="00837DAF"/>
    <w:rsid w:val="00837E1C"/>
    <w:rsid w:val="00840012"/>
    <w:rsid w:val="00840020"/>
    <w:rsid w:val="00840217"/>
    <w:rsid w:val="00840266"/>
    <w:rsid w:val="008404FD"/>
    <w:rsid w:val="0084051E"/>
    <w:rsid w:val="008406B3"/>
    <w:rsid w:val="008407C9"/>
    <w:rsid w:val="00840A08"/>
    <w:rsid w:val="00840A2F"/>
    <w:rsid w:val="00840B15"/>
    <w:rsid w:val="00840BAC"/>
    <w:rsid w:val="00840CF6"/>
    <w:rsid w:val="00840DF4"/>
    <w:rsid w:val="00840F9B"/>
    <w:rsid w:val="00840FD9"/>
    <w:rsid w:val="00841125"/>
    <w:rsid w:val="0084119A"/>
    <w:rsid w:val="008411D5"/>
    <w:rsid w:val="00841368"/>
    <w:rsid w:val="0084138C"/>
    <w:rsid w:val="008413A4"/>
    <w:rsid w:val="0084146C"/>
    <w:rsid w:val="008414F5"/>
    <w:rsid w:val="008414F6"/>
    <w:rsid w:val="00841502"/>
    <w:rsid w:val="0084167D"/>
    <w:rsid w:val="0084187A"/>
    <w:rsid w:val="008419D5"/>
    <w:rsid w:val="008419FB"/>
    <w:rsid w:val="00841B25"/>
    <w:rsid w:val="00841BF5"/>
    <w:rsid w:val="00841DD0"/>
    <w:rsid w:val="00841E32"/>
    <w:rsid w:val="0084215A"/>
    <w:rsid w:val="00842186"/>
    <w:rsid w:val="008421B4"/>
    <w:rsid w:val="0084223C"/>
    <w:rsid w:val="008422A4"/>
    <w:rsid w:val="008422C6"/>
    <w:rsid w:val="008423A5"/>
    <w:rsid w:val="00842436"/>
    <w:rsid w:val="0084248A"/>
    <w:rsid w:val="00842490"/>
    <w:rsid w:val="00842604"/>
    <w:rsid w:val="008427DE"/>
    <w:rsid w:val="0084293C"/>
    <w:rsid w:val="00842942"/>
    <w:rsid w:val="008429A1"/>
    <w:rsid w:val="008429FE"/>
    <w:rsid w:val="00842AB9"/>
    <w:rsid w:val="00842E58"/>
    <w:rsid w:val="00842F6C"/>
    <w:rsid w:val="00843079"/>
    <w:rsid w:val="00843223"/>
    <w:rsid w:val="008432A0"/>
    <w:rsid w:val="008432B3"/>
    <w:rsid w:val="00843482"/>
    <w:rsid w:val="00843753"/>
    <w:rsid w:val="0084399F"/>
    <w:rsid w:val="00843A57"/>
    <w:rsid w:val="00843A65"/>
    <w:rsid w:val="00843AC5"/>
    <w:rsid w:val="00843B52"/>
    <w:rsid w:val="00843B8D"/>
    <w:rsid w:val="00843C20"/>
    <w:rsid w:val="00843D89"/>
    <w:rsid w:val="00843DA1"/>
    <w:rsid w:val="00843E19"/>
    <w:rsid w:val="00843E20"/>
    <w:rsid w:val="00843E23"/>
    <w:rsid w:val="0084410A"/>
    <w:rsid w:val="0084416B"/>
    <w:rsid w:val="00844184"/>
    <w:rsid w:val="00844287"/>
    <w:rsid w:val="00844310"/>
    <w:rsid w:val="00844379"/>
    <w:rsid w:val="008443AB"/>
    <w:rsid w:val="008443AF"/>
    <w:rsid w:val="008443E0"/>
    <w:rsid w:val="008443F3"/>
    <w:rsid w:val="008445EA"/>
    <w:rsid w:val="008445ED"/>
    <w:rsid w:val="0084463A"/>
    <w:rsid w:val="0084482E"/>
    <w:rsid w:val="00844B04"/>
    <w:rsid w:val="00844B9B"/>
    <w:rsid w:val="00844C65"/>
    <w:rsid w:val="00844CF5"/>
    <w:rsid w:val="00844D8B"/>
    <w:rsid w:val="00844DA3"/>
    <w:rsid w:val="00844DCB"/>
    <w:rsid w:val="00844DE9"/>
    <w:rsid w:val="00844FF7"/>
    <w:rsid w:val="0084508A"/>
    <w:rsid w:val="008451A1"/>
    <w:rsid w:val="008451DA"/>
    <w:rsid w:val="008451FC"/>
    <w:rsid w:val="00845203"/>
    <w:rsid w:val="008452A2"/>
    <w:rsid w:val="0084533C"/>
    <w:rsid w:val="00845359"/>
    <w:rsid w:val="008453EF"/>
    <w:rsid w:val="00845433"/>
    <w:rsid w:val="008455A0"/>
    <w:rsid w:val="0084568D"/>
    <w:rsid w:val="008456C0"/>
    <w:rsid w:val="00845755"/>
    <w:rsid w:val="008459AD"/>
    <w:rsid w:val="00845B61"/>
    <w:rsid w:val="00845BDC"/>
    <w:rsid w:val="00845C60"/>
    <w:rsid w:val="00845D6F"/>
    <w:rsid w:val="00845D78"/>
    <w:rsid w:val="00845D98"/>
    <w:rsid w:val="00845FC0"/>
    <w:rsid w:val="00846136"/>
    <w:rsid w:val="008461B5"/>
    <w:rsid w:val="008461EE"/>
    <w:rsid w:val="0084620F"/>
    <w:rsid w:val="00846287"/>
    <w:rsid w:val="008462B9"/>
    <w:rsid w:val="008462D3"/>
    <w:rsid w:val="0084632F"/>
    <w:rsid w:val="0084659D"/>
    <w:rsid w:val="0084664C"/>
    <w:rsid w:val="00846668"/>
    <w:rsid w:val="0084666B"/>
    <w:rsid w:val="008466C6"/>
    <w:rsid w:val="00846832"/>
    <w:rsid w:val="0084684E"/>
    <w:rsid w:val="008469EA"/>
    <w:rsid w:val="008469F4"/>
    <w:rsid w:val="00846F97"/>
    <w:rsid w:val="00846FFA"/>
    <w:rsid w:val="0084714C"/>
    <w:rsid w:val="0084718C"/>
    <w:rsid w:val="0084732E"/>
    <w:rsid w:val="008473B9"/>
    <w:rsid w:val="008473F3"/>
    <w:rsid w:val="00847438"/>
    <w:rsid w:val="00847516"/>
    <w:rsid w:val="0084769D"/>
    <w:rsid w:val="00847728"/>
    <w:rsid w:val="00847737"/>
    <w:rsid w:val="0084788B"/>
    <w:rsid w:val="0084788D"/>
    <w:rsid w:val="008478B5"/>
    <w:rsid w:val="00847A9F"/>
    <w:rsid w:val="00847AB5"/>
    <w:rsid w:val="00847AD6"/>
    <w:rsid w:val="00847BA0"/>
    <w:rsid w:val="00847CF0"/>
    <w:rsid w:val="00847E7B"/>
    <w:rsid w:val="00847E9A"/>
    <w:rsid w:val="00847EAE"/>
    <w:rsid w:val="00847F3F"/>
    <w:rsid w:val="00847FDD"/>
    <w:rsid w:val="00850029"/>
    <w:rsid w:val="00850133"/>
    <w:rsid w:val="0085014C"/>
    <w:rsid w:val="0085026E"/>
    <w:rsid w:val="008502FF"/>
    <w:rsid w:val="00850356"/>
    <w:rsid w:val="0085043E"/>
    <w:rsid w:val="00850494"/>
    <w:rsid w:val="00850519"/>
    <w:rsid w:val="0085055B"/>
    <w:rsid w:val="008506CA"/>
    <w:rsid w:val="0085080A"/>
    <w:rsid w:val="00850827"/>
    <w:rsid w:val="0085093E"/>
    <w:rsid w:val="0085099E"/>
    <w:rsid w:val="00850A2A"/>
    <w:rsid w:val="00850B3B"/>
    <w:rsid w:val="00850C86"/>
    <w:rsid w:val="00850CD4"/>
    <w:rsid w:val="00850DFB"/>
    <w:rsid w:val="00850E25"/>
    <w:rsid w:val="00850E4C"/>
    <w:rsid w:val="00850F0E"/>
    <w:rsid w:val="00850F63"/>
    <w:rsid w:val="0085100F"/>
    <w:rsid w:val="008510D4"/>
    <w:rsid w:val="0085115C"/>
    <w:rsid w:val="00851331"/>
    <w:rsid w:val="00851381"/>
    <w:rsid w:val="00851392"/>
    <w:rsid w:val="00851396"/>
    <w:rsid w:val="008513EA"/>
    <w:rsid w:val="008514BC"/>
    <w:rsid w:val="00851513"/>
    <w:rsid w:val="00851651"/>
    <w:rsid w:val="008516A5"/>
    <w:rsid w:val="00851748"/>
    <w:rsid w:val="008517C1"/>
    <w:rsid w:val="00851874"/>
    <w:rsid w:val="00851937"/>
    <w:rsid w:val="008519BD"/>
    <w:rsid w:val="00851ACA"/>
    <w:rsid w:val="00851BCA"/>
    <w:rsid w:val="00851C51"/>
    <w:rsid w:val="00851C71"/>
    <w:rsid w:val="00851D30"/>
    <w:rsid w:val="00851DBE"/>
    <w:rsid w:val="00851EFA"/>
    <w:rsid w:val="00851F21"/>
    <w:rsid w:val="00852000"/>
    <w:rsid w:val="0085206D"/>
    <w:rsid w:val="00852073"/>
    <w:rsid w:val="00852230"/>
    <w:rsid w:val="00852272"/>
    <w:rsid w:val="0085238A"/>
    <w:rsid w:val="008523EC"/>
    <w:rsid w:val="00852527"/>
    <w:rsid w:val="008525F8"/>
    <w:rsid w:val="008526CC"/>
    <w:rsid w:val="008528B8"/>
    <w:rsid w:val="00852923"/>
    <w:rsid w:val="00852A4F"/>
    <w:rsid w:val="00852B14"/>
    <w:rsid w:val="00852E28"/>
    <w:rsid w:val="00852F80"/>
    <w:rsid w:val="00852FD5"/>
    <w:rsid w:val="0085301B"/>
    <w:rsid w:val="00853055"/>
    <w:rsid w:val="0085328F"/>
    <w:rsid w:val="00853435"/>
    <w:rsid w:val="008537E8"/>
    <w:rsid w:val="00853935"/>
    <w:rsid w:val="0085398F"/>
    <w:rsid w:val="00853B48"/>
    <w:rsid w:val="00853D37"/>
    <w:rsid w:val="00853D96"/>
    <w:rsid w:val="00853DA2"/>
    <w:rsid w:val="00853E00"/>
    <w:rsid w:val="00854054"/>
    <w:rsid w:val="00854059"/>
    <w:rsid w:val="00854067"/>
    <w:rsid w:val="0085419F"/>
    <w:rsid w:val="00854218"/>
    <w:rsid w:val="008542DA"/>
    <w:rsid w:val="008543E8"/>
    <w:rsid w:val="00854639"/>
    <w:rsid w:val="00854697"/>
    <w:rsid w:val="00854729"/>
    <w:rsid w:val="0085476C"/>
    <w:rsid w:val="008548E0"/>
    <w:rsid w:val="00854950"/>
    <w:rsid w:val="008549C2"/>
    <w:rsid w:val="00854AFE"/>
    <w:rsid w:val="00854BAC"/>
    <w:rsid w:val="00854C06"/>
    <w:rsid w:val="00854DBC"/>
    <w:rsid w:val="00854E55"/>
    <w:rsid w:val="00854F2C"/>
    <w:rsid w:val="00855020"/>
    <w:rsid w:val="008550CB"/>
    <w:rsid w:val="00855113"/>
    <w:rsid w:val="00855201"/>
    <w:rsid w:val="0085520F"/>
    <w:rsid w:val="0085549C"/>
    <w:rsid w:val="008554DD"/>
    <w:rsid w:val="008555C3"/>
    <w:rsid w:val="00855601"/>
    <w:rsid w:val="00855602"/>
    <w:rsid w:val="008556BB"/>
    <w:rsid w:val="008557A3"/>
    <w:rsid w:val="008557B3"/>
    <w:rsid w:val="00855983"/>
    <w:rsid w:val="00855985"/>
    <w:rsid w:val="00855995"/>
    <w:rsid w:val="00855A00"/>
    <w:rsid w:val="00855B44"/>
    <w:rsid w:val="00855B87"/>
    <w:rsid w:val="00855CEF"/>
    <w:rsid w:val="00855E6D"/>
    <w:rsid w:val="00855EE7"/>
    <w:rsid w:val="00855F9F"/>
    <w:rsid w:val="00856037"/>
    <w:rsid w:val="00856139"/>
    <w:rsid w:val="0085619A"/>
    <w:rsid w:val="008562C1"/>
    <w:rsid w:val="00856320"/>
    <w:rsid w:val="00856509"/>
    <w:rsid w:val="00856634"/>
    <w:rsid w:val="00856690"/>
    <w:rsid w:val="008567F9"/>
    <w:rsid w:val="008569D9"/>
    <w:rsid w:val="00856A09"/>
    <w:rsid w:val="00856B4A"/>
    <w:rsid w:val="00856BD4"/>
    <w:rsid w:val="00856EFD"/>
    <w:rsid w:val="00856F0C"/>
    <w:rsid w:val="00856F39"/>
    <w:rsid w:val="00856F8B"/>
    <w:rsid w:val="00856FE3"/>
    <w:rsid w:val="0085701D"/>
    <w:rsid w:val="008570D2"/>
    <w:rsid w:val="0085713E"/>
    <w:rsid w:val="008571A5"/>
    <w:rsid w:val="00857201"/>
    <w:rsid w:val="00857226"/>
    <w:rsid w:val="00857354"/>
    <w:rsid w:val="008573BE"/>
    <w:rsid w:val="008574AB"/>
    <w:rsid w:val="008575E9"/>
    <w:rsid w:val="0085767C"/>
    <w:rsid w:val="0085774E"/>
    <w:rsid w:val="00857791"/>
    <w:rsid w:val="00857803"/>
    <w:rsid w:val="0085788B"/>
    <w:rsid w:val="008578CC"/>
    <w:rsid w:val="008578F5"/>
    <w:rsid w:val="00857A2B"/>
    <w:rsid w:val="00857AFA"/>
    <w:rsid w:val="00857B9A"/>
    <w:rsid w:val="00857C51"/>
    <w:rsid w:val="00857EA1"/>
    <w:rsid w:val="00857F8D"/>
    <w:rsid w:val="0086006C"/>
    <w:rsid w:val="008600DA"/>
    <w:rsid w:val="0086010A"/>
    <w:rsid w:val="00860206"/>
    <w:rsid w:val="008602EC"/>
    <w:rsid w:val="00860340"/>
    <w:rsid w:val="00860418"/>
    <w:rsid w:val="00860450"/>
    <w:rsid w:val="008604A4"/>
    <w:rsid w:val="008606B0"/>
    <w:rsid w:val="00860799"/>
    <w:rsid w:val="0086087F"/>
    <w:rsid w:val="0086090A"/>
    <w:rsid w:val="00860922"/>
    <w:rsid w:val="00860949"/>
    <w:rsid w:val="0086097C"/>
    <w:rsid w:val="0086098D"/>
    <w:rsid w:val="00860A20"/>
    <w:rsid w:val="00860CA2"/>
    <w:rsid w:val="00860CE1"/>
    <w:rsid w:val="00860E16"/>
    <w:rsid w:val="00860EB7"/>
    <w:rsid w:val="00860F00"/>
    <w:rsid w:val="00860F57"/>
    <w:rsid w:val="008611BE"/>
    <w:rsid w:val="008613EC"/>
    <w:rsid w:val="0086146B"/>
    <w:rsid w:val="00861548"/>
    <w:rsid w:val="0086159A"/>
    <w:rsid w:val="008615BA"/>
    <w:rsid w:val="008615FE"/>
    <w:rsid w:val="0086161C"/>
    <w:rsid w:val="0086172E"/>
    <w:rsid w:val="008617D2"/>
    <w:rsid w:val="00861853"/>
    <w:rsid w:val="00861A0B"/>
    <w:rsid w:val="00861A1A"/>
    <w:rsid w:val="00861A35"/>
    <w:rsid w:val="00861AA4"/>
    <w:rsid w:val="00861C3A"/>
    <w:rsid w:val="00861C61"/>
    <w:rsid w:val="00861E7B"/>
    <w:rsid w:val="00861F50"/>
    <w:rsid w:val="0086210B"/>
    <w:rsid w:val="0086212D"/>
    <w:rsid w:val="00862165"/>
    <w:rsid w:val="00862211"/>
    <w:rsid w:val="008622A9"/>
    <w:rsid w:val="008623EF"/>
    <w:rsid w:val="00862412"/>
    <w:rsid w:val="00862554"/>
    <w:rsid w:val="00862623"/>
    <w:rsid w:val="008626B3"/>
    <w:rsid w:val="008629C9"/>
    <w:rsid w:val="00862B2C"/>
    <w:rsid w:val="00862BCB"/>
    <w:rsid w:val="00862C4E"/>
    <w:rsid w:val="00862CE9"/>
    <w:rsid w:val="00862D23"/>
    <w:rsid w:val="00862E44"/>
    <w:rsid w:val="00862FBF"/>
    <w:rsid w:val="00863034"/>
    <w:rsid w:val="00863136"/>
    <w:rsid w:val="0086314D"/>
    <w:rsid w:val="008632C4"/>
    <w:rsid w:val="0086335F"/>
    <w:rsid w:val="008633E2"/>
    <w:rsid w:val="0086349E"/>
    <w:rsid w:val="008634BC"/>
    <w:rsid w:val="008634D0"/>
    <w:rsid w:val="00863516"/>
    <w:rsid w:val="00863791"/>
    <w:rsid w:val="0086385C"/>
    <w:rsid w:val="008638FA"/>
    <w:rsid w:val="00863A07"/>
    <w:rsid w:val="00863BBB"/>
    <w:rsid w:val="00863D27"/>
    <w:rsid w:val="00863E50"/>
    <w:rsid w:val="00863F05"/>
    <w:rsid w:val="00863F6A"/>
    <w:rsid w:val="00863FC9"/>
    <w:rsid w:val="00863FE9"/>
    <w:rsid w:val="0086416E"/>
    <w:rsid w:val="00864202"/>
    <w:rsid w:val="00864217"/>
    <w:rsid w:val="0086421C"/>
    <w:rsid w:val="00864281"/>
    <w:rsid w:val="008642CC"/>
    <w:rsid w:val="008643BF"/>
    <w:rsid w:val="008644DA"/>
    <w:rsid w:val="008644F4"/>
    <w:rsid w:val="00864548"/>
    <w:rsid w:val="008645D9"/>
    <w:rsid w:val="008645F4"/>
    <w:rsid w:val="0086463B"/>
    <w:rsid w:val="008647D5"/>
    <w:rsid w:val="00864844"/>
    <w:rsid w:val="008648E7"/>
    <w:rsid w:val="0086498A"/>
    <w:rsid w:val="008649B2"/>
    <w:rsid w:val="00864A6D"/>
    <w:rsid w:val="00864AD3"/>
    <w:rsid w:val="00864B73"/>
    <w:rsid w:val="00864D0C"/>
    <w:rsid w:val="00864DE7"/>
    <w:rsid w:val="00864E16"/>
    <w:rsid w:val="00864E5F"/>
    <w:rsid w:val="00865021"/>
    <w:rsid w:val="00865132"/>
    <w:rsid w:val="0086515E"/>
    <w:rsid w:val="00865219"/>
    <w:rsid w:val="0086521B"/>
    <w:rsid w:val="00865272"/>
    <w:rsid w:val="008653E0"/>
    <w:rsid w:val="0086549D"/>
    <w:rsid w:val="008654FD"/>
    <w:rsid w:val="008655BB"/>
    <w:rsid w:val="008655E5"/>
    <w:rsid w:val="00865625"/>
    <w:rsid w:val="00865734"/>
    <w:rsid w:val="00865771"/>
    <w:rsid w:val="00865A1A"/>
    <w:rsid w:val="00865B44"/>
    <w:rsid w:val="00865B5C"/>
    <w:rsid w:val="00865BC7"/>
    <w:rsid w:val="00865CCC"/>
    <w:rsid w:val="00865DA8"/>
    <w:rsid w:val="00865E2C"/>
    <w:rsid w:val="0086620C"/>
    <w:rsid w:val="008662BA"/>
    <w:rsid w:val="00866403"/>
    <w:rsid w:val="00866418"/>
    <w:rsid w:val="00866579"/>
    <w:rsid w:val="0086658B"/>
    <w:rsid w:val="00866607"/>
    <w:rsid w:val="008667B5"/>
    <w:rsid w:val="008667F8"/>
    <w:rsid w:val="00866900"/>
    <w:rsid w:val="00866929"/>
    <w:rsid w:val="00866936"/>
    <w:rsid w:val="00866B1D"/>
    <w:rsid w:val="00866BCA"/>
    <w:rsid w:val="00866C1A"/>
    <w:rsid w:val="00866C28"/>
    <w:rsid w:val="00866C71"/>
    <w:rsid w:val="00866D74"/>
    <w:rsid w:val="00866E2D"/>
    <w:rsid w:val="00866F3A"/>
    <w:rsid w:val="008670C5"/>
    <w:rsid w:val="0086727C"/>
    <w:rsid w:val="008672A0"/>
    <w:rsid w:val="008674D5"/>
    <w:rsid w:val="008674DB"/>
    <w:rsid w:val="008675CE"/>
    <w:rsid w:val="00867609"/>
    <w:rsid w:val="0086765A"/>
    <w:rsid w:val="00867667"/>
    <w:rsid w:val="008676F8"/>
    <w:rsid w:val="008677CB"/>
    <w:rsid w:val="0086786C"/>
    <w:rsid w:val="008678F9"/>
    <w:rsid w:val="008678FE"/>
    <w:rsid w:val="008679EB"/>
    <w:rsid w:val="00867A37"/>
    <w:rsid w:val="00867A4B"/>
    <w:rsid w:val="00867BA6"/>
    <w:rsid w:val="00867BEE"/>
    <w:rsid w:val="00867D85"/>
    <w:rsid w:val="00867F16"/>
    <w:rsid w:val="00867F54"/>
    <w:rsid w:val="00867F78"/>
    <w:rsid w:val="00869930"/>
    <w:rsid w:val="00870090"/>
    <w:rsid w:val="00870152"/>
    <w:rsid w:val="008701C3"/>
    <w:rsid w:val="008701DC"/>
    <w:rsid w:val="00870272"/>
    <w:rsid w:val="00870286"/>
    <w:rsid w:val="008703D8"/>
    <w:rsid w:val="00870409"/>
    <w:rsid w:val="008707DB"/>
    <w:rsid w:val="00870851"/>
    <w:rsid w:val="008709EE"/>
    <w:rsid w:val="00870A06"/>
    <w:rsid w:val="00870AF5"/>
    <w:rsid w:val="00870C2C"/>
    <w:rsid w:val="00871051"/>
    <w:rsid w:val="00871063"/>
    <w:rsid w:val="008710F9"/>
    <w:rsid w:val="00871111"/>
    <w:rsid w:val="00871155"/>
    <w:rsid w:val="008712DC"/>
    <w:rsid w:val="00871307"/>
    <w:rsid w:val="0087148F"/>
    <w:rsid w:val="00871505"/>
    <w:rsid w:val="0087159D"/>
    <w:rsid w:val="00871623"/>
    <w:rsid w:val="00871645"/>
    <w:rsid w:val="008716A5"/>
    <w:rsid w:val="0087177E"/>
    <w:rsid w:val="008717E4"/>
    <w:rsid w:val="00871839"/>
    <w:rsid w:val="00871854"/>
    <w:rsid w:val="0087191F"/>
    <w:rsid w:val="00871964"/>
    <w:rsid w:val="008719F7"/>
    <w:rsid w:val="00871B6B"/>
    <w:rsid w:val="00871DC9"/>
    <w:rsid w:val="00871F34"/>
    <w:rsid w:val="00872039"/>
    <w:rsid w:val="00872148"/>
    <w:rsid w:val="008721F1"/>
    <w:rsid w:val="008721FE"/>
    <w:rsid w:val="00872232"/>
    <w:rsid w:val="00872263"/>
    <w:rsid w:val="0087239C"/>
    <w:rsid w:val="0087251D"/>
    <w:rsid w:val="00872597"/>
    <w:rsid w:val="008726AE"/>
    <w:rsid w:val="0087278B"/>
    <w:rsid w:val="008727CD"/>
    <w:rsid w:val="008727DF"/>
    <w:rsid w:val="008727F0"/>
    <w:rsid w:val="008728E6"/>
    <w:rsid w:val="00872957"/>
    <w:rsid w:val="00872976"/>
    <w:rsid w:val="00872B20"/>
    <w:rsid w:val="00872B40"/>
    <w:rsid w:val="00872BB7"/>
    <w:rsid w:val="00872BFA"/>
    <w:rsid w:val="00872C1F"/>
    <w:rsid w:val="00872D0C"/>
    <w:rsid w:val="00872D6D"/>
    <w:rsid w:val="00872DB5"/>
    <w:rsid w:val="00872F90"/>
    <w:rsid w:val="00872F92"/>
    <w:rsid w:val="00873132"/>
    <w:rsid w:val="008733F7"/>
    <w:rsid w:val="00873493"/>
    <w:rsid w:val="0087356F"/>
    <w:rsid w:val="0087366E"/>
    <w:rsid w:val="008736D9"/>
    <w:rsid w:val="008736FB"/>
    <w:rsid w:val="00873769"/>
    <w:rsid w:val="0087383F"/>
    <w:rsid w:val="008738AE"/>
    <w:rsid w:val="0087392F"/>
    <w:rsid w:val="00873A88"/>
    <w:rsid w:val="00873B89"/>
    <w:rsid w:val="00873F67"/>
    <w:rsid w:val="00874045"/>
    <w:rsid w:val="00874315"/>
    <w:rsid w:val="0087435C"/>
    <w:rsid w:val="00874533"/>
    <w:rsid w:val="0087454A"/>
    <w:rsid w:val="008745FA"/>
    <w:rsid w:val="00874726"/>
    <w:rsid w:val="00874760"/>
    <w:rsid w:val="008747CF"/>
    <w:rsid w:val="00874805"/>
    <w:rsid w:val="0087480D"/>
    <w:rsid w:val="0087483C"/>
    <w:rsid w:val="008748CA"/>
    <w:rsid w:val="00874C63"/>
    <w:rsid w:val="00874C66"/>
    <w:rsid w:val="00874C85"/>
    <w:rsid w:val="00874C98"/>
    <w:rsid w:val="00874CFE"/>
    <w:rsid w:val="00874D85"/>
    <w:rsid w:val="00874E25"/>
    <w:rsid w:val="00874EF1"/>
    <w:rsid w:val="00874F4F"/>
    <w:rsid w:val="00875011"/>
    <w:rsid w:val="0087510A"/>
    <w:rsid w:val="008751E9"/>
    <w:rsid w:val="008751F5"/>
    <w:rsid w:val="008752D8"/>
    <w:rsid w:val="0087535F"/>
    <w:rsid w:val="0087546C"/>
    <w:rsid w:val="0087548F"/>
    <w:rsid w:val="0087567E"/>
    <w:rsid w:val="0087567F"/>
    <w:rsid w:val="008756AE"/>
    <w:rsid w:val="00875836"/>
    <w:rsid w:val="008758C3"/>
    <w:rsid w:val="00875951"/>
    <w:rsid w:val="00875C6E"/>
    <w:rsid w:val="00875CB7"/>
    <w:rsid w:val="00875D01"/>
    <w:rsid w:val="00875D72"/>
    <w:rsid w:val="00875E57"/>
    <w:rsid w:val="00875EC5"/>
    <w:rsid w:val="00875F3D"/>
    <w:rsid w:val="00875FE3"/>
    <w:rsid w:val="0087637D"/>
    <w:rsid w:val="008763AC"/>
    <w:rsid w:val="008764DF"/>
    <w:rsid w:val="00876522"/>
    <w:rsid w:val="0087687D"/>
    <w:rsid w:val="008769C9"/>
    <w:rsid w:val="00876A63"/>
    <w:rsid w:val="00876B16"/>
    <w:rsid w:val="00876B1A"/>
    <w:rsid w:val="00876D60"/>
    <w:rsid w:val="00876DB7"/>
    <w:rsid w:val="00876DF7"/>
    <w:rsid w:val="00876E09"/>
    <w:rsid w:val="00877014"/>
    <w:rsid w:val="0087711A"/>
    <w:rsid w:val="008772DE"/>
    <w:rsid w:val="00877335"/>
    <w:rsid w:val="008773A3"/>
    <w:rsid w:val="008773BD"/>
    <w:rsid w:val="0087740D"/>
    <w:rsid w:val="00877473"/>
    <w:rsid w:val="00877475"/>
    <w:rsid w:val="0087764F"/>
    <w:rsid w:val="008777E7"/>
    <w:rsid w:val="008778E6"/>
    <w:rsid w:val="00877ACA"/>
    <w:rsid w:val="00877B3F"/>
    <w:rsid w:val="00877CCE"/>
    <w:rsid w:val="00877CF2"/>
    <w:rsid w:val="00877E64"/>
    <w:rsid w:val="008800D8"/>
    <w:rsid w:val="008801FA"/>
    <w:rsid w:val="0088022C"/>
    <w:rsid w:val="00880332"/>
    <w:rsid w:val="00880434"/>
    <w:rsid w:val="00880657"/>
    <w:rsid w:val="008806D6"/>
    <w:rsid w:val="008806E1"/>
    <w:rsid w:val="008807F3"/>
    <w:rsid w:val="0088082E"/>
    <w:rsid w:val="00880875"/>
    <w:rsid w:val="008808A3"/>
    <w:rsid w:val="0088092B"/>
    <w:rsid w:val="00880B1D"/>
    <w:rsid w:val="00880C08"/>
    <w:rsid w:val="00880CAA"/>
    <w:rsid w:val="00880CE9"/>
    <w:rsid w:val="00880E0C"/>
    <w:rsid w:val="00880EA4"/>
    <w:rsid w:val="00880F20"/>
    <w:rsid w:val="0088104C"/>
    <w:rsid w:val="0088109C"/>
    <w:rsid w:val="0088128B"/>
    <w:rsid w:val="008812BD"/>
    <w:rsid w:val="00881363"/>
    <w:rsid w:val="008813C6"/>
    <w:rsid w:val="00881470"/>
    <w:rsid w:val="008815C8"/>
    <w:rsid w:val="00881671"/>
    <w:rsid w:val="0088188C"/>
    <w:rsid w:val="008818C1"/>
    <w:rsid w:val="0088195A"/>
    <w:rsid w:val="008819BA"/>
    <w:rsid w:val="00881A8D"/>
    <w:rsid w:val="00881A97"/>
    <w:rsid w:val="00881B84"/>
    <w:rsid w:val="00881C2A"/>
    <w:rsid w:val="00881C31"/>
    <w:rsid w:val="00881E6C"/>
    <w:rsid w:val="00881F46"/>
    <w:rsid w:val="00882127"/>
    <w:rsid w:val="008821D4"/>
    <w:rsid w:val="008822F7"/>
    <w:rsid w:val="008823EB"/>
    <w:rsid w:val="00882539"/>
    <w:rsid w:val="008825A8"/>
    <w:rsid w:val="00882707"/>
    <w:rsid w:val="0088272F"/>
    <w:rsid w:val="00882795"/>
    <w:rsid w:val="00882AD5"/>
    <w:rsid w:val="00882B41"/>
    <w:rsid w:val="00882B87"/>
    <w:rsid w:val="00882D9A"/>
    <w:rsid w:val="00882E42"/>
    <w:rsid w:val="00882F4C"/>
    <w:rsid w:val="00882F83"/>
    <w:rsid w:val="0088303A"/>
    <w:rsid w:val="008833A1"/>
    <w:rsid w:val="008834AE"/>
    <w:rsid w:val="008834AF"/>
    <w:rsid w:val="0088354E"/>
    <w:rsid w:val="008836FB"/>
    <w:rsid w:val="008837F1"/>
    <w:rsid w:val="00883806"/>
    <w:rsid w:val="00883964"/>
    <w:rsid w:val="00883A31"/>
    <w:rsid w:val="00883B0B"/>
    <w:rsid w:val="00883BB7"/>
    <w:rsid w:val="00883C0C"/>
    <w:rsid w:val="00883C1D"/>
    <w:rsid w:val="00883C2D"/>
    <w:rsid w:val="00883CD4"/>
    <w:rsid w:val="0088409E"/>
    <w:rsid w:val="008841FF"/>
    <w:rsid w:val="008842B5"/>
    <w:rsid w:val="00884305"/>
    <w:rsid w:val="008843A0"/>
    <w:rsid w:val="008843C4"/>
    <w:rsid w:val="008843F5"/>
    <w:rsid w:val="0088447B"/>
    <w:rsid w:val="008846D3"/>
    <w:rsid w:val="008847AF"/>
    <w:rsid w:val="008847CA"/>
    <w:rsid w:val="008848BA"/>
    <w:rsid w:val="0088499C"/>
    <w:rsid w:val="008849CE"/>
    <w:rsid w:val="00884A24"/>
    <w:rsid w:val="00884E65"/>
    <w:rsid w:val="00884F9B"/>
    <w:rsid w:val="0088513B"/>
    <w:rsid w:val="0088529D"/>
    <w:rsid w:val="0088531F"/>
    <w:rsid w:val="00885448"/>
    <w:rsid w:val="008855F3"/>
    <w:rsid w:val="0088568C"/>
    <w:rsid w:val="008856F2"/>
    <w:rsid w:val="0088584F"/>
    <w:rsid w:val="00885857"/>
    <w:rsid w:val="00885A1B"/>
    <w:rsid w:val="00885C71"/>
    <w:rsid w:val="00885E56"/>
    <w:rsid w:val="00885F49"/>
    <w:rsid w:val="00885F7F"/>
    <w:rsid w:val="00885F9A"/>
    <w:rsid w:val="00886089"/>
    <w:rsid w:val="0088620A"/>
    <w:rsid w:val="00886268"/>
    <w:rsid w:val="008862A5"/>
    <w:rsid w:val="008862B1"/>
    <w:rsid w:val="008862CB"/>
    <w:rsid w:val="00886328"/>
    <w:rsid w:val="00886354"/>
    <w:rsid w:val="00886644"/>
    <w:rsid w:val="00886656"/>
    <w:rsid w:val="00886691"/>
    <w:rsid w:val="0088678D"/>
    <w:rsid w:val="008867A6"/>
    <w:rsid w:val="00886872"/>
    <w:rsid w:val="008868AF"/>
    <w:rsid w:val="00886954"/>
    <w:rsid w:val="008869D1"/>
    <w:rsid w:val="008869E9"/>
    <w:rsid w:val="00886AB4"/>
    <w:rsid w:val="00886C88"/>
    <w:rsid w:val="00886F71"/>
    <w:rsid w:val="008870B7"/>
    <w:rsid w:val="008871DE"/>
    <w:rsid w:val="008871FF"/>
    <w:rsid w:val="0088720B"/>
    <w:rsid w:val="00887236"/>
    <w:rsid w:val="0088725F"/>
    <w:rsid w:val="008873BC"/>
    <w:rsid w:val="00887419"/>
    <w:rsid w:val="00887573"/>
    <w:rsid w:val="0088760F"/>
    <w:rsid w:val="00887857"/>
    <w:rsid w:val="00887A74"/>
    <w:rsid w:val="00887BE9"/>
    <w:rsid w:val="00887DE6"/>
    <w:rsid w:val="00887FE6"/>
    <w:rsid w:val="0089009A"/>
    <w:rsid w:val="008900E4"/>
    <w:rsid w:val="00890148"/>
    <w:rsid w:val="008901F1"/>
    <w:rsid w:val="00890218"/>
    <w:rsid w:val="00890239"/>
    <w:rsid w:val="0089024B"/>
    <w:rsid w:val="008902E8"/>
    <w:rsid w:val="008902F1"/>
    <w:rsid w:val="00890365"/>
    <w:rsid w:val="008903AE"/>
    <w:rsid w:val="008903FE"/>
    <w:rsid w:val="008904FF"/>
    <w:rsid w:val="00890697"/>
    <w:rsid w:val="008906F5"/>
    <w:rsid w:val="008908A9"/>
    <w:rsid w:val="00890928"/>
    <w:rsid w:val="008909BD"/>
    <w:rsid w:val="00890A8B"/>
    <w:rsid w:val="00890AD3"/>
    <w:rsid w:val="00890B58"/>
    <w:rsid w:val="00890C12"/>
    <w:rsid w:val="00890CFB"/>
    <w:rsid w:val="00890D7F"/>
    <w:rsid w:val="00890FDA"/>
    <w:rsid w:val="008912C9"/>
    <w:rsid w:val="008913AF"/>
    <w:rsid w:val="008913B2"/>
    <w:rsid w:val="008915C2"/>
    <w:rsid w:val="00891613"/>
    <w:rsid w:val="0089161D"/>
    <w:rsid w:val="00891631"/>
    <w:rsid w:val="008916BD"/>
    <w:rsid w:val="008916D6"/>
    <w:rsid w:val="00891725"/>
    <w:rsid w:val="00891727"/>
    <w:rsid w:val="00891735"/>
    <w:rsid w:val="00891794"/>
    <w:rsid w:val="00891ABB"/>
    <w:rsid w:val="00891B1E"/>
    <w:rsid w:val="00891B7D"/>
    <w:rsid w:val="00891BB0"/>
    <w:rsid w:val="00891C79"/>
    <w:rsid w:val="00891D18"/>
    <w:rsid w:val="00891E52"/>
    <w:rsid w:val="00891EE9"/>
    <w:rsid w:val="00891F48"/>
    <w:rsid w:val="00891F93"/>
    <w:rsid w:val="008921BA"/>
    <w:rsid w:val="008921E9"/>
    <w:rsid w:val="00892268"/>
    <w:rsid w:val="0089248C"/>
    <w:rsid w:val="00892570"/>
    <w:rsid w:val="008925E0"/>
    <w:rsid w:val="0089277E"/>
    <w:rsid w:val="008927C2"/>
    <w:rsid w:val="008927DD"/>
    <w:rsid w:val="008927E9"/>
    <w:rsid w:val="0089289B"/>
    <w:rsid w:val="0089289D"/>
    <w:rsid w:val="008929F3"/>
    <w:rsid w:val="00892AEB"/>
    <w:rsid w:val="00892B27"/>
    <w:rsid w:val="00892C45"/>
    <w:rsid w:val="00892C4B"/>
    <w:rsid w:val="00892D25"/>
    <w:rsid w:val="00892D49"/>
    <w:rsid w:val="00892E62"/>
    <w:rsid w:val="00892EA8"/>
    <w:rsid w:val="00893010"/>
    <w:rsid w:val="008930C6"/>
    <w:rsid w:val="0089311A"/>
    <w:rsid w:val="008931A3"/>
    <w:rsid w:val="008931DC"/>
    <w:rsid w:val="0089323F"/>
    <w:rsid w:val="0089334D"/>
    <w:rsid w:val="00893362"/>
    <w:rsid w:val="0089341E"/>
    <w:rsid w:val="00893471"/>
    <w:rsid w:val="008934DE"/>
    <w:rsid w:val="0089367A"/>
    <w:rsid w:val="008936F1"/>
    <w:rsid w:val="0089378E"/>
    <w:rsid w:val="008937E8"/>
    <w:rsid w:val="00893995"/>
    <w:rsid w:val="008939AF"/>
    <w:rsid w:val="008939C4"/>
    <w:rsid w:val="00893A9B"/>
    <w:rsid w:val="00893A9F"/>
    <w:rsid w:val="00893ACC"/>
    <w:rsid w:val="00893ACE"/>
    <w:rsid w:val="00893B1F"/>
    <w:rsid w:val="00893DB9"/>
    <w:rsid w:val="00893E61"/>
    <w:rsid w:val="00893E86"/>
    <w:rsid w:val="00893EC8"/>
    <w:rsid w:val="00893F73"/>
    <w:rsid w:val="00894096"/>
    <w:rsid w:val="008940C8"/>
    <w:rsid w:val="00894197"/>
    <w:rsid w:val="008941A4"/>
    <w:rsid w:val="00894239"/>
    <w:rsid w:val="00894303"/>
    <w:rsid w:val="00894351"/>
    <w:rsid w:val="0089445C"/>
    <w:rsid w:val="008944A4"/>
    <w:rsid w:val="008944C8"/>
    <w:rsid w:val="00894533"/>
    <w:rsid w:val="00894551"/>
    <w:rsid w:val="00894570"/>
    <w:rsid w:val="008945B3"/>
    <w:rsid w:val="00894806"/>
    <w:rsid w:val="0089495A"/>
    <w:rsid w:val="008949CC"/>
    <w:rsid w:val="00894A7A"/>
    <w:rsid w:val="00894AA9"/>
    <w:rsid w:val="00894B40"/>
    <w:rsid w:val="00894C74"/>
    <w:rsid w:val="00894C95"/>
    <w:rsid w:val="00894E08"/>
    <w:rsid w:val="00894E1B"/>
    <w:rsid w:val="00894E29"/>
    <w:rsid w:val="00894E63"/>
    <w:rsid w:val="00894EE2"/>
    <w:rsid w:val="0089508E"/>
    <w:rsid w:val="00895130"/>
    <w:rsid w:val="00895160"/>
    <w:rsid w:val="008952E0"/>
    <w:rsid w:val="00895413"/>
    <w:rsid w:val="008954CD"/>
    <w:rsid w:val="0089553F"/>
    <w:rsid w:val="008955BB"/>
    <w:rsid w:val="008955CE"/>
    <w:rsid w:val="00895663"/>
    <w:rsid w:val="00895886"/>
    <w:rsid w:val="00895928"/>
    <w:rsid w:val="00895974"/>
    <w:rsid w:val="00895A72"/>
    <w:rsid w:val="00895B36"/>
    <w:rsid w:val="00895C61"/>
    <w:rsid w:val="00895CA3"/>
    <w:rsid w:val="00895D63"/>
    <w:rsid w:val="00895D7C"/>
    <w:rsid w:val="00895E57"/>
    <w:rsid w:val="00895E74"/>
    <w:rsid w:val="00895F48"/>
    <w:rsid w:val="0089628E"/>
    <w:rsid w:val="008963D7"/>
    <w:rsid w:val="008963F4"/>
    <w:rsid w:val="008964EC"/>
    <w:rsid w:val="00896565"/>
    <w:rsid w:val="008967AD"/>
    <w:rsid w:val="008967C5"/>
    <w:rsid w:val="008967EB"/>
    <w:rsid w:val="00896A08"/>
    <w:rsid w:val="00896E1E"/>
    <w:rsid w:val="00896E9A"/>
    <w:rsid w:val="00896FEA"/>
    <w:rsid w:val="0089733D"/>
    <w:rsid w:val="00897457"/>
    <w:rsid w:val="0089748B"/>
    <w:rsid w:val="008975BC"/>
    <w:rsid w:val="008975ED"/>
    <w:rsid w:val="00897A58"/>
    <w:rsid w:val="00897B3E"/>
    <w:rsid w:val="00897CD9"/>
    <w:rsid w:val="00897E10"/>
    <w:rsid w:val="00897E4D"/>
    <w:rsid w:val="00897ECA"/>
    <w:rsid w:val="00897FC6"/>
    <w:rsid w:val="00897FCE"/>
    <w:rsid w:val="008A0053"/>
    <w:rsid w:val="008A026A"/>
    <w:rsid w:val="008A02E5"/>
    <w:rsid w:val="008A0331"/>
    <w:rsid w:val="008A0497"/>
    <w:rsid w:val="008A04C9"/>
    <w:rsid w:val="008A0577"/>
    <w:rsid w:val="008A05DB"/>
    <w:rsid w:val="008A0691"/>
    <w:rsid w:val="008A06F0"/>
    <w:rsid w:val="008A07CD"/>
    <w:rsid w:val="008A087E"/>
    <w:rsid w:val="008A0984"/>
    <w:rsid w:val="008A09EB"/>
    <w:rsid w:val="008A0A51"/>
    <w:rsid w:val="008A0AEA"/>
    <w:rsid w:val="008A0B4B"/>
    <w:rsid w:val="008A0B61"/>
    <w:rsid w:val="008A0EDD"/>
    <w:rsid w:val="008A0F7C"/>
    <w:rsid w:val="008A0FA7"/>
    <w:rsid w:val="008A0FB0"/>
    <w:rsid w:val="008A1181"/>
    <w:rsid w:val="008A11F6"/>
    <w:rsid w:val="008A1206"/>
    <w:rsid w:val="008A1228"/>
    <w:rsid w:val="008A1251"/>
    <w:rsid w:val="008A1264"/>
    <w:rsid w:val="008A12B3"/>
    <w:rsid w:val="008A130B"/>
    <w:rsid w:val="008A13DB"/>
    <w:rsid w:val="008A15AA"/>
    <w:rsid w:val="008A17E7"/>
    <w:rsid w:val="008A17F9"/>
    <w:rsid w:val="008A1806"/>
    <w:rsid w:val="008A1809"/>
    <w:rsid w:val="008A18D0"/>
    <w:rsid w:val="008A1912"/>
    <w:rsid w:val="008A1965"/>
    <w:rsid w:val="008A1A52"/>
    <w:rsid w:val="008A1B07"/>
    <w:rsid w:val="008A1C3B"/>
    <w:rsid w:val="008A1CD7"/>
    <w:rsid w:val="008A1CF8"/>
    <w:rsid w:val="008A1D54"/>
    <w:rsid w:val="008A1DAF"/>
    <w:rsid w:val="008A1DDD"/>
    <w:rsid w:val="008A1ECC"/>
    <w:rsid w:val="008A1FE3"/>
    <w:rsid w:val="008A2019"/>
    <w:rsid w:val="008A205C"/>
    <w:rsid w:val="008A20E2"/>
    <w:rsid w:val="008A2114"/>
    <w:rsid w:val="008A217B"/>
    <w:rsid w:val="008A21AA"/>
    <w:rsid w:val="008A2345"/>
    <w:rsid w:val="008A2394"/>
    <w:rsid w:val="008A23C0"/>
    <w:rsid w:val="008A24D8"/>
    <w:rsid w:val="008A2531"/>
    <w:rsid w:val="008A25A7"/>
    <w:rsid w:val="008A2696"/>
    <w:rsid w:val="008A27B0"/>
    <w:rsid w:val="008A28F0"/>
    <w:rsid w:val="008A292D"/>
    <w:rsid w:val="008A2948"/>
    <w:rsid w:val="008A2998"/>
    <w:rsid w:val="008A2A0D"/>
    <w:rsid w:val="008A2A76"/>
    <w:rsid w:val="008A2B5D"/>
    <w:rsid w:val="008A2B60"/>
    <w:rsid w:val="008A2B9E"/>
    <w:rsid w:val="008A2C0D"/>
    <w:rsid w:val="008A2D58"/>
    <w:rsid w:val="008A2D8D"/>
    <w:rsid w:val="008A2DE6"/>
    <w:rsid w:val="008A2E20"/>
    <w:rsid w:val="008A2F94"/>
    <w:rsid w:val="008A316A"/>
    <w:rsid w:val="008A3229"/>
    <w:rsid w:val="008A332F"/>
    <w:rsid w:val="008A343E"/>
    <w:rsid w:val="008A35C5"/>
    <w:rsid w:val="008A35F6"/>
    <w:rsid w:val="008A3617"/>
    <w:rsid w:val="008A37E7"/>
    <w:rsid w:val="008A3951"/>
    <w:rsid w:val="008A39FC"/>
    <w:rsid w:val="008A3A0B"/>
    <w:rsid w:val="008A3A62"/>
    <w:rsid w:val="008A3D31"/>
    <w:rsid w:val="008A3D35"/>
    <w:rsid w:val="008A3D3B"/>
    <w:rsid w:val="008A3E56"/>
    <w:rsid w:val="008A3E72"/>
    <w:rsid w:val="008A3EDC"/>
    <w:rsid w:val="008A4110"/>
    <w:rsid w:val="008A4440"/>
    <w:rsid w:val="008A44CB"/>
    <w:rsid w:val="008A460B"/>
    <w:rsid w:val="008A4867"/>
    <w:rsid w:val="008A48F7"/>
    <w:rsid w:val="008A4A26"/>
    <w:rsid w:val="008A4AD9"/>
    <w:rsid w:val="008A4AF3"/>
    <w:rsid w:val="008A4BB7"/>
    <w:rsid w:val="008A4BD1"/>
    <w:rsid w:val="008A4BE1"/>
    <w:rsid w:val="008A4D76"/>
    <w:rsid w:val="008A4DD1"/>
    <w:rsid w:val="008A4F81"/>
    <w:rsid w:val="008A502E"/>
    <w:rsid w:val="008A5055"/>
    <w:rsid w:val="008A5068"/>
    <w:rsid w:val="008A50C1"/>
    <w:rsid w:val="008A50D7"/>
    <w:rsid w:val="008A5151"/>
    <w:rsid w:val="008A51DD"/>
    <w:rsid w:val="008A5271"/>
    <w:rsid w:val="008A5608"/>
    <w:rsid w:val="008A59B7"/>
    <w:rsid w:val="008A59E5"/>
    <w:rsid w:val="008A5A59"/>
    <w:rsid w:val="008A5AF3"/>
    <w:rsid w:val="008A5B35"/>
    <w:rsid w:val="008A5D0F"/>
    <w:rsid w:val="008A5FB6"/>
    <w:rsid w:val="008A6299"/>
    <w:rsid w:val="008A6363"/>
    <w:rsid w:val="008A63E7"/>
    <w:rsid w:val="008A667E"/>
    <w:rsid w:val="008A66A1"/>
    <w:rsid w:val="008A6715"/>
    <w:rsid w:val="008A67C0"/>
    <w:rsid w:val="008A6A97"/>
    <w:rsid w:val="008A6C38"/>
    <w:rsid w:val="008A6CCC"/>
    <w:rsid w:val="008A6D30"/>
    <w:rsid w:val="008A6DAE"/>
    <w:rsid w:val="008A6EB1"/>
    <w:rsid w:val="008A6F99"/>
    <w:rsid w:val="008A6FF6"/>
    <w:rsid w:val="008A72CD"/>
    <w:rsid w:val="008A73D5"/>
    <w:rsid w:val="008A75D0"/>
    <w:rsid w:val="008A772C"/>
    <w:rsid w:val="008A783A"/>
    <w:rsid w:val="008A7C97"/>
    <w:rsid w:val="008A7EC1"/>
    <w:rsid w:val="008B011C"/>
    <w:rsid w:val="008B02BD"/>
    <w:rsid w:val="008B034B"/>
    <w:rsid w:val="008B035A"/>
    <w:rsid w:val="008B0452"/>
    <w:rsid w:val="008B047E"/>
    <w:rsid w:val="008B04D3"/>
    <w:rsid w:val="008B074C"/>
    <w:rsid w:val="008B0885"/>
    <w:rsid w:val="008B0912"/>
    <w:rsid w:val="008B0AA3"/>
    <w:rsid w:val="008B0B66"/>
    <w:rsid w:val="008B0C40"/>
    <w:rsid w:val="008B0CB1"/>
    <w:rsid w:val="008B0D26"/>
    <w:rsid w:val="008B0E31"/>
    <w:rsid w:val="008B0F40"/>
    <w:rsid w:val="008B0FAE"/>
    <w:rsid w:val="008B11A0"/>
    <w:rsid w:val="008B1203"/>
    <w:rsid w:val="008B12A7"/>
    <w:rsid w:val="008B1344"/>
    <w:rsid w:val="008B1350"/>
    <w:rsid w:val="008B141E"/>
    <w:rsid w:val="008B1559"/>
    <w:rsid w:val="008B1642"/>
    <w:rsid w:val="008B1848"/>
    <w:rsid w:val="008B1AD3"/>
    <w:rsid w:val="008B1D0C"/>
    <w:rsid w:val="008B1D8F"/>
    <w:rsid w:val="008B1E02"/>
    <w:rsid w:val="008B1EE6"/>
    <w:rsid w:val="008B20A5"/>
    <w:rsid w:val="008B21F5"/>
    <w:rsid w:val="008B22EA"/>
    <w:rsid w:val="008B23DF"/>
    <w:rsid w:val="008B2957"/>
    <w:rsid w:val="008B2974"/>
    <w:rsid w:val="008B2980"/>
    <w:rsid w:val="008B2989"/>
    <w:rsid w:val="008B2C69"/>
    <w:rsid w:val="008B2C7A"/>
    <w:rsid w:val="008B2D80"/>
    <w:rsid w:val="008B2E88"/>
    <w:rsid w:val="008B2FC6"/>
    <w:rsid w:val="008B3013"/>
    <w:rsid w:val="008B3041"/>
    <w:rsid w:val="008B31AE"/>
    <w:rsid w:val="008B31E0"/>
    <w:rsid w:val="008B3234"/>
    <w:rsid w:val="008B324D"/>
    <w:rsid w:val="008B3339"/>
    <w:rsid w:val="008B335D"/>
    <w:rsid w:val="008B34C3"/>
    <w:rsid w:val="008B36B7"/>
    <w:rsid w:val="008B374A"/>
    <w:rsid w:val="008B375A"/>
    <w:rsid w:val="008B3760"/>
    <w:rsid w:val="008B3768"/>
    <w:rsid w:val="008B39F3"/>
    <w:rsid w:val="008B3AF8"/>
    <w:rsid w:val="008B3B90"/>
    <w:rsid w:val="008B3BCF"/>
    <w:rsid w:val="008B3BEB"/>
    <w:rsid w:val="008B3C10"/>
    <w:rsid w:val="008B3C31"/>
    <w:rsid w:val="008B3C47"/>
    <w:rsid w:val="008B3C4B"/>
    <w:rsid w:val="008B3C4C"/>
    <w:rsid w:val="008B3C67"/>
    <w:rsid w:val="008B3D18"/>
    <w:rsid w:val="008B3DD0"/>
    <w:rsid w:val="008B3FB2"/>
    <w:rsid w:val="008B3FF2"/>
    <w:rsid w:val="008B40D4"/>
    <w:rsid w:val="008B4207"/>
    <w:rsid w:val="008B4365"/>
    <w:rsid w:val="008B4484"/>
    <w:rsid w:val="008B44F7"/>
    <w:rsid w:val="008B459A"/>
    <w:rsid w:val="008B48D4"/>
    <w:rsid w:val="008B49B6"/>
    <w:rsid w:val="008B49D3"/>
    <w:rsid w:val="008B49F9"/>
    <w:rsid w:val="008B4ABA"/>
    <w:rsid w:val="008B4B0C"/>
    <w:rsid w:val="008B4B67"/>
    <w:rsid w:val="008B4BB2"/>
    <w:rsid w:val="008B4C5B"/>
    <w:rsid w:val="008B4C73"/>
    <w:rsid w:val="008B4D10"/>
    <w:rsid w:val="008B4D24"/>
    <w:rsid w:val="008B5037"/>
    <w:rsid w:val="008B50B8"/>
    <w:rsid w:val="008B5254"/>
    <w:rsid w:val="008B528B"/>
    <w:rsid w:val="008B5330"/>
    <w:rsid w:val="008B545D"/>
    <w:rsid w:val="008B54D6"/>
    <w:rsid w:val="008B5509"/>
    <w:rsid w:val="008B5535"/>
    <w:rsid w:val="008B55A8"/>
    <w:rsid w:val="008B55CD"/>
    <w:rsid w:val="008B5704"/>
    <w:rsid w:val="008B57D2"/>
    <w:rsid w:val="008B587C"/>
    <w:rsid w:val="008B5BCC"/>
    <w:rsid w:val="008B5C08"/>
    <w:rsid w:val="008B5C2A"/>
    <w:rsid w:val="008B5C85"/>
    <w:rsid w:val="008B5CC0"/>
    <w:rsid w:val="008B5E05"/>
    <w:rsid w:val="008B5E45"/>
    <w:rsid w:val="008B5FBA"/>
    <w:rsid w:val="008B626A"/>
    <w:rsid w:val="008B62BD"/>
    <w:rsid w:val="008B63E7"/>
    <w:rsid w:val="008B6475"/>
    <w:rsid w:val="008B65EC"/>
    <w:rsid w:val="008B65F0"/>
    <w:rsid w:val="008B66BC"/>
    <w:rsid w:val="008B66F6"/>
    <w:rsid w:val="008B67D8"/>
    <w:rsid w:val="008B67DB"/>
    <w:rsid w:val="008B67EF"/>
    <w:rsid w:val="008B6858"/>
    <w:rsid w:val="008B6941"/>
    <w:rsid w:val="008B6A9C"/>
    <w:rsid w:val="008B6B2E"/>
    <w:rsid w:val="008B6C2A"/>
    <w:rsid w:val="008B6CF7"/>
    <w:rsid w:val="008B6D25"/>
    <w:rsid w:val="008B6D98"/>
    <w:rsid w:val="008B6DA7"/>
    <w:rsid w:val="008B6E3C"/>
    <w:rsid w:val="008B70C8"/>
    <w:rsid w:val="008B7209"/>
    <w:rsid w:val="008B7369"/>
    <w:rsid w:val="008B7384"/>
    <w:rsid w:val="008B7461"/>
    <w:rsid w:val="008B74D8"/>
    <w:rsid w:val="008B7545"/>
    <w:rsid w:val="008B75BF"/>
    <w:rsid w:val="008B763A"/>
    <w:rsid w:val="008B7698"/>
    <w:rsid w:val="008B79B2"/>
    <w:rsid w:val="008B79C3"/>
    <w:rsid w:val="008B7AEE"/>
    <w:rsid w:val="008B7B64"/>
    <w:rsid w:val="008B7C82"/>
    <w:rsid w:val="008B7C99"/>
    <w:rsid w:val="008B7F27"/>
    <w:rsid w:val="008B7F9B"/>
    <w:rsid w:val="008C00C2"/>
    <w:rsid w:val="008C0110"/>
    <w:rsid w:val="008C021B"/>
    <w:rsid w:val="008C0303"/>
    <w:rsid w:val="008C039B"/>
    <w:rsid w:val="008C03D8"/>
    <w:rsid w:val="008C0482"/>
    <w:rsid w:val="008C0616"/>
    <w:rsid w:val="008C0699"/>
    <w:rsid w:val="008C06CC"/>
    <w:rsid w:val="008C0712"/>
    <w:rsid w:val="008C0814"/>
    <w:rsid w:val="008C0909"/>
    <w:rsid w:val="008C09EC"/>
    <w:rsid w:val="008C0A6E"/>
    <w:rsid w:val="008C0AB8"/>
    <w:rsid w:val="008C0B16"/>
    <w:rsid w:val="008C0B64"/>
    <w:rsid w:val="008C0BE8"/>
    <w:rsid w:val="008C0CEE"/>
    <w:rsid w:val="008C0E03"/>
    <w:rsid w:val="008C0EAD"/>
    <w:rsid w:val="008C1079"/>
    <w:rsid w:val="008C1097"/>
    <w:rsid w:val="008C10CD"/>
    <w:rsid w:val="008C111F"/>
    <w:rsid w:val="008C1174"/>
    <w:rsid w:val="008C1242"/>
    <w:rsid w:val="008C1244"/>
    <w:rsid w:val="008C134E"/>
    <w:rsid w:val="008C13C8"/>
    <w:rsid w:val="008C143F"/>
    <w:rsid w:val="008C14D3"/>
    <w:rsid w:val="008C17AE"/>
    <w:rsid w:val="008C1946"/>
    <w:rsid w:val="008C1967"/>
    <w:rsid w:val="008C1AE5"/>
    <w:rsid w:val="008C1D00"/>
    <w:rsid w:val="008C1D6F"/>
    <w:rsid w:val="008C1E6C"/>
    <w:rsid w:val="008C1E83"/>
    <w:rsid w:val="008C1F7B"/>
    <w:rsid w:val="008C1FA5"/>
    <w:rsid w:val="008C2149"/>
    <w:rsid w:val="008C223A"/>
    <w:rsid w:val="008C2395"/>
    <w:rsid w:val="008C248B"/>
    <w:rsid w:val="008C25B2"/>
    <w:rsid w:val="008C2B45"/>
    <w:rsid w:val="008C2BA0"/>
    <w:rsid w:val="008C2CDE"/>
    <w:rsid w:val="008C2DFA"/>
    <w:rsid w:val="008C2EF1"/>
    <w:rsid w:val="008C2F20"/>
    <w:rsid w:val="008C2F2B"/>
    <w:rsid w:val="008C2F4B"/>
    <w:rsid w:val="008C2FAF"/>
    <w:rsid w:val="008C306F"/>
    <w:rsid w:val="008C3071"/>
    <w:rsid w:val="008C309C"/>
    <w:rsid w:val="008C30A2"/>
    <w:rsid w:val="008C320C"/>
    <w:rsid w:val="008C32DC"/>
    <w:rsid w:val="008C333B"/>
    <w:rsid w:val="008C34A2"/>
    <w:rsid w:val="008C34E8"/>
    <w:rsid w:val="008C34F3"/>
    <w:rsid w:val="008C3503"/>
    <w:rsid w:val="008C3508"/>
    <w:rsid w:val="008C35A6"/>
    <w:rsid w:val="008C3684"/>
    <w:rsid w:val="008C38A1"/>
    <w:rsid w:val="008C3946"/>
    <w:rsid w:val="008C3AB8"/>
    <w:rsid w:val="008C3AC7"/>
    <w:rsid w:val="008C3B6A"/>
    <w:rsid w:val="008C3C36"/>
    <w:rsid w:val="008C3C89"/>
    <w:rsid w:val="008C3EE9"/>
    <w:rsid w:val="008C3F5D"/>
    <w:rsid w:val="008C4049"/>
    <w:rsid w:val="008C4307"/>
    <w:rsid w:val="008C43AC"/>
    <w:rsid w:val="008C4526"/>
    <w:rsid w:val="008C459E"/>
    <w:rsid w:val="008C45D3"/>
    <w:rsid w:val="008C45E7"/>
    <w:rsid w:val="008C46D1"/>
    <w:rsid w:val="008C46DF"/>
    <w:rsid w:val="008C4ACA"/>
    <w:rsid w:val="008C4C44"/>
    <w:rsid w:val="008C4E62"/>
    <w:rsid w:val="008C4EFD"/>
    <w:rsid w:val="008C4FD7"/>
    <w:rsid w:val="008C4FE2"/>
    <w:rsid w:val="008C5129"/>
    <w:rsid w:val="008C5211"/>
    <w:rsid w:val="008C5310"/>
    <w:rsid w:val="008C53C6"/>
    <w:rsid w:val="008C555F"/>
    <w:rsid w:val="008C55B3"/>
    <w:rsid w:val="008C55C5"/>
    <w:rsid w:val="008C565F"/>
    <w:rsid w:val="008C56B0"/>
    <w:rsid w:val="008C57D7"/>
    <w:rsid w:val="008C585D"/>
    <w:rsid w:val="008C5991"/>
    <w:rsid w:val="008C5A20"/>
    <w:rsid w:val="008C5AAF"/>
    <w:rsid w:val="008C5B53"/>
    <w:rsid w:val="008C5CF4"/>
    <w:rsid w:val="008C5D06"/>
    <w:rsid w:val="008C5EBD"/>
    <w:rsid w:val="008C5F0D"/>
    <w:rsid w:val="008C5F97"/>
    <w:rsid w:val="008C5FEE"/>
    <w:rsid w:val="008C6014"/>
    <w:rsid w:val="008C622B"/>
    <w:rsid w:val="008C625A"/>
    <w:rsid w:val="008C62AF"/>
    <w:rsid w:val="008C62B6"/>
    <w:rsid w:val="008C62BC"/>
    <w:rsid w:val="008C641A"/>
    <w:rsid w:val="008C648A"/>
    <w:rsid w:val="008C6556"/>
    <w:rsid w:val="008C65A7"/>
    <w:rsid w:val="008C6645"/>
    <w:rsid w:val="008C6681"/>
    <w:rsid w:val="008C66D2"/>
    <w:rsid w:val="008C682A"/>
    <w:rsid w:val="008C6928"/>
    <w:rsid w:val="008C697C"/>
    <w:rsid w:val="008C6994"/>
    <w:rsid w:val="008C6A4A"/>
    <w:rsid w:val="008C6B5D"/>
    <w:rsid w:val="008C6BAE"/>
    <w:rsid w:val="008C6D0E"/>
    <w:rsid w:val="008C6E80"/>
    <w:rsid w:val="008C707A"/>
    <w:rsid w:val="008C70A5"/>
    <w:rsid w:val="008C7124"/>
    <w:rsid w:val="008C731E"/>
    <w:rsid w:val="008C741F"/>
    <w:rsid w:val="008C7608"/>
    <w:rsid w:val="008C77D1"/>
    <w:rsid w:val="008C780B"/>
    <w:rsid w:val="008C7841"/>
    <w:rsid w:val="008C78BC"/>
    <w:rsid w:val="008C7A14"/>
    <w:rsid w:val="008C7A54"/>
    <w:rsid w:val="008C7D71"/>
    <w:rsid w:val="008C7DCC"/>
    <w:rsid w:val="008C7E35"/>
    <w:rsid w:val="008C7E8A"/>
    <w:rsid w:val="008C7F44"/>
    <w:rsid w:val="008D000D"/>
    <w:rsid w:val="008D0151"/>
    <w:rsid w:val="008D0199"/>
    <w:rsid w:val="008D0294"/>
    <w:rsid w:val="008D03AE"/>
    <w:rsid w:val="008D05CA"/>
    <w:rsid w:val="008D062A"/>
    <w:rsid w:val="008D06BB"/>
    <w:rsid w:val="008D06FD"/>
    <w:rsid w:val="008D0929"/>
    <w:rsid w:val="008D0B74"/>
    <w:rsid w:val="008D0BC0"/>
    <w:rsid w:val="008D0BFF"/>
    <w:rsid w:val="008D0C7B"/>
    <w:rsid w:val="008D0CB4"/>
    <w:rsid w:val="008D0CDE"/>
    <w:rsid w:val="008D0D0D"/>
    <w:rsid w:val="008D0D89"/>
    <w:rsid w:val="008D0D95"/>
    <w:rsid w:val="008D0DA3"/>
    <w:rsid w:val="008D0EC1"/>
    <w:rsid w:val="008D0EC2"/>
    <w:rsid w:val="008D1076"/>
    <w:rsid w:val="008D10E1"/>
    <w:rsid w:val="008D11E6"/>
    <w:rsid w:val="008D12F5"/>
    <w:rsid w:val="008D1347"/>
    <w:rsid w:val="008D140B"/>
    <w:rsid w:val="008D149B"/>
    <w:rsid w:val="008D15A5"/>
    <w:rsid w:val="008D1635"/>
    <w:rsid w:val="008D1CD0"/>
    <w:rsid w:val="008D1D14"/>
    <w:rsid w:val="008D1DB6"/>
    <w:rsid w:val="008D1DE6"/>
    <w:rsid w:val="008D1EB2"/>
    <w:rsid w:val="008D20C4"/>
    <w:rsid w:val="008D215C"/>
    <w:rsid w:val="008D256D"/>
    <w:rsid w:val="008D2668"/>
    <w:rsid w:val="008D2B9C"/>
    <w:rsid w:val="008D2CA1"/>
    <w:rsid w:val="008D2CCA"/>
    <w:rsid w:val="008D2CDB"/>
    <w:rsid w:val="008D2E10"/>
    <w:rsid w:val="008D2E5A"/>
    <w:rsid w:val="008D31DC"/>
    <w:rsid w:val="008D327C"/>
    <w:rsid w:val="008D3361"/>
    <w:rsid w:val="008D337D"/>
    <w:rsid w:val="008D360B"/>
    <w:rsid w:val="008D3676"/>
    <w:rsid w:val="008D3705"/>
    <w:rsid w:val="008D37AB"/>
    <w:rsid w:val="008D37FD"/>
    <w:rsid w:val="008D3BF0"/>
    <w:rsid w:val="008D3C5D"/>
    <w:rsid w:val="008D3CE2"/>
    <w:rsid w:val="008D3E18"/>
    <w:rsid w:val="008D3E6E"/>
    <w:rsid w:val="008D3E7E"/>
    <w:rsid w:val="008D3E82"/>
    <w:rsid w:val="008D40CB"/>
    <w:rsid w:val="008D41E1"/>
    <w:rsid w:val="008D432A"/>
    <w:rsid w:val="008D433B"/>
    <w:rsid w:val="008D435B"/>
    <w:rsid w:val="008D43A4"/>
    <w:rsid w:val="008D43D5"/>
    <w:rsid w:val="008D4472"/>
    <w:rsid w:val="008D44D8"/>
    <w:rsid w:val="008D4512"/>
    <w:rsid w:val="008D46C8"/>
    <w:rsid w:val="008D4761"/>
    <w:rsid w:val="008D4762"/>
    <w:rsid w:val="008D4956"/>
    <w:rsid w:val="008D4A9A"/>
    <w:rsid w:val="008D4C12"/>
    <w:rsid w:val="008D4CF9"/>
    <w:rsid w:val="008D4F63"/>
    <w:rsid w:val="008D4FC5"/>
    <w:rsid w:val="008D50A5"/>
    <w:rsid w:val="008D5152"/>
    <w:rsid w:val="008D51AA"/>
    <w:rsid w:val="008D528B"/>
    <w:rsid w:val="008D5302"/>
    <w:rsid w:val="008D546D"/>
    <w:rsid w:val="008D554C"/>
    <w:rsid w:val="008D58E2"/>
    <w:rsid w:val="008D59AF"/>
    <w:rsid w:val="008D5AED"/>
    <w:rsid w:val="008D5B46"/>
    <w:rsid w:val="008D5B7B"/>
    <w:rsid w:val="008D5BA9"/>
    <w:rsid w:val="008D5BB2"/>
    <w:rsid w:val="008D5C09"/>
    <w:rsid w:val="008D5C2B"/>
    <w:rsid w:val="008D5D79"/>
    <w:rsid w:val="008D5DD7"/>
    <w:rsid w:val="008D5EB3"/>
    <w:rsid w:val="008D5F51"/>
    <w:rsid w:val="008D5FCF"/>
    <w:rsid w:val="008D623A"/>
    <w:rsid w:val="008D6247"/>
    <w:rsid w:val="008D639B"/>
    <w:rsid w:val="008D63B5"/>
    <w:rsid w:val="008D660D"/>
    <w:rsid w:val="008D666D"/>
    <w:rsid w:val="008D6691"/>
    <w:rsid w:val="008D685E"/>
    <w:rsid w:val="008D692E"/>
    <w:rsid w:val="008D69EF"/>
    <w:rsid w:val="008D6A0C"/>
    <w:rsid w:val="008D6B5B"/>
    <w:rsid w:val="008D6C5D"/>
    <w:rsid w:val="008D6F20"/>
    <w:rsid w:val="008D7066"/>
    <w:rsid w:val="008D7100"/>
    <w:rsid w:val="008D7121"/>
    <w:rsid w:val="008D726D"/>
    <w:rsid w:val="008D72A9"/>
    <w:rsid w:val="008D7342"/>
    <w:rsid w:val="008D73CA"/>
    <w:rsid w:val="008D75B3"/>
    <w:rsid w:val="008D7628"/>
    <w:rsid w:val="008D79D2"/>
    <w:rsid w:val="008D7A6E"/>
    <w:rsid w:val="008D7B3E"/>
    <w:rsid w:val="008D7CA0"/>
    <w:rsid w:val="008D7CFA"/>
    <w:rsid w:val="008D7D56"/>
    <w:rsid w:val="008D7DAB"/>
    <w:rsid w:val="008D7E08"/>
    <w:rsid w:val="008D7E34"/>
    <w:rsid w:val="008D7EED"/>
    <w:rsid w:val="008D7F96"/>
    <w:rsid w:val="008D7FAF"/>
    <w:rsid w:val="008E001D"/>
    <w:rsid w:val="008E00BD"/>
    <w:rsid w:val="008E00C0"/>
    <w:rsid w:val="008E0286"/>
    <w:rsid w:val="008E0306"/>
    <w:rsid w:val="008E04B8"/>
    <w:rsid w:val="008E05A7"/>
    <w:rsid w:val="008E0690"/>
    <w:rsid w:val="008E07B8"/>
    <w:rsid w:val="008E088D"/>
    <w:rsid w:val="008E0997"/>
    <w:rsid w:val="008E0BA8"/>
    <w:rsid w:val="008E0C88"/>
    <w:rsid w:val="008E0DF4"/>
    <w:rsid w:val="008E0DF7"/>
    <w:rsid w:val="008E1083"/>
    <w:rsid w:val="008E1086"/>
    <w:rsid w:val="008E1133"/>
    <w:rsid w:val="008E124E"/>
    <w:rsid w:val="008E16EB"/>
    <w:rsid w:val="008E1862"/>
    <w:rsid w:val="008E1891"/>
    <w:rsid w:val="008E18A2"/>
    <w:rsid w:val="008E1A4A"/>
    <w:rsid w:val="008E1B5E"/>
    <w:rsid w:val="008E1BDD"/>
    <w:rsid w:val="008E1C49"/>
    <w:rsid w:val="008E206D"/>
    <w:rsid w:val="008E241D"/>
    <w:rsid w:val="008E242B"/>
    <w:rsid w:val="008E263C"/>
    <w:rsid w:val="008E267F"/>
    <w:rsid w:val="008E272F"/>
    <w:rsid w:val="008E277D"/>
    <w:rsid w:val="008E2930"/>
    <w:rsid w:val="008E2E96"/>
    <w:rsid w:val="008E2EF5"/>
    <w:rsid w:val="008E2F48"/>
    <w:rsid w:val="008E2FB8"/>
    <w:rsid w:val="008E2FDD"/>
    <w:rsid w:val="008E31A3"/>
    <w:rsid w:val="008E31F8"/>
    <w:rsid w:val="008E324F"/>
    <w:rsid w:val="008E32D9"/>
    <w:rsid w:val="008E3314"/>
    <w:rsid w:val="008E336E"/>
    <w:rsid w:val="008E337E"/>
    <w:rsid w:val="008E3418"/>
    <w:rsid w:val="008E35BD"/>
    <w:rsid w:val="008E367F"/>
    <w:rsid w:val="008E3741"/>
    <w:rsid w:val="008E39B0"/>
    <w:rsid w:val="008E3A29"/>
    <w:rsid w:val="008E3B6B"/>
    <w:rsid w:val="008E3C9E"/>
    <w:rsid w:val="008E3CB5"/>
    <w:rsid w:val="008E3D0D"/>
    <w:rsid w:val="008E3D13"/>
    <w:rsid w:val="008E3D56"/>
    <w:rsid w:val="008E3D93"/>
    <w:rsid w:val="008E3E5A"/>
    <w:rsid w:val="008E3F58"/>
    <w:rsid w:val="008E40D7"/>
    <w:rsid w:val="008E417A"/>
    <w:rsid w:val="008E4214"/>
    <w:rsid w:val="008E42AC"/>
    <w:rsid w:val="008E4468"/>
    <w:rsid w:val="008E44C9"/>
    <w:rsid w:val="008E46DF"/>
    <w:rsid w:val="008E484D"/>
    <w:rsid w:val="008E48B4"/>
    <w:rsid w:val="008E4943"/>
    <w:rsid w:val="008E49C0"/>
    <w:rsid w:val="008E4AA2"/>
    <w:rsid w:val="008E4BA9"/>
    <w:rsid w:val="008E4BDB"/>
    <w:rsid w:val="008E4C0C"/>
    <w:rsid w:val="008E4CE8"/>
    <w:rsid w:val="008E4D99"/>
    <w:rsid w:val="008E4E0F"/>
    <w:rsid w:val="008E4EAA"/>
    <w:rsid w:val="008E4F1C"/>
    <w:rsid w:val="008E4F90"/>
    <w:rsid w:val="008E54A9"/>
    <w:rsid w:val="008E552D"/>
    <w:rsid w:val="008E55A6"/>
    <w:rsid w:val="008E56C4"/>
    <w:rsid w:val="008E5781"/>
    <w:rsid w:val="008E57A2"/>
    <w:rsid w:val="008E590B"/>
    <w:rsid w:val="008E5916"/>
    <w:rsid w:val="008E5998"/>
    <w:rsid w:val="008E59F9"/>
    <w:rsid w:val="008E5A0F"/>
    <w:rsid w:val="008E5B6F"/>
    <w:rsid w:val="008E5B74"/>
    <w:rsid w:val="008E5E24"/>
    <w:rsid w:val="008E5E36"/>
    <w:rsid w:val="008E60A8"/>
    <w:rsid w:val="008E60AA"/>
    <w:rsid w:val="008E60B9"/>
    <w:rsid w:val="008E6107"/>
    <w:rsid w:val="008E613D"/>
    <w:rsid w:val="008E6148"/>
    <w:rsid w:val="008E6467"/>
    <w:rsid w:val="008E64A9"/>
    <w:rsid w:val="008E6557"/>
    <w:rsid w:val="008E667D"/>
    <w:rsid w:val="008E66A0"/>
    <w:rsid w:val="008E66A8"/>
    <w:rsid w:val="008E66CE"/>
    <w:rsid w:val="008E672C"/>
    <w:rsid w:val="008E6848"/>
    <w:rsid w:val="008E690F"/>
    <w:rsid w:val="008E69E6"/>
    <w:rsid w:val="008E6C5A"/>
    <w:rsid w:val="008E6D1A"/>
    <w:rsid w:val="008E6DFD"/>
    <w:rsid w:val="008E6F08"/>
    <w:rsid w:val="008E6F95"/>
    <w:rsid w:val="008E7036"/>
    <w:rsid w:val="008E70AD"/>
    <w:rsid w:val="008E7101"/>
    <w:rsid w:val="008E744B"/>
    <w:rsid w:val="008E7681"/>
    <w:rsid w:val="008E7884"/>
    <w:rsid w:val="008E7A43"/>
    <w:rsid w:val="008E7AD1"/>
    <w:rsid w:val="008E7C74"/>
    <w:rsid w:val="008E7D63"/>
    <w:rsid w:val="008E7D94"/>
    <w:rsid w:val="008E7E4F"/>
    <w:rsid w:val="008E7F85"/>
    <w:rsid w:val="008F01A8"/>
    <w:rsid w:val="008F02FE"/>
    <w:rsid w:val="008F032D"/>
    <w:rsid w:val="008F04B3"/>
    <w:rsid w:val="008F0548"/>
    <w:rsid w:val="008F0602"/>
    <w:rsid w:val="008F0647"/>
    <w:rsid w:val="008F06F2"/>
    <w:rsid w:val="008F07D1"/>
    <w:rsid w:val="008F0896"/>
    <w:rsid w:val="008F0975"/>
    <w:rsid w:val="008F0A85"/>
    <w:rsid w:val="008F0CBA"/>
    <w:rsid w:val="008F0FB5"/>
    <w:rsid w:val="008F100B"/>
    <w:rsid w:val="008F107C"/>
    <w:rsid w:val="008F1119"/>
    <w:rsid w:val="008F119D"/>
    <w:rsid w:val="008F1267"/>
    <w:rsid w:val="008F12A3"/>
    <w:rsid w:val="008F146F"/>
    <w:rsid w:val="008F14BD"/>
    <w:rsid w:val="008F15D1"/>
    <w:rsid w:val="008F15F6"/>
    <w:rsid w:val="008F17CB"/>
    <w:rsid w:val="008F18BC"/>
    <w:rsid w:val="008F192D"/>
    <w:rsid w:val="008F1A11"/>
    <w:rsid w:val="008F1B1A"/>
    <w:rsid w:val="008F1BB0"/>
    <w:rsid w:val="008F1BD8"/>
    <w:rsid w:val="008F1CBB"/>
    <w:rsid w:val="008F1D43"/>
    <w:rsid w:val="008F1D5D"/>
    <w:rsid w:val="008F1DB9"/>
    <w:rsid w:val="008F1DFD"/>
    <w:rsid w:val="008F1E0C"/>
    <w:rsid w:val="008F1EAF"/>
    <w:rsid w:val="008F1ED2"/>
    <w:rsid w:val="008F2013"/>
    <w:rsid w:val="008F2095"/>
    <w:rsid w:val="008F2111"/>
    <w:rsid w:val="008F2262"/>
    <w:rsid w:val="008F2304"/>
    <w:rsid w:val="008F249D"/>
    <w:rsid w:val="008F24BC"/>
    <w:rsid w:val="008F24C5"/>
    <w:rsid w:val="008F24D7"/>
    <w:rsid w:val="008F24F3"/>
    <w:rsid w:val="008F2569"/>
    <w:rsid w:val="008F2592"/>
    <w:rsid w:val="008F26E6"/>
    <w:rsid w:val="008F27DD"/>
    <w:rsid w:val="008F27F5"/>
    <w:rsid w:val="008F27F8"/>
    <w:rsid w:val="008F287C"/>
    <w:rsid w:val="008F2968"/>
    <w:rsid w:val="008F2AEE"/>
    <w:rsid w:val="008F2CA7"/>
    <w:rsid w:val="008F2E4A"/>
    <w:rsid w:val="008F2E65"/>
    <w:rsid w:val="008F2EBB"/>
    <w:rsid w:val="008F2FDE"/>
    <w:rsid w:val="008F2FE4"/>
    <w:rsid w:val="008F30D7"/>
    <w:rsid w:val="008F3134"/>
    <w:rsid w:val="008F3236"/>
    <w:rsid w:val="008F35CD"/>
    <w:rsid w:val="008F35DF"/>
    <w:rsid w:val="008F361A"/>
    <w:rsid w:val="008F366B"/>
    <w:rsid w:val="008F3698"/>
    <w:rsid w:val="008F36F6"/>
    <w:rsid w:val="008F3829"/>
    <w:rsid w:val="008F38AD"/>
    <w:rsid w:val="008F39D5"/>
    <w:rsid w:val="008F3B8A"/>
    <w:rsid w:val="008F3CED"/>
    <w:rsid w:val="008F3DC3"/>
    <w:rsid w:val="008F3E01"/>
    <w:rsid w:val="008F3EA0"/>
    <w:rsid w:val="008F3F61"/>
    <w:rsid w:val="008F3F69"/>
    <w:rsid w:val="008F4092"/>
    <w:rsid w:val="008F40A9"/>
    <w:rsid w:val="008F40CC"/>
    <w:rsid w:val="008F41A1"/>
    <w:rsid w:val="008F42B7"/>
    <w:rsid w:val="008F435F"/>
    <w:rsid w:val="008F4402"/>
    <w:rsid w:val="008F444E"/>
    <w:rsid w:val="008F4545"/>
    <w:rsid w:val="008F45E5"/>
    <w:rsid w:val="008F4654"/>
    <w:rsid w:val="008F471D"/>
    <w:rsid w:val="008F47A2"/>
    <w:rsid w:val="008F4816"/>
    <w:rsid w:val="008F49FD"/>
    <w:rsid w:val="008F4AF6"/>
    <w:rsid w:val="008F4AF7"/>
    <w:rsid w:val="008F4B75"/>
    <w:rsid w:val="008F4BC1"/>
    <w:rsid w:val="008F4DBA"/>
    <w:rsid w:val="008F4EA3"/>
    <w:rsid w:val="008F4FB3"/>
    <w:rsid w:val="008F500C"/>
    <w:rsid w:val="008F52CB"/>
    <w:rsid w:val="008F52FC"/>
    <w:rsid w:val="008F5325"/>
    <w:rsid w:val="008F538D"/>
    <w:rsid w:val="008F542E"/>
    <w:rsid w:val="008F5458"/>
    <w:rsid w:val="008F563A"/>
    <w:rsid w:val="008F58BD"/>
    <w:rsid w:val="008F58F1"/>
    <w:rsid w:val="008F5BE3"/>
    <w:rsid w:val="008F5C13"/>
    <w:rsid w:val="008F5C25"/>
    <w:rsid w:val="008F5DEF"/>
    <w:rsid w:val="008F5E59"/>
    <w:rsid w:val="008F5EDD"/>
    <w:rsid w:val="008F5EF1"/>
    <w:rsid w:val="008F5FC6"/>
    <w:rsid w:val="008F60B7"/>
    <w:rsid w:val="008F617B"/>
    <w:rsid w:val="008F633E"/>
    <w:rsid w:val="008F6449"/>
    <w:rsid w:val="008F64CE"/>
    <w:rsid w:val="008F64ED"/>
    <w:rsid w:val="008F6546"/>
    <w:rsid w:val="008F65B7"/>
    <w:rsid w:val="008F65DA"/>
    <w:rsid w:val="008F6608"/>
    <w:rsid w:val="008F685D"/>
    <w:rsid w:val="008F68C0"/>
    <w:rsid w:val="008F6919"/>
    <w:rsid w:val="008F6966"/>
    <w:rsid w:val="008F6A84"/>
    <w:rsid w:val="008F6BA5"/>
    <w:rsid w:val="008F6C1D"/>
    <w:rsid w:val="008F6D0C"/>
    <w:rsid w:val="008F6DEC"/>
    <w:rsid w:val="008F6DF2"/>
    <w:rsid w:val="008F6DFC"/>
    <w:rsid w:val="008F6EBB"/>
    <w:rsid w:val="008F6F80"/>
    <w:rsid w:val="008F721F"/>
    <w:rsid w:val="008F7221"/>
    <w:rsid w:val="008F7253"/>
    <w:rsid w:val="008F73EB"/>
    <w:rsid w:val="008F7618"/>
    <w:rsid w:val="008F7678"/>
    <w:rsid w:val="008F7717"/>
    <w:rsid w:val="008F7720"/>
    <w:rsid w:val="008F7861"/>
    <w:rsid w:val="008F7942"/>
    <w:rsid w:val="008F7975"/>
    <w:rsid w:val="008F79AC"/>
    <w:rsid w:val="008F7A61"/>
    <w:rsid w:val="008F7A7A"/>
    <w:rsid w:val="008F7C16"/>
    <w:rsid w:val="008F7C3D"/>
    <w:rsid w:val="008F7CA5"/>
    <w:rsid w:val="008F7DA8"/>
    <w:rsid w:val="008F7EFB"/>
    <w:rsid w:val="008F7F50"/>
    <w:rsid w:val="0090005E"/>
    <w:rsid w:val="00900160"/>
    <w:rsid w:val="009002C2"/>
    <w:rsid w:val="009002E2"/>
    <w:rsid w:val="00900373"/>
    <w:rsid w:val="0090039E"/>
    <w:rsid w:val="0090048D"/>
    <w:rsid w:val="00900538"/>
    <w:rsid w:val="0090065A"/>
    <w:rsid w:val="00900673"/>
    <w:rsid w:val="00900A51"/>
    <w:rsid w:val="00900D49"/>
    <w:rsid w:val="00900D9D"/>
    <w:rsid w:val="00900E2A"/>
    <w:rsid w:val="00900F50"/>
    <w:rsid w:val="00901065"/>
    <w:rsid w:val="00901170"/>
    <w:rsid w:val="00901393"/>
    <w:rsid w:val="009013B3"/>
    <w:rsid w:val="0090147C"/>
    <w:rsid w:val="0090160E"/>
    <w:rsid w:val="00901722"/>
    <w:rsid w:val="00901788"/>
    <w:rsid w:val="00901829"/>
    <w:rsid w:val="00901890"/>
    <w:rsid w:val="009018BC"/>
    <w:rsid w:val="0090192F"/>
    <w:rsid w:val="00901A80"/>
    <w:rsid w:val="00901B7D"/>
    <w:rsid w:val="00901B9F"/>
    <w:rsid w:val="00901D3C"/>
    <w:rsid w:val="00901DEB"/>
    <w:rsid w:val="00901E0E"/>
    <w:rsid w:val="00901E7F"/>
    <w:rsid w:val="00901F5D"/>
    <w:rsid w:val="00901FB3"/>
    <w:rsid w:val="0090200F"/>
    <w:rsid w:val="0090203D"/>
    <w:rsid w:val="00902069"/>
    <w:rsid w:val="0090228D"/>
    <w:rsid w:val="00902547"/>
    <w:rsid w:val="00902591"/>
    <w:rsid w:val="009025D0"/>
    <w:rsid w:val="009025ED"/>
    <w:rsid w:val="00902601"/>
    <w:rsid w:val="009027CB"/>
    <w:rsid w:val="009027D3"/>
    <w:rsid w:val="009028A6"/>
    <w:rsid w:val="009028F4"/>
    <w:rsid w:val="0090297C"/>
    <w:rsid w:val="00902A10"/>
    <w:rsid w:val="00902A4A"/>
    <w:rsid w:val="00902B39"/>
    <w:rsid w:val="00902C08"/>
    <w:rsid w:val="00902CBE"/>
    <w:rsid w:val="00902CDF"/>
    <w:rsid w:val="00902E46"/>
    <w:rsid w:val="00902EF0"/>
    <w:rsid w:val="00902F1A"/>
    <w:rsid w:val="00902FEB"/>
    <w:rsid w:val="00903005"/>
    <w:rsid w:val="009032D0"/>
    <w:rsid w:val="009032F8"/>
    <w:rsid w:val="0090346A"/>
    <w:rsid w:val="0090348B"/>
    <w:rsid w:val="00903511"/>
    <w:rsid w:val="0090359B"/>
    <w:rsid w:val="0090361D"/>
    <w:rsid w:val="00903790"/>
    <w:rsid w:val="00903973"/>
    <w:rsid w:val="009039ED"/>
    <w:rsid w:val="00903A31"/>
    <w:rsid w:val="00903B5E"/>
    <w:rsid w:val="00903BC7"/>
    <w:rsid w:val="00903BD3"/>
    <w:rsid w:val="00903C14"/>
    <w:rsid w:val="00903C4F"/>
    <w:rsid w:val="00903CC3"/>
    <w:rsid w:val="00903DB3"/>
    <w:rsid w:val="00903DCC"/>
    <w:rsid w:val="00903EDE"/>
    <w:rsid w:val="00903FBE"/>
    <w:rsid w:val="009040D6"/>
    <w:rsid w:val="00904151"/>
    <w:rsid w:val="0090416C"/>
    <w:rsid w:val="009042F4"/>
    <w:rsid w:val="00904424"/>
    <w:rsid w:val="009045B7"/>
    <w:rsid w:val="009047E2"/>
    <w:rsid w:val="009049C7"/>
    <w:rsid w:val="00904A3F"/>
    <w:rsid w:val="00904A65"/>
    <w:rsid w:val="00904D4F"/>
    <w:rsid w:val="009051CB"/>
    <w:rsid w:val="00905210"/>
    <w:rsid w:val="0090532D"/>
    <w:rsid w:val="0090534D"/>
    <w:rsid w:val="00905497"/>
    <w:rsid w:val="009056EE"/>
    <w:rsid w:val="00905892"/>
    <w:rsid w:val="00905915"/>
    <w:rsid w:val="0090593E"/>
    <w:rsid w:val="00905A05"/>
    <w:rsid w:val="00905AC8"/>
    <w:rsid w:val="00905BB0"/>
    <w:rsid w:val="00905BC4"/>
    <w:rsid w:val="00905D3A"/>
    <w:rsid w:val="00905DA6"/>
    <w:rsid w:val="00905F93"/>
    <w:rsid w:val="00906010"/>
    <w:rsid w:val="0090618A"/>
    <w:rsid w:val="0090628B"/>
    <w:rsid w:val="00906353"/>
    <w:rsid w:val="009063AD"/>
    <w:rsid w:val="009063C8"/>
    <w:rsid w:val="009065DC"/>
    <w:rsid w:val="00906681"/>
    <w:rsid w:val="009068C2"/>
    <w:rsid w:val="009068CA"/>
    <w:rsid w:val="009068E9"/>
    <w:rsid w:val="00906AED"/>
    <w:rsid w:val="00906B8A"/>
    <w:rsid w:val="00906DE9"/>
    <w:rsid w:val="00906E6C"/>
    <w:rsid w:val="00906F35"/>
    <w:rsid w:val="009076E0"/>
    <w:rsid w:val="00907929"/>
    <w:rsid w:val="0090793A"/>
    <w:rsid w:val="009079FC"/>
    <w:rsid w:val="00907A6B"/>
    <w:rsid w:val="00907BFA"/>
    <w:rsid w:val="00907C88"/>
    <w:rsid w:val="00907D27"/>
    <w:rsid w:val="00907F6E"/>
    <w:rsid w:val="009100C7"/>
    <w:rsid w:val="009101C1"/>
    <w:rsid w:val="00910215"/>
    <w:rsid w:val="00910285"/>
    <w:rsid w:val="009102B0"/>
    <w:rsid w:val="00910388"/>
    <w:rsid w:val="009105B2"/>
    <w:rsid w:val="00910671"/>
    <w:rsid w:val="009106A1"/>
    <w:rsid w:val="00910876"/>
    <w:rsid w:val="00910A18"/>
    <w:rsid w:val="00910B80"/>
    <w:rsid w:val="00910C19"/>
    <w:rsid w:val="00910C75"/>
    <w:rsid w:val="00910D17"/>
    <w:rsid w:val="00910EC1"/>
    <w:rsid w:val="00910ED5"/>
    <w:rsid w:val="00910F10"/>
    <w:rsid w:val="00910FCE"/>
    <w:rsid w:val="00911018"/>
    <w:rsid w:val="00911044"/>
    <w:rsid w:val="009110D2"/>
    <w:rsid w:val="009110E2"/>
    <w:rsid w:val="009111CF"/>
    <w:rsid w:val="009112A5"/>
    <w:rsid w:val="00911346"/>
    <w:rsid w:val="00911380"/>
    <w:rsid w:val="009113A5"/>
    <w:rsid w:val="0091146F"/>
    <w:rsid w:val="009114D5"/>
    <w:rsid w:val="00911512"/>
    <w:rsid w:val="0091165E"/>
    <w:rsid w:val="0091169A"/>
    <w:rsid w:val="009117F7"/>
    <w:rsid w:val="0091182C"/>
    <w:rsid w:val="00911839"/>
    <w:rsid w:val="0091190B"/>
    <w:rsid w:val="00911988"/>
    <w:rsid w:val="009119E5"/>
    <w:rsid w:val="009119F1"/>
    <w:rsid w:val="00911AD3"/>
    <w:rsid w:val="00911ED0"/>
    <w:rsid w:val="00911F28"/>
    <w:rsid w:val="009121E7"/>
    <w:rsid w:val="0091222E"/>
    <w:rsid w:val="00912248"/>
    <w:rsid w:val="009123BB"/>
    <w:rsid w:val="0091241E"/>
    <w:rsid w:val="0091247F"/>
    <w:rsid w:val="00912656"/>
    <w:rsid w:val="00912679"/>
    <w:rsid w:val="0091268C"/>
    <w:rsid w:val="00912730"/>
    <w:rsid w:val="00912827"/>
    <w:rsid w:val="0091294D"/>
    <w:rsid w:val="009129FA"/>
    <w:rsid w:val="00912A39"/>
    <w:rsid w:val="00912EE9"/>
    <w:rsid w:val="00912F55"/>
    <w:rsid w:val="009130C4"/>
    <w:rsid w:val="00913108"/>
    <w:rsid w:val="00913504"/>
    <w:rsid w:val="009136AB"/>
    <w:rsid w:val="009136C3"/>
    <w:rsid w:val="0091371C"/>
    <w:rsid w:val="00913871"/>
    <w:rsid w:val="009139AD"/>
    <w:rsid w:val="00913B72"/>
    <w:rsid w:val="00913C5F"/>
    <w:rsid w:val="00913D50"/>
    <w:rsid w:val="00913F20"/>
    <w:rsid w:val="00914322"/>
    <w:rsid w:val="00914388"/>
    <w:rsid w:val="00914421"/>
    <w:rsid w:val="0091447A"/>
    <w:rsid w:val="009144D4"/>
    <w:rsid w:val="009144EC"/>
    <w:rsid w:val="00914582"/>
    <w:rsid w:val="00914641"/>
    <w:rsid w:val="00914660"/>
    <w:rsid w:val="009147AE"/>
    <w:rsid w:val="009147D8"/>
    <w:rsid w:val="009148AC"/>
    <w:rsid w:val="00914930"/>
    <w:rsid w:val="00914934"/>
    <w:rsid w:val="0091494A"/>
    <w:rsid w:val="00914972"/>
    <w:rsid w:val="00914992"/>
    <w:rsid w:val="00914B3E"/>
    <w:rsid w:val="00914BF9"/>
    <w:rsid w:val="00914C24"/>
    <w:rsid w:val="00914CB2"/>
    <w:rsid w:val="00914DA0"/>
    <w:rsid w:val="00914E27"/>
    <w:rsid w:val="00914F1E"/>
    <w:rsid w:val="00914F82"/>
    <w:rsid w:val="0091501E"/>
    <w:rsid w:val="0091502E"/>
    <w:rsid w:val="00915074"/>
    <w:rsid w:val="009150B7"/>
    <w:rsid w:val="009150C3"/>
    <w:rsid w:val="009150CB"/>
    <w:rsid w:val="0091538E"/>
    <w:rsid w:val="009155E1"/>
    <w:rsid w:val="0091569A"/>
    <w:rsid w:val="009156AE"/>
    <w:rsid w:val="00915734"/>
    <w:rsid w:val="00915787"/>
    <w:rsid w:val="00915DE6"/>
    <w:rsid w:val="00915E68"/>
    <w:rsid w:val="009161C9"/>
    <w:rsid w:val="009162D0"/>
    <w:rsid w:val="00916370"/>
    <w:rsid w:val="00916499"/>
    <w:rsid w:val="00916500"/>
    <w:rsid w:val="00916504"/>
    <w:rsid w:val="00916623"/>
    <w:rsid w:val="0091669D"/>
    <w:rsid w:val="00916729"/>
    <w:rsid w:val="0091680A"/>
    <w:rsid w:val="009169E3"/>
    <w:rsid w:val="009169FA"/>
    <w:rsid w:val="00916B9C"/>
    <w:rsid w:val="00916C23"/>
    <w:rsid w:val="00916C40"/>
    <w:rsid w:val="00916C5A"/>
    <w:rsid w:val="00916C89"/>
    <w:rsid w:val="00917011"/>
    <w:rsid w:val="0091717C"/>
    <w:rsid w:val="00917182"/>
    <w:rsid w:val="00917299"/>
    <w:rsid w:val="0091731E"/>
    <w:rsid w:val="00917454"/>
    <w:rsid w:val="00917488"/>
    <w:rsid w:val="00917833"/>
    <w:rsid w:val="00917A5E"/>
    <w:rsid w:val="00917AAD"/>
    <w:rsid w:val="00917AE2"/>
    <w:rsid w:val="00917B85"/>
    <w:rsid w:val="00917C30"/>
    <w:rsid w:val="00917C36"/>
    <w:rsid w:val="00917C8F"/>
    <w:rsid w:val="00917CBB"/>
    <w:rsid w:val="00917D0E"/>
    <w:rsid w:val="00917D58"/>
    <w:rsid w:val="00917D73"/>
    <w:rsid w:val="00917E46"/>
    <w:rsid w:val="00917F52"/>
    <w:rsid w:val="00917FF7"/>
    <w:rsid w:val="00920049"/>
    <w:rsid w:val="0092014C"/>
    <w:rsid w:val="009202EA"/>
    <w:rsid w:val="009202FA"/>
    <w:rsid w:val="009203BB"/>
    <w:rsid w:val="0092049A"/>
    <w:rsid w:val="009204B0"/>
    <w:rsid w:val="00920509"/>
    <w:rsid w:val="00920AEB"/>
    <w:rsid w:val="00920B4D"/>
    <w:rsid w:val="00920BF3"/>
    <w:rsid w:val="00920D83"/>
    <w:rsid w:val="00920DA0"/>
    <w:rsid w:val="00920E3A"/>
    <w:rsid w:val="00920E9E"/>
    <w:rsid w:val="00920FB4"/>
    <w:rsid w:val="009210E6"/>
    <w:rsid w:val="009213EF"/>
    <w:rsid w:val="00921469"/>
    <w:rsid w:val="0092147A"/>
    <w:rsid w:val="00921493"/>
    <w:rsid w:val="00921766"/>
    <w:rsid w:val="0092179E"/>
    <w:rsid w:val="009217FD"/>
    <w:rsid w:val="00921858"/>
    <w:rsid w:val="009219A9"/>
    <w:rsid w:val="00921A7C"/>
    <w:rsid w:val="00921AA7"/>
    <w:rsid w:val="00921C26"/>
    <w:rsid w:val="00921D0F"/>
    <w:rsid w:val="00921D13"/>
    <w:rsid w:val="00922032"/>
    <w:rsid w:val="00922282"/>
    <w:rsid w:val="009223F9"/>
    <w:rsid w:val="009225D9"/>
    <w:rsid w:val="009228A6"/>
    <w:rsid w:val="00922982"/>
    <w:rsid w:val="009229C3"/>
    <w:rsid w:val="00922B83"/>
    <w:rsid w:val="00922CD9"/>
    <w:rsid w:val="00922CE3"/>
    <w:rsid w:val="00922D7F"/>
    <w:rsid w:val="00922DB5"/>
    <w:rsid w:val="00922E26"/>
    <w:rsid w:val="00922E4A"/>
    <w:rsid w:val="00922E5E"/>
    <w:rsid w:val="00923090"/>
    <w:rsid w:val="009230AF"/>
    <w:rsid w:val="00923379"/>
    <w:rsid w:val="00923551"/>
    <w:rsid w:val="0092366C"/>
    <w:rsid w:val="0092372A"/>
    <w:rsid w:val="00923A32"/>
    <w:rsid w:val="00923B1E"/>
    <w:rsid w:val="00923BB2"/>
    <w:rsid w:val="00923E4D"/>
    <w:rsid w:val="00923E71"/>
    <w:rsid w:val="009241B9"/>
    <w:rsid w:val="009242B8"/>
    <w:rsid w:val="009244E0"/>
    <w:rsid w:val="00924506"/>
    <w:rsid w:val="0092451C"/>
    <w:rsid w:val="00924585"/>
    <w:rsid w:val="00924637"/>
    <w:rsid w:val="0092474E"/>
    <w:rsid w:val="00924762"/>
    <w:rsid w:val="00924767"/>
    <w:rsid w:val="0092490E"/>
    <w:rsid w:val="0092495F"/>
    <w:rsid w:val="00924AE6"/>
    <w:rsid w:val="00924B05"/>
    <w:rsid w:val="00924B6B"/>
    <w:rsid w:val="00924CBB"/>
    <w:rsid w:val="00924F33"/>
    <w:rsid w:val="00924F65"/>
    <w:rsid w:val="0092503D"/>
    <w:rsid w:val="009250AC"/>
    <w:rsid w:val="009252CF"/>
    <w:rsid w:val="00925346"/>
    <w:rsid w:val="009256B0"/>
    <w:rsid w:val="009257AF"/>
    <w:rsid w:val="00925806"/>
    <w:rsid w:val="0092594E"/>
    <w:rsid w:val="009259AB"/>
    <w:rsid w:val="00925ADB"/>
    <w:rsid w:val="00925DE6"/>
    <w:rsid w:val="00925ED3"/>
    <w:rsid w:val="00926091"/>
    <w:rsid w:val="009260DF"/>
    <w:rsid w:val="009261C9"/>
    <w:rsid w:val="009262AD"/>
    <w:rsid w:val="0092631A"/>
    <w:rsid w:val="00926374"/>
    <w:rsid w:val="0092643A"/>
    <w:rsid w:val="009264F8"/>
    <w:rsid w:val="009264F9"/>
    <w:rsid w:val="00926639"/>
    <w:rsid w:val="00926972"/>
    <w:rsid w:val="00926A00"/>
    <w:rsid w:val="00926AAE"/>
    <w:rsid w:val="00926BAD"/>
    <w:rsid w:val="00926C16"/>
    <w:rsid w:val="00926C93"/>
    <w:rsid w:val="00926D40"/>
    <w:rsid w:val="00926E16"/>
    <w:rsid w:val="00926EE7"/>
    <w:rsid w:val="009270D5"/>
    <w:rsid w:val="00927114"/>
    <w:rsid w:val="009271D9"/>
    <w:rsid w:val="009271E2"/>
    <w:rsid w:val="009271EA"/>
    <w:rsid w:val="00927235"/>
    <w:rsid w:val="0092735B"/>
    <w:rsid w:val="00927371"/>
    <w:rsid w:val="0092740F"/>
    <w:rsid w:val="0092741F"/>
    <w:rsid w:val="009274EC"/>
    <w:rsid w:val="0092752D"/>
    <w:rsid w:val="00927556"/>
    <w:rsid w:val="00927650"/>
    <w:rsid w:val="00927845"/>
    <w:rsid w:val="00927853"/>
    <w:rsid w:val="009278D3"/>
    <w:rsid w:val="009278FB"/>
    <w:rsid w:val="00927A5C"/>
    <w:rsid w:val="00927B83"/>
    <w:rsid w:val="00927BA3"/>
    <w:rsid w:val="00927C02"/>
    <w:rsid w:val="00927C6D"/>
    <w:rsid w:val="00927C8C"/>
    <w:rsid w:val="00927F49"/>
    <w:rsid w:val="00927F64"/>
    <w:rsid w:val="00927F67"/>
    <w:rsid w:val="00927FC2"/>
    <w:rsid w:val="00927FDA"/>
    <w:rsid w:val="009300EF"/>
    <w:rsid w:val="0093033E"/>
    <w:rsid w:val="00930371"/>
    <w:rsid w:val="009303CD"/>
    <w:rsid w:val="00930662"/>
    <w:rsid w:val="00930693"/>
    <w:rsid w:val="009306EA"/>
    <w:rsid w:val="0093079F"/>
    <w:rsid w:val="00930821"/>
    <w:rsid w:val="0093094F"/>
    <w:rsid w:val="0093097A"/>
    <w:rsid w:val="00930B20"/>
    <w:rsid w:val="00930B59"/>
    <w:rsid w:val="00930B9F"/>
    <w:rsid w:val="00930C19"/>
    <w:rsid w:val="00930C84"/>
    <w:rsid w:val="00930E6B"/>
    <w:rsid w:val="00930EDD"/>
    <w:rsid w:val="00930FC0"/>
    <w:rsid w:val="009310DD"/>
    <w:rsid w:val="0093110F"/>
    <w:rsid w:val="0093113F"/>
    <w:rsid w:val="0093121E"/>
    <w:rsid w:val="0093133C"/>
    <w:rsid w:val="00931550"/>
    <w:rsid w:val="00931636"/>
    <w:rsid w:val="00931798"/>
    <w:rsid w:val="00931838"/>
    <w:rsid w:val="00931A02"/>
    <w:rsid w:val="00931A56"/>
    <w:rsid w:val="00931AA1"/>
    <w:rsid w:val="00931AF7"/>
    <w:rsid w:val="00931D0F"/>
    <w:rsid w:val="00931DE9"/>
    <w:rsid w:val="00931E29"/>
    <w:rsid w:val="00931E43"/>
    <w:rsid w:val="00931E57"/>
    <w:rsid w:val="00931FDD"/>
    <w:rsid w:val="00932048"/>
    <w:rsid w:val="00932069"/>
    <w:rsid w:val="00932088"/>
    <w:rsid w:val="00932173"/>
    <w:rsid w:val="0093254F"/>
    <w:rsid w:val="0093263B"/>
    <w:rsid w:val="0093284B"/>
    <w:rsid w:val="009328BB"/>
    <w:rsid w:val="009329C0"/>
    <w:rsid w:val="00932A8E"/>
    <w:rsid w:val="00932C15"/>
    <w:rsid w:val="00932C6A"/>
    <w:rsid w:val="00932C8F"/>
    <w:rsid w:val="00932CAF"/>
    <w:rsid w:val="00932CB2"/>
    <w:rsid w:val="00932CD8"/>
    <w:rsid w:val="00932D02"/>
    <w:rsid w:val="00932E17"/>
    <w:rsid w:val="009331E8"/>
    <w:rsid w:val="009334A7"/>
    <w:rsid w:val="009335A9"/>
    <w:rsid w:val="009335E9"/>
    <w:rsid w:val="0093364E"/>
    <w:rsid w:val="0093378B"/>
    <w:rsid w:val="009337E5"/>
    <w:rsid w:val="00933981"/>
    <w:rsid w:val="00933ACE"/>
    <w:rsid w:val="00933B64"/>
    <w:rsid w:val="00933BF7"/>
    <w:rsid w:val="00933CA5"/>
    <w:rsid w:val="00933D8C"/>
    <w:rsid w:val="00933EC9"/>
    <w:rsid w:val="00933FC2"/>
    <w:rsid w:val="009340B3"/>
    <w:rsid w:val="0093417E"/>
    <w:rsid w:val="009341A3"/>
    <w:rsid w:val="0093427E"/>
    <w:rsid w:val="00934389"/>
    <w:rsid w:val="009343AC"/>
    <w:rsid w:val="00934447"/>
    <w:rsid w:val="00934454"/>
    <w:rsid w:val="00934515"/>
    <w:rsid w:val="009346A5"/>
    <w:rsid w:val="009347C7"/>
    <w:rsid w:val="009347DE"/>
    <w:rsid w:val="009349DE"/>
    <w:rsid w:val="00934B10"/>
    <w:rsid w:val="00934BB9"/>
    <w:rsid w:val="00934BC1"/>
    <w:rsid w:val="00934C32"/>
    <w:rsid w:val="00934CCE"/>
    <w:rsid w:val="00934DE3"/>
    <w:rsid w:val="00934F1C"/>
    <w:rsid w:val="00934F81"/>
    <w:rsid w:val="00934FD3"/>
    <w:rsid w:val="0093507C"/>
    <w:rsid w:val="00935113"/>
    <w:rsid w:val="009351CE"/>
    <w:rsid w:val="0093520C"/>
    <w:rsid w:val="009352A9"/>
    <w:rsid w:val="009352BB"/>
    <w:rsid w:val="009352CA"/>
    <w:rsid w:val="009353D7"/>
    <w:rsid w:val="0093541E"/>
    <w:rsid w:val="00935557"/>
    <w:rsid w:val="00935653"/>
    <w:rsid w:val="009356ED"/>
    <w:rsid w:val="0093578F"/>
    <w:rsid w:val="00935954"/>
    <w:rsid w:val="0093598E"/>
    <w:rsid w:val="00935B42"/>
    <w:rsid w:val="00935B4A"/>
    <w:rsid w:val="00935B64"/>
    <w:rsid w:val="00935B8D"/>
    <w:rsid w:val="00935C0F"/>
    <w:rsid w:val="00935D08"/>
    <w:rsid w:val="00935D79"/>
    <w:rsid w:val="00935F91"/>
    <w:rsid w:val="0093601B"/>
    <w:rsid w:val="009360EB"/>
    <w:rsid w:val="00936111"/>
    <w:rsid w:val="00936254"/>
    <w:rsid w:val="00936377"/>
    <w:rsid w:val="009366D5"/>
    <w:rsid w:val="009366E2"/>
    <w:rsid w:val="00936967"/>
    <w:rsid w:val="00936A3A"/>
    <w:rsid w:val="00936ACE"/>
    <w:rsid w:val="00936AF5"/>
    <w:rsid w:val="00936B66"/>
    <w:rsid w:val="00936B8E"/>
    <w:rsid w:val="00936BFB"/>
    <w:rsid w:val="00936C0C"/>
    <w:rsid w:val="00936C25"/>
    <w:rsid w:val="00936D4F"/>
    <w:rsid w:val="00936D8D"/>
    <w:rsid w:val="00936E1A"/>
    <w:rsid w:val="00936EB6"/>
    <w:rsid w:val="00937124"/>
    <w:rsid w:val="009371A2"/>
    <w:rsid w:val="009371ED"/>
    <w:rsid w:val="00937269"/>
    <w:rsid w:val="00937519"/>
    <w:rsid w:val="00937548"/>
    <w:rsid w:val="00937680"/>
    <w:rsid w:val="00937823"/>
    <w:rsid w:val="00937832"/>
    <w:rsid w:val="00937896"/>
    <w:rsid w:val="00937942"/>
    <w:rsid w:val="00937B8A"/>
    <w:rsid w:val="00937BDD"/>
    <w:rsid w:val="00937C19"/>
    <w:rsid w:val="00937E0A"/>
    <w:rsid w:val="00937E7E"/>
    <w:rsid w:val="0094001D"/>
    <w:rsid w:val="00940033"/>
    <w:rsid w:val="00940071"/>
    <w:rsid w:val="00940236"/>
    <w:rsid w:val="0094068F"/>
    <w:rsid w:val="00940716"/>
    <w:rsid w:val="00940761"/>
    <w:rsid w:val="009409B4"/>
    <w:rsid w:val="00940A0D"/>
    <w:rsid w:val="00940A78"/>
    <w:rsid w:val="00940CB3"/>
    <w:rsid w:val="00940D26"/>
    <w:rsid w:val="00940EF3"/>
    <w:rsid w:val="009410DD"/>
    <w:rsid w:val="00941137"/>
    <w:rsid w:val="009412C4"/>
    <w:rsid w:val="009412D8"/>
    <w:rsid w:val="009412E2"/>
    <w:rsid w:val="009413C9"/>
    <w:rsid w:val="009414DF"/>
    <w:rsid w:val="009415ED"/>
    <w:rsid w:val="00941656"/>
    <w:rsid w:val="00941794"/>
    <w:rsid w:val="009417BC"/>
    <w:rsid w:val="00941812"/>
    <w:rsid w:val="00941850"/>
    <w:rsid w:val="009418CE"/>
    <w:rsid w:val="00941B49"/>
    <w:rsid w:val="00941B59"/>
    <w:rsid w:val="00941B7D"/>
    <w:rsid w:val="00941BF8"/>
    <w:rsid w:val="00941C46"/>
    <w:rsid w:val="00941D05"/>
    <w:rsid w:val="00941D1D"/>
    <w:rsid w:val="00941D78"/>
    <w:rsid w:val="00941DB6"/>
    <w:rsid w:val="00941EBF"/>
    <w:rsid w:val="00941FE3"/>
    <w:rsid w:val="00942030"/>
    <w:rsid w:val="0094203B"/>
    <w:rsid w:val="0094212A"/>
    <w:rsid w:val="009421D7"/>
    <w:rsid w:val="00942316"/>
    <w:rsid w:val="009423BC"/>
    <w:rsid w:val="00942455"/>
    <w:rsid w:val="00942493"/>
    <w:rsid w:val="009424F8"/>
    <w:rsid w:val="0094251D"/>
    <w:rsid w:val="009425BF"/>
    <w:rsid w:val="009426EA"/>
    <w:rsid w:val="00942821"/>
    <w:rsid w:val="00942A1C"/>
    <w:rsid w:val="00942A68"/>
    <w:rsid w:val="00942B68"/>
    <w:rsid w:val="00942C33"/>
    <w:rsid w:val="00942C88"/>
    <w:rsid w:val="00942CC3"/>
    <w:rsid w:val="00942D13"/>
    <w:rsid w:val="00942E74"/>
    <w:rsid w:val="00942F64"/>
    <w:rsid w:val="009430B4"/>
    <w:rsid w:val="009430E0"/>
    <w:rsid w:val="00943170"/>
    <w:rsid w:val="0094324D"/>
    <w:rsid w:val="009437A0"/>
    <w:rsid w:val="00943929"/>
    <w:rsid w:val="00943E5E"/>
    <w:rsid w:val="00943EC4"/>
    <w:rsid w:val="00943F09"/>
    <w:rsid w:val="00943FE7"/>
    <w:rsid w:val="009440F7"/>
    <w:rsid w:val="00944120"/>
    <w:rsid w:val="00944171"/>
    <w:rsid w:val="0094431A"/>
    <w:rsid w:val="00944397"/>
    <w:rsid w:val="009443BE"/>
    <w:rsid w:val="00944405"/>
    <w:rsid w:val="0094441E"/>
    <w:rsid w:val="00944442"/>
    <w:rsid w:val="00944538"/>
    <w:rsid w:val="009446A2"/>
    <w:rsid w:val="009446A6"/>
    <w:rsid w:val="009446BC"/>
    <w:rsid w:val="009448B9"/>
    <w:rsid w:val="009448C1"/>
    <w:rsid w:val="009449BF"/>
    <w:rsid w:val="00944B86"/>
    <w:rsid w:val="00944C4C"/>
    <w:rsid w:val="00944CF4"/>
    <w:rsid w:val="00944DE7"/>
    <w:rsid w:val="00944E45"/>
    <w:rsid w:val="00944E78"/>
    <w:rsid w:val="00944ED2"/>
    <w:rsid w:val="00944FD9"/>
    <w:rsid w:val="009452C5"/>
    <w:rsid w:val="00945322"/>
    <w:rsid w:val="0094558F"/>
    <w:rsid w:val="0094561C"/>
    <w:rsid w:val="009456AB"/>
    <w:rsid w:val="009456E6"/>
    <w:rsid w:val="00945859"/>
    <w:rsid w:val="0094586B"/>
    <w:rsid w:val="009458FE"/>
    <w:rsid w:val="0094597E"/>
    <w:rsid w:val="009459DF"/>
    <w:rsid w:val="009459EB"/>
    <w:rsid w:val="00945A79"/>
    <w:rsid w:val="00945AE5"/>
    <w:rsid w:val="00945C4F"/>
    <w:rsid w:val="00946045"/>
    <w:rsid w:val="00946187"/>
    <w:rsid w:val="00946246"/>
    <w:rsid w:val="0094638A"/>
    <w:rsid w:val="009463CD"/>
    <w:rsid w:val="009463DB"/>
    <w:rsid w:val="00946468"/>
    <w:rsid w:val="00946515"/>
    <w:rsid w:val="00946519"/>
    <w:rsid w:val="009465EA"/>
    <w:rsid w:val="00946691"/>
    <w:rsid w:val="00946736"/>
    <w:rsid w:val="009467DA"/>
    <w:rsid w:val="0094699B"/>
    <w:rsid w:val="009469C8"/>
    <w:rsid w:val="00946A1A"/>
    <w:rsid w:val="00946AB7"/>
    <w:rsid w:val="00946ACA"/>
    <w:rsid w:val="00946B20"/>
    <w:rsid w:val="00946C9A"/>
    <w:rsid w:val="00946EED"/>
    <w:rsid w:val="0094712F"/>
    <w:rsid w:val="00947228"/>
    <w:rsid w:val="00947240"/>
    <w:rsid w:val="00947301"/>
    <w:rsid w:val="0094731A"/>
    <w:rsid w:val="00947333"/>
    <w:rsid w:val="00947495"/>
    <w:rsid w:val="00947634"/>
    <w:rsid w:val="0094774F"/>
    <w:rsid w:val="00947752"/>
    <w:rsid w:val="00947817"/>
    <w:rsid w:val="0094789E"/>
    <w:rsid w:val="009478CD"/>
    <w:rsid w:val="009478E5"/>
    <w:rsid w:val="00947910"/>
    <w:rsid w:val="0094794E"/>
    <w:rsid w:val="00947A43"/>
    <w:rsid w:val="00947A4B"/>
    <w:rsid w:val="00947A99"/>
    <w:rsid w:val="00947AA3"/>
    <w:rsid w:val="00947BCE"/>
    <w:rsid w:val="00947C3E"/>
    <w:rsid w:val="00947C9B"/>
    <w:rsid w:val="00947CC8"/>
    <w:rsid w:val="00947D4D"/>
    <w:rsid w:val="00947D5C"/>
    <w:rsid w:val="00947DBB"/>
    <w:rsid w:val="00947E2E"/>
    <w:rsid w:val="00947F30"/>
    <w:rsid w:val="00950025"/>
    <w:rsid w:val="009502B9"/>
    <w:rsid w:val="0095040E"/>
    <w:rsid w:val="0095043A"/>
    <w:rsid w:val="0095043F"/>
    <w:rsid w:val="0095044C"/>
    <w:rsid w:val="009504F3"/>
    <w:rsid w:val="009506A7"/>
    <w:rsid w:val="009506D3"/>
    <w:rsid w:val="0095078A"/>
    <w:rsid w:val="009507FB"/>
    <w:rsid w:val="00950877"/>
    <w:rsid w:val="009508C7"/>
    <w:rsid w:val="00950A63"/>
    <w:rsid w:val="00950B32"/>
    <w:rsid w:val="00950C0F"/>
    <w:rsid w:val="00950C3B"/>
    <w:rsid w:val="00950CC1"/>
    <w:rsid w:val="00950E14"/>
    <w:rsid w:val="00951016"/>
    <w:rsid w:val="009512FE"/>
    <w:rsid w:val="00951397"/>
    <w:rsid w:val="00951585"/>
    <w:rsid w:val="009515A2"/>
    <w:rsid w:val="009515CF"/>
    <w:rsid w:val="009515F6"/>
    <w:rsid w:val="0095165F"/>
    <w:rsid w:val="0095173B"/>
    <w:rsid w:val="009517F2"/>
    <w:rsid w:val="00951838"/>
    <w:rsid w:val="00951852"/>
    <w:rsid w:val="00951A33"/>
    <w:rsid w:val="00951AFF"/>
    <w:rsid w:val="00951BD9"/>
    <w:rsid w:val="00951CB0"/>
    <w:rsid w:val="00951D3D"/>
    <w:rsid w:val="00951D54"/>
    <w:rsid w:val="00951DA3"/>
    <w:rsid w:val="00951E3F"/>
    <w:rsid w:val="00951E55"/>
    <w:rsid w:val="00951E97"/>
    <w:rsid w:val="00951EB5"/>
    <w:rsid w:val="00951FB3"/>
    <w:rsid w:val="0095209A"/>
    <w:rsid w:val="009521CC"/>
    <w:rsid w:val="0095222A"/>
    <w:rsid w:val="00952272"/>
    <w:rsid w:val="0095227F"/>
    <w:rsid w:val="009522AB"/>
    <w:rsid w:val="009523FF"/>
    <w:rsid w:val="009526F9"/>
    <w:rsid w:val="00952767"/>
    <w:rsid w:val="00952962"/>
    <w:rsid w:val="00952A33"/>
    <w:rsid w:val="00952B98"/>
    <w:rsid w:val="00952C79"/>
    <w:rsid w:val="00952E12"/>
    <w:rsid w:val="00952F32"/>
    <w:rsid w:val="00953003"/>
    <w:rsid w:val="0095310D"/>
    <w:rsid w:val="009532DC"/>
    <w:rsid w:val="009533DE"/>
    <w:rsid w:val="00953496"/>
    <w:rsid w:val="009536B9"/>
    <w:rsid w:val="0095372D"/>
    <w:rsid w:val="00953757"/>
    <w:rsid w:val="00953932"/>
    <w:rsid w:val="00953A8A"/>
    <w:rsid w:val="00953B09"/>
    <w:rsid w:val="00953B92"/>
    <w:rsid w:val="00953E09"/>
    <w:rsid w:val="00953E20"/>
    <w:rsid w:val="00953F93"/>
    <w:rsid w:val="00953FDB"/>
    <w:rsid w:val="00953FFE"/>
    <w:rsid w:val="0095408A"/>
    <w:rsid w:val="00954157"/>
    <w:rsid w:val="0095428A"/>
    <w:rsid w:val="009544E9"/>
    <w:rsid w:val="00954517"/>
    <w:rsid w:val="009545D8"/>
    <w:rsid w:val="0095462A"/>
    <w:rsid w:val="00954691"/>
    <w:rsid w:val="009546DE"/>
    <w:rsid w:val="009546F2"/>
    <w:rsid w:val="00954784"/>
    <w:rsid w:val="009547DF"/>
    <w:rsid w:val="0095496D"/>
    <w:rsid w:val="00954974"/>
    <w:rsid w:val="00954A82"/>
    <w:rsid w:val="00954A84"/>
    <w:rsid w:val="00954B78"/>
    <w:rsid w:val="00954C6A"/>
    <w:rsid w:val="00954DA4"/>
    <w:rsid w:val="00954E41"/>
    <w:rsid w:val="00955056"/>
    <w:rsid w:val="0095506E"/>
    <w:rsid w:val="009550CD"/>
    <w:rsid w:val="0095515F"/>
    <w:rsid w:val="009553DF"/>
    <w:rsid w:val="0095545C"/>
    <w:rsid w:val="009554F9"/>
    <w:rsid w:val="009555A2"/>
    <w:rsid w:val="00955647"/>
    <w:rsid w:val="009556DD"/>
    <w:rsid w:val="00955935"/>
    <w:rsid w:val="00955ABC"/>
    <w:rsid w:val="00955B10"/>
    <w:rsid w:val="00955B74"/>
    <w:rsid w:val="00955D1E"/>
    <w:rsid w:val="00955F93"/>
    <w:rsid w:val="0095605A"/>
    <w:rsid w:val="00956166"/>
    <w:rsid w:val="009562BA"/>
    <w:rsid w:val="0095637F"/>
    <w:rsid w:val="009563F4"/>
    <w:rsid w:val="0095652E"/>
    <w:rsid w:val="009565DD"/>
    <w:rsid w:val="009565F3"/>
    <w:rsid w:val="009566D4"/>
    <w:rsid w:val="009567E7"/>
    <w:rsid w:val="00956819"/>
    <w:rsid w:val="00956936"/>
    <w:rsid w:val="00956CE7"/>
    <w:rsid w:val="00956D92"/>
    <w:rsid w:val="00956DA9"/>
    <w:rsid w:val="00957015"/>
    <w:rsid w:val="0095720B"/>
    <w:rsid w:val="009573F4"/>
    <w:rsid w:val="009573FC"/>
    <w:rsid w:val="009574D5"/>
    <w:rsid w:val="009574DE"/>
    <w:rsid w:val="009574ED"/>
    <w:rsid w:val="009574FB"/>
    <w:rsid w:val="00957758"/>
    <w:rsid w:val="00957787"/>
    <w:rsid w:val="009578D5"/>
    <w:rsid w:val="009578FC"/>
    <w:rsid w:val="0095794E"/>
    <w:rsid w:val="009579D9"/>
    <w:rsid w:val="00957B64"/>
    <w:rsid w:val="00957BBF"/>
    <w:rsid w:val="00957C90"/>
    <w:rsid w:val="00957C9C"/>
    <w:rsid w:val="00957F83"/>
    <w:rsid w:val="00957FE6"/>
    <w:rsid w:val="00960061"/>
    <w:rsid w:val="00960075"/>
    <w:rsid w:val="009600BA"/>
    <w:rsid w:val="009601CF"/>
    <w:rsid w:val="009601EA"/>
    <w:rsid w:val="00960266"/>
    <w:rsid w:val="009602DD"/>
    <w:rsid w:val="009604FC"/>
    <w:rsid w:val="009606D4"/>
    <w:rsid w:val="009607F0"/>
    <w:rsid w:val="0096093E"/>
    <w:rsid w:val="00960A22"/>
    <w:rsid w:val="00960A35"/>
    <w:rsid w:val="00960A7D"/>
    <w:rsid w:val="00960C2C"/>
    <w:rsid w:val="00960C61"/>
    <w:rsid w:val="00960E40"/>
    <w:rsid w:val="00960FAC"/>
    <w:rsid w:val="00960FC6"/>
    <w:rsid w:val="0096127D"/>
    <w:rsid w:val="0096138E"/>
    <w:rsid w:val="00961400"/>
    <w:rsid w:val="009614E8"/>
    <w:rsid w:val="009614EB"/>
    <w:rsid w:val="0096160D"/>
    <w:rsid w:val="00961699"/>
    <w:rsid w:val="00961739"/>
    <w:rsid w:val="009617ED"/>
    <w:rsid w:val="0096181A"/>
    <w:rsid w:val="00961997"/>
    <w:rsid w:val="00961AE6"/>
    <w:rsid w:val="00961C1C"/>
    <w:rsid w:val="00961D57"/>
    <w:rsid w:val="00961DC2"/>
    <w:rsid w:val="00961E76"/>
    <w:rsid w:val="00961F5F"/>
    <w:rsid w:val="00962017"/>
    <w:rsid w:val="0096213F"/>
    <w:rsid w:val="009621FC"/>
    <w:rsid w:val="0096237C"/>
    <w:rsid w:val="00962484"/>
    <w:rsid w:val="0096263E"/>
    <w:rsid w:val="0096266D"/>
    <w:rsid w:val="009628D8"/>
    <w:rsid w:val="00962A4C"/>
    <w:rsid w:val="00962AE0"/>
    <w:rsid w:val="00962B0B"/>
    <w:rsid w:val="00962E83"/>
    <w:rsid w:val="00962F0E"/>
    <w:rsid w:val="00962FFF"/>
    <w:rsid w:val="0096304A"/>
    <w:rsid w:val="009630C1"/>
    <w:rsid w:val="0096310E"/>
    <w:rsid w:val="00963177"/>
    <w:rsid w:val="0096319D"/>
    <w:rsid w:val="009631E4"/>
    <w:rsid w:val="00963296"/>
    <w:rsid w:val="0096334B"/>
    <w:rsid w:val="009633D0"/>
    <w:rsid w:val="009633F4"/>
    <w:rsid w:val="0096365E"/>
    <w:rsid w:val="00963797"/>
    <w:rsid w:val="009637BE"/>
    <w:rsid w:val="00963879"/>
    <w:rsid w:val="00963B6D"/>
    <w:rsid w:val="00963BA3"/>
    <w:rsid w:val="00963BB0"/>
    <w:rsid w:val="00963BC8"/>
    <w:rsid w:val="00963C2A"/>
    <w:rsid w:val="00963C42"/>
    <w:rsid w:val="00963C90"/>
    <w:rsid w:val="00963CA2"/>
    <w:rsid w:val="00963E98"/>
    <w:rsid w:val="00963EE2"/>
    <w:rsid w:val="00963F01"/>
    <w:rsid w:val="00963FAA"/>
    <w:rsid w:val="00964073"/>
    <w:rsid w:val="009641DA"/>
    <w:rsid w:val="00964259"/>
    <w:rsid w:val="009645CF"/>
    <w:rsid w:val="0096466A"/>
    <w:rsid w:val="009646F9"/>
    <w:rsid w:val="00964766"/>
    <w:rsid w:val="00964807"/>
    <w:rsid w:val="00964952"/>
    <w:rsid w:val="00964962"/>
    <w:rsid w:val="0096496B"/>
    <w:rsid w:val="00964974"/>
    <w:rsid w:val="00964A28"/>
    <w:rsid w:val="00964B34"/>
    <w:rsid w:val="00964BDB"/>
    <w:rsid w:val="00964C78"/>
    <w:rsid w:val="00964C93"/>
    <w:rsid w:val="00964E2A"/>
    <w:rsid w:val="00964FFE"/>
    <w:rsid w:val="0096504B"/>
    <w:rsid w:val="0096509E"/>
    <w:rsid w:val="0096518B"/>
    <w:rsid w:val="0096533F"/>
    <w:rsid w:val="00965374"/>
    <w:rsid w:val="009653BB"/>
    <w:rsid w:val="009653C2"/>
    <w:rsid w:val="0096546B"/>
    <w:rsid w:val="00965575"/>
    <w:rsid w:val="00965612"/>
    <w:rsid w:val="0096575D"/>
    <w:rsid w:val="009657A4"/>
    <w:rsid w:val="009657E4"/>
    <w:rsid w:val="00965836"/>
    <w:rsid w:val="009659FE"/>
    <w:rsid w:val="00965AAC"/>
    <w:rsid w:val="00965ADF"/>
    <w:rsid w:val="00965DAA"/>
    <w:rsid w:val="00965DAC"/>
    <w:rsid w:val="00965EA5"/>
    <w:rsid w:val="00965FCB"/>
    <w:rsid w:val="009662CA"/>
    <w:rsid w:val="00966543"/>
    <w:rsid w:val="009665BB"/>
    <w:rsid w:val="00966609"/>
    <w:rsid w:val="009667F3"/>
    <w:rsid w:val="00966852"/>
    <w:rsid w:val="0096695E"/>
    <w:rsid w:val="00966A84"/>
    <w:rsid w:val="00966C08"/>
    <w:rsid w:val="00966CB8"/>
    <w:rsid w:val="00966CE0"/>
    <w:rsid w:val="00966DCA"/>
    <w:rsid w:val="00966E89"/>
    <w:rsid w:val="0096707F"/>
    <w:rsid w:val="00967182"/>
    <w:rsid w:val="009671B0"/>
    <w:rsid w:val="009671F5"/>
    <w:rsid w:val="0096721C"/>
    <w:rsid w:val="009673DF"/>
    <w:rsid w:val="009673EA"/>
    <w:rsid w:val="00967609"/>
    <w:rsid w:val="00967703"/>
    <w:rsid w:val="009677C9"/>
    <w:rsid w:val="00967840"/>
    <w:rsid w:val="0096785F"/>
    <w:rsid w:val="009679A7"/>
    <w:rsid w:val="009679BF"/>
    <w:rsid w:val="00967A04"/>
    <w:rsid w:val="00967AA6"/>
    <w:rsid w:val="00967B05"/>
    <w:rsid w:val="00967B6D"/>
    <w:rsid w:val="00967D24"/>
    <w:rsid w:val="00967D95"/>
    <w:rsid w:val="00967F1F"/>
    <w:rsid w:val="00970008"/>
    <w:rsid w:val="009701D3"/>
    <w:rsid w:val="0097042A"/>
    <w:rsid w:val="009704C3"/>
    <w:rsid w:val="0097056E"/>
    <w:rsid w:val="00970717"/>
    <w:rsid w:val="00970757"/>
    <w:rsid w:val="00970891"/>
    <w:rsid w:val="009708DA"/>
    <w:rsid w:val="0097097A"/>
    <w:rsid w:val="009709A8"/>
    <w:rsid w:val="00970A14"/>
    <w:rsid w:val="00970A25"/>
    <w:rsid w:val="00970A3B"/>
    <w:rsid w:val="00970A99"/>
    <w:rsid w:val="00970B30"/>
    <w:rsid w:val="00970BB9"/>
    <w:rsid w:val="00970C27"/>
    <w:rsid w:val="00970D84"/>
    <w:rsid w:val="00970E0A"/>
    <w:rsid w:val="00970EB0"/>
    <w:rsid w:val="00970EEB"/>
    <w:rsid w:val="00970FB8"/>
    <w:rsid w:val="00971127"/>
    <w:rsid w:val="00971275"/>
    <w:rsid w:val="009713B4"/>
    <w:rsid w:val="009713EE"/>
    <w:rsid w:val="009714A1"/>
    <w:rsid w:val="0097150C"/>
    <w:rsid w:val="0097150D"/>
    <w:rsid w:val="00971591"/>
    <w:rsid w:val="009715E0"/>
    <w:rsid w:val="009716A0"/>
    <w:rsid w:val="009716EF"/>
    <w:rsid w:val="00971826"/>
    <w:rsid w:val="009718E5"/>
    <w:rsid w:val="0097193A"/>
    <w:rsid w:val="00971A30"/>
    <w:rsid w:val="00971B2B"/>
    <w:rsid w:val="00971B5E"/>
    <w:rsid w:val="00971BE7"/>
    <w:rsid w:val="00971CB0"/>
    <w:rsid w:val="00971D62"/>
    <w:rsid w:val="00971E9A"/>
    <w:rsid w:val="00971EB5"/>
    <w:rsid w:val="00971ED6"/>
    <w:rsid w:val="00971F86"/>
    <w:rsid w:val="00971F88"/>
    <w:rsid w:val="009720D1"/>
    <w:rsid w:val="00972110"/>
    <w:rsid w:val="009722D1"/>
    <w:rsid w:val="009723C4"/>
    <w:rsid w:val="00972476"/>
    <w:rsid w:val="00972611"/>
    <w:rsid w:val="009726AD"/>
    <w:rsid w:val="009728B6"/>
    <w:rsid w:val="00972AA1"/>
    <w:rsid w:val="00972E0F"/>
    <w:rsid w:val="00972E26"/>
    <w:rsid w:val="00972F77"/>
    <w:rsid w:val="00973043"/>
    <w:rsid w:val="0097305E"/>
    <w:rsid w:val="009731D7"/>
    <w:rsid w:val="0097325C"/>
    <w:rsid w:val="00973324"/>
    <w:rsid w:val="00973365"/>
    <w:rsid w:val="00973481"/>
    <w:rsid w:val="0097348F"/>
    <w:rsid w:val="009735B5"/>
    <w:rsid w:val="009735F4"/>
    <w:rsid w:val="00973620"/>
    <w:rsid w:val="00973820"/>
    <w:rsid w:val="0097382B"/>
    <w:rsid w:val="0097392E"/>
    <w:rsid w:val="00973AC1"/>
    <w:rsid w:val="00973BBF"/>
    <w:rsid w:val="00973BC8"/>
    <w:rsid w:val="00973D48"/>
    <w:rsid w:val="00973DB7"/>
    <w:rsid w:val="00973DB8"/>
    <w:rsid w:val="00973E81"/>
    <w:rsid w:val="0097404E"/>
    <w:rsid w:val="009740BC"/>
    <w:rsid w:val="009741F6"/>
    <w:rsid w:val="009742E4"/>
    <w:rsid w:val="00974322"/>
    <w:rsid w:val="00974401"/>
    <w:rsid w:val="00974556"/>
    <w:rsid w:val="0097464F"/>
    <w:rsid w:val="00974764"/>
    <w:rsid w:val="009747DA"/>
    <w:rsid w:val="00974803"/>
    <w:rsid w:val="00974B38"/>
    <w:rsid w:val="00974B7D"/>
    <w:rsid w:val="00974BFC"/>
    <w:rsid w:val="00974C81"/>
    <w:rsid w:val="00974D42"/>
    <w:rsid w:val="00974E1D"/>
    <w:rsid w:val="00974FF9"/>
    <w:rsid w:val="0097526F"/>
    <w:rsid w:val="009752D1"/>
    <w:rsid w:val="009754BB"/>
    <w:rsid w:val="00975549"/>
    <w:rsid w:val="009755AB"/>
    <w:rsid w:val="009755B5"/>
    <w:rsid w:val="00975687"/>
    <w:rsid w:val="009756A6"/>
    <w:rsid w:val="0097570F"/>
    <w:rsid w:val="00975726"/>
    <w:rsid w:val="0097575D"/>
    <w:rsid w:val="00975772"/>
    <w:rsid w:val="00975869"/>
    <w:rsid w:val="00975935"/>
    <w:rsid w:val="009759DC"/>
    <w:rsid w:val="00975BDE"/>
    <w:rsid w:val="00975C58"/>
    <w:rsid w:val="00975C94"/>
    <w:rsid w:val="00975D2C"/>
    <w:rsid w:val="00975D81"/>
    <w:rsid w:val="00975DA7"/>
    <w:rsid w:val="00975EFA"/>
    <w:rsid w:val="00976092"/>
    <w:rsid w:val="00976093"/>
    <w:rsid w:val="009760BF"/>
    <w:rsid w:val="00976234"/>
    <w:rsid w:val="00976246"/>
    <w:rsid w:val="00976293"/>
    <w:rsid w:val="009762CE"/>
    <w:rsid w:val="009765AA"/>
    <w:rsid w:val="0097668E"/>
    <w:rsid w:val="009766DE"/>
    <w:rsid w:val="009766F9"/>
    <w:rsid w:val="00976710"/>
    <w:rsid w:val="00976817"/>
    <w:rsid w:val="0097682C"/>
    <w:rsid w:val="00976A82"/>
    <w:rsid w:val="00976B8F"/>
    <w:rsid w:val="00976D6D"/>
    <w:rsid w:val="00976FB9"/>
    <w:rsid w:val="0097701C"/>
    <w:rsid w:val="0097705D"/>
    <w:rsid w:val="009776D7"/>
    <w:rsid w:val="009776E7"/>
    <w:rsid w:val="009776F8"/>
    <w:rsid w:val="00977839"/>
    <w:rsid w:val="009779F8"/>
    <w:rsid w:val="00977A08"/>
    <w:rsid w:val="00977CAB"/>
    <w:rsid w:val="00977DBA"/>
    <w:rsid w:val="00977E9B"/>
    <w:rsid w:val="00977EA9"/>
    <w:rsid w:val="00977EAA"/>
    <w:rsid w:val="00977F17"/>
    <w:rsid w:val="00977F2D"/>
    <w:rsid w:val="00977F43"/>
    <w:rsid w:val="00980069"/>
    <w:rsid w:val="0098012E"/>
    <w:rsid w:val="00980340"/>
    <w:rsid w:val="00980351"/>
    <w:rsid w:val="0098051E"/>
    <w:rsid w:val="009805FE"/>
    <w:rsid w:val="00980614"/>
    <w:rsid w:val="0098064A"/>
    <w:rsid w:val="009806F4"/>
    <w:rsid w:val="009806FB"/>
    <w:rsid w:val="009807A1"/>
    <w:rsid w:val="009808E4"/>
    <w:rsid w:val="00980B24"/>
    <w:rsid w:val="00980BE7"/>
    <w:rsid w:val="00980C9A"/>
    <w:rsid w:val="00980D77"/>
    <w:rsid w:val="00980F55"/>
    <w:rsid w:val="00980FA7"/>
    <w:rsid w:val="009810CC"/>
    <w:rsid w:val="00981130"/>
    <w:rsid w:val="0098113F"/>
    <w:rsid w:val="0098121F"/>
    <w:rsid w:val="0098124A"/>
    <w:rsid w:val="00981256"/>
    <w:rsid w:val="0098137E"/>
    <w:rsid w:val="009813CB"/>
    <w:rsid w:val="0098175D"/>
    <w:rsid w:val="0098176A"/>
    <w:rsid w:val="009817A6"/>
    <w:rsid w:val="0098190B"/>
    <w:rsid w:val="00981AB5"/>
    <w:rsid w:val="00981B15"/>
    <w:rsid w:val="00981B5F"/>
    <w:rsid w:val="00981CF7"/>
    <w:rsid w:val="00981D5C"/>
    <w:rsid w:val="00981E4A"/>
    <w:rsid w:val="00981F34"/>
    <w:rsid w:val="009823B4"/>
    <w:rsid w:val="009823DA"/>
    <w:rsid w:val="009825F9"/>
    <w:rsid w:val="0098292C"/>
    <w:rsid w:val="00982956"/>
    <w:rsid w:val="00982A3A"/>
    <w:rsid w:val="00982A7A"/>
    <w:rsid w:val="00982B0F"/>
    <w:rsid w:val="00982CF2"/>
    <w:rsid w:val="00982D47"/>
    <w:rsid w:val="00982D93"/>
    <w:rsid w:val="00982E69"/>
    <w:rsid w:val="00982EBC"/>
    <w:rsid w:val="00982FA7"/>
    <w:rsid w:val="00983151"/>
    <w:rsid w:val="00983189"/>
    <w:rsid w:val="009833AA"/>
    <w:rsid w:val="00983543"/>
    <w:rsid w:val="00983598"/>
    <w:rsid w:val="009835AA"/>
    <w:rsid w:val="009835BE"/>
    <w:rsid w:val="0098373B"/>
    <w:rsid w:val="0098394D"/>
    <w:rsid w:val="00983A0B"/>
    <w:rsid w:val="00983AAA"/>
    <w:rsid w:val="00983B1C"/>
    <w:rsid w:val="00983B35"/>
    <w:rsid w:val="00983C41"/>
    <w:rsid w:val="00983CBD"/>
    <w:rsid w:val="00983D3E"/>
    <w:rsid w:val="00983DB3"/>
    <w:rsid w:val="00983DE4"/>
    <w:rsid w:val="00983E3C"/>
    <w:rsid w:val="00983E9B"/>
    <w:rsid w:val="00983FDF"/>
    <w:rsid w:val="00984030"/>
    <w:rsid w:val="00984130"/>
    <w:rsid w:val="00984208"/>
    <w:rsid w:val="00984235"/>
    <w:rsid w:val="00984382"/>
    <w:rsid w:val="0098454A"/>
    <w:rsid w:val="00984570"/>
    <w:rsid w:val="0098458C"/>
    <w:rsid w:val="0098466B"/>
    <w:rsid w:val="0098466F"/>
    <w:rsid w:val="009846E1"/>
    <w:rsid w:val="00984750"/>
    <w:rsid w:val="00984863"/>
    <w:rsid w:val="00984879"/>
    <w:rsid w:val="00984AAF"/>
    <w:rsid w:val="00984B37"/>
    <w:rsid w:val="00984B45"/>
    <w:rsid w:val="00984DEA"/>
    <w:rsid w:val="00984F12"/>
    <w:rsid w:val="00984F64"/>
    <w:rsid w:val="00984FA1"/>
    <w:rsid w:val="0098509C"/>
    <w:rsid w:val="009850CC"/>
    <w:rsid w:val="0098544B"/>
    <w:rsid w:val="009855B8"/>
    <w:rsid w:val="00985833"/>
    <w:rsid w:val="0098594E"/>
    <w:rsid w:val="009859BE"/>
    <w:rsid w:val="00985B5E"/>
    <w:rsid w:val="00985B6A"/>
    <w:rsid w:val="00985B9A"/>
    <w:rsid w:val="00985C62"/>
    <w:rsid w:val="00985CFC"/>
    <w:rsid w:val="00985D1E"/>
    <w:rsid w:val="00985E53"/>
    <w:rsid w:val="00985FB7"/>
    <w:rsid w:val="00985FCE"/>
    <w:rsid w:val="00986005"/>
    <w:rsid w:val="009861E6"/>
    <w:rsid w:val="0098624B"/>
    <w:rsid w:val="009863A3"/>
    <w:rsid w:val="0098643F"/>
    <w:rsid w:val="009864CB"/>
    <w:rsid w:val="00986569"/>
    <w:rsid w:val="009867DF"/>
    <w:rsid w:val="009868E0"/>
    <w:rsid w:val="009868F9"/>
    <w:rsid w:val="0098697E"/>
    <w:rsid w:val="00986A0C"/>
    <w:rsid w:val="00986ABA"/>
    <w:rsid w:val="00986B3C"/>
    <w:rsid w:val="00986C7E"/>
    <w:rsid w:val="00986C91"/>
    <w:rsid w:val="00986D2D"/>
    <w:rsid w:val="00986D4E"/>
    <w:rsid w:val="00986E28"/>
    <w:rsid w:val="00986E7C"/>
    <w:rsid w:val="00986F40"/>
    <w:rsid w:val="00986F46"/>
    <w:rsid w:val="00986FF0"/>
    <w:rsid w:val="0098705D"/>
    <w:rsid w:val="0098706F"/>
    <w:rsid w:val="00987070"/>
    <w:rsid w:val="0098725C"/>
    <w:rsid w:val="00987516"/>
    <w:rsid w:val="009875FE"/>
    <w:rsid w:val="00987605"/>
    <w:rsid w:val="00987899"/>
    <w:rsid w:val="009878D4"/>
    <w:rsid w:val="00987921"/>
    <w:rsid w:val="009879A3"/>
    <w:rsid w:val="00987A32"/>
    <w:rsid w:val="00987A87"/>
    <w:rsid w:val="00987D12"/>
    <w:rsid w:val="00987D78"/>
    <w:rsid w:val="00987EEC"/>
    <w:rsid w:val="00987F12"/>
    <w:rsid w:val="009901A1"/>
    <w:rsid w:val="009902D0"/>
    <w:rsid w:val="009903CF"/>
    <w:rsid w:val="00990554"/>
    <w:rsid w:val="00990578"/>
    <w:rsid w:val="009905CC"/>
    <w:rsid w:val="009907A5"/>
    <w:rsid w:val="009908A6"/>
    <w:rsid w:val="0099095B"/>
    <w:rsid w:val="00990AE3"/>
    <w:rsid w:val="00990B32"/>
    <w:rsid w:val="00990BFC"/>
    <w:rsid w:val="00990C49"/>
    <w:rsid w:val="00990C6E"/>
    <w:rsid w:val="00990F64"/>
    <w:rsid w:val="00990FC6"/>
    <w:rsid w:val="009910D0"/>
    <w:rsid w:val="00991271"/>
    <w:rsid w:val="0099138E"/>
    <w:rsid w:val="00991476"/>
    <w:rsid w:val="009914BA"/>
    <w:rsid w:val="00991591"/>
    <w:rsid w:val="009915B9"/>
    <w:rsid w:val="00991600"/>
    <w:rsid w:val="0099163D"/>
    <w:rsid w:val="00991672"/>
    <w:rsid w:val="009916C7"/>
    <w:rsid w:val="00991939"/>
    <w:rsid w:val="00991A9A"/>
    <w:rsid w:val="00991BF1"/>
    <w:rsid w:val="00991D47"/>
    <w:rsid w:val="00991DA0"/>
    <w:rsid w:val="00991DAF"/>
    <w:rsid w:val="00991E02"/>
    <w:rsid w:val="00991E2D"/>
    <w:rsid w:val="00991E4E"/>
    <w:rsid w:val="00991E83"/>
    <w:rsid w:val="00991EE2"/>
    <w:rsid w:val="00992143"/>
    <w:rsid w:val="00992156"/>
    <w:rsid w:val="00992250"/>
    <w:rsid w:val="0099228C"/>
    <w:rsid w:val="009923BC"/>
    <w:rsid w:val="009923C0"/>
    <w:rsid w:val="00992464"/>
    <w:rsid w:val="009924BC"/>
    <w:rsid w:val="00992583"/>
    <w:rsid w:val="0099263C"/>
    <w:rsid w:val="00992678"/>
    <w:rsid w:val="00992869"/>
    <w:rsid w:val="00992881"/>
    <w:rsid w:val="009928C4"/>
    <w:rsid w:val="009928D4"/>
    <w:rsid w:val="00992AE7"/>
    <w:rsid w:val="00992CE3"/>
    <w:rsid w:val="00992D16"/>
    <w:rsid w:val="00992D41"/>
    <w:rsid w:val="00992FBE"/>
    <w:rsid w:val="00993008"/>
    <w:rsid w:val="009930E3"/>
    <w:rsid w:val="00993204"/>
    <w:rsid w:val="00993237"/>
    <w:rsid w:val="00993441"/>
    <w:rsid w:val="0099366A"/>
    <w:rsid w:val="009939A5"/>
    <w:rsid w:val="00993A15"/>
    <w:rsid w:val="00993B8A"/>
    <w:rsid w:val="00993B91"/>
    <w:rsid w:val="00993C3F"/>
    <w:rsid w:val="00993D32"/>
    <w:rsid w:val="00993D50"/>
    <w:rsid w:val="00993E12"/>
    <w:rsid w:val="00993E18"/>
    <w:rsid w:val="00993F41"/>
    <w:rsid w:val="00994128"/>
    <w:rsid w:val="0099413B"/>
    <w:rsid w:val="009941E7"/>
    <w:rsid w:val="00994261"/>
    <w:rsid w:val="0099431E"/>
    <w:rsid w:val="00994348"/>
    <w:rsid w:val="00994408"/>
    <w:rsid w:val="009944A5"/>
    <w:rsid w:val="009945C1"/>
    <w:rsid w:val="00994644"/>
    <w:rsid w:val="009948B5"/>
    <w:rsid w:val="0099496C"/>
    <w:rsid w:val="009949B3"/>
    <w:rsid w:val="00994B48"/>
    <w:rsid w:val="00994B64"/>
    <w:rsid w:val="00994C26"/>
    <w:rsid w:val="00994E45"/>
    <w:rsid w:val="00994F72"/>
    <w:rsid w:val="00994F7E"/>
    <w:rsid w:val="00994FC0"/>
    <w:rsid w:val="00995033"/>
    <w:rsid w:val="00995091"/>
    <w:rsid w:val="009951B8"/>
    <w:rsid w:val="00995322"/>
    <w:rsid w:val="00995802"/>
    <w:rsid w:val="00995856"/>
    <w:rsid w:val="00995894"/>
    <w:rsid w:val="0099594B"/>
    <w:rsid w:val="00995967"/>
    <w:rsid w:val="00995C8A"/>
    <w:rsid w:val="00995E00"/>
    <w:rsid w:val="00995E46"/>
    <w:rsid w:val="00995EC8"/>
    <w:rsid w:val="00995F58"/>
    <w:rsid w:val="00996058"/>
    <w:rsid w:val="009960C3"/>
    <w:rsid w:val="00996157"/>
    <w:rsid w:val="0099619B"/>
    <w:rsid w:val="009962DF"/>
    <w:rsid w:val="009962FF"/>
    <w:rsid w:val="0099638A"/>
    <w:rsid w:val="00996473"/>
    <w:rsid w:val="00996616"/>
    <w:rsid w:val="0099673A"/>
    <w:rsid w:val="0099684D"/>
    <w:rsid w:val="0099687C"/>
    <w:rsid w:val="0099688E"/>
    <w:rsid w:val="009968AE"/>
    <w:rsid w:val="009968C8"/>
    <w:rsid w:val="009968DC"/>
    <w:rsid w:val="00996963"/>
    <w:rsid w:val="00996A06"/>
    <w:rsid w:val="00996B81"/>
    <w:rsid w:val="00996BF9"/>
    <w:rsid w:val="00996CA4"/>
    <w:rsid w:val="00996CA5"/>
    <w:rsid w:val="00996D15"/>
    <w:rsid w:val="00996DF9"/>
    <w:rsid w:val="00996F94"/>
    <w:rsid w:val="00996FC9"/>
    <w:rsid w:val="00997063"/>
    <w:rsid w:val="0099708D"/>
    <w:rsid w:val="0099712F"/>
    <w:rsid w:val="00997448"/>
    <w:rsid w:val="0099745D"/>
    <w:rsid w:val="009975BE"/>
    <w:rsid w:val="009976C4"/>
    <w:rsid w:val="00997736"/>
    <w:rsid w:val="0099784A"/>
    <w:rsid w:val="00997869"/>
    <w:rsid w:val="00997A27"/>
    <w:rsid w:val="00997BB2"/>
    <w:rsid w:val="00997C76"/>
    <w:rsid w:val="00997C7A"/>
    <w:rsid w:val="00997DDD"/>
    <w:rsid w:val="00997DF4"/>
    <w:rsid w:val="00997DFD"/>
    <w:rsid w:val="00997E2B"/>
    <w:rsid w:val="00997E6B"/>
    <w:rsid w:val="00997E9C"/>
    <w:rsid w:val="00997F1C"/>
    <w:rsid w:val="00997F40"/>
    <w:rsid w:val="00997F48"/>
    <w:rsid w:val="009A0337"/>
    <w:rsid w:val="009A0416"/>
    <w:rsid w:val="009A04E2"/>
    <w:rsid w:val="009A06A6"/>
    <w:rsid w:val="009A08C7"/>
    <w:rsid w:val="009A0926"/>
    <w:rsid w:val="009A0931"/>
    <w:rsid w:val="009A0AD3"/>
    <w:rsid w:val="009A0ADE"/>
    <w:rsid w:val="009A0B3E"/>
    <w:rsid w:val="009A0C6A"/>
    <w:rsid w:val="009A0D1A"/>
    <w:rsid w:val="009A0DAC"/>
    <w:rsid w:val="009A0E00"/>
    <w:rsid w:val="009A0EEC"/>
    <w:rsid w:val="009A0F61"/>
    <w:rsid w:val="009A0FAC"/>
    <w:rsid w:val="009A106E"/>
    <w:rsid w:val="009A1083"/>
    <w:rsid w:val="009A111C"/>
    <w:rsid w:val="009A1167"/>
    <w:rsid w:val="009A1196"/>
    <w:rsid w:val="009A1306"/>
    <w:rsid w:val="009A1461"/>
    <w:rsid w:val="009A155D"/>
    <w:rsid w:val="009A1562"/>
    <w:rsid w:val="009A15E4"/>
    <w:rsid w:val="009A1650"/>
    <w:rsid w:val="009A169E"/>
    <w:rsid w:val="009A1B7E"/>
    <w:rsid w:val="009A1B96"/>
    <w:rsid w:val="009A1CE2"/>
    <w:rsid w:val="009A1D36"/>
    <w:rsid w:val="009A1DA9"/>
    <w:rsid w:val="009A1DDE"/>
    <w:rsid w:val="009A1EBA"/>
    <w:rsid w:val="009A20A3"/>
    <w:rsid w:val="009A2131"/>
    <w:rsid w:val="009A2158"/>
    <w:rsid w:val="009A21DF"/>
    <w:rsid w:val="009A2249"/>
    <w:rsid w:val="009A2382"/>
    <w:rsid w:val="009A2447"/>
    <w:rsid w:val="009A24B8"/>
    <w:rsid w:val="009A25FF"/>
    <w:rsid w:val="009A2644"/>
    <w:rsid w:val="009A26D2"/>
    <w:rsid w:val="009A274C"/>
    <w:rsid w:val="009A2781"/>
    <w:rsid w:val="009A27F3"/>
    <w:rsid w:val="009A29E2"/>
    <w:rsid w:val="009A2A0F"/>
    <w:rsid w:val="009A2A63"/>
    <w:rsid w:val="009A2CE8"/>
    <w:rsid w:val="009A2D86"/>
    <w:rsid w:val="009A3029"/>
    <w:rsid w:val="009A31BD"/>
    <w:rsid w:val="009A32ED"/>
    <w:rsid w:val="009A33B0"/>
    <w:rsid w:val="009A33ED"/>
    <w:rsid w:val="009A347D"/>
    <w:rsid w:val="009A350A"/>
    <w:rsid w:val="009A3640"/>
    <w:rsid w:val="009A36A0"/>
    <w:rsid w:val="009A37F7"/>
    <w:rsid w:val="009A38E9"/>
    <w:rsid w:val="009A3A44"/>
    <w:rsid w:val="009A3B1B"/>
    <w:rsid w:val="009A3B8D"/>
    <w:rsid w:val="009A3E69"/>
    <w:rsid w:val="009A3E9B"/>
    <w:rsid w:val="009A3EA5"/>
    <w:rsid w:val="009A4008"/>
    <w:rsid w:val="009A406B"/>
    <w:rsid w:val="009A416E"/>
    <w:rsid w:val="009A4212"/>
    <w:rsid w:val="009A424B"/>
    <w:rsid w:val="009A42EE"/>
    <w:rsid w:val="009A4350"/>
    <w:rsid w:val="009A437C"/>
    <w:rsid w:val="009A443A"/>
    <w:rsid w:val="009A4558"/>
    <w:rsid w:val="009A456E"/>
    <w:rsid w:val="009A46AC"/>
    <w:rsid w:val="009A46B3"/>
    <w:rsid w:val="009A47B7"/>
    <w:rsid w:val="009A4882"/>
    <w:rsid w:val="009A48BC"/>
    <w:rsid w:val="009A48E3"/>
    <w:rsid w:val="009A48EC"/>
    <w:rsid w:val="009A4A5C"/>
    <w:rsid w:val="009A4B21"/>
    <w:rsid w:val="009A4BFB"/>
    <w:rsid w:val="009A4C07"/>
    <w:rsid w:val="009A4C2F"/>
    <w:rsid w:val="009A4CA6"/>
    <w:rsid w:val="009A506E"/>
    <w:rsid w:val="009A5191"/>
    <w:rsid w:val="009A540F"/>
    <w:rsid w:val="009A54E7"/>
    <w:rsid w:val="009A560F"/>
    <w:rsid w:val="009A56C3"/>
    <w:rsid w:val="009A574A"/>
    <w:rsid w:val="009A575B"/>
    <w:rsid w:val="009A5762"/>
    <w:rsid w:val="009A57F5"/>
    <w:rsid w:val="009A583D"/>
    <w:rsid w:val="009A586C"/>
    <w:rsid w:val="009A5912"/>
    <w:rsid w:val="009A5BAB"/>
    <w:rsid w:val="009A5D4D"/>
    <w:rsid w:val="009A5E9E"/>
    <w:rsid w:val="009A5ECE"/>
    <w:rsid w:val="009A5FFB"/>
    <w:rsid w:val="009A6121"/>
    <w:rsid w:val="009A620C"/>
    <w:rsid w:val="009A626F"/>
    <w:rsid w:val="009A64DA"/>
    <w:rsid w:val="009A67F6"/>
    <w:rsid w:val="009A689D"/>
    <w:rsid w:val="009A68F6"/>
    <w:rsid w:val="009A6A5D"/>
    <w:rsid w:val="009A6B96"/>
    <w:rsid w:val="009A6C28"/>
    <w:rsid w:val="009A6C5C"/>
    <w:rsid w:val="009A6E28"/>
    <w:rsid w:val="009A6E3A"/>
    <w:rsid w:val="009A6EC4"/>
    <w:rsid w:val="009A6F80"/>
    <w:rsid w:val="009A7068"/>
    <w:rsid w:val="009A70B0"/>
    <w:rsid w:val="009A72AF"/>
    <w:rsid w:val="009A730B"/>
    <w:rsid w:val="009A7319"/>
    <w:rsid w:val="009A7362"/>
    <w:rsid w:val="009A73E7"/>
    <w:rsid w:val="009A74FD"/>
    <w:rsid w:val="009A76C9"/>
    <w:rsid w:val="009A7879"/>
    <w:rsid w:val="009A7BCC"/>
    <w:rsid w:val="009A7C24"/>
    <w:rsid w:val="009A7D01"/>
    <w:rsid w:val="009A7D9D"/>
    <w:rsid w:val="009A7E0C"/>
    <w:rsid w:val="009A7E7C"/>
    <w:rsid w:val="009A7ECC"/>
    <w:rsid w:val="009A7EDE"/>
    <w:rsid w:val="009A7F03"/>
    <w:rsid w:val="009A7FF2"/>
    <w:rsid w:val="009B0102"/>
    <w:rsid w:val="009B0114"/>
    <w:rsid w:val="009B0165"/>
    <w:rsid w:val="009B0303"/>
    <w:rsid w:val="009B0351"/>
    <w:rsid w:val="009B04A2"/>
    <w:rsid w:val="009B04CA"/>
    <w:rsid w:val="009B0551"/>
    <w:rsid w:val="009B06A7"/>
    <w:rsid w:val="009B06FC"/>
    <w:rsid w:val="009B07F6"/>
    <w:rsid w:val="009B084C"/>
    <w:rsid w:val="009B0911"/>
    <w:rsid w:val="009B09A7"/>
    <w:rsid w:val="009B0D6E"/>
    <w:rsid w:val="009B113F"/>
    <w:rsid w:val="009B11F8"/>
    <w:rsid w:val="009B122B"/>
    <w:rsid w:val="009B1388"/>
    <w:rsid w:val="009B152F"/>
    <w:rsid w:val="009B16DA"/>
    <w:rsid w:val="009B1785"/>
    <w:rsid w:val="009B19F3"/>
    <w:rsid w:val="009B1A25"/>
    <w:rsid w:val="009B1A4D"/>
    <w:rsid w:val="009B1B66"/>
    <w:rsid w:val="009B1C32"/>
    <w:rsid w:val="009B1CAF"/>
    <w:rsid w:val="009B1FAD"/>
    <w:rsid w:val="009B1FF1"/>
    <w:rsid w:val="009B2062"/>
    <w:rsid w:val="009B20CA"/>
    <w:rsid w:val="009B20D2"/>
    <w:rsid w:val="009B20EC"/>
    <w:rsid w:val="009B2182"/>
    <w:rsid w:val="009B21EF"/>
    <w:rsid w:val="009B220A"/>
    <w:rsid w:val="009B2270"/>
    <w:rsid w:val="009B22AE"/>
    <w:rsid w:val="009B2348"/>
    <w:rsid w:val="009B237D"/>
    <w:rsid w:val="009B252B"/>
    <w:rsid w:val="009B284D"/>
    <w:rsid w:val="009B285B"/>
    <w:rsid w:val="009B2ABF"/>
    <w:rsid w:val="009B2AD7"/>
    <w:rsid w:val="009B2B35"/>
    <w:rsid w:val="009B2D9A"/>
    <w:rsid w:val="009B2F2B"/>
    <w:rsid w:val="009B31F8"/>
    <w:rsid w:val="009B31FB"/>
    <w:rsid w:val="009B31FE"/>
    <w:rsid w:val="009B3320"/>
    <w:rsid w:val="009B33CE"/>
    <w:rsid w:val="009B3660"/>
    <w:rsid w:val="009B36D9"/>
    <w:rsid w:val="009B370F"/>
    <w:rsid w:val="009B3BFD"/>
    <w:rsid w:val="009B3C54"/>
    <w:rsid w:val="009B3CBA"/>
    <w:rsid w:val="009B3CCB"/>
    <w:rsid w:val="009B3D2B"/>
    <w:rsid w:val="009B3F30"/>
    <w:rsid w:val="009B3F65"/>
    <w:rsid w:val="009B3F6D"/>
    <w:rsid w:val="009B4072"/>
    <w:rsid w:val="009B4115"/>
    <w:rsid w:val="009B41FF"/>
    <w:rsid w:val="009B42DE"/>
    <w:rsid w:val="009B43FF"/>
    <w:rsid w:val="009B4573"/>
    <w:rsid w:val="009B4624"/>
    <w:rsid w:val="009B4849"/>
    <w:rsid w:val="009B4916"/>
    <w:rsid w:val="009B4966"/>
    <w:rsid w:val="009B4A55"/>
    <w:rsid w:val="009B4AC8"/>
    <w:rsid w:val="009B4ACD"/>
    <w:rsid w:val="009B4BD6"/>
    <w:rsid w:val="009B4CBF"/>
    <w:rsid w:val="009B4D7A"/>
    <w:rsid w:val="009B4E82"/>
    <w:rsid w:val="009B4E95"/>
    <w:rsid w:val="009B4E97"/>
    <w:rsid w:val="009B4F3A"/>
    <w:rsid w:val="009B5111"/>
    <w:rsid w:val="009B5187"/>
    <w:rsid w:val="009B5249"/>
    <w:rsid w:val="009B53E9"/>
    <w:rsid w:val="009B55D2"/>
    <w:rsid w:val="009B56EC"/>
    <w:rsid w:val="009B5766"/>
    <w:rsid w:val="009B57DB"/>
    <w:rsid w:val="009B5854"/>
    <w:rsid w:val="009B5877"/>
    <w:rsid w:val="009B5911"/>
    <w:rsid w:val="009B59E7"/>
    <w:rsid w:val="009B5AB1"/>
    <w:rsid w:val="009B5B24"/>
    <w:rsid w:val="009B5B67"/>
    <w:rsid w:val="009B5CF5"/>
    <w:rsid w:val="009B5DFA"/>
    <w:rsid w:val="009B5FB0"/>
    <w:rsid w:val="009B5FC6"/>
    <w:rsid w:val="009B60FB"/>
    <w:rsid w:val="009B615B"/>
    <w:rsid w:val="009B63AD"/>
    <w:rsid w:val="009B63E0"/>
    <w:rsid w:val="009B6616"/>
    <w:rsid w:val="009B6829"/>
    <w:rsid w:val="009B69A2"/>
    <w:rsid w:val="009B69BA"/>
    <w:rsid w:val="009B69CA"/>
    <w:rsid w:val="009B69D9"/>
    <w:rsid w:val="009B69F0"/>
    <w:rsid w:val="009B6A30"/>
    <w:rsid w:val="009B6A31"/>
    <w:rsid w:val="009B6AF3"/>
    <w:rsid w:val="009B6BB5"/>
    <w:rsid w:val="009B6C0B"/>
    <w:rsid w:val="009B6C87"/>
    <w:rsid w:val="009B6CB4"/>
    <w:rsid w:val="009B6F9A"/>
    <w:rsid w:val="009B6FBA"/>
    <w:rsid w:val="009B700E"/>
    <w:rsid w:val="009B7219"/>
    <w:rsid w:val="009B72EA"/>
    <w:rsid w:val="009B7358"/>
    <w:rsid w:val="009B7396"/>
    <w:rsid w:val="009B7480"/>
    <w:rsid w:val="009B74CA"/>
    <w:rsid w:val="009B7508"/>
    <w:rsid w:val="009B7538"/>
    <w:rsid w:val="009B7806"/>
    <w:rsid w:val="009B780B"/>
    <w:rsid w:val="009B7905"/>
    <w:rsid w:val="009B794A"/>
    <w:rsid w:val="009B7975"/>
    <w:rsid w:val="009B7A7D"/>
    <w:rsid w:val="009B7AC1"/>
    <w:rsid w:val="009B7B1B"/>
    <w:rsid w:val="009B7CC6"/>
    <w:rsid w:val="009B7DD5"/>
    <w:rsid w:val="009B7E15"/>
    <w:rsid w:val="009B7ED9"/>
    <w:rsid w:val="009B7F18"/>
    <w:rsid w:val="009C0257"/>
    <w:rsid w:val="009C0309"/>
    <w:rsid w:val="009C03E4"/>
    <w:rsid w:val="009C042C"/>
    <w:rsid w:val="009C06D0"/>
    <w:rsid w:val="009C0798"/>
    <w:rsid w:val="009C090F"/>
    <w:rsid w:val="009C0919"/>
    <w:rsid w:val="009C0AD2"/>
    <w:rsid w:val="009C0C22"/>
    <w:rsid w:val="009C0CA8"/>
    <w:rsid w:val="009C0D3F"/>
    <w:rsid w:val="009C0DAC"/>
    <w:rsid w:val="009C0DC3"/>
    <w:rsid w:val="009C0E6C"/>
    <w:rsid w:val="009C0FBA"/>
    <w:rsid w:val="009C0FE0"/>
    <w:rsid w:val="009C124F"/>
    <w:rsid w:val="009C1262"/>
    <w:rsid w:val="009C13B4"/>
    <w:rsid w:val="009C1462"/>
    <w:rsid w:val="009C1542"/>
    <w:rsid w:val="009C1692"/>
    <w:rsid w:val="009C16C1"/>
    <w:rsid w:val="009C1720"/>
    <w:rsid w:val="009C174D"/>
    <w:rsid w:val="009C183E"/>
    <w:rsid w:val="009C189F"/>
    <w:rsid w:val="009C18C8"/>
    <w:rsid w:val="009C1978"/>
    <w:rsid w:val="009C19C3"/>
    <w:rsid w:val="009C1B87"/>
    <w:rsid w:val="009C1D06"/>
    <w:rsid w:val="009C1D44"/>
    <w:rsid w:val="009C1E20"/>
    <w:rsid w:val="009C1FFA"/>
    <w:rsid w:val="009C20B2"/>
    <w:rsid w:val="009C20B3"/>
    <w:rsid w:val="009C2111"/>
    <w:rsid w:val="009C2120"/>
    <w:rsid w:val="009C2164"/>
    <w:rsid w:val="009C21DD"/>
    <w:rsid w:val="009C2291"/>
    <w:rsid w:val="009C2367"/>
    <w:rsid w:val="009C23F4"/>
    <w:rsid w:val="009C24D3"/>
    <w:rsid w:val="009C2515"/>
    <w:rsid w:val="009C253B"/>
    <w:rsid w:val="009C2920"/>
    <w:rsid w:val="009C2ABC"/>
    <w:rsid w:val="009C2B2F"/>
    <w:rsid w:val="009C2BDD"/>
    <w:rsid w:val="009C2CC8"/>
    <w:rsid w:val="009C2D2D"/>
    <w:rsid w:val="009C2D58"/>
    <w:rsid w:val="009C2DB9"/>
    <w:rsid w:val="009C2E6C"/>
    <w:rsid w:val="009C2F69"/>
    <w:rsid w:val="009C320C"/>
    <w:rsid w:val="009C343F"/>
    <w:rsid w:val="009C34D4"/>
    <w:rsid w:val="009C35F9"/>
    <w:rsid w:val="009C3887"/>
    <w:rsid w:val="009C388D"/>
    <w:rsid w:val="009C3905"/>
    <w:rsid w:val="009C3914"/>
    <w:rsid w:val="009C39C3"/>
    <w:rsid w:val="009C39D8"/>
    <w:rsid w:val="009C3B23"/>
    <w:rsid w:val="009C3BDA"/>
    <w:rsid w:val="009C3C1A"/>
    <w:rsid w:val="009C3CB4"/>
    <w:rsid w:val="009C3EB0"/>
    <w:rsid w:val="009C42A2"/>
    <w:rsid w:val="009C43C6"/>
    <w:rsid w:val="009C45C7"/>
    <w:rsid w:val="009C4674"/>
    <w:rsid w:val="009C4689"/>
    <w:rsid w:val="009C46CF"/>
    <w:rsid w:val="009C47AB"/>
    <w:rsid w:val="009C47F5"/>
    <w:rsid w:val="009C489A"/>
    <w:rsid w:val="009C48DC"/>
    <w:rsid w:val="009C495D"/>
    <w:rsid w:val="009C4AEC"/>
    <w:rsid w:val="009C4B8D"/>
    <w:rsid w:val="009C4B8E"/>
    <w:rsid w:val="009C4E4C"/>
    <w:rsid w:val="009C514C"/>
    <w:rsid w:val="009C5204"/>
    <w:rsid w:val="009C5314"/>
    <w:rsid w:val="009C5398"/>
    <w:rsid w:val="009C53CF"/>
    <w:rsid w:val="009C5446"/>
    <w:rsid w:val="009C55B2"/>
    <w:rsid w:val="009C5606"/>
    <w:rsid w:val="009C5727"/>
    <w:rsid w:val="009C5799"/>
    <w:rsid w:val="009C57D6"/>
    <w:rsid w:val="009C58BC"/>
    <w:rsid w:val="009C58D0"/>
    <w:rsid w:val="009C58EB"/>
    <w:rsid w:val="009C5932"/>
    <w:rsid w:val="009C5AA9"/>
    <w:rsid w:val="009C5B3D"/>
    <w:rsid w:val="009C5D71"/>
    <w:rsid w:val="009C60EE"/>
    <w:rsid w:val="009C6101"/>
    <w:rsid w:val="009C6151"/>
    <w:rsid w:val="009C62B2"/>
    <w:rsid w:val="009C6342"/>
    <w:rsid w:val="009C635F"/>
    <w:rsid w:val="009C63BD"/>
    <w:rsid w:val="009C6409"/>
    <w:rsid w:val="009C647A"/>
    <w:rsid w:val="009C6676"/>
    <w:rsid w:val="009C67DC"/>
    <w:rsid w:val="009C6834"/>
    <w:rsid w:val="009C68A6"/>
    <w:rsid w:val="009C6922"/>
    <w:rsid w:val="009C694F"/>
    <w:rsid w:val="009C6A7C"/>
    <w:rsid w:val="009C6D8B"/>
    <w:rsid w:val="009C6F47"/>
    <w:rsid w:val="009C7008"/>
    <w:rsid w:val="009C70A1"/>
    <w:rsid w:val="009C70B6"/>
    <w:rsid w:val="009C73C4"/>
    <w:rsid w:val="009C7405"/>
    <w:rsid w:val="009C7431"/>
    <w:rsid w:val="009C74C9"/>
    <w:rsid w:val="009C753B"/>
    <w:rsid w:val="009C777E"/>
    <w:rsid w:val="009C7792"/>
    <w:rsid w:val="009C77DA"/>
    <w:rsid w:val="009C77E5"/>
    <w:rsid w:val="009C780A"/>
    <w:rsid w:val="009C7828"/>
    <w:rsid w:val="009C7862"/>
    <w:rsid w:val="009C78A0"/>
    <w:rsid w:val="009C790C"/>
    <w:rsid w:val="009C7C2B"/>
    <w:rsid w:val="009C7C85"/>
    <w:rsid w:val="009C7CC9"/>
    <w:rsid w:val="009C7E8D"/>
    <w:rsid w:val="009C7EF3"/>
    <w:rsid w:val="009C7F3A"/>
    <w:rsid w:val="009C7F9B"/>
    <w:rsid w:val="009D000B"/>
    <w:rsid w:val="009D00C2"/>
    <w:rsid w:val="009D0126"/>
    <w:rsid w:val="009D018F"/>
    <w:rsid w:val="009D01CC"/>
    <w:rsid w:val="009D023F"/>
    <w:rsid w:val="009D026E"/>
    <w:rsid w:val="009D0332"/>
    <w:rsid w:val="009D0341"/>
    <w:rsid w:val="009D03F5"/>
    <w:rsid w:val="009D0556"/>
    <w:rsid w:val="009D07FC"/>
    <w:rsid w:val="009D0962"/>
    <w:rsid w:val="009D09ED"/>
    <w:rsid w:val="009D0C4B"/>
    <w:rsid w:val="009D0D5B"/>
    <w:rsid w:val="009D0D71"/>
    <w:rsid w:val="009D0DF7"/>
    <w:rsid w:val="009D0E58"/>
    <w:rsid w:val="009D0EA6"/>
    <w:rsid w:val="009D0F67"/>
    <w:rsid w:val="009D10DF"/>
    <w:rsid w:val="009D11B7"/>
    <w:rsid w:val="009D1286"/>
    <w:rsid w:val="009D131A"/>
    <w:rsid w:val="009D139A"/>
    <w:rsid w:val="009D143E"/>
    <w:rsid w:val="009D1468"/>
    <w:rsid w:val="009D15CC"/>
    <w:rsid w:val="009D162E"/>
    <w:rsid w:val="009D16B4"/>
    <w:rsid w:val="009D1704"/>
    <w:rsid w:val="009D1830"/>
    <w:rsid w:val="009D196E"/>
    <w:rsid w:val="009D1A43"/>
    <w:rsid w:val="009D1A9C"/>
    <w:rsid w:val="009D1B25"/>
    <w:rsid w:val="009D1B7D"/>
    <w:rsid w:val="009D1BE0"/>
    <w:rsid w:val="009D1C15"/>
    <w:rsid w:val="009D1C33"/>
    <w:rsid w:val="009D1CB4"/>
    <w:rsid w:val="009D1CC2"/>
    <w:rsid w:val="009D1CE4"/>
    <w:rsid w:val="009D1F38"/>
    <w:rsid w:val="009D1F43"/>
    <w:rsid w:val="009D20C3"/>
    <w:rsid w:val="009D224A"/>
    <w:rsid w:val="009D224D"/>
    <w:rsid w:val="009D22F3"/>
    <w:rsid w:val="009D2325"/>
    <w:rsid w:val="009D2351"/>
    <w:rsid w:val="009D2403"/>
    <w:rsid w:val="009D2547"/>
    <w:rsid w:val="009D2661"/>
    <w:rsid w:val="009D2669"/>
    <w:rsid w:val="009D267A"/>
    <w:rsid w:val="009D26BF"/>
    <w:rsid w:val="009D2A50"/>
    <w:rsid w:val="009D2AE2"/>
    <w:rsid w:val="009D2B51"/>
    <w:rsid w:val="009D2D19"/>
    <w:rsid w:val="009D2D4F"/>
    <w:rsid w:val="009D2E20"/>
    <w:rsid w:val="009D2EE5"/>
    <w:rsid w:val="009D2F6E"/>
    <w:rsid w:val="009D3099"/>
    <w:rsid w:val="009D30D7"/>
    <w:rsid w:val="009D316B"/>
    <w:rsid w:val="009D31C1"/>
    <w:rsid w:val="009D3256"/>
    <w:rsid w:val="009D3532"/>
    <w:rsid w:val="009D363D"/>
    <w:rsid w:val="009D36B8"/>
    <w:rsid w:val="009D3747"/>
    <w:rsid w:val="009D379B"/>
    <w:rsid w:val="009D38D0"/>
    <w:rsid w:val="009D391B"/>
    <w:rsid w:val="009D39CA"/>
    <w:rsid w:val="009D3A09"/>
    <w:rsid w:val="009D3ADB"/>
    <w:rsid w:val="009D3AEE"/>
    <w:rsid w:val="009D3B75"/>
    <w:rsid w:val="009D3BDF"/>
    <w:rsid w:val="009D3CD7"/>
    <w:rsid w:val="009D3D9C"/>
    <w:rsid w:val="009D3E40"/>
    <w:rsid w:val="009D3E6F"/>
    <w:rsid w:val="009D3FCD"/>
    <w:rsid w:val="009D409E"/>
    <w:rsid w:val="009D41F1"/>
    <w:rsid w:val="009D4232"/>
    <w:rsid w:val="009D42F5"/>
    <w:rsid w:val="009D449D"/>
    <w:rsid w:val="009D460E"/>
    <w:rsid w:val="009D469C"/>
    <w:rsid w:val="009D48E1"/>
    <w:rsid w:val="009D48FD"/>
    <w:rsid w:val="009D49B2"/>
    <w:rsid w:val="009D4A47"/>
    <w:rsid w:val="009D4A4F"/>
    <w:rsid w:val="009D4A51"/>
    <w:rsid w:val="009D4AFA"/>
    <w:rsid w:val="009D4B5E"/>
    <w:rsid w:val="009D4C4D"/>
    <w:rsid w:val="009D4D0F"/>
    <w:rsid w:val="009D4E22"/>
    <w:rsid w:val="009D4E62"/>
    <w:rsid w:val="009D4EAE"/>
    <w:rsid w:val="009D4EB0"/>
    <w:rsid w:val="009D5042"/>
    <w:rsid w:val="009D50EB"/>
    <w:rsid w:val="009D519C"/>
    <w:rsid w:val="009D51AA"/>
    <w:rsid w:val="009D5327"/>
    <w:rsid w:val="009D53A1"/>
    <w:rsid w:val="009D53BB"/>
    <w:rsid w:val="009D5571"/>
    <w:rsid w:val="009D5680"/>
    <w:rsid w:val="009D599C"/>
    <w:rsid w:val="009D5ADA"/>
    <w:rsid w:val="009D5B37"/>
    <w:rsid w:val="009D5BF1"/>
    <w:rsid w:val="009D5D02"/>
    <w:rsid w:val="009D5D33"/>
    <w:rsid w:val="009D5EC8"/>
    <w:rsid w:val="009D61C3"/>
    <w:rsid w:val="009D61F7"/>
    <w:rsid w:val="009D64BC"/>
    <w:rsid w:val="009D6531"/>
    <w:rsid w:val="009D6630"/>
    <w:rsid w:val="009D6851"/>
    <w:rsid w:val="009D68E0"/>
    <w:rsid w:val="009D68F7"/>
    <w:rsid w:val="009D69D1"/>
    <w:rsid w:val="009D69FA"/>
    <w:rsid w:val="009D6A43"/>
    <w:rsid w:val="009D6A5C"/>
    <w:rsid w:val="009D6AF6"/>
    <w:rsid w:val="009D6BE7"/>
    <w:rsid w:val="009D6C3A"/>
    <w:rsid w:val="009D6C9E"/>
    <w:rsid w:val="009D6CF0"/>
    <w:rsid w:val="009D6FB0"/>
    <w:rsid w:val="009D701C"/>
    <w:rsid w:val="009D7131"/>
    <w:rsid w:val="009D71CC"/>
    <w:rsid w:val="009D7442"/>
    <w:rsid w:val="009D7576"/>
    <w:rsid w:val="009D75B9"/>
    <w:rsid w:val="009D7702"/>
    <w:rsid w:val="009D7947"/>
    <w:rsid w:val="009D79F7"/>
    <w:rsid w:val="009D7B70"/>
    <w:rsid w:val="009D7C3E"/>
    <w:rsid w:val="009D7DCC"/>
    <w:rsid w:val="009D7EF9"/>
    <w:rsid w:val="009D7FC5"/>
    <w:rsid w:val="009DD86C"/>
    <w:rsid w:val="009E00FD"/>
    <w:rsid w:val="009E021E"/>
    <w:rsid w:val="009E02AB"/>
    <w:rsid w:val="009E02C2"/>
    <w:rsid w:val="009E0396"/>
    <w:rsid w:val="009E04E5"/>
    <w:rsid w:val="009E05D2"/>
    <w:rsid w:val="009E067B"/>
    <w:rsid w:val="009E0724"/>
    <w:rsid w:val="009E0836"/>
    <w:rsid w:val="009E08FF"/>
    <w:rsid w:val="009E09EB"/>
    <w:rsid w:val="009E0AB1"/>
    <w:rsid w:val="009E0B69"/>
    <w:rsid w:val="009E0D61"/>
    <w:rsid w:val="009E0EC2"/>
    <w:rsid w:val="009E0F33"/>
    <w:rsid w:val="009E0FEB"/>
    <w:rsid w:val="009E1088"/>
    <w:rsid w:val="009E1569"/>
    <w:rsid w:val="009E1592"/>
    <w:rsid w:val="009E17C7"/>
    <w:rsid w:val="009E18F1"/>
    <w:rsid w:val="009E1ACF"/>
    <w:rsid w:val="009E1B94"/>
    <w:rsid w:val="009E1BC3"/>
    <w:rsid w:val="009E1BF7"/>
    <w:rsid w:val="009E1D1C"/>
    <w:rsid w:val="009E1DA3"/>
    <w:rsid w:val="009E1DEC"/>
    <w:rsid w:val="009E1E3B"/>
    <w:rsid w:val="009E1EC0"/>
    <w:rsid w:val="009E1F4B"/>
    <w:rsid w:val="009E1F69"/>
    <w:rsid w:val="009E2043"/>
    <w:rsid w:val="009E2063"/>
    <w:rsid w:val="009E2132"/>
    <w:rsid w:val="009E221F"/>
    <w:rsid w:val="009E228D"/>
    <w:rsid w:val="009E2333"/>
    <w:rsid w:val="009E236E"/>
    <w:rsid w:val="009E2445"/>
    <w:rsid w:val="009E244F"/>
    <w:rsid w:val="009E245F"/>
    <w:rsid w:val="009E256C"/>
    <w:rsid w:val="009E2581"/>
    <w:rsid w:val="009E25FC"/>
    <w:rsid w:val="009E2657"/>
    <w:rsid w:val="009E2680"/>
    <w:rsid w:val="009E29B6"/>
    <w:rsid w:val="009E2A22"/>
    <w:rsid w:val="009E2A2A"/>
    <w:rsid w:val="009E2AC9"/>
    <w:rsid w:val="009E2BB1"/>
    <w:rsid w:val="009E2D59"/>
    <w:rsid w:val="009E2F1B"/>
    <w:rsid w:val="009E2FE4"/>
    <w:rsid w:val="009E305A"/>
    <w:rsid w:val="009E308F"/>
    <w:rsid w:val="009E3136"/>
    <w:rsid w:val="009E3264"/>
    <w:rsid w:val="009E343F"/>
    <w:rsid w:val="009E353D"/>
    <w:rsid w:val="009E360F"/>
    <w:rsid w:val="009E3685"/>
    <w:rsid w:val="009E37E0"/>
    <w:rsid w:val="009E390E"/>
    <w:rsid w:val="009E3A36"/>
    <w:rsid w:val="009E3A90"/>
    <w:rsid w:val="009E3AB0"/>
    <w:rsid w:val="009E3C29"/>
    <w:rsid w:val="009E3CE2"/>
    <w:rsid w:val="009E3E76"/>
    <w:rsid w:val="009E3E8F"/>
    <w:rsid w:val="009E3E9D"/>
    <w:rsid w:val="009E4032"/>
    <w:rsid w:val="009E42DD"/>
    <w:rsid w:val="009E441D"/>
    <w:rsid w:val="009E45B7"/>
    <w:rsid w:val="009E4677"/>
    <w:rsid w:val="009E467D"/>
    <w:rsid w:val="009E4682"/>
    <w:rsid w:val="009E47FD"/>
    <w:rsid w:val="009E489D"/>
    <w:rsid w:val="009E48B4"/>
    <w:rsid w:val="009E4AA7"/>
    <w:rsid w:val="009E4AC7"/>
    <w:rsid w:val="009E4C16"/>
    <w:rsid w:val="009E52EF"/>
    <w:rsid w:val="009E5327"/>
    <w:rsid w:val="009E535C"/>
    <w:rsid w:val="009E535E"/>
    <w:rsid w:val="009E53DA"/>
    <w:rsid w:val="009E5477"/>
    <w:rsid w:val="009E5507"/>
    <w:rsid w:val="009E562A"/>
    <w:rsid w:val="009E5693"/>
    <w:rsid w:val="009E580A"/>
    <w:rsid w:val="009E587B"/>
    <w:rsid w:val="009E5975"/>
    <w:rsid w:val="009E5CB0"/>
    <w:rsid w:val="009E5DC4"/>
    <w:rsid w:val="009E602D"/>
    <w:rsid w:val="009E605A"/>
    <w:rsid w:val="009E6089"/>
    <w:rsid w:val="009E6147"/>
    <w:rsid w:val="009E61E3"/>
    <w:rsid w:val="009E62F7"/>
    <w:rsid w:val="009E6336"/>
    <w:rsid w:val="009E63CC"/>
    <w:rsid w:val="009E6401"/>
    <w:rsid w:val="009E68C0"/>
    <w:rsid w:val="009E68FA"/>
    <w:rsid w:val="009E6A89"/>
    <w:rsid w:val="009E6B4B"/>
    <w:rsid w:val="009E6BAB"/>
    <w:rsid w:val="009E6BC1"/>
    <w:rsid w:val="009E6C20"/>
    <w:rsid w:val="009E6D61"/>
    <w:rsid w:val="009E6DC3"/>
    <w:rsid w:val="009E6E54"/>
    <w:rsid w:val="009E6EBD"/>
    <w:rsid w:val="009E7090"/>
    <w:rsid w:val="009E70B1"/>
    <w:rsid w:val="009E716E"/>
    <w:rsid w:val="009E72E5"/>
    <w:rsid w:val="009E7330"/>
    <w:rsid w:val="009E745A"/>
    <w:rsid w:val="009E74B4"/>
    <w:rsid w:val="009E772A"/>
    <w:rsid w:val="009E7771"/>
    <w:rsid w:val="009E7976"/>
    <w:rsid w:val="009E799A"/>
    <w:rsid w:val="009E7BBF"/>
    <w:rsid w:val="009E7C23"/>
    <w:rsid w:val="009E7C87"/>
    <w:rsid w:val="009E7C96"/>
    <w:rsid w:val="009E7CC0"/>
    <w:rsid w:val="009E7D34"/>
    <w:rsid w:val="009E7E74"/>
    <w:rsid w:val="009E7EEB"/>
    <w:rsid w:val="009E7F0A"/>
    <w:rsid w:val="009E7F86"/>
    <w:rsid w:val="009E7FB5"/>
    <w:rsid w:val="009EC449"/>
    <w:rsid w:val="009EFF5D"/>
    <w:rsid w:val="009F014E"/>
    <w:rsid w:val="009F015E"/>
    <w:rsid w:val="009F01E7"/>
    <w:rsid w:val="009F0381"/>
    <w:rsid w:val="009F0385"/>
    <w:rsid w:val="009F041F"/>
    <w:rsid w:val="009F04D8"/>
    <w:rsid w:val="009F0514"/>
    <w:rsid w:val="009F059C"/>
    <w:rsid w:val="009F073B"/>
    <w:rsid w:val="009F07F0"/>
    <w:rsid w:val="009F0805"/>
    <w:rsid w:val="009F088E"/>
    <w:rsid w:val="009F091E"/>
    <w:rsid w:val="009F0A88"/>
    <w:rsid w:val="009F0AD4"/>
    <w:rsid w:val="009F0B04"/>
    <w:rsid w:val="009F0B33"/>
    <w:rsid w:val="009F0B5D"/>
    <w:rsid w:val="009F0BA6"/>
    <w:rsid w:val="009F0D32"/>
    <w:rsid w:val="009F0F4D"/>
    <w:rsid w:val="009F0F6C"/>
    <w:rsid w:val="009F0F98"/>
    <w:rsid w:val="009F105D"/>
    <w:rsid w:val="009F10EB"/>
    <w:rsid w:val="009F11C5"/>
    <w:rsid w:val="009F122C"/>
    <w:rsid w:val="009F15FE"/>
    <w:rsid w:val="009F160D"/>
    <w:rsid w:val="009F161C"/>
    <w:rsid w:val="009F169B"/>
    <w:rsid w:val="009F1754"/>
    <w:rsid w:val="009F1992"/>
    <w:rsid w:val="009F1A09"/>
    <w:rsid w:val="009F1A1D"/>
    <w:rsid w:val="009F1A70"/>
    <w:rsid w:val="009F1B6E"/>
    <w:rsid w:val="009F1C5C"/>
    <w:rsid w:val="009F1CB1"/>
    <w:rsid w:val="009F1D45"/>
    <w:rsid w:val="009F1D94"/>
    <w:rsid w:val="009F1E30"/>
    <w:rsid w:val="009F1EA7"/>
    <w:rsid w:val="009F1F12"/>
    <w:rsid w:val="009F21B6"/>
    <w:rsid w:val="009F21C8"/>
    <w:rsid w:val="009F2539"/>
    <w:rsid w:val="009F257F"/>
    <w:rsid w:val="009F25F1"/>
    <w:rsid w:val="009F2670"/>
    <w:rsid w:val="009F2883"/>
    <w:rsid w:val="009F28B7"/>
    <w:rsid w:val="009F2958"/>
    <w:rsid w:val="009F295C"/>
    <w:rsid w:val="009F29A3"/>
    <w:rsid w:val="009F2B23"/>
    <w:rsid w:val="009F2B42"/>
    <w:rsid w:val="009F2B7D"/>
    <w:rsid w:val="009F2E08"/>
    <w:rsid w:val="009F2E37"/>
    <w:rsid w:val="009F2F6A"/>
    <w:rsid w:val="009F2FF6"/>
    <w:rsid w:val="009F3126"/>
    <w:rsid w:val="009F339B"/>
    <w:rsid w:val="009F3461"/>
    <w:rsid w:val="009F3480"/>
    <w:rsid w:val="009F3599"/>
    <w:rsid w:val="009F35F8"/>
    <w:rsid w:val="009F3670"/>
    <w:rsid w:val="009F37B5"/>
    <w:rsid w:val="009F381F"/>
    <w:rsid w:val="009F3869"/>
    <w:rsid w:val="009F387B"/>
    <w:rsid w:val="009F3981"/>
    <w:rsid w:val="009F39B5"/>
    <w:rsid w:val="009F3B21"/>
    <w:rsid w:val="009F3B71"/>
    <w:rsid w:val="009F3BE8"/>
    <w:rsid w:val="009F3CB9"/>
    <w:rsid w:val="009F40F2"/>
    <w:rsid w:val="009F42B4"/>
    <w:rsid w:val="009F458D"/>
    <w:rsid w:val="009F4639"/>
    <w:rsid w:val="009F4662"/>
    <w:rsid w:val="009F4723"/>
    <w:rsid w:val="009F4730"/>
    <w:rsid w:val="009F4786"/>
    <w:rsid w:val="009F48DA"/>
    <w:rsid w:val="009F4A7C"/>
    <w:rsid w:val="009F4ADE"/>
    <w:rsid w:val="009F4C58"/>
    <w:rsid w:val="009F4DFE"/>
    <w:rsid w:val="009F4E1E"/>
    <w:rsid w:val="009F4E41"/>
    <w:rsid w:val="009F4E77"/>
    <w:rsid w:val="009F4EE4"/>
    <w:rsid w:val="009F5035"/>
    <w:rsid w:val="009F5138"/>
    <w:rsid w:val="009F5252"/>
    <w:rsid w:val="009F5408"/>
    <w:rsid w:val="009F549E"/>
    <w:rsid w:val="009F558A"/>
    <w:rsid w:val="009F565D"/>
    <w:rsid w:val="009F56AE"/>
    <w:rsid w:val="009F56BF"/>
    <w:rsid w:val="009F56D1"/>
    <w:rsid w:val="009F56E5"/>
    <w:rsid w:val="009F5718"/>
    <w:rsid w:val="009F57EF"/>
    <w:rsid w:val="009F588F"/>
    <w:rsid w:val="009F58FF"/>
    <w:rsid w:val="009F5931"/>
    <w:rsid w:val="009F594D"/>
    <w:rsid w:val="009F5984"/>
    <w:rsid w:val="009F59AF"/>
    <w:rsid w:val="009F59B6"/>
    <w:rsid w:val="009F5A93"/>
    <w:rsid w:val="009F5C26"/>
    <w:rsid w:val="009F5CA3"/>
    <w:rsid w:val="009F5CEF"/>
    <w:rsid w:val="009F5D1C"/>
    <w:rsid w:val="009F5E9D"/>
    <w:rsid w:val="009F5F1C"/>
    <w:rsid w:val="009F6253"/>
    <w:rsid w:val="009F647A"/>
    <w:rsid w:val="009F64EF"/>
    <w:rsid w:val="009F64F6"/>
    <w:rsid w:val="009F658C"/>
    <w:rsid w:val="009F6603"/>
    <w:rsid w:val="009F6766"/>
    <w:rsid w:val="009F6874"/>
    <w:rsid w:val="009F68B1"/>
    <w:rsid w:val="009F6922"/>
    <w:rsid w:val="009F6978"/>
    <w:rsid w:val="009F699B"/>
    <w:rsid w:val="009F69CE"/>
    <w:rsid w:val="009F6C66"/>
    <w:rsid w:val="009F6D76"/>
    <w:rsid w:val="009F6DA5"/>
    <w:rsid w:val="009F6DFE"/>
    <w:rsid w:val="009F6E53"/>
    <w:rsid w:val="009F6E60"/>
    <w:rsid w:val="009F6FA5"/>
    <w:rsid w:val="009F6FE3"/>
    <w:rsid w:val="009F7048"/>
    <w:rsid w:val="009F70E4"/>
    <w:rsid w:val="009F7186"/>
    <w:rsid w:val="009F73FA"/>
    <w:rsid w:val="009F7402"/>
    <w:rsid w:val="009F74C9"/>
    <w:rsid w:val="009F7530"/>
    <w:rsid w:val="009F75EB"/>
    <w:rsid w:val="009F7650"/>
    <w:rsid w:val="009F770E"/>
    <w:rsid w:val="009F78A0"/>
    <w:rsid w:val="009F78BF"/>
    <w:rsid w:val="009F7A5A"/>
    <w:rsid w:val="009F7C65"/>
    <w:rsid w:val="009F7C67"/>
    <w:rsid w:val="009F7C85"/>
    <w:rsid w:val="009F7D32"/>
    <w:rsid w:val="009F7D63"/>
    <w:rsid w:val="009F7EE1"/>
    <w:rsid w:val="009F7F67"/>
    <w:rsid w:val="00A00177"/>
    <w:rsid w:val="00A00319"/>
    <w:rsid w:val="00A003FF"/>
    <w:rsid w:val="00A00411"/>
    <w:rsid w:val="00A0045D"/>
    <w:rsid w:val="00A00476"/>
    <w:rsid w:val="00A0060C"/>
    <w:rsid w:val="00A00650"/>
    <w:rsid w:val="00A006BE"/>
    <w:rsid w:val="00A006F1"/>
    <w:rsid w:val="00A00748"/>
    <w:rsid w:val="00A00775"/>
    <w:rsid w:val="00A00794"/>
    <w:rsid w:val="00A00804"/>
    <w:rsid w:val="00A009D8"/>
    <w:rsid w:val="00A009F2"/>
    <w:rsid w:val="00A00A16"/>
    <w:rsid w:val="00A00A9B"/>
    <w:rsid w:val="00A00AEB"/>
    <w:rsid w:val="00A00D02"/>
    <w:rsid w:val="00A00E7A"/>
    <w:rsid w:val="00A00F50"/>
    <w:rsid w:val="00A010CB"/>
    <w:rsid w:val="00A01113"/>
    <w:rsid w:val="00A01129"/>
    <w:rsid w:val="00A01140"/>
    <w:rsid w:val="00A011CA"/>
    <w:rsid w:val="00A011FB"/>
    <w:rsid w:val="00A01280"/>
    <w:rsid w:val="00A01282"/>
    <w:rsid w:val="00A014A0"/>
    <w:rsid w:val="00A015C3"/>
    <w:rsid w:val="00A01704"/>
    <w:rsid w:val="00A01720"/>
    <w:rsid w:val="00A01802"/>
    <w:rsid w:val="00A01903"/>
    <w:rsid w:val="00A01953"/>
    <w:rsid w:val="00A01C56"/>
    <w:rsid w:val="00A01CF8"/>
    <w:rsid w:val="00A01D42"/>
    <w:rsid w:val="00A01D70"/>
    <w:rsid w:val="00A01E6B"/>
    <w:rsid w:val="00A01EA3"/>
    <w:rsid w:val="00A01EB9"/>
    <w:rsid w:val="00A01FC1"/>
    <w:rsid w:val="00A01FEE"/>
    <w:rsid w:val="00A0211C"/>
    <w:rsid w:val="00A021F7"/>
    <w:rsid w:val="00A0229F"/>
    <w:rsid w:val="00A022F6"/>
    <w:rsid w:val="00A02361"/>
    <w:rsid w:val="00A023B2"/>
    <w:rsid w:val="00A023D6"/>
    <w:rsid w:val="00A023E8"/>
    <w:rsid w:val="00A0240C"/>
    <w:rsid w:val="00A0254F"/>
    <w:rsid w:val="00A02557"/>
    <w:rsid w:val="00A0256E"/>
    <w:rsid w:val="00A025AF"/>
    <w:rsid w:val="00A02682"/>
    <w:rsid w:val="00A026FE"/>
    <w:rsid w:val="00A027C9"/>
    <w:rsid w:val="00A028D3"/>
    <w:rsid w:val="00A028F0"/>
    <w:rsid w:val="00A028F2"/>
    <w:rsid w:val="00A02A08"/>
    <w:rsid w:val="00A02A4D"/>
    <w:rsid w:val="00A02A53"/>
    <w:rsid w:val="00A02C3D"/>
    <w:rsid w:val="00A02C68"/>
    <w:rsid w:val="00A02D98"/>
    <w:rsid w:val="00A02DAD"/>
    <w:rsid w:val="00A02DF9"/>
    <w:rsid w:val="00A02EC7"/>
    <w:rsid w:val="00A02ED4"/>
    <w:rsid w:val="00A02F25"/>
    <w:rsid w:val="00A03055"/>
    <w:rsid w:val="00A03111"/>
    <w:rsid w:val="00A031DF"/>
    <w:rsid w:val="00A032B9"/>
    <w:rsid w:val="00A033D3"/>
    <w:rsid w:val="00A034E2"/>
    <w:rsid w:val="00A0359D"/>
    <w:rsid w:val="00A03604"/>
    <w:rsid w:val="00A036A7"/>
    <w:rsid w:val="00A0386A"/>
    <w:rsid w:val="00A0390E"/>
    <w:rsid w:val="00A03A31"/>
    <w:rsid w:val="00A03BCE"/>
    <w:rsid w:val="00A03DAF"/>
    <w:rsid w:val="00A03DB4"/>
    <w:rsid w:val="00A03FE4"/>
    <w:rsid w:val="00A04177"/>
    <w:rsid w:val="00A04232"/>
    <w:rsid w:val="00A043CF"/>
    <w:rsid w:val="00A046AC"/>
    <w:rsid w:val="00A0472C"/>
    <w:rsid w:val="00A047C9"/>
    <w:rsid w:val="00A048CA"/>
    <w:rsid w:val="00A04937"/>
    <w:rsid w:val="00A04BA4"/>
    <w:rsid w:val="00A04D9B"/>
    <w:rsid w:val="00A04E23"/>
    <w:rsid w:val="00A04EFF"/>
    <w:rsid w:val="00A04F15"/>
    <w:rsid w:val="00A04F41"/>
    <w:rsid w:val="00A04F80"/>
    <w:rsid w:val="00A04FBD"/>
    <w:rsid w:val="00A05034"/>
    <w:rsid w:val="00A05044"/>
    <w:rsid w:val="00A05239"/>
    <w:rsid w:val="00A052E2"/>
    <w:rsid w:val="00A05343"/>
    <w:rsid w:val="00A05369"/>
    <w:rsid w:val="00A053C2"/>
    <w:rsid w:val="00A05435"/>
    <w:rsid w:val="00A05488"/>
    <w:rsid w:val="00A0549E"/>
    <w:rsid w:val="00A056B3"/>
    <w:rsid w:val="00A0572C"/>
    <w:rsid w:val="00A0577B"/>
    <w:rsid w:val="00A05909"/>
    <w:rsid w:val="00A059AF"/>
    <w:rsid w:val="00A059DD"/>
    <w:rsid w:val="00A05AA0"/>
    <w:rsid w:val="00A05AC6"/>
    <w:rsid w:val="00A05AF2"/>
    <w:rsid w:val="00A05B15"/>
    <w:rsid w:val="00A05B4F"/>
    <w:rsid w:val="00A05D98"/>
    <w:rsid w:val="00A05D9F"/>
    <w:rsid w:val="00A05EEF"/>
    <w:rsid w:val="00A05EFD"/>
    <w:rsid w:val="00A05F23"/>
    <w:rsid w:val="00A05FA3"/>
    <w:rsid w:val="00A06204"/>
    <w:rsid w:val="00A0637D"/>
    <w:rsid w:val="00A06460"/>
    <w:rsid w:val="00A064FE"/>
    <w:rsid w:val="00A06595"/>
    <w:rsid w:val="00A066D0"/>
    <w:rsid w:val="00A06742"/>
    <w:rsid w:val="00A067B1"/>
    <w:rsid w:val="00A067CB"/>
    <w:rsid w:val="00A06847"/>
    <w:rsid w:val="00A06A08"/>
    <w:rsid w:val="00A06A16"/>
    <w:rsid w:val="00A06B43"/>
    <w:rsid w:val="00A06B82"/>
    <w:rsid w:val="00A06D25"/>
    <w:rsid w:val="00A06D4C"/>
    <w:rsid w:val="00A06DCA"/>
    <w:rsid w:val="00A06F00"/>
    <w:rsid w:val="00A06FEB"/>
    <w:rsid w:val="00A07388"/>
    <w:rsid w:val="00A074BC"/>
    <w:rsid w:val="00A0762A"/>
    <w:rsid w:val="00A076EA"/>
    <w:rsid w:val="00A0771A"/>
    <w:rsid w:val="00A07740"/>
    <w:rsid w:val="00A07995"/>
    <w:rsid w:val="00A07A23"/>
    <w:rsid w:val="00A07A9D"/>
    <w:rsid w:val="00A07B4D"/>
    <w:rsid w:val="00A07B6E"/>
    <w:rsid w:val="00A07BDE"/>
    <w:rsid w:val="00A07CCF"/>
    <w:rsid w:val="00A07CF8"/>
    <w:rsid w:val="00A07D56"/>
    <w:rsid w:val="00A07DDA"/>
    <w:rsid w:val="00A07E02"/>
    <w:rsid w:val="00A07F28"/>
    <w:rsid w:val="00A07F7C"/>
    <w:rsid w:val="00A07FD1"/>
    <w:rsid w:val="00A1009D"/>
    <w:rsid w:val="00A10209"/>
    <w:rsid w:val="00A10217"/>
    <w:rsid w:val="00A102CA"/>
    <w:rsid w:val="00A10333"/>
    <w:rsid w:val="00A1041C"/>
    <w:rsid w:val="00A1043B"/>
    <w:rsid w:val="00A1050C"/>
    <w:rsid w:val="00A105B8"/>
    <w:rsid w:val="00A10608"/>
    <w:rsid w:val="00A106A3"/>
    <w:rsid w:val="00A106E3"/>
    <w:rsid w:val="00A1081D"/>
    <w:rsid w:val="00A10869"/>
    <w:rsid w:val="00A108AA"/>
    <w:rsid w:val="00A108D8"/>
    <w:rsid w:val="00A10B0D"/>
    <w:rsid w:val="00A10C8D"/>
    <w:rsid w:val="00A10CDE"/>
    <w:rsid w:val="00A10D26"/>
    <w:rsid w:val="00A10F06"/>
    <w:rsid w:val="00A10F38"/>
    <w:rsid w:val="00A110EC"/>
    <w:rsid w:val="00A11135"/>
    <w:rsid w:val="00A111AC"/>
    <w:rsid w:val="00A113FE"/>
    <w:rsid w:val="00A11619"/>
    <w:rsid w:val="00A116BB"/>
    <w:rsid w:val="00A11764"/>
    <w:rsid w:val="00A117D3"/>
    <w:rsid w:val="00A1185C"/>
    <w:rsid w:val="00A11A59"/>
    <w:rsid w:val="00A11B29"/>
    <w:rsid w:val="00A11D29"/>
    <w:rsid w:val="00A11DD8"/>
    <w:rsid w:val="00A11E02"/>
    <w:rsid w:val="00A11F41"/>
    <w:rsid w:val="00A12198"/>
    <w:rsid w:val="00A1238C"/>
    <w:rsid w:val="00A1242A"/>
    <w:rsid w:val="00A12436"/>
    <w:rsid w:val="00A1275E"/>
    <w:rsid w:val="00A129BB"/>
    <w:rsid w:val="00A12A17"/>
    <w:rsid w:val="00A12B00"/>
    <w:rsid w:val="00A12CD3"/>
    <w:rsid w:val="00A12E3A"/>
    <w:rsid w:val="00A12F01"/>
    <w:rsid w:val="00A13053"/>
    <w:rsid w:val="00A13132"/>
    <w:rsid w:val="00A13306"/>
    <w:rsid w:val="00A13427"/>
    <w:rsid w:val="00A134E4"/>
    <w:rsid w:val="00A1357C"/>
    <w:rsid w:val="00A13665"/>
    <w:rsid w:val="00A1384B"/>
    <w:rsid w:val="00A139C7"/>
    <w:rsid w:val="00A13A1D"/>
    <w:rsid w:val="00A13ACD"/>
    <w:rsid w:val="00A13C7E"/>
    <w:rsid w:val="00A13D0E"/>
    <w:rsid w:val="00A13E3C"/>
    <w:rsid w:val="00A13ED7"/>
    <w:rsid w:val="00A13F32"/>
    <w:rsid w:val="00A13F75"/>
    <w:rsid w:val="00A13FCC"/>
    <w:rsid w:val="00A140B4"/>
    <w:rsid w:val="00A14147"/>
    <w:rsid w:val="00A141E1"/>
    <w:rsid w:val="00A14324"/>
    <w:rsid w:val="00A1446F"/>
    <w:rsid w:val="00A144A8"/>
    <w:rsid w:val="00A14564"/>
    <w:rsid w:val="00A148FD"/>
    <w:rsid w:val="00A1499A"/>
    <w:rsid w:val="00A14A0D"/>
    <w:rsid w:val="00A14A51"/>
    <w:rsid w:val="00A14A8C"/>
    <w:rsid w:val="00A14BDD"/>
    <w:rsid w:val="00A14C56"/>
    <w:rsid w:val="00A14C86"/>
    <w:rsid w:val="00A14CF2"/>
    <w:rsid w:val="00A14D37"/>
    <w:rsid w:val="00A1507E"/>
    <w:rsid w:val="00A15166"/>
    <w:rsid w:val="00A15247"/>
    <w:rsid w:val="00A1524F"/>
    <w:rsid w:val="00A152BA"/>
    <w:rsid w:val="00A15309"/>
    <w:rsid w:val="00A153DF"/>
    <w:rsid w:val="00A153E3"/>
    <w:rsid w:val="00A1544C"/>
    <w:rsid w:val="00A154CE"/>
    <w:rsid w:val="00A15578"/>
    <w:rsid w:val="00A155A4"/>
    <w:rsid w:val="00A15645"/>
    <w:rsid w:val="00A157D7"/>
    <w:rsid w:val="00A157EA"/>
    <w:rsid w:val="00A15889"/>
    <w:rsid w:val="00A158A1"/>
    <w:rsid w:val="00A1592B"/>
    <w:rsid w:val="00A1598A"/>
    <w:rsid w:val="00A15B8C"/>
    <w:rsid w:val="00A15E0A"/>
    <w:rsid w:val="00A15E95"/>
    <w:rsid w:val="00A15EAA"/>
    <w:rsid w:val="00A15EAC"/>
    <w:rsid w:val="00A161D2"/>
    <w:rsid w:val="00A1620C"/>
    <w:rsid w:val="00A16214"/>
    <w:rsid w:val="00A165C6"/>
    <w:rsid w:val="00A166F7"/>
    <w:rsid w:val="00A1670E"/>
    <w:rsid w:val="00A16AA6"/>
    <w:rsid w:val="00A16D5C"/>
    <w:rsid w:val="00A16DAD"/>
    <w:rsid w:val="00A16F87"/>
    <w:rsid w:val="00A171A7"/>
    <w:rsid w:val="00A1743B"/>
    <w:rsid w:val="00A17521"/>
    <w:rsid w:val="00A17626"/>
    <w:rsid w:val="00A176D9"/>
    <w:rsid w:val="00A176F0"/>
    <w:rsid w:val="00A177CD"/>
    <w:rsid w:val="00A17AAF"/>
    <w:rsid w:val="00A17CF9"/>
    <w:rsid w:val="00A17F71"/>
    <w:rsid w:val="00A20068"/>
    <w:rsid w:val="00A200B4"/>
    <w:rsid w:val="00A20179"/>
    <w:rsid w:val="00A20181"/>
    <w:rsid w:val="00A20230"/>
    <w:rsid w:val="00A207AB"/>
    <w:rsid w:val="00A207DE"/>
    <w:rsid w:val="00A20861"/>
    <w:rsid w:val="00A2089F"/>
    <w:rsid w:val="00A208A4"/>
    <w:rsid w:val="00A208BE"/>
    <w:rsid w:val="00A20A32"/>
    <w:rsid w:val="00A20ABB"/>
    <w:rsid w:val="00A20AD8"/>
    <w:rsid w:val="00A20BF5"/>
    <w:rsid w:val="00A20D3E"/>
    <w:rsid w:val="00A20D65"/>
    <w:rsid w:val="00A20DA2"/>
    <w:rsid w:val="00A20E3A"/>
    <w:rsid w:val="00A211C4"/>
    <w:rsid w:val="00A211EC"/>
    <w:rsid w:val="00A2124F"/>
    <w:rsid w:val="00A21272"/>
    <w:rsid w:val="00A21366"/>
    <w:rsid w:val="00A2136B"/>
    <w:rsid w:val="00A213A6"/>
    <w:rsid w:val="00A213F7"/>
    <w:rsid w:val="00A213FA"/>
    <w:rsid w:val="00A21567"/>
    <w:rsid w:val="00A21749"/>
    <w:rsid w:val="00A21761"/>
    <w:rsid w:val="00A21784"/>
    <w:rsid w:val="00A21889"/>
    <w:rsid w:val="00A21891"/>
    <w:rsid w:val="00A21A7D"/>
    <w:rsid w:val="00A21B3C"/>
    <w:rsid w:val="00A21C26"/>
    <w:rsid w:val="00A21D23"/>
    <w:rsid w:val="00A21E0B"/>
    <w:rsid w:val="00A21E5A"/>
    <w:rsid w:val="00A21F74"/>
    <w:rsid w:val="00A21FB3"/>
    <w:rsid w:val="00A22008"/>
    <w:rsid w:val="00A221E4"/>
    <w:rsid w:val="00A22283"/>
    <w:rsid w:val="00A22284"/>
    <w:rsid w:val="00A2235F"/>
    <w:rsid w:val="00A223AE"/>
    <w:rsid w:val="00A22405"/>
    <w:rsid w:val="00A225AC"/>
    <w:rsid w:val="00A22679"/>
    <w:rsid w:val="00A22713"/>
    <w:rsid w:val="00A22721"/>
    <w:rsid w:val="00A22746"/>
    <w:rsid w:val="00A2275A"/>
    <w:rsid w:val="00A22809"/>
    <w:rsid w:val="00A22A85"/>
    <w:rsid w:val="00A22B36"/>
    <w:rsid w:val="00A22BE4"/>
    <w:rsid w:val="00A22C42"/>
    <w:rsid w:val="00A22D1C"/>
    <w:rsid w:val="00A22E43"/>
    <w:rsid w:val="00A22EB6"/>
    <w:rsid w:val="00A22EB9"/>
    <w:rsid w:val="00A23177"/>
    <w:rsid w:val="00A231D0"/>
    <w:rsid w:val="00A23205"/>
    <w:rsid w:val="00A2350F"/>
    <w:rsid w:val="00A23617"/>
    <w:rsid w:val="00A236CC"/>
    <w:rsid w:val="00A2375D"/>
    <w:rsid w:val="00A237EC"/>
    <w:rsid w:val="00A2382B"/>
    <w:rsid w:val="00A238C8"/>
    <w:rsid w:val="00A238D1"/>
    <w:rsid w:val="00A23901"/>
    <w:rsid w:val="00A23956"/>
    <w:rsid w:val="00A23CB5"/>
    <w:rsid w:val="00A23CD7"/>
    <w:rsid w:val="00A23DC3"/>
    <w:rsid w:val="00A23DE3"/>
    <w:rsid w:val="00A23E0D"/>
    <w:rsid w:val="00A23ED0"/>
    <w:rsid w:val="00A23EE1"/>
    <w:rsid w:val="00A23F0D"/>
    <w:rsid w:val="00A24027"/>
    <w:rsid w:val="00A24085"/>
    <w:rsid w:val="00A2409F"/>
    <w:rsid w:val="00A240C7"/>
    <w:rsid w:val="00A2416B"/>
    <w:rsid w:val="00A24288"/>
    <w:rsid w:val="00A244E7"/>
    <w:rsid w:val="00A24518"/>
    <w:rsid w:val="00A245B4"/>
    <w:rsid w:val="00A245CA"/>
    <w:rsid w:val="00A24678"/>
    <w:rsid w:val="00A24694"/>
    <w:rsid w:val="00A246E5"/>
    <w:rsid w:val="00A24775"/>
    <w:rsid w:val="00A247ED"/>
    <w:rsid w:val="00A24AE6"/>
    <w:rsid w:val="00A24B6D"/>
    <w:rsid w:val="00A24B7A"/>
    <w:rsid w:val="00A24D58"/>
    <w:rsid w:val="00A24DE8"/>
    <w:rsid w:val="00A24E43"/>
    <w:rsid w:val="00A24EB3"/>
    <w:rsid w:val="00A24F4B"/>
    <w:rsid w:val="00A24FC7"/>
    <w:rsid w:val="00A24FCE"/>
    <w:rsid w:val="00A251E0"/>
    <w:rsid w:val="00A25207"/>
    <w:rsid w:val="00A25307"/>
    <w:rsid w:val="00A2531C"/>
    <w:rsid w:val="00A25370"/>
    <w:rsid w:val="00A25441"/>
    <w:rsid w:val="00A254C5"/>
    <w:rsid w:val="00A2553D"/>
    <w:rsid w:val="00A256A1"/>
    <w:rsid w:val="00A256F7"/>
    <w:rsid w:val="00A25738"/>
    <w:rsid w:val="00A257BC"/>
    <w:rsid w:val="00A257E8"/>
    <w:rsid w:val="00A25878"/>
    <w:rsid w:val="00A2593A"/>
    <w:rsid w:val="00A25A38"/>
    <w:rsid w:val="00A25ABE"/>
    <w:rsid w:val="00A25CD5"/>
    <w:rsid w:val="00A25EF9"/>
    <w:rsid w:val="00A2611A"/>
    <w:rsid w:val="00A26144"/>
    <w:rsid w:val="00A261AA"/>
    <w:rsid w:val="00A261F4"/>
    <w:rsid w:val="00A26380"/>
    <w:rsid w:val="00A2639F"/>
    <w:rsid w:val="00A26416"/>
    <w:rsid w:val="00A26433"/>
    <w:rsid w:val="00A2652D"/>
    <w:rsid w:val="00A26667"/>
    <w:rsid w:val="00A2666D"/>
    <w:rsid w:val="00A26672"/>
    <w:rsid w:val="00A26777"/>
    <w:rsid w:val="00A267FB"/>
    <w:rsid w:val="00A2681D"/>
    <w:rsid w:val="00A26883"/>
    <w:rsid w:val="00A268D5"/>
    <w:rsid w:val="00A2691F"/>
    <w:rsid w:val="00A26A11"/>
    <w:rsid w:val="00A26AC5"/>
    <w:rsid w:val="00A26AD9"/>
    <w:rsid w:val="00A26BFB"/>
    <w:rsid w:val="00A26C80"/>
    <w:rsid w:val="00A26E43"/>
    <w:rsid w:val="00A26EDA"/>
    <w:rsid w:val="00A26EDD"/>
    <w:rsid w:val="00A26EF5"/>
    <w:rsid w:val="00A26F1C"/>
    <w:rsid w:val="00A26FDD"/>
    <w:rsid w:val="00A2707D"/>
    <w:rsid w:val="00A270C1"/>
    <w:rsid w:val="00A270D1"/>
    <w:rsid w:val="00A2716E"/>
    <w:rsid w:val="00A271B9"/>
    <w:rsid w:val="00A272B8"/>
    <w:rsid w:val="00A2738F"/>
    <w:rsid w:val="00A273AD"/>
    <w:rsid w:val="00A2742B"/>
    <w:rsid w:val="00A27533"/>
    <w:rsid w:val="00A27691"/>
    <w:rsid w:val="00A27752"/>
    <w:rsid w:val="00A27795"/>
    <w:rsid w:val="00A27892"/>
    <w:rsid w:val="00A2792C"/>
    <w:rsid w:val="00A27B17"/>
    <w:rsid w:val="00A27B98"/>
    <w:rsid w:val="00A27C05"/>
    <w:rsid w:val="00A27EDA"/>
    <w:rsid w:val="00A27F9E"/>
    <w:rsid w:val="00A27FCC"/>
    <w:rsid w:val="00A300A7"/>
    <w:rsid w:val="00A30252"/>
    <w:rsid w:val="00A302EC"/>
    <w:rsid w:val="00A30343"/>
    <w:rsid w:val="00A304D3"/>
    <w:rsid w:val="00A30688"/>
    <w:rsid w:val="00A30699"/>
    <w:rsid w:val="00A3074E"/>
    <w:rsid w:val="00A307A3"/>
    <w:rsid w:val="00A3083E"/>
    <w:rsid w:val="00A30880"/>
    <w:rsid w:val="00A308D0"/>
    <w:rsid w:val="00A30937"/>
    <w:rsid w:val="00A30A1D"/>
    <w:rsid w:val="00A30B1C"/>
    <w:rsid w:val="00A30B32"/>
    <w:rsid w:val="00A30C25"/>
    <w:rsid w:val="00A30CCC"/>
    <w:rsid w:val="00A30D14"/>
    <w:rsid w:val="00A30E00"/>
    <w:rsid w:val="00A30E67"/>
    <w:rsid w:val="00A30FA8"/>
    <w:rsid w:val="00A310BA"/>
    <w:rsid w:val="00A310E6"/>
    <w:rsid w:val="00A31114"/>
    <w:rsid w:val="00A3113F"/>
    <w:rsid w:val="00A31169"/>
    <w:rsid w:val="00A311BF"/>
    <w:rsid w:val="00A311EA"/>
    <w:rsid w:val="00A31253"/>
    <w:rsid w:val="00A3130E"/>
    <w:rsid w:val="00A3133B"/>
    <w:rsid w:val="00A31364"/>
    <w:rsid w:val="00A3139A"/>
    <w:rsid w:val="00A313EC"/>
    <w:rsid w:val="00A313EF"/>
    <w:rsid w:val="00A315EE"/>
    <w:rsid w:val="00A3162D"/>
    <w:rsid w:val="00A3165E"/>
    <w:rsid w:val="00A31671"/>
    <w:rsid w:val="00A316E3"/>
    <w:rsid w:val="00A3177F"/>
    <w:rsid w:val="00A317F3"/>
    <w:rsid w:val="00A31895"/>
    <w:rsid w:val="00A3196A"/>
    <w:rsid w:val="00A3197E"/>
    <w:rsid w:val="00A31AC9"/>
    <w:rsid w:val="00A31D3C"/>
    <w:rsid w:val="00A31DB8"/>
    <w:rsid w:val="00A320DC"/>
    <w:rsid w:val="00A32198"/>
    <w:rsid w:val="00A32227"/>
    <w:rsid w:val="00A322F2"/>
    <w:rsid w:val="00A32326"/>
    <w:rsid w:val="00A3234E"/>
    <w:rsid w:val="00A323D5"/>
    <w:rsid w:val="00A32444"/>
    <w:rsid w:val="00A324B9"/>
    <w:rsid w:val="00A324E8"/>
    <w:rsid w:val="00A3256B"/>
    <w:rsid w:val="00A3262D"/>
    <w:rsid w:val="00A32851"/>
    <w:rsid w:val="00A32905"/>
    <w:rsid w:val="00A32923"/>
    <w:rsid w:val="00A32986"/>
    <w:rsid w:val="00A32A99"/>
    <w:rsid w:val="00A32BCB"/>
    <w:rsid w:val="00A32BDD"/>
    <w:rsid w:val="00A32CB5"/>
    <w:rsid w:val="00A32CC5"/>
    <w:rsid w:val="00A32E6F"/>
    <w:rsid w:val="00A32F01"/>
    <w:rsid w:val="00A32F61"/>
    <w:rsid w:val="00A3303C"/>
    <w:rsid w:val="00A3304F"/>
    <w:rsid w:val="00A330C2"/>
    <w:rsid w:val="00A331C6"/>
    <w:rsid w:val="00A332B1"/>
    <w:rsid w:val="00A33433"/>
    <w:rsid w:val="00A33448"/>
    <w:rsid w:val="00A334E5"/>
    <w:rsid w:val="00A33568"/>
    <w:rsid w:val="00A33867"/>
    <w:rsid w:val="00A33917"/>
    <w:rsid w:val="00A339F4"/>
    <w:rsid w:val="00A33B2F"/>
    <w:rsid w:val="00A33C6E"/>
    <w:rsid w:val="00A33C8D"/>
    <w:rsid w:val="00A33C91"/>
    <w:rsid w:val="00A33D36"/>
    <w:rsid w:val="00A33DB1"/>
    <w:rsid w:val="00A33F28"/>
    <w:rsid w:val="00A3416F"/>
    <w:rsid w:val="00A3427B"/>
    <w:rsid w:val="00A343F9"/>
    <w:rsid w:val="00A343FF"/>
    <w:rsid w:val="00A34566"/>
    <w:rsid w:val="00A34645"/>
    <w:rsid w:val="00A34659"/>
    <w:rsid w:val="00A34691"/>
    <w:rsid w:val="00A346B7"/>
    <w:rsid w:val="00A3480C"/>
    <w:rsid w:val="00A3481C"/>
    <w:rsid w:val="00A3486E"/>
    <w:rsid w:val="00A348AB"/>
    <w:rsid w:val="00A349E0"/>
    <w:rsid w:val="00A34ABB"/>
    <w:rsid w:val="00A34AD9"/>
    <w:rsid w:val="00A34C52"/>
    <w:rsid w:val="00A34C85"/>
    <w:rsid w:val="00A34E03"/>
    <w:rsid w:val="00A34F1E"/>
    <w:rsid w:val="00A350C6"/>
    <w:rsid w:val="00A350CE"/>
    <w:rsid w:val="00A350ED"/>
    <w:rsid w:val="00A3524E"/>
    <w:rsid w:val="00A3539E"/>
    <w:rsid w:val="00A353E9"/>
    <w:rsid w:val="00A35429"/>
    <w:rsid w:val="00A3548F"/>
    <w:rsid w:val="00A354BD"/>
    <w:rsid w:val="00A35538"/>
    <w:rsid w:val="00A35817"/>
    <w:rsid w:val="00A358E1"/>
    <w:rsid w:val="00A35AE6"/>
    <w:rsid w:val="00A35AFE"/>
    <w:rsid w:val="00A35C35"/>
    <w:rsid w:val="00A35DDE"/>
    <w:rsid w:val="00A35E17"/>
    <w:rsid w:val="00A35E3E"/>
    <w:rsid w:val="00A35EB4"/>
    <w:rsid w:val="00A36014"/>
    <w:rsid w:val="00A360F7"/>
    <w:rsid w:val="00A3623D"/>
    <w:rsid w:val="00A36271"/>
    <w:rsid w:val="00A36274"/>
    <w:rsid w:val="00A362A1"/>
    <w:rsid w:val="00A3637F"/>
    <w:rsid w:val="00A363E5"/>
    <w:rsid w:val="00A3666C"/>
    <w:rsid w:val="00A366FC"/>
    <w:rsid w:val="00A36813"/>
    <w:rsid w:val="00A36926"/>
    <w:rsid w:val="00A3692A"/>
    <w:rsid w:val="00A36B0E"/>
    <w:rsid w:val="00A36C30"/>
    <w:rsid w:val="00A36C32"/>
    <w:rsid w:val="00A36D9E"/>
    <w:rsid w:val="00A36F66"/>
    <w:rsid w:val="00A37215"/>
    <w:rsid w:val="00A37234"/>
    <w:rsid w:val="00A3723C"/>
    <w:rsid w:val="00A372A6"/>
    <w:rsid w:val="00A3732A"/>
    <w:rsid w:val="00A37453"/>
    <w:rsid w:val="00A374F5"/>
    <w:rsid w:val="00A375D3"/>
    <w:rsid w:val="00A375EA"/>
    <w:rsid w:val="00A37616"/>
    <w:rsid w:val="00A37617"/>
    <w:rsid w:val="00A37687"/>
    <w:rsid w:val="00A3788C"/>
    <w:rsid w:val="00A378A9"/>
    <w:rsid w:val="00A3795C"/>
    <w:rsid w:val="00A37ADC"/>
    <w:rsid w:val="00A37B2D"/>
    <w:rsid w:val="00A37DE4"/>
    <w:rsid w:val="00A37EEF"/>
    <w:rsid w:val="00A37F99"/>
    <w:rsid w:val="00A401B2"/>
    <w:rsid w:val="00A4033A"/>
    <w:rsid w:val="00A40469"/>
    <w:rsid w:val="00A4055E"/>
    <w:rsid w:val="00A40617"/>
    <w:rsid w:val="00A40727"/>
    <w:rsid w:val="00A40803"/>
    <w:rsid w:val="00A408C5"/>
    <w:rsid w:val="00A408F7"/>
    <w:rsid w:val="00A40A6E"/>
    <w:rsid w:val="00A40AF1"/>
    <w:rsid w:val="00A40B17"/>
    <w:rsid w:val="00A40B4C"/>
    <w:rsid w:val="00A40C0E"/>
    <w:rsid w:val="00A40CA6"/>
    <w:rsid w:val="00A40CE0"/>
    <w:rsid w:val="00A40D38"/>
    <w:rsid w:val="00A40DF8"/>
    <w:rsid w:val="00A40E43"/>
    <w:rsid w:val="00A40FCB"/>
    <w:rsid w:val="00A410A8"/>
    <w:rsid w:val="00A410B7"/>
    <w:rsid w:val="00A410CC"/>
    <w:rsid w:val="00A4119C"/>
    <w:rsid w:val="00A411B0"/>
    <w:rsid w:val="00A413A0"/>
    <w:rsid w:val="00A414CC"/>
    <w:rsid w:val="00A415AF"/>
    <w:rsid w:val="00A415D1"/>
    <w:rsid w:val="00A4163B"/>
    <w:rsid w:val="00A418BD"/>
    <w:rsid w:val="00A41A53"/>
    <w:rsid w:val="00A41A87"/>
    <w:rsid w:val="00A41BE1"/>
    <w:rsid w:val="00A41C01"/>
    <w:rsid w:val="00A41C96"/>
    <w:rsid w:val="00A41D22"/>
    <w:rsid w:val="00A41D8F"/>
    <w:rsid w:val="00A41D95"/>
    <w:rsid w:val="00A41DA8"/>
    <w:rsid w:val="00A42076"/>
    <w:rsid w:val="00A42145"/>
    <w:rsid w:val="00A42261"/>
    <w:rsid w:val="00A42279"/>
    <w:rsid w:val="00A423F2"/>
    <w:rsid w:val="00A42566"/>
    <w:rsid w:val="00A42573"/>
    <w:rsid w:val="00A42641"/>
    <w:rsid w:val="00A426FF"/>
    <w:rsid w:val="00A4274E"/>
    <w:rsid w:val="00A427D2"/>
    <w:rsid w:val="00A42989"/>
    <w:rsid w:val="00A429B6"/>
    <w:rsid w:val="00A429C3"/>
    <w:rsid w:val="00A42B71"/>
    <w:rsid w:val="00A42C2F"/>
    <w:rsid w:val="00A42D18"/>
    <w:rsid w:val="00A42D36"/>
    <w:rsid w:val="00A42EBD"/>
    <w:rsid w:val="00A42F24"/>
    <w:rsid w:val="00A42FEB"/>
    <w:rsid w:val="00A431E4"/>
    <w:rsid w:val="00A432C5"/>
    <w:rsid w:val="00A43342"/>
    <w:rsid w:val="00A43459"/>
    <w:rsid w:val="00A434C5"/>
    <w:rsid w:val="00A43761"/>
    <w:rsid w:val="00A43801"/>
    <w:rsid w:val="00A438E0"/>
    <w:rsid w:val="00A4394C"/>
    <w:rsid w:val="00A43985"/>
    <w:rsid w:val="00A43B0F"/>
    <w:rsid w:val="00A43C3B"/>
    <w:rsid w:val="00A43F53"/>
    <w:rsid w:val="00A44161"/>
    <w:rsid w:val="00A4460A"/>
    <w:rsid w:val="00A446BF"/>
    <w:rsid w:val="00A44724"/>
    <w:rsid w:val="00A44923"/>
    <w:rsid w:val="00A44BE5"/>
    <w:rsid w:val="00A44C1D"/>
    <w:rsid w:val="00A44C66"/>
    <w:rsid w:val="00A44CF2"/>
    <w:rsid w:val="00A44DE5"/>
    <w:rsid w:val="00A44E6F"/>
    <w:rsid w:val="00A44ED1"/>
    <w:rsid w:val="00A44F72"/>
    <w:rsid w:val="00A450A0"/>
    <w:rsid w:val="00A450E4"/>
    <w:rsid w:val="00A45126"/>
    <w:rsid w:val="00A45133"/>
    <w:rsid w:val="00A45249"/>
    <w:rsid w:val="00A453EC"/>
    <w:rsid w:val="00A454B8"/>
    <w:rsid w:val="00A45525"/>
    <w:rsid w:val="00A45580"/>
    <w:rsid w:val="00A4594D"/>
    <w:rsid w:val="00A459B8"/>
    <w:rsid w:val="00A45ACA"/>
    <w:rsid w:val="00A45B65"/>
    <w:rsid w:val="00A4607F"/>
    <w:rsid w:val="00A46177"/>
    <w:rsid w:val="00A46200"/>
    <w:rsid w:val="00A463FD"/>
    <w:rsid w:val="00A4653B"/>
    <w:rsid w:val="00A4661E"/>
    <w:rsid w:val="00A46672"/>
    <w:rsid w:val="00A4698A"/>
    <w:rsid w:val="00A46A98"/>
    <w:rsid w:val="00A46DF3"/>
    <w:rsid w:val="00A46EBB"/>
    <w:rsid w:val="00A46EF2"/>
    <w:rsid w:val="00A46F53"/>
    <w:rsid w:val="00A46FB7"/>
    <w:rsid w:val="00A47030"/>
    <w:rsid w:val="00A4715E"/>
    <w:rsid w:val="00A472AA"/>
    <w:rsid w:val="00A47351"/>
    <w:rsid w:val="00A4741C"/>
    <w:rsid w:val="00A4776C"/>
    <w:rsid w:val="00A47907"/>
    <w:rsid w:val="00A47910"/>
    <w:rsid w:val="00A47BF4"/>
    <w:rsid w:val="00A47CA4"/>
    <w:rsid w:val="00A47CBC"/>
    <w:rsid w:val="00A47D2D"/>
    <w:rsid w:val="00A47D9F"/>
    <w:rsid w:val="00A50000"/>
    <w:rsid w:val="00A50127"/>
    <w:rsid w:val="00A50162"/>
    <w:rsid w:val="00A5037F"/>
    <w:rsid w:val="00A50455"/>
    <w:rsid w:val="00A50596"/>
    <w:rsid w:val="00A505C4"/>
    <w:rsid w:val="00A50623"/>
    <w:rsid w:val="00A5070B"/>
    <w:rsid w:val="00A507B5"/>
    <w:rsid w:val="00A507C0"/>
    <w:rsid w:val="00A50998"/>
    <w:rsid w:val="00A50999"/>
    <w:rsid w:val="00A50B22"/>
    <w:rsid w:val="00A50BB7"/>
    <w:rsid w:val="00A50C4B"/>
    <w:rsid w:val="00A50D6A"/>
    <w:rsid w:val="00A50ED5"/>
    <w:rsid w:val="00A50EF7"/>
    <w:rsid w:val="00A51071"/>
    <w:rsid w:val="00A5113E"/>
    <w:rsid w:val="00A511C7"/>
    <w:rsid w:val="00A511F2"/>
    <w:rsid w:val="00A511F6"/>
    <w:rsid w:val="00A51396"/>
    <w:rsid w:val="00A513F2"/>
    <w:rsid w:val="00A515BF"/>
    <w:rsid w:val="00A515C2"/>
    <w:rsid w:val="00A5179B"/>
    <w:rsid w:val="00A5186D"/>
    <w:rsid w:val="00A51A2F"/>
    <w:rsid w:val="00A51B3D"/>
    <w:rsid w:val="00A51D26"/>
    <w:rsid w:val="00A51E89"/>
    <w:rsid w:val="00A51E95"/>
    <w:rsid w:val="00A52151"/>
    <w:rsid w:val="00A523D2"/>
    <w:rsid w:val="00A524A8"/>
    <w:rsid w:val="00A524F5"/>
    <w:rsid w:val="00A52571"/>
    <w:rsid w:val="00A52682"/>
    <w:rsid w:val="00A5274F"/>
    <w:rsid w:val="00A5276B"/>
    <w:rsid w:val="00A5278D"/>
    <w:rsid w:val="00A52852"/>
    <w:rsid w:val="00A528B8"/>
    <w:rsid w:val="00A5290C"/>
    <w:rsid w:val="00A52974"/>
    <w:rsid w:val="00A52975"/>
    <w:rsid w:val="00A52AD8"/>
    <w:rsid w:val="00A52AEC"/>
    <w:rsid w:val="00A52BCC"/>
    <w:rsid w:val="00A52BF6"/>
    <w:rsid w:val="00A52C7C"/>
    <w:rsid w:val="00A52DCF"/>
    <w:rsid w:val="00A52E4C"/>
    <w:rsid w:val="00A52EDB"/>
    <w:rsid w:val="00A52F3E"/>
    <w:rsid w:val="00A52FAC"/>
    <w:rsid w:val="00A5315B"/>
    <w:rsid w:val="00A53198"/>
    <w:rsid w:val="00A531B6"/>
    <w:rsid w:val="00A531EC"/>
    <w:rsid w:val="00A53226"/>
    <w:rsid w:val="00A53269"/>
    <w:rsid w:val="00A53291"/>
    <w:rsid w:val="00A53330"/>
    <w:rsid w:val="00A534F0"/>
    <w:rsid w:val="00A5359D"/>
    <w:rsid w:val="00A535D5"/>
    <w:rsid w:val="00A535EF"/>
    <w:rsid w:val="00A53610"/>
    <w:rsid w:val="00A538EA"/>
    <w:rsid w:val="00A538EB"/>
    <w:rsid w:val="00A53A79"/>
    <w:rsid w:val="00A53B62"/>
    <w:rsid w:val="00A53BDA"/>
    <w:rsid w:val="00A53DDA"/>
    <w:rsid w:val="00A53F1D"/>
    <w:rsid w:val="00A53FF8"/>
    <w:rsid w:val="00A54121"/>
    <w:rsid w:val="00A542A3"/>
    <w:rsid w:val="00A54365"/>
    <w:rsid w:val="00A543E3"/>
    <w:rsid w:val="00A5443D"/>
    <w:rsid w:val="00A544AA"/>
    <w:rsid w:val="00A544FC"/>
    <w:rsid w:val="00A54513"/>
    <w:rsid w:val="00A54641"/>
    <w:rsid w:val="00A546E2"/>
    <w:rsid w:val="00A549F3"/>
    <w:rsid w:val="00A549FD"/>
    <w:rsid w:val="00A54A38"/>
    <w:rsid w:val="00A54A43"/>
    <w:rsid w:val="00A54C15"/>
    <w:rsid w:val="00A54D30"/>
    <w:rsid w:val="00A54DAC"/>
    <w:rsid w:val="00A54F3E"/>
    <w:rsid w:val="00A54F55"/>
    <w:rsid w:val="00A54FE8"/>
    <w:rsid w:val="00A54FFA"/>
    <w:rsid w:val="00A5505C"/>
    <w:rsid w:val="00A550C0"/>
    <w:rsid w:val="00A551AA"/>
    <w:rsid w:val="00A55214"/>
    <w:rsid w:val="00A554E9"/>
    <w:rsid w:val="00A55536"/>
    <w:rsid w:val="00A5565A"/>
    <w:rsid w:val="00A55672"/>
    <w:rsid w:val="00A55771"/>
    <w:rsid w:val="00A557D5"/>
    <w:rsid w:val="00A557FF"/>
    <w:rsid w:val="00A55930"/>
    <w:rsid w:val="00A55942"/>
    <w:rsid w:val="00A55A1D"/>
    <w:rsid w:val="00A55A8D"/>
    <w:rsid w:val="00A55C82"/>
    <w:rsid w:val="00A55C89"/>
    <w:rsid w:val="00A55C97"/>
    <w:rsid w:val="00A55CA7"/>
    <w:rsid w:val="00A55D0A"/>
    <w:rsid w:val="00A55D4E"/>
    <w:rsid w:val="00A55D60"/>
    <w:rsid w:val="00A55FD7"/>
    <w:rsid w:val="00A56008"/>
    <w:rsid w:val="00A560EC"/>
    <w:rsid w:val="00A5615C"/>
    <w:rsid w:val="00A562C4"/>
    <w:rsid w:val="00A562E9"/>
    <w:rsid w:val="00A56369"/>
    <w:rsid w:val="00A563D1"/>
    <w:rsid w:val="00A563DB"/>
    <w:rsid w:val="00A5642D"/>
    <w:rsid w:val="00A565D4"/>
    <w:rsid w:val="00A56716"/>
    <w:rsid w:val="00A56802"/>
    <w:rsid w:val="00A569D4"/>
    <w:rsid w:val="00A569EA"/>
    <w:rsid w:val="00A56D27"/>
    <w:rsid w:val="00A56E27"/>
    <w:rsid w:val="00A56EB3"/>
    <w:rsid w:val="00A56EE7"/>
    <w:rsid w:val="00A56F32"/>
    <w:rsid w:val="00A56FA9"/>
    <w:rsid w:val="00A571FD"/>
    <w:rsid w:val="00A5732D"/>
    <w:rsid w:val="00A5743C"/>
    <w:rsid w:val="00A57478"/>
    <w:rsid w:val="00A575E8"/>
    <w:rsid w:val="00A5762C"/>
    <w:rsid w:val="00A5764F"/>
    <w:rsid w:val="00A57715"/>
    <w:rsid w:val="00A578EE"/>
    <w:rsid w:val="00A57913"/>
    <w:rsid w:val="00A5792A"/>
    <w:rsid w:val="00A57A99"/>
    <w:rsid w:val="00A57B57"/>
    <w:rsid w:val="00A57B65"/>
    <w:rsid w:val="00A57BC8"/>
    <w:rsid w:val="00A57DC0"/>
    <w:rsid w:val="00A57E68"/>
    <w:rsid w:val="00A57F1F"/>
    <w:rsid w:val="00A57F69"/>
    <w:rsid w:val="00A57FAD"/>
    <w:rsid w:val="00A5F80F"/>
    <w:rsid w:val="00A60001"/>
    <w:rsid w:val="00A60111"/>
    <w:rsid w:val="00A602A2"/>
    <w:rsid w:val="00A6032C"/>
    <w:rsid w:val="00A60360"/>
    <w:rsid w:val="00A605A4"/>
    <w:rsid w:val="00A60629"/>
    <w:rsid w:val="00A60684"/>
    <w:rsid w:val="00A60734"/>
    <w:rsid w:val="00A6073C"/>
    <w:rsid w:val="00A60867"/>
    <w:rsid w:val="00A60A03"/>
    <w:rsid w:val="00A60BF0"/>
    <w:rsid w:val="00A60CC4"/>
    <w:rsid w:val="00A60CE9"/>
    <w:rsid w:val="00A60CFE"/>
    <w:rsid w:val="00A60E22"/>
    <w:rsid w:val="00A60EFE"/>
    <w:rsid w:val="00A60EFF"/>
    <w:rsid w:val="00A60F0E"/>
    <w:rsid w:val="00A60F74"/>
    <w:rsid w:val="00A60F89"/>
    <w:rsid w:val="00A61277"/>
    <w:rsid w:val="00A6130E"/>
    <w:rsid w:val="00A61467"/>
    <w:rsid w:val="00A6157A"/>
    <w:rsid w:val="00A6159F"/>
    <w:rsid w:val="00A6166C"/>
    <w:rsid w:val="00A61772"/>
    <w:rsid w:val="00A6186D"/>
    <w:rsid w:val="00A619C6"/>
    <w:rsid w:val="00A61A67"/>
    <w:rsid w:val="00A61ACD"/>
    <w:rsid w:val="00A61B3D"/>
    <w:rsid w:val="00A61B46"/>
    <w:rsid w:val="00A61B70"/>
    <w:rsid w:val="00A61C91"/>
    <w:rsid w:val="00A61D05"/>
    <w:rsid w:val="00A61DF3"/>
    <w:rsid w:val="00A61E08"/>
    <w:rsid w:val="00A61E28"/>
    <w:rsid w:val="00A61E2C"/>
    <w:rsid w:val="00A6202E"/>
    <w:rsid w:val="00A6214E"/>
    <w:rsid w:val="00A62356"/>
    <w:rsid w:val="00A6235D"/>
    <w:rsid w:val="00A6257A"/>
    <w:rsid w:val="00A625C9"/>
    <w:rsid w:val="00A62611"/>
    <w:rsid w:val="00A62651"/>
    <w:rsid w:val="00A6269C"/>
    <w:rsid w:val="00A627CD"/>
    <w:rsid w:val="00A628CA"/>
    <w:rsid w:val="00A62E16"/>
    <w:rsid w:val="00A62E19"/>
    <w:rsid w:val="00A62E57"/>
    <w:rsid w:val="00A62ED2"/>
    <w:rsid w:val="00A6304A"/>
    <w:rsid w:val="00A630CF"/>
    <w:rsid w:val="00A630F6"/>
    <w:rsid w:val="00A63263"/>
    <w:rsid w:val="00A6382D"/>
    <w:rsid w:val="00A63870"/>
    <w:rsid w:val="00A63882"/>
    <w:rsid w:val="00A63915"/>
    <w:rsid w:val="00A639E3"/>
    <w:rsid w:val="00A63A0A"/>
    <w:rsid w:val="00A63A3F"/>
    <w:rsid w:val="00A63C5F"/>
    <w:rsid w:val="00A63C62"/>
    <w:rsid w:val="00A63DB2"/>
    <w:rsid w:val="00A6403E"/>
    <w:rsid w:val="00A640C7"/>
    <w:rsid w:val="00A640D6"/>
    <w:rsid w:val="00A64153"/>
    <w:rsid w:val="00A6444F"/>
    <w:rsid w:val="00A6447A"/>
    <w:rsid w:val="00A644B5"/>
    <w:rsid w:val="00A645EA"/>
    <w:rsid w:val="00A645ED"/>
    <w:rsid w:val="00A6481A"/>
    <w:rsid w:val="00A6487F"/>
    <w:rsid w:val="00A64941"/>
    <w:rsid w:val="00A64BCE"/>
    <w:rsid w:val="00A64C53"/>
    <w:rsid w:val="00A64EC4"/>
    <w:rsid w:val="00A64F4B"/>
    <w:rsid w:val="00A64F94"/>
    <w:rsid w:val="00A64FA6"/>
    <w:rsid w:val="00A64FCF"/>
    <w:rsid w:val="00A64FE7"/>
    <w:rsid w:val="00A65000"/>
    <w:rsid w:val="00A651C9"/>
    <w:rsid w:val="00A65270"/>
    <w:rsid w:val="00A65287"/>
    <w:rsid w:val="00A65331"/>
    <w:rsid w:val="00A653ED"/>
    <w:rsid w:val="00A654A3"/>
    <w:rsid w:val="00A65969"/>
    <w:rsid w:val="00A659B1"/>
    <w:rsid w:val="00A65A09"/>
    <w:rsid w:val="00A65BEE"/>
    <w:rsid w:val="00A65C68"/>
    <w:rsid w:val="00A65D59"/>
    <w:rsid w:val="00A65D9D"/>
    <w:rsid w:val="00A65EB1"/>
    <w:rsid w:val="00A65F6A"/>
    <w:rsid w:val="00A65FE8"/>
    <w:rsid w:val="00A65FF8"/>
    <w:rsid w:val="00A66048"/>
    <w:rsid w:val="00A66133"/>
    <w:rsid w:val="00A66187"/>
    <w:rsid w:val="00A662A0"/>
    <w:rsid w:val="00A6636B"/>
    <w:rsid w:val="00A66494"/>
    <w:rsid w:val="00A66510"/>
    <w:rsid w:val="00A66748"/>
    <w:rsid w:val="00A66755"/>
    <w:rsid w:val="00A6679D"/>
    <w:rsid w:val="00A668D6"/>
    <w:rsid w:val="00A66A9D"/>
    <w:rsid w:val="00A66B35"/>
    <w:rsid w:val="00A66B3E"/>
    <w:rsid w:val="00A66B63"/>
    <w:rsid w:val="00A66C0D"/>
    <w:rsid w:val="00A66C16"/>
    <w:rsid w:val="00A66EB7"/>
    <w:rsid w:val="00A67001"/>
    <w:rsid w:val="00A67137"/>
    <w:rsid w:val="00A671E6"/>
    <w:rsid w:val="00A67211"/>
    <w:rsid w:val="00A67215"/>
    <w:rsid w:val="00A672FC"/>
    <w:rsid w:val="00A6733D"/>
    <w:rsid w:val="00A6743B"/>
    <w:rsid w:val="00A6746A"/>
    <w:rsid w:val="00A67515"/>
    <w:rsid w:val="00A676B9"/>
    <w:rsid w:val="00A6770F"/>
    <w:rsid w:val="00A6771E"/>
    <w:rsid w:val="00A67738"/>
    <w:rsid w:val="00A6788F"/>
    <w:rsid w:val="00A67A21"/>
    <w:rsid w:val="00A67CA6"/>
    <w:rsid w:val="00A67D5B"/>
    <w:rsid w:val="00A67DD9"/>
    <w:rsid w:val="00A700C6"/>
    <w:rsid w:val="00A70266"/>
    <w:rsid w:val="00A70284"/>
    <w:rsid w:val="00A70308"/>
    <w:rsid w:val="00A7056C"/>
    <w:rsid w:val="00A7059E"/>
    <w:rsid w:val="00A7081F"/>
    <w:rsid w:val="00A709EE"/>
    <w:rsid w:val="00A70A50"/>
    <w:rsid w:val="00A70AFD"/>
    <w:rsid w:val="00A70B4A"/>
    <w:rsid w:val="00A70C9A"/>
    <w:rsid w:val="00A70D45"/>
    <w:rsid w:val="00A70D8F"/>
    <w:rsid w:val="00A70F34"/>
    <w:rsid w:val="00A70F3B"/>
    <w:rsid w:val="00A70F40"/>
    <w:rsid w:val="00A7102E"/>
    <w:rsid w:val="00A71053"/>
    <w:rsid w:val="00A7105F"/>
    <w:rsid w:val="00A710F7"/>
    <w:rsid w:val="00A71172"/>
    <w:rsid w:val="00A713BE"/>
    <w:rsid w:val="00A71419"/>
    <w:rsid w:val="00A7142A"/>
    <w:rsid w:val="00A71435"/>
    <w:rsid w:val="00A714C9"/>
    <w:rsid w:val="00A7163B"/>
    <w:rsid w:val="00A716AF"/>
    <w:rsid w:val="00A7176A"/>
    <w:rsid w:val="00A7178E"/>
    <w:rsid w:val="00A717A8"/>
    <w:rsid w:val="00A718DC"/>
    <w:rsid w:val="00A719A1"/>
    <w:rsid w:val="00A71B28"/>
    <w:rsid w:val="00A71BAB"/>
    <w:rsid w:val="00A71C09"/>
    <w:rsid w:val="00A71C45"/>
    <w:rsid w:val="00A71C8D"/>
    <w:rsid w:val="00A71CAB"/>
    <w:rsid w:val="00A71DE6"/>
    <w:rsid w:val="00A71E29"/>
    <w:rsid w:val="00A71EF8"/>
    <w:rsid w:val="00A71F80"/>
    <w:rsid w:val="00A72416"/>
    <w:rsid w:val="00A7247B"/>
    <w:rsid w:val="00A7254D"/>
    <w:rsid w:val="00A72623"/>
    <w:rsid w:val="00A72655"/>
    <w:rsid w:val="00A7266B"/>
    <w:rsid w:val="00A72731"/>
    <w:rsid w:val="00A72785"/>
    <w:rsid w:val="00A7288B"/>
    <w:rsid w:val="00A72A76"/>
    <w:rsid w:val="00A72B0E"/>
    <w:rsid w:val="00A72C19"/>
    <w:rsid w:val="00A72C3B"/>
    <w:rsid w:val="00A72CE6"/>
    <w:rsid w:val="00A72DB2"/>
    <w:rsid w:val="00A72F29"/>
    <w:rsid w:val="00A72F54"/>
    <w:rsid w:val="00A730FA"/>
    <w:rsid w:val="00A731B6"/>
    <w:rsid w:val="00A73261"/>
    <w:rsid w:val="00A7328C"/>
    <w:rsid w:val="00A7335A"/>
    <w:rsid w:val="00A73383"/>
    <w:rsid w:val="00A73394"/>
    <w:rsid w:val="00A733F5"/>
    <w:rsid w:val="00A737EE"/>
    <w:rsid w:val="00A73A3E"/>
    <w:rsid w:val="00A73AEE"/>
    <w:rsid w:val="00A73BE3"/>
    <w:rsid w:val="00A73CFA"/>
    <w:rsid w:val="00A73D86"/>
    <w:rsid w:val="00A73DAC"/>
    <w:rsid w:val="00A73EBB"/>
    <w:rsid w:val="00A73FAE"/>
    <w:rsid w:val="00A73FFA"/>
    <w:rsid w:val="00A74065"/>
    <w:rsid w:val="00A741D4"/>
    <w:rsid w:val="00A74456"/>
    <w:rsid w:val="00A74463"/>
    <w:rsid w:val="00A74770"/>
    <w:rsid w:val="00A747AD"/>
    <w:rsid w:val="00A747D3"/>
    <w:rsid w:val="00A747DF"/>
    <w:rsid w:val="00A749D5"/>
    <w:rsid w:val="00A74A00"/>
    <w:rsid w:val="00A74C43"/>
    <w:rsid w:val="00A74C64"/>
    <w:rsid w:val="00A74C98"/>
    <w:rsid w:val="00A74C9A"/>
    <w:rsid w:val="00A74DC0"/>
    <w:rsid w:val="00A74F51"/>
    <w:rsid w:val="00A74F93"/>
    <w:rsid w:val="00A74F9B"/>
    <w:rsid w:val="00A75036"/>
    <w:rsid w:val="00A750E6"/>
    <w:rsid w:val="00A750F5"/>
    <w:rsid w:val="00A7510E"/>
    <w:rsid w:val="00A7516B"/>
    <w:rsid w:val="00A7526F"/>
    <w:rsid w:val="00A752C0"/>
    <w:rsid w:val="00A75414"/>
    <w:rsid w:val="00A75435"/>
    <w:rsid w:val="00A75519"/>
    <w:rsid w:val="00A75714"/>
    <w:rsid w:val="00A7576C"/>
    <w:rsid w:val="00A75983"/>
    <w:rsid w:val="00A7598E"/>
    <w:rsid w:val="00A75A85"/>
    <w:rsid w:val="00A75AC0"/>
    <w:rsid w:val="00A75B3D"/>
    <w:rsid w:val="00A75BD1"/>
    <w:rsid w:val="00A75D58"/>
    <w:rsid w:val="00A75E63"/>
    <w:rsid w:val="00A76043"/>
    <w:rsid w:val="00A760D4"/>
    <w:rsid w:val="00A76124"/>
    <w:rsid w:val="00A76237"/>
    <w:rsid w:val="00A7624A"/>
    <w:rsid w:val="00A76309"/>
    <w:rsid w:val="00A7638E"/>
    <w:rsid w:val="00A7639B"/>
    <w:rsid w:val="00A763A9"/>
    <w:rsid w:val="00A763DB"/>
    <w:rsid w:val="00A7660A"/>
    <w:rsid w:val="00A76648"/>
    <w:rsid w:val="00A766DF"/>
    <w:rsid w:val="00A766F0"/>
    <w:rsid w:val="00A76706"/>
    <w:rsid w:val="00A767DE"/>
    <w:rsid w:val="00A76996"/>
    <w:rsid w:val="00A76A25"/>
    <w:rsid w:val="00A76AB5"/>
    <w:rsid w:val="00A76B1A"/>
    <w:rsid w:val="00A76CD7"/>
    <w:rsid w:val="00A76D12"/>
    <w:rsid w:val="00A76EE4"/>
    <w:rsid w:val="00A7703C"/>
    <w:rsid w:val="00A770B7"/>
    <w:rsid w:val="00A771F6"/>
    <w:rsid w:val="00A7752B"/>
    <w:rsid w:val="00A77690"/>
    <w:rsid w:val="00A77712"/>
    <w:rsid w:val="00A777E6"/>
    <w:rsid w:val="00A7782E"/>
    <w:rsid w:val="00A77875"/>
    <w:rsid w:val="00A778E1"/>
    <w:rsid w:val="00A77B97"/>
    <w:rsid w:val="00A77DBE"/>
    <w:rsid w:val="00A77DDD"/>
    <w:rsid w:val="00A77EAC"/>
    <w:rsid w:val="00A77EE8"/>
    <w:rsid w:val="00A77F54"/>
    <w:rsid w:val="00A8001A"/>
    <w:rsid w:val="00A80118"/>
    <w:rsid w:val="00A803C7"/>
    <w:rsid w:val="00A804A0"/>
    <w:rsid w:val="00A805A7"/>
    <w:rsid w:val="00A80635"/>
    <w:rsid w:val="00A8074C"/>
    <w:rsid w:val="00A80834"/>
    <w:rsid w:val="00A80AFB"/>
    <w:rsid w:val="00A80AFE"/>
    <w:rsid w:val="00A80B92"/>
    <w:rsid w:val="00A80E7C"/>
    <w:rsid w:val="00A80ED9"/>
    <w:rsid w:val="00A80F90"/>
    <w:rsid w:val="00A81101"/>
    <w:rsid w:val="00A8123E"/>
    <w:rsid w:val="00A81395"/>
    <w:rsid w:val="00A81591"/>
    <w:rsid w:val="00A81702"/>
    <w:rsid w:val="00A81853"/>
    <w:rsid w:val="00A81860"/>
    <w:rsid w:val="00A81873"/>
    <w:rsid w:val="00A81922"/>
    <w:rsid w:val="00A81939"/>
    <w:rsid w:val="00A8195B"/>
    <w:rsid w:val="00A81A10"/>
    <w:rsid w:val="00A81B0E"/>
    <w:rsid w:val="00A81CA0"/>
    <w:rsid w:val="00A81CE2"/>
    <w:rsid w:val="00A81ECC"/>
    <w:rsid w:val="00A82079"/>
    <w:rsid w:val="00A8218F"/>
    <w:rsid w:val="00A821BC"/>
    <w:rsid w:val="00A822C4"/>
    <w:rsid w:val="00A822F8"/>
    <w:rsid w:val="00A8231B"/>
    <w:rsid w:val="00A8246D"/>
    <w:rsid w:val="00A82533"/>
    <w:rsid w:val="00A8257F"/>
    <w:rsid w:val="00A82653"/>
    <w:rsid w:val="00A82717"/>
    <w:rsid w:val="00A827B9"/>
    <w:rsid w:val="00A828D4"/>
    <w:rsid w:val="00A82ADF"/>
    <w:rsid w:val="00A82BD2"/>
    <w:rsid w:val="00A82BF5"/>
    <w:rsid w:val="00A82BF8"/>
    <w:rsid w:val="00A82C12"/>
    <w:rsid w:val="00A82C67"/>
    <w:rsid w:val="00A82D21"/>
    <w:rsid w:val="00A82DD6"/>
    <w:rsid w:val="00A82DE3"/>
    <w:rsid w:val="00A82FF8"/>
    <w:rsid w:val="00A83052"/>
    <w:rsid w:val="00A8322E"/>
    <w:rsid w:val="00A83257"/>
    <w:rsid w:val="00A83367"/>
    <w:rsid w:val="00A83376"/>
    <w:rsid w:val="00A83391"/>
    <w:rsid w:val="00A83552"/>
    <w:rsid w:val="00A83A26"/>
    <w:rsid w:val="00A83A52"/>
    <w:rsid w:val="00A83B64"/>
    <w:rsid w:val="00A83B8D"/>
    <w:rsid w:val="00A83C05"/>
    <w:rsid w:val="00A83CDE"/>
    <w:rsid w:val="00A83E2B"/>
    <w:rsid w:val="00A83E4C"/>
    <w:rsid w:val="00A83FB0"/>
    <w:rsid w:val="00A841E9"/>
    <w:rsid w:val="00A8440F"/>
    <w:rsid w:val="00A845A3"/>
    <w:rsid w:val="00A845E3"/>
    <w:rsid w:val="00A84691"/>
    <w:rsid w:val="00A84722"/>
    <w:rsid w:val="00A8484A"/>
    <w:rsid w:val="00A8493E"/>
    <w:rsid w:val="00A84969"/>
    <w:rsid w:val="00A84BD3"/>
    <w:rsid w:val="00A84C1A"/>
    <w:rsid w:val="00A84E42"/>
    <w:rsid w:val="00A84EE7"/>
    <w:rsid w:val="00A84F4B"/>
    <w:rsid w:val="00A85005"/>
    <w:rsid w:val="00A8500A"/>
    <w:rsid w:val="00A85050"/>
    <w:rsid w:val="00A850B9"/>
    <w:rsid w:val="00A8514D"/>
    <w:rsid w:val="00A8514F"/>
    <w:rsid w:val="00A851F5"/>
    <w:rsid w:val="00A85201"/>
    <w:rsid w:val="00A85440"/>
    <w:rsid w:val="00A8548F"/>
    <w:rsid w:val="00A8559F"/>
    <w:rsid w:val="00A855FA"/>
    <w:rsid w:val="00A85769"/>
    <w:rsid w:val="00A85874"/>
    <w:rsid w:val="00A858BE"/>
    <w:rsid w:val="00A85B0A"/>
    <w:rsid w:val="00A85B19"/>
    <w:rsid w:val="00A85B2D"/>
    <w:rsid w:val="00A85C03"/>
    <w:rsid w:val="00A85C27"/>
    <w:rsid w:val="00A85CAB"/>
    <w:rsid w:val="00A85CC6"/>
    <w:rsid w:val="00A85CF3"/>
    <w:rsid w:val="00A85D6F"/>
    <w:rsid w:val="00A85E28"/>
    <w:rsid w:val="00A85E63"/>
    <w:rsid w:val="00A85E7D"/>
    <w:rsid w:val="00A85E93"/>
    <w:rsid w:val="00A85F77"/>
    <w:rsid w:val="00A863E4"/>
    <w:rsid w:val="00A8643E"/>
    <w:rsid w:val="00A8646B"/>
    <w:rsid w:val="00A865B0"/>
    <w:rsid w:val="00A865EA"/>
    <w:rsid w:val="00A86663"/>
    <w:rsid w:val="00A8680D"/>
    <w:rsid w:val="00A8680E"/>
    <w:rsid w:val="00A8699F"/>
    <w:rsid w:val="00A86A9D"/>
    <w:rsid w:val="00A86B9C"/>
    <w:rsid w:val="00A86D35"/>
    <w:rsid w:val="00A86DEA"/>
    <w:rsid w:val="00A86F4F"/>
    <w:rsid w:val="00A86F84"/>
    <w:rsid w:val="00A86FEB"/>
    <w:rsid w:val="00A86FED"/>
    <w:rsid w:val="00A870B9"/>
    <w:rsid w:val="00A870C5"/>
    <w:rsid w:val="00A87164"/>
    <w:rsid w:val="00A8744C"/>
    <w:rsid w:val="00A8761C"/>
    <w:rsid w:val="00A8761F"/>
    <w:rsid w:val="00A8795F"/>
    <w:rsid w:val="00A8796F"/>
    <w:rsid w:val="00A8799E"/>
    <w:rsid w:val="00A87A13"/>
    <w:rsid w:val="00A87A6A"/>
    <w:rsid w:val="00A87BA0"/>
    <w:rsid w:val="00A87C21"/>
    <w:rsid w:val="00A87CD0"/>
    <w:rsid w:val="00A87EB8"/>
    <w:rsid w:val="00A87F2D"/>
    <w:rsid w:val="00A87F66"/>
    <w:rsid w:val="00A9013E"/>
    <w:rsid w:val="00A9017C"/>
    <w:rsid w:val="00A901A1"/>
    <w:rsid w:val="00A90597"/>
    <w:rsid w:val="00A905BC"/>
    <w:rsid w:val="00A90649"/>
    <w:rsid w:val="00A9081C"/>
    <w:rsid w:val="00A90852"/>
    <w:rsid w:val="00A90917"/>
    <w:rsid w:val="00A90992"/>
    <w:rsid w:val="00A90BBF"/>
    <w:rsid w:val="00A90BC8"/>
    <w:rsid w:val="00A90BDC"/>
    <w:rsid w:val="00A90D70"/>
    <w:rsid w:val="00A90DCB"/>
    <w:rsid w:val="00A90DD4"/>
    <w:rsid w:val="00A90DE1"/>
    <w:rsid w:val="00A90DE7"/>
    <w:rsid w:val="00A90DEB"/>
    <w:rsid w:val="00A90FF4"/>
    <w:rsid w:val="00A91036"/>
    <w:rsid w:val="00A91065"/>
    <w:rsid w:val="00A91156"/>
    <w:rsid w:val="00A911AC"/>
    <w:rsid w:val="00A911F8"/>
    <w:rsid w:val="00A91241"/>
    <w:rsid w:val="00A9125B"/>
    <w:rsid w:val="00A9125D"/>
    <w:rsid w:val="00A912C6"/>
    <w:rsid w:val="00A912D0"/>
    <w:rsid w:val="00A913B6"/>
    <w:rsid w:val="00A91419"/>
    <w:rsid w:val="00A9148C"/>
    <w:rsid w:val="00A914B5"/>
    <w:rsid w:val="00A9159C"/>
    <w:rsid w:val="00A91843"/>
    <w:rsid w:val="00A919D8"/>
    <w:rsid w:val="00A91A26"/>
    <w:rsid w:val="00A91B2E"/>
    <w:rsid w:val="00A91B99"/>
    <w:rsid w:val="00A91DC3"/>
    <w:rsid w:val="00A91E0C"/>
    <w:rsid w:val="00A91E5F"/>
    <w:rsid w:val="00A91E8E"/>
    <w:rsid w:val="00A91EAF"/>
    <w:rsid w:val="00A91EFD"/>
    <w:rsid w:val="00A92062"/>
    <w:rsid w:val="00A92078"/>
    <w:rsid w:val="00A920EC"/>
    <w:rsid w:val="00A92223"/>
    <w:rsid w:val="00A923B6"/>
    <w:rsid w:val="00A9246A"/>
    <w:rsid w:val="00A924CA"/>
    <w:rsid w:val="00A92533"/>
    <w:rsid w:val="00A927E4"/>
    <w:rsid w:val="00A92A0D"/>
    <w:rsid w:val="00A92AC0"/>
    <w:rsid w:val="00A92BB4"/>
    <w:rsid w:val="00A92DB1"/>
    <w:rsid w:val="00A92E01"/>
    <w:rsid w:val="00A92E46"/>
    <w:rsid w:val="00A92F65"/>
    <w:rsid w:val="00A93065"/>
    <w:rsid w:val="00A931C9"/>
    <w:rsid w:val="00A9357D"/>
    <w:rsid w:val="00A9358E"/>
    <w:rsid w:val="00A9363F"/>
    <w:rsid w:val="00A936F0"/>
    <w:rsid w:val="00A9399B"/>
    <w:rsid w:val="00A93A6C"/>
    <w:rsid w:val="00A93BE1"/>
    <w:rsid w:val="00A93CA4"/>
    <w:rsid w:val="00A93CC4"/>
    <w:rsid w:val="00A93CE9"/>
    <w:rsid w:val="00A93D3C"/>
    <w:rsid w:val="00A93EB4"/>
    <w:rsid w:val="00A9406C"/>
    <w:rsid w:val="00A94167"/>
    <w:rsid w:val="00A9428B"/>
    <w:rsid w:val="00A94362"/>
    <w:rsid w:val="00A943B6"/>
    <w:rsid w:val="00A94400"/>
    <w:rsid w:val="00A94536"/>
    <w:rsid w:val="00A94553"/>
    <w:rsid w:val="00A945F4"/>
    <w:rsid w:val="00A94664"/>
    <w:rsid w:val="00A9469D"/>
    <w:rsid w:val="00A947B0"/>
    <w:rsid w:val="00A949BB"/>
    <w:rsid w:val="00A94A57"/>
    <w:rsid w:val="00A94BF1"/>
    <w:rsid w:val="00A94EF9"/>
    <w:rsid w:val="00A95153"/>
    <w:rsid w:val="00A951B2"/>
    <w:rsid w:val="00A95297"/>
    <w:rsid w:val="00A95483"/>
    <w:rsid w:val="00A9551E"/>
    <w:rsid w:val="00A955BB"/>
    <w:rsid w:val="00A95A07"/>
    <w:rsid w:val="00A95B4F"/>
    <w:rsid w:val="00A95BAD"/>
    <w:rsid w:val="00A95C35"/>
    <w:rsid w:val="00A95CD5"/>
    <w:rsid w:val="00A95D13"/>
    <w:rsid w:val="00A95E23"/>
    <w:rsid w:val="00A95F52"/>
    <w:rsid w:val="00A9604F"/>
    <w:rsid w:val="00A960F7"/>
    <w:rsid w:val="00A96145"/>
    <w:rsid w:val="00A96150"/>
    <w:rsid w:val="00A96186"/>
    <w:rsid w:val="00A961D1"/>
    <w:rsid w:val="00A96209"/>
    <w:rsid w:val="00A9624A"/>
    <w:rsid w:val="00A962F8"/>
    <w:rsid w:val="00A96334"/>
    <w:rsid w:val="00A964A5"/>
    <w:rsid w:val="00A9651B"/>
    <w:rsid w:val="00A96598"/>
    <w:rsid w:val="00A96704"/>
    <w:rsid w:val="00A96706"/>
    <w:rsid w:val="00A96754"/>
    <w:rsid w:val="00A96875"/>
    <w:rsid w:val="00A9692F"/>
    <w:rsid w:val="00A96968"/>
    <w:rsid w:val="00A96A57"/>
    <w:rsid w:val="00A96C27"/>
    <w:rsid w:val="00A96C5B"/>
    <w:rsid w:val="00A96C82"/>
    <w:rsid w:val="00A96CA3"/>
    <w:rsid w:val="00A96CAF"/>
    <w:rsid w:val="00A9700B"/>
    <w:rsid w:val="00A9711C"/>
    <w:rsid w:val="00A9717F"/>
    <w:rsid w:val="00A97228"/>
    <w:rsid w:val="00A972A8"/>
    <w:rsid w:val="00A972AC"/>
    <w:rsid w:val="00A972D6"/>
    <w:rsid w:val="00A972ED"/>
    <w:rsid w:val="00A972FB"/>
    <w:rsid w:val="00A9736B"/>
    <w:rsid w:val="00A97502"/>
    <w:rsid w:val="00A97524"/>
    <w:rsid w:val="00A97575"/>
    <w:rsid w:val="00A977E6"/>
    <w:rsid w:val="00A977EE"/>
    <w:rsid w:val="00A979C1"/>
    <w:rsid w:val="00A979F1"/>
    <w:rsid w:val="00A97A17"/>
    <w:rsid w:val="00A97E1A"/>
    <w:rsid w:val="00A97F77"/>
    <w:rsid w:val="00A97FB8"/>
    <w:rsid w:val="00A97FE1"/>
    <w:rsid w:val="00AA0046"/>
    <w:rsid w:val="00AA0156"/>
    <w:rsid w:val="00AA0214"/>
    <w:rsid w:val="00AA0261"/>
    <w:rsid w:val="00AA02FA"/>
    <w:rsid w:val="00AA032D"/>
    <w:rsid w:val="00AA03A7"/>
    <w:rsid w:val="00AA0450"/>
    <w:rsid w:val="00AA0625"/>
    <w:rsid w:val="00AA0675"/>
    <w:rsid w:val="00AA06A2"/>
    <w:rsid w:val="00AA06D1"/>
    <w:rsid w:val="00AA06F2"/>
    <w:rsid w:val="00AA089A"/>
    <w:rsid w:val="00AA0935"/>
    <w:rsid w:val="00AA0A3F"/>
    <w:rsid w:val="00AA0A9B"/>
    <w:rsid w:val="00AA0B7F"/>
    <w:rsid w:val="00AA0C54"/>
    <w:rsid w:val="00AA0C62"/>
    <w:rsid w:val="00AA0C71"/>
    <w:rsid w:val="00AA0C9B"/>
    <w:rsid w:val="00AA0D79"/>
    <w:rsid w:val="00AA0DFB"/>
    <w:rsid w:val="00AA0EC0"/>
    <w:rsid w:val="00AA0F72"/>
    <w:rsid w:val="00AA1087"/>
    <w:rsid w:val="00AA114C"/>
    <w:rsid w:val="00AA1155"/>
    <w:rsid w:val="00AA129A"/>
    <w:rsid w:val="00AA134B"/>
    <w:rsid w:val="00AA148C"/>
    <w:rsid w:val="00AA149E"/>
    <w:rsid w:val="00AA154E"/>
    <w:rsid w:val="00AA157D"/>
    <w:rsid w:val="00AA1593"/>
    <w:rsid w:val="00AA162E"/>
    <w:rsid w:val="00AA1656"/>
    <w:rsid w:val="00AA1777"/>
    <w:rsid w:val="00AA1882"/>
    <w:rsid w:val="00AA18AC"/>
    <w:rsid w:val="00AA1933"/>
    <w:rsid w:val="00AA1D55"/>
    <w:rsid w:val="00AA1D72"/>
    <w:rsid w:val="00AA1F09"/>
    <w:rsid w:val="00AA213E"/>
    <w:rsid w:val="00AA214D"/>
    <w:rsid w:val="00AA21E3"/>
    <w:rsid w:val="00AA22B2"/>
    <w:rsid w:val="00AA23C7"/>
    <w:rsid w:val="00AA24AB"/>
    <w:rsid w:val="00AA2606"/>
    <w:rsid w:val="00AA2676"/>
    <w:rsid w:val="00AA2709"/>
    <w:rsid w:val="00AA291E"/>
    <w:rsid w:val="00AA2A53"/>
    <w:rsid w:val="00AA2C0F"/>
    <w:rsid w:val="00AA2C1D"/>
    <w:rsid w:val="00AA2C32"/>
    <w:rsid w:val="00AA2D5A"/>
    <w:rsid w:val="00AA2E80"/>
    <w:rsid w:val="00AA2F6E"/>
    <w:rsid w:val="00AA3128"/>
    <w:rsid w:val="00AA3137"/>
    <w:rsid w:val="00AA31D7"/>
    <w:rsid w:val="00AA32A6"/>
    <w:rsid w:val="00AA32D1"/>
    <w:rsid w:val="00AA32F6"/>
    <w:rsid w:val="00AA34D7"/>
    <w:rsid w:val="00AA350D"/>
    <w:rsid w:val="00AA356C"/>
    <w:rsid w:val="00AA3625"/>
    <w:rsid w:val="00AA37E9"/>
    <w:rsid w:val="00AA38CF"/>
    <w:rsid w:val="00AA3A28"/>
    <w:rsid w:val="00AA3AA7"/>
    <w:rsid w:val="00AA3BF5"/>
    <w:rsid w:val="00AA3CED"/>
    <w:rsid w:val="00AA3D0C"/>
    <w:rsid w:val="00AA3D35"/>
    <w:rsid w:val="00AA3D44"/>
    <w:rsid w:val="00AA3D6A"/>
    <w:rsid w:val="00AA3E80"/>
    <w:rsid w:val="00AA3E89"/>
    <w:rsid w:val="00AA3FE9"/>
    <w:rsid w:val="00AA418A"/>
    <w:rsid w:val="00AA4351"/>
    <w:rsid w:val="00AA4396"/>
    <w:rsid w:val="00AA445D"/>
    <w:rsid w:val="00AA46C1"/>
    <w:rsid w:val="00AA49C4"/>
    <w:rsid w:val="00AA4AB9"/>
    <w:rsid w:val="00AA4AF8"/>
    <w:rsid w:val="00AA4B56"/>
    <w:rsid w:val="00AA4C55"/>
    <w:rsid w:val="00AA4C6F"/>
    <w:rsid w:val="00AA4C8E"/>
    <w:rsid w:val="00AA4CA5"/>
    <w:rsid w:val="00AA4D6F"/>
    <w:rsid w:val="00AA4E46"/>
    <w:rsid w:val="00AA4EDE"/>
    <w:rsid w:val="00AA5001"/>
    <w:rsid w:val="00AA5046"/>
    <w:rsid w:val="00AA508E"/>
    <w:rsid w:val="00AA5191"/>
    <w:rsid w:val="00AA51A1"/>
    <w:rsid w:val="00AA51CC"/>
    <w:rsid w:val="00AA52EE"/>
    <w:rsid w:val="00AA5355"/>
    <w:rsid w:val="00AA53C0"/>
    <w:rsid w:val="00AA56C7"/>
    <w:rsid w:val="00AA575A"/>
    <w:rsid w:val="00AA578B"/>
    <w:rsid w:val="00AA57ED"/>
    <w:rsid w:val="00AA5A42"/>
    <w:rsid w:val="00AA5AC8"/>
    <w:rsid w:val="00AA5B33"/>
    <w:rsid w:val="00AA5BFB"/>
    <w:rsid w:val="00AA5D1E"/>
    <w:rsid w:val="00AA5F04"/>
    <w:rsid w:val="00AA5F15"/>
    <w:rsid w:val="00AA5F7D"/>
    <w:rsid w:val="00AA5FA7"/>
    <w:rsid w:val="00AA608F"/>
    <w:rsid w:val="00AA60CC"/>
    <w:rsid w:val="00AA6142"/>
    <w:rsid w:val="00AA634F"/>
    <w:rsid w:val="00AA64BC"/>
    <w:rsid w:val="00AA64CF"/>
    <w:rsid w:val="00AA656E"/>
    <w:rsid w:val="00AA6650"/>
    <w:rsid w:val="00AA6781"/>
    <w:rsid w:val="00AA678B"/>
    <w:rsid w:val="00AA68C7"/>
    <w:rsid w:val="00AA6997"/>
    <w:rsid w:val="00AA69A4"/>
    <w:rsid w:val="00AA6A19"/>
    <w:rsid w:val="00AA6A29"/>
    <w:rsid w:val="00AA6C54"/>
    <w:rsid w:val="00AA711C"/>
    <w:rsid w:val="00AA7125"/>
    <w:rsid w:val="00AA7201"/>
    <w:rsid w:val="00AA737F"/>
    <w:rsid w:val="00AA73C1"/>
    <w:rsid w:val="00AA745A"/>
    <w:rsid w:val="00AA768C"/>
    <w:rsid w:val="00AA76D4"/>
    <w:rsid w:val="00AA772E"/>
    <w:rsid w:val="00AA7756"/>
    <w:rsid w:val="00AA78F2"/>
    <w:rsid w:val="00AA7923"/>
    <w:rsid w:val="00AA796E"/>
    <w:rsid w:val="00AA7AD9"/>
    <w:rsid w:val="00AA7AE3"/>
    <w:rsid w:val="00AA7D3A"/>
    <w:rsid w:val="00AA7D6A"/>
    <w:rsid w:val="00AA7D79"/>
    <w:rsid w:val="00AA7D7F"/>
    <w:rsid w:val="00AA7D95"/>
    <w:rsid w:val="00AA7EAC"/>
    <w:rsid w:val="00AA7ED7"/>
    <w:rsid w:val="00AB00F9"/>
    <w:rsid w:val="00AB015E"/>
    <w:rsid w:val="00AB03E7"/>
    <w:rsid w:val="00AB0516"/>
    <w:rsid w:val="00AB0638"/>
    <w:rsid w:val="00AB063A"/>
    <w:rsid w:val="00AB068F"/>
    <w:rsid w:val="00AB087B"/>
    <w:rsid w:val="00AB0995"/>
    <w:rsid w:val="00AB0A53"/>
    <w:rsid w:val="00AB0ADB"/>
    <w:rsid w:val="00AB0C47"/>
    <w:rsid w:val="00AB0C7F"/>
    <w:rsid w:val="00AB0D8C"/>
    <w:rsid w:val="00AB0E6F"/>
    <w:rsid w:val="00AB0F2E"/>
    <w:rsid w:val="00AB0F9B"/>
    <w:rsid w:val="00AB105E"/>
    <w:rsid w:val="00AB109D"/>
    <w:rsid w:val="00AB114B"/>
    <w:rsid w:val="00AB11F4"/>
    <w:rsid w:val="00AB15C8"/>
    <w:rsid w:val="00AB18CE"/>
    <w:rsid w:val="00AB1934"/>
    <w:rsid w:val="00AB1A7A"/>
    <w:rsid w:val="00AB1B07"/>
    <w:rsid w:val="00AB1B2C"/>
    <w:rsid w:val="00AB1B93"/>
    <w:rsid w:val="00AB1BB6"/>
    <w:rsid w:val="00AB1BEB"/>
    <w:rsid w:val="00AB1CEC"/>
    <w:rsid w:val="00AB1DE8"/>
    <w:rsid w:val="00AB1E24"/>
    <w:rsid w:val="00AB1E60"/>
    <w:rsid w:val="00AB1F21"/>
    <w:rsid w:val="00AB2038"/>
    <w:rsid w:val="00AB2118"/>
    <w:rsid w:val="00AB211A"/>
    <w:rsid w:val="00AB2120"/>
    <w:rsid w:val="00AB217C"/>
    <w:rsid w:val="00AB2250"/>
    <w:rsid w:val="00AB2328"/>
    <w:rsid w:val="00AB242A"/>
    <w:rsid w:val="00AB252D"/>
    <w:rsid w:val="00AB2570"/>
    <w:rsid w:val="00AB26BB"/>
    <w:rsid w:val="00AB26C8"/>
    <w:rsid w:val="00AB26ED"/>
    <w:rsid w:val="00AB272C"/>
    <w:rsid w:val="00AB290E"/>
    <w:rsid w:val="00AB295E"/>
    <w:rsid w:val="00AB2AD9"/>
    <w:rsid w:val="00AB2AE4"/>
    <w:rsid w:val="00AB2B26"/>
    <w:rsid w:val="00AB2BE8"/>
    <w:rsid w:val="00AB2D61"/>
    <w:rsid w:val="00AB2DAC"/>
    <w:rsid w:val="00AB2DC2"/>
    <w:rsid w:val="00AB2FDC"/>
    <w:rsid w:val="00AB3041"/>
    <w:rsid w:val="00AB328C"/>
    <w:rsid w:val="00AB32F1"/>
    <w:rsid w:val="00AB33AC"/>
    <w:rsid w:val="00AB3408"/>
    <w:rsid w:val="00AB3584"/>
    <w:rsid w:val="00AB3682"/>
    <w:rsid w:val="00AB3696"/>
    <w:rsid w:val="00AB37A0"/>
    <w:rsid w:val="00AB37E0"/>
    <w:rsid w:val="00AB384F"/>
    <w:rsid w:val="00AB396F"/>
    <w:rsid w:val="00AB3ACA"/>
    <w:rsid w:val="00AB3AFC"/>
    <w:rsid w:val="00AB3B60"/>
    <w:rsid w:val="00AB3C00"/>
    <w:rsid w:val="00AB3C5F"/>
    <w:rsid w:val="00AB3C8C"/>
    <w:rsid w:val="00AB3D39"/>
    <w:rsid w:val="00AB3DFD"/>
    <w:rsid w:val="00AB3F67"/>
    <w:rsid w:val="00AB3FB0"/>
    <w:rsid w:val="00AB3FF6"/>
    <w:rsid w:val="00AB4047"/>
    <w:rsid w:val="00AB4082"/>
    <w:rsid w:val="00AB40EE"/>
    <w:rsid w:val="00AB418E"/>
    <w:rsid w:val="00AB42B1"/>
    <w:rsid w:val="00AB42E2"/>
    <w:rsid w:val="00AB42F1"/>
    <w:rsid w:val="00AB43E9"/>
    <w:rsid w:val="00AB43F6"/>
    <w:rsid w:val="00AB4415"/>
    <w:rsid w:val="00AB4499"/>
    <w:rsid w:val="00AB44CE"/>
    <w:rsid w:val="00AB44FC"/>
    <w:rsid w:val="00AB45A2"/>
    <w:rsid w:val="00AB465C"/>
    <w:rsid w:val="00AB4660"/>
    <w:rsid w:val="00AB4666"/>
    <w:rsid w:val="00AB466B"/>
    <w:rsid w:val="00AB4744"/>
    <w:rsid w:val="00AB4752"/>
    <w:rsid w:val="00AB475C"/>
    <w:rsid w:val="00AB4770"/>
    <w:rsid w:val="00AB4895"/>
    <w:rsid w:val="00AB4917"/>
    <w:rsid w:val="00AB4980"/>
    <w:rsid w:val="00AB49A3"/>
    <w:rsid w:val="00AB4A4C"/>
    <w:rsid w:val="00AB4A79"/>
    <w:rsid w:val="00AB4B93"/>
    <w:rsid w:val="00AB4BB3"/>
    <w:rsid w:val="00AB4C25"/>
    <w:rsid w:val="00AB4C63"/>
    <w:rsid w:val="00AB4D55"/>
    <w:rsid w:val="00AB4E07"/>
    <w:rsid w:val="00AB4E44"/>
    <w:rsid w:val="00AB5193"/>
    <w:rsid w:val="00AB51C8"/>
    <w:rsid w:val="00AB521D"/>
    <w:rsid w:val="00AB5302"/>
    <w:rsid w:val="00AB5322"/>
    <w:rsid w:val="00AB5339"/>
    <w:rsid w:val="00AB5413"/>
    <w:rsid w:val="00AB55EC"/>
    <w:rsid w:val="00AB575F"/>
    <w:rsid w:val="00AB5834"/>
    <w:rsid w:val="00AB5973"/>
    <w:rsid w:val="00AB5BAB"/>
    <w:rsid w:val="00AB5BDA"/>
    <w:rsid w:val="00AB5C1F"/>
    <w:rsid w:val="00AB5D73"/>
    <w:rsid w:val="00AB5E2F"/>
    <w:rsid w:val="00AB5E62"/>
    <w:rsid w:val="00AB5E94"/>
    <w:rsid w:val="00AB5F7F"/>
    <w:rsid w:val="00AB5FB8"/>
    <w:rsid w:val="00AB61AF"/>
    <w:rsid w:val="00AB6258"/>
    <w:rsid w:val="00AB62C7"/>
    <w:rsid w:val="00AB6462"/>
    <w:rsid w:val="00AB6596"/>
    <w:rsid w:val="00AB6688"/>
    <w:rsid w:val="00AB669F"/>
    <w:rsid w:val="00AB66B0"/>
    <w:rsid w:val="00AB6792"/>
    <w:rsid w:val="00AB6884"/>
    <w:rsid w:val="00AB6977"/>
    <w:rsid w:val="00AB69EA"/>
    <w:rsid w:val="00AB6B31"/>
    <w:rsid w:val="00AB6BDA"/>
    <w:rsid w:val="00AB6CA0"/>
    <w:rsid w:val="00AB6CE5"/>
    <w:rsid w:val="00AB6CE8"/>
    <w:rsid w:val="00AB6E89"/>
    <w:rsid w:val="00AB7064"/>
    <w:rsid w:val="00AB7071"/>
    <w:rsid w:val="00AB7090"/>
    <w:rsid w:val="00AB7128"/>
    <w:rsid w:val="00AB716D"/>
    <w:rsid w:val="00AB71B3"/>
    <w:rsid w:val="00AB72BF"/>
    <w:rsid w:val="00AB72F7"/>
    <w:rsid w:val="00AB732A"/>
    <w:rsid w:val="00AB7455"/>
    <w:rsid w:val="00AB7772"/>
    <w:rsid w:val="00AB777D"/>
    <w:rsid w:val="00AB781A"/>
    <w:rsid w:val="00AB793A"/>
    <w:rsid w:val="00AB79C7"/>
    <w:rsid w:val="00AB7C98"/>
    <w:rsid w:val="00AB7E5F"/>
    <w:rsid w:val="00AB7EC3"/>
    <w:rsid w:val="00AB7EDA"/>
    <w:rsid w:val="00AB7F38"/>
    <w:rsid w:val="00AC0067"/>
    <w:rsid w:val="00AC01D0"/>
    <w:rsid w:val="00AC039D"/>
    <w:rsid w:val="00AC0417"/>
    <w:rsid w:val="00AC069C"/>
    <w:rsid w:val="00AC0833"/>
    <w:rsid w:val="00AC084D"/>
    <w:rsid w:val="00AC08CB"/>
    <w:rsid w:val="00AC0ABA"/>
    <w:rsid w:val="00AC0B05"/>
    <w:rsid w:val="00AC0B7A"/>
    <w:rsid w:val="00AC0D7E"/>
    <w:rsid w:val="00AC0E62"/>
    <w:rsid w:val="00AC0EB5"/>
    <w:rsid w:val="00AC0FDF"/>
    <w:rsid w:val="00AC106A"/>
    <w:rsid w:val="00AC110E"/>
    <w:rsid w:val="00AC1117"/>
    <w:rsid w:val="00AC1356"/>
    <w:rsid w:val="00AC14DC"/>
    <w:rsid w:val="00AC1625"/>
    <w:rsid w:val="00AC162A"/>
    <w:rsid w:val="00AC165E"/>
    <w:rsid w:val="00AC16EF"/>
    <w:rsid w:val="00AC174E"/>
    <w:rsid w:val="00AC1801"/>
    <w:rsid w:val="00AC189F"/>
    <w:rsid w:val="00AC19FF"/>
    <w:rsid w:val="00AC1C4B"/>
    <w:rsid w:val="00AC1DB1"/>
    <w:rsid w:val="00AC1ED3"/>
    <w:rsid w:val="00AC1ED6"/>
    <w:rsid w:val="00AC1F11"/>
    <w:rsid w:val="00AC1FD0"/>
    <w:rsid w:val="00AC1FD8"/>
    <w:rsid w:val="00AC2398"/>
    <w:rsid w:val="00AC23DA"/>
    <w:rsid w:val="00AC240A"/>
    <w:rsid w:val="00AC2424"/>
    <w:rsid w:val="00AC2565"/>
    <w:rsid w:val="00AC2593"/>
    <w:rsid w:val="00AC25B9"/>
    <w:rsid w:val="00AC25F7"/>
    <w:rsid w:val="00AC2670"/>
    <w:rsid w:val="00AC26E2"/>
    <w:rsid w:val="00AC270A"/>
    <w:rsid w:val="00AC290B"/>
    <w:rsid w:val="00AC2937"/>
    <w:rsid w:val="00AC2B2E"/>
    <w:rsid w:val="00AC2D30"/>
    <w:rsid w:val="00AC2E56"/>
    <w:rsid w:val="00AC3089"/>
    <w:rsid w:val="00AC30B1"/>
    <w:rsid w:val="00AC315E"/>
    <w:rsid w:val="00AC31BA"/>
    <w:rsid w:val="00AC31E8"/>
    <w:rsid w:val="00AC34E4"/>
    <w:rsid w:val="00AC358F"/>
    <w:rsid w:val="00AC35A4"/>
    <w:rsid w:val="00AC3699"/>
    <w:rsid w:val="00AC36A2"/>
    <w:rsid w:val="00AC3A0B"/>
    <w:rsid w:val="00AC3B2B"/>
    <w:rsid w:val="00AC3E1D"/>
    <w:rsid w:val="00AC3E90"/>
    <w:rsid w:val="00AC3F22"/>
    <w:rsid w:val="00AC40A1"/>
    <w:rsid w:val="00AC4107"/>
    <w:rsid w:val="00AC4138"/>
    <w:rsid w:val="00AC41DC"/>
    <w:rsid w:val="00AC4271"/>
    <w:rsid w:val="00AC4324"/>
    <w:rsid w:val="00AC4548"/>
    <w:rsid w:val="00AC4555"/>
    <w:rsid w:val="00AC459C"/>
    <w:rsid w:val="00AC469B"/>
    <w:rsid w:val="00AC46BE"/>
    <w:rsid w:val="00AC46ED"/>
    <w:rsid w:val="00AC471E"/>
    <w:rsid w:val="00AC49A3"/>
    <w:rsid w:val="00AC4A11"/>
    <w:rsid w:val="00AC4A60"/>
    <w:rsid w:val="00AC4AA7"/>
    <w:rsid w:val="00AC4C0D"/>
    <w:rsid w:val="00AC4C2B"/>
    <w:rsid w:val="00AC4E56"/>
    <w:rsid w:val="00AC5000"/>
    <w:rsid w:val="00AC520C"/>
    <w:rsid w:val="00AC52AB"/>
    <w:rsid w:val="00AC5320"/>
    <w:rsid w:val="00AC5350"/>
    <w:rsid w:val="00AC5458"/>
    <w:rsid w:val="00AC5509"/>
    <w:rsid w:val="00AC5527"/>
    <w:rsid w:val="00AC58D5"/>
    <w:rsid w:val="00AC5A11"/>
    <w:rsid w:val="00AC5A2F"/>
    <w:rsid w:val="00AC5B6C"/>
    <w:rsid w:val="00AC5C66"/>
    <w:rsid w:val="00AC5CF2"/>
    <w:rsid w:val="00AC5E0B"/>
    <w:rsid w:val="00AC5F42"/>
    <w:rsid w:val="00AC5F67"/>
    <w:rsid w:val="00AC5F92"/>
    <w:rsid w:val="00AC60C0"/>
    <w:rsid w:val="00AC6179"/>
    <w:rsid w:val="00AC6379"/>
    <w:rsid w:val="00AC638E"/>
    <w:rsid w:val="00AC64B8"/>
    <w:rsid w:val="00AC66DB"/>
    <w:rsid w:val="00AC6705"/>
    <w:rsid w:val="00AC671A"/>
    <w:rsid w:val="00AC67B6"/>
    <w:rsid w:val="00AC692D"/>
    <w:rsid w:val="00AC69BA"/>
    <w:rsid w:val="00AC6A47"/>
    <w:rsid w:val="00AC6ABC"/>
    <w:rsid w:val="00AC6B1B"/>
    <w:rsid w:val="00AC6CCD"/>
    <w:rsid w:val="00AC6D63"/>
    <w:rsid w:val="00AC6E04"/>
    <w:rsid w:val="00AC6E3A"/>
    <w:rsid w:val="00AC71E2"/>
    <w:rsid w:val="00AC7306"/>
    <w:rsid w:val="00AC746B"/>
    <w:rsid w:val="00AC759C"/>
    <w:rsid w:val="00AC763C"/>
    <w:rsid w:val="00AC7645"/>
    <w:rsid w:val="00AC766E"/>
    <w:rsid w:val="00AC77B7"/>
    <w:rsid w:val="00AC78A0"/>
    <w:rsid w:val="00AC78E6"/>
    <w:rsid w:val="00AC7931"/>
    <w:rsid w:val="00AC7938"/>
    <w:rsid w:val="00AC795B"/>
    <w:rsid w:val="00AC7976"/>
    <w:rsid w:val="00AC7978"/>
    <w:rsid w:val="00AC7AAD"/>
    <w:rsid w:val="00AC7D5D"/>
    <w:rsid w:val="00AC7F09"/>
    <w:rsid w:val="00AC7FD6"/>
    <w:rsid w:val="00AC7FF1"/>
    <w:rsid w:val="00AD0088"/>
    <w:rsid w:val="00AD00D6"/>
    <w:rsid w:val="00AD021E"/>
    <w:rsid w:val="00AD0262"/>
    <w:rsid w:val="00AD0302"/>
    <w:rsid w:val="00AD034B"/>
    <w:rsid w:val="00AD03CB"/>
    <w:rsid w:val="00AD053A"/>
    <w:rsid w:val="00AD0622"/>
    <w:rsid w:val="00AD078C"/>
    <w:rsid w:val="00AD0927"/>
    <w:rsid w:val="00AD0941"/>
    <w:rsid w:val="00AD0B38"/>
    <w:rsid w:val="00AD0B90"/>
    <w:rsid w:val="00AD0C0B"/>
    <w:rsid w:val="00AD10C1"/>
    <w:rsid w:val="00AD1169"/>
    <w:rsid w:val="00AD122D"/>
    <w:rsid w:val="00AD1299"/>
    <w:rsid w:val="00AD140F"/>
    <w:rsid w:val="00AD156A"/>
    <w:rsid w:val="00AD1580"/>
    <w:rsid w:val="00AD158F"/>
    <w:rsid w:val="00AD160B"/>
    <w:rsid w:val="00AD1749"/>
    <w:rsid w:val="00AD1897"/>
    <w:rsid w:val="00AD1C67"/>
    <w:rsid w:val="00AD1CF0"/>
    <w:rsid w:val="00AD1D3F"/>
    <w:rsid w:val="00AD1DAD"/>
    <w:rsid w:val="00AD1DAF"/>
    <w:rsid w:val="00AD1E2E"/>
    <w:rsid w:val="00AD1E85"/>
    <w:rsid w:val="00AD207A"/>
    <w:rsid w:val="00AD2093"/>
    <w:rsid w:val="00AD21B8"/>
    <w:rsid w:val="00AD22DC"/>
    <w:rsid w:val="00AD236A"/>
    <w:rsid w:val="00AD2392"/>
    <w:rsid w:val="00AD2572"/>
    <w:rsid w:val="00AD25E6"/>
    <w:rsid w:val="00AD2626"/>
    <w:rsid w:val="00AD275D"/>
    <w:rsid w:val="00AD27AA"/>
    <w:rsid w:val="00AD27DE"/>
    <w:rsid w:val="00AD2889"/>
    <w:rsid w:val="00AD28F4"/>
    <w:rsid w:val="00AD2925"/>
    <w:rsid w:val="00AD299B"/>
    <w:rsid w:val="00AD29F6"/>
    <w:rsid w:val="00AD2C73"/>
    <w:rsid w:val="00AD2D9C"/>
    <w:rsid w:val="00AD32BF"/>
    <w:rsid w:val="00AD3397"/>
    <w:rsid w:val="00AD3458"/>
    <w:rsid w:val="00AD3588"/>
    <w:rsid w:val="00AD3663"/>
    <w:rsid w:val="00AD3700"/>
    <w:rsid w:val="00AD38E1"/>
    <w:rsid w:val="00AD3B9B"/>
    <w:rsid w:val="00AD3BF9"/>
    <w:rsid w:val="00AD3C05"/>
    <w:rsid w:val="00AD3F04"/>
    <w:rsid w:val="00AD3F35"/>
    <w:rsid w:val="00AD4008"/>
    <w:rsid w:val="00AD40A1"/>
    <w:rsid w:val="00AD417A"/>
    <w:rsid w:val="00AD41EC"/>
    <w:rsid w:val="00AD434B"/>
    <w:rsid w:val="00AD4384"/>
    <w:rsid w:val="00AD43AD"/>
    <w:rsid w:val="00AD45BD"/>
    <w:rsid w:val="00AD45F8"/>
    <w:rsid w:val="00AD47D3"/>
    <w:rsid w:val="00AD47D8"/>
    <w:rsid w:val="00AD47E7"/>
    <w:rsid w:val="00AD498F"/>
    <w:rsid w:val="00AD4A0F"/>
    <w:rsid w:val="00AD4A11"/>
    <w:rsid w:val="00AD4B1A"/>
    <w:rsid w:val="00AD4C41"/>
    <w:rsid w:val="00AD4C5B"/>
    <w:rsid w:val="00AD4EAE"/>
    <w:rsid w:val="00AD50AD"/>
    <w:rsid w:val="00AD50CF"/>
    <w:rsid w:val="00AD50D1"/>
    <w:rsid w:val="00AD5133"/>
    <w:rsid w:val="00AD520D"/>
    <w:rsid w:val="00AD54AA"/>
    <w:rsid w:val="00AD5626"/>
    <w:rsid w:val="00AD575D"/>
    <w:rsid w:val="00AD577B"/>
    <w:rsid w:val="00AD5BE9"/>
    <w:rsid w:val="00AD5F83"/>
    <w:rsid w:val="00AD600F"/>
    <w:rsid w:val="00AD6030"/>
    <w:rsid w:val="00AD605C"/>
    <w:rsid w:val="00AD6365"/>
    <w:rsid w:val="00AD6385"/>
    <w:rsid w:val="00AD64D5"/>
    <w:rsid w:val="00AD662A"/>
    <w:rsid w:val="00AD6727"/>
    <w:rsid w:val="00AD67C6"/>
    <w:rsid w:val="00AD67E9"/>
    <w:rsid w:val="00AD68CF"/>
    <w:rsid w:val="00AD68EA"/>
    <w:rsid w:val="00AD68FD"/>
    <w:rsid w:val="00AD6913"/>
    <w:rsid w:val="00AD6AA6"/>
    <w:rsid w:val="00AD6AB7"/>
    <w:rsid w:val="00AD6B68"/>
    <w:rsid w:val="00AD6C0E"/>
    <w:rsid w:val="00AD6DCE"/>
    <w:rsid w:val="00AD6FC0"/>
    <w:rsid w:val="00AD6FD1"/>
    <w:rsid w:val="00AD704A"/>
    <w:rsid w:val="00AD7056"/>
    <w:rsid w:val="00AD715A"/>
    <w:rsid w:val="00AD7216"/>
    <w:rsid w:val="00AD723E"/>
    <w:rsid w:val="00AD7311"/>
    <w:rsid w:val="00AD736F"/>
    <w:rsid w:val="00AD73D7"/>
    <w:rsid w:val="00AD7426"/>
    <w:rsid w:val="00AD7568"/>
    <w:rsid w:val="00AD761E"/>
    <w:rsid w:val="00AD7624"/>
    <w:rsid w:val="00AD76CC"/>
    <w:rsid w:val="00AD774E"/>
    <w:rsid w:val="00AD77CB"/>
    <w:rsid w:val="00AD7A72"/>
    <w:rsid w:val="00AD7ACD"/>
    <w:rsid w:val="00AD7D54"/>
    <w:rsid w:val="00AD7D6F"/>
    <w:rsid w:val="00AD7E00"/>
    <w:rsid w:val="00AD7F04"/>
    <w:rsid w:val="00AD7F72"/>
    <w:rsid w:val="00AE0028"/>
    <w:rsid w:val="00AE0066"/>
    <w:rsid w:val="00AE00E7"/>
    <w:rsid w:val="00AE012E"/>
    <w:rsid w:val="00AE0251"/>
    <w:rsid w:val="00AE02D9"/>
    <w:rsid w:val="00AE037B"/>
    <w:rsid w:val="00AE0396"/>
    <w:rsid w:val="00AE0466"/>
    <w:rsid w:val="00AE0708"/>
    <w:rsid w:val="00AE097D"/>
    <w:rsid w:val="00AE0AB4"/>
    <w:rsid w:val="00AE0DA5"/>
    <w:rsid w:val="00AE0DA9"/>
    <w:rsid w:val="00AE0E86"/>
    <w:rsid w:val="00AE1472"/>
    <w:rsid w:val="00AE15BC"/>
    <w:rsid w:val="00AE15EE"/>
    <w:rsid w:val="00AE15F6"/>
    <w:rsid w:val="00AE1791"/>
    <w:rsid w:val="00AE17ED"/>
    <w:rsid w:val="00AE1812"/>
    <w:rsid w:val="00AE1956"/>
    <w:rsid w:val="00AE1B99"/>
    <w:rsid w:val="00AE1C72"/>
    <w:rsid w:val="00AE1E52"/>
    <w:rsid w:val="00AE1F84"/>
    <w:rsid w:val="00AE220B"/>
    <w:rsid w:val="00AE22B5"/>
    <w:rsid w:val="00AE23EE"/>
    <w:rsid w:val="00AE2410"/>
    <w:rsid w:val="00AE250A"/>
    <w:rsid w:val="00AE250B"/>
    <w:rsid w:val="00AE2628"/>
    <w:rsid w:val="00AE26D0"/>
    <w:rsid w:val="00AE274F"/>
    <w:rsid w:val="00AE275D"/>
    <w:rsid w:val="00AE278C"/>
    <w:rsid w:val="00AE2822"/>
    <w:rsid w:val="00AE28BA"/>
    <w:rsid w:val="00AE28CE"/>
    <w:rsid w:val="00AE29D2"/>
    <w:rsid w:val="00AE2A50"/>
    <w:rsid w:val="00AE2AE5"/>
    <w:rsid w:val="00AE2D0B"/>
    <w:rsid w:val="00AE2D1A"/>
    <w:rsid w:val="00AE2D69"/>
    <w:rsid w:val="00AE3007"/>
    <w:rsid w:val="00AE3142"/>
    <w:rsid w:val="00AE3148"/>
    <w:rsid w:val="00AE321D"/>
    <w:rsid w:val="00AE33BE"/>
    <w:rsid w:val="00AE341A"/>
    <w:rsid w:val="00AE3529"/>
    <w:rsid w:val="00AE3585"/>
    <w:rsid w:val="00AE35CA"/>
    <w:rsid w:val="00AE3833"/>
    <w:rsid w:val="00AE394D"/>
    <w:rsid w:val="00AE3B12"/>
    <w:rsid w:val="00AE3B37"/>
    <w:rsid w:val="00AE3BB6"/>
    <w:rsid w:val="00AE3C2F"/>
    <w:rsid w:val="00AE3C46"/>
    <w:rsid w:val="00AE3D20"/>
    <w:rsid w:val="00AE3D76"/>
    <w:rsid w:val="00AE3DDC"/>
    <w:rsid w:val="00AE3DF5"/>
    <w:rsid w:val="00AE3EE6"/>
    <w:rsid w:val="00AE3FE0"/>
    <w:rsid w:val="00AE401E"/>
    <w:rsid w:val="00AE40E1"/>
    <w:rsid w:val="00AE4171"/>
    <w:rsid w:val="00AE417F"/>
    <w:rsid w:val="00AE41F6"/>
    <w:rsid w:val="00AE4374"/>
    <w:rsid w:val="00AE43C7"/>
    <w:rsid w:val="00AE4574"/>
    <w:rsid w:val="00AE45AE"/>
    <w:rsid w:val="00AE45B5"/>
    <w:rsid w:val="00AE461C"/>
    <w:rsid w:val="00AE46D2"/>
    <w:rsid w:val="00AE471A"/>
    <w:rsid w:val="00AE4778"/>
    <w:rsid w:val="00AE4861"/>
    <w:rsid w:val="00AE4884"/>
    <w:rsid w:val="00AE48C0"/>
    <w:rsid w:val="00AE4A5C"/>
    <w:rsid w:val="00AE4CD3"/>
    <w:rsid w:val="00AE4DCF"/>
    <w:rsid w:val="00AE4E02"/>
    <w:rsid w:val="00AE4F94"/>
    <w:rsid w:val="00AE4FDF"/>
    <w:rsid w:val="00AE4FE6"/>
    <w:rsid w:val="00AE5038"/>
    <w:rsid w:val="00AE51D8"/>
    <w:rsid w:val="00AE538A"/>
    <w:rsid w:val="00AE53FC"/>
    <w:rsid w:val="00AE54E9"/>
    <w:rsid w:val="00AE5667"/>
    <w:rsid w:val="00AE568E"/>
    <w:rsid w:val="00AE56BD"/>
    <w:rsid w:val="00AE571B"/>
    <w:rsid w:val="00AE57D8"/>
    <w:rsid w:val="00AE589C"/>
    <w:rsid w:val="00AE58C4"/>
    <w:rsid w:val="00AE58FC"/>
    <w:rsid w:val="00AE5917"/>
    <w:rsid w:val="00AE5A14"/>
    <w:rsid w:val="00AE5C5B"/>
    <w:rsid w:val="00AE5C80"/>
    <w:rsid w:val="00AE5CCB"/>
    <w:rsid w:val="00AE5D6A"/>
    <w:rsid w:val="00AE5E6C"/>
    <w:rsid w:val="00AE5E81"/>
    <w:rsid w:val="00AE5E8C"/>
    <w:rsid w:val="00AE5EC0"/>
    <w:rsid w:val="00AE6009"/>
    <w:rsid w:val="00AE6124"/>
    <w:rsid w:val="00AE617B"/>
    <w:rsid w:val="00AE6235"/>
    <w:rsid w:val="00AE63F0"/>
    <w:rsid w:val="00AE6440"/>
    <w:rsid w:val="00AE64CF"/>
    <w:rsid w:val="00AE661F"/>
    <w:rsid w:val="00AE6629"/>
    <w:rsid w:val="00AE671E"/>
    <w:rsid w:val="00AE67C7"/>
    <w:rsid w:val="00AE6A98"/>
    <w:rsid w:val="00AE6B7C"/>
    <w:rsid w:val="00AE6BD0"/>
    <w:rsid w:val="00AE6D4A"/>
    <w:rsid w:val="00AE6E2B"/>
    <w:rsid w:val="00AE7055"/>
    <w:rsid w:val="00AE70ED"/>
    <w:rsid w:val="00AE721A"/>
    <w:rsid w:val="00AE756E"/>
    <w:rsid w:val="00AE765A"/>
    <w:rsid w:val="00AE7696"/>
    <w:rsid w:val="00AE76BE"/>
    <w:rsid w:val="00AE7713"/>
    <w:rsid w:val="00AE7856"/>
    <w:rsid w:val="00AE789F"/>
    <w:rsid w:val="00AE78E7"/>
    <w:rsid w:val="00AE7AF7"/>
    <w:rsid w:val="00AE7B97"/>
    <w:rsid w:val="00AE7C9E"/>
    <w:rsid w:val="00AE7CDF"/>
    <w:rsid w:val="00AE7D06"/>
    <w:rsid w:val="00AE7F05"/>
    <w:rsid w:val="00AF0087"/>
    <w:rsid w:val="00AF00A3"/>
    <w:rsid w:val="00AF00A4"/>
    <w:rsid w:val="00AF016B"/>
    <w:rsid w:val="00AF0266"/>
    <w:rsid w:val="00AF027A"/>
    <w:rsid w:val="00AF02B1"/>
    <w:rsid w:val="00AF032A"/>
    <w:rsid w:val="00AF0730"/>
    <w:rsid w:val="00AF074D"/>
    <w:rsid w:val="00AF07CD"/>
    <w:rsid w:val="00AF09CB"/>
    <w:rsid w:val="00AF0A16"/>
    <w:rsid w:val="00AF0A26"/>
    <w:rsid w:val="00AF0C6D"/>
    <w:rsid w:val="00AF0E43"/>
    <w:rsid w:val="00AF0E7C"/>
    <w:rsid w:val="00AF118F"/>
    <w:rsid w:val="00AF11E8"/>
    <w:rsid w:val="00AF128C"/>
    <w:rsid w:val="00AF1302"/>
    <w:rsid w:val="00AF140A"/>
    <w:rsid w:val="00AF1645"/>
    <w:rsid w:val="00AF1647"/>
    <w:rsid w:val="00AF1775"/>
    <w:rsid w:val="00AF183C"/>
    <w:rsid w:val="00AF18A9"/>
    <w:rsid w:val="00AF1919"/>
    <w:rsid w:val="00AF1A10"/>
    <w:rsid w:val="00AF1A3F"/>
    <w:rsid w:val="00AF1AC4"/>
    <w:rsid w:val="00AF1BB0"/>
    <w:rsid w:val="00AF1BB4"/>
    <w:rsid w:val="00AF2017"/>
    <w:rsid w:val="00AF228B"/>
    <w:rsid w:val="00AF244F"/>
    <w:rsid w:val="00AF2530"/>
    <w:rsid w:val="00AF2675"/>
    <w:rsid w:val="00AF26A9"/>
    <w:rsid w:val="00AF2714"/>
    <w:rsid w:val="00AF27C4"/>
    <w:rsid w:val="00AF2881"/>
    <w:rsid w:val="00AF28F7"/>
    <w:rsid w:val="00AF2969"/>
    <w:rsid w:val="00AF2A24"/>
    <w:rsid w:val="00AF2A3F"/>
    <w:rsid w:val="00AF2AE0"/>
    <w:rsid w:val="00AF2BB7"/>
    <w:rsid w:val="00AF2CC4"/>
    <w:rsid w:val="00AF2E77"/>
    <w:rsid w:val="00AF2F27"/>
    <w:rsid w:val="00AF2F5F"/>
    <w:rsid w:val="00AF2FDB"/>
    <w:rsid w:val="00AF301A"/>
    <w:rsid w:val="00AF31CB"/>
    <w:rsid w:val="00AF3237"/>
    <w:rsid w:val="00AF32A1"/>
    <w:rsid w:val="00AF3352"/>
    <w:rsid w:val="00AF34B5"/>
    <w:rsid w:val="00AF34FB"/>
    <w:rsid w:val="00AF358C"/>
    <w:rsid w:val="00AF361D"/>
    <w:rsid w:val="00AF364F"/>
    <w:rsid w:val="00AF36F2"/>
    <w:rsid w:val="00AF376A"/>
    <w:rsid w:val="00AF376F"/>
    <w:rsid w:val="00AF396D"/>
    <w:rsid w:val="00AF39E3"/>
    <w:rsid w:val="00AF3A58"/>
    <w:rsid w:val="00AF3AB8"/>
    <w:rsid w:val="00AF3B6F"/>
    <w:rsid w:val="00AF3B75"/>
    <w:rsid w:val="00AF3C15"/>
    <w:rsid w:val="00AF3C40"/>
    <w:rsid w:val="00AF3CDF"/>
    <w:rsid w:val="00AF3D61"/>
    <w:rsid w:val="00AF3F3B"/>
    <w:rsid w:val="00AF404E"/>
    <w:rsid w:val="00AF4192"/>
    <w:rsid w:val="00AF4223"/>
    <w:rsid w:val="00AF42CE"/>
    <w:rsid w:val="00AF4318"/>
    <w:rsid w:val="00AF43FC"/>
    <w:rsid w:val="00AF4493"/>
    <w:rsid w:val="00AF4516"/>
    <w:rsid w:val="00AF4599"/>
    <w:rsid w:val="00AF45DD"/>
    <w:rsid w:val="00AF46C8"/>
    <w:rsid w:val="00AF4770"/>
    <w:rsid w:val="00AF477B"/>
    <w:rsid w:val="00AF4911"/>
    <w:rsid w:val="00AF4926"/>
    <w:rsid w:val="00AF49EB"/>
    <w:rsid w:val="00AF49FF"/>
    <w:rsid w:val="00AF4BC6"/>
    <w:rsid w:val="00AF4CF5"/>
    <w:rsid w:val="00AF4DD4"/>
    <w:rsid w:val="00AF4DDD"/>
    <w:rsid w:val="00AF4E8A"/>
    <w:rsid w:val="00AF4EB1"/>
    <w:rsid w:val="00AF4EC1"/>
    <w:rsid w:val="00AF4FC6"/>
    <w:rsid w:val="00AF51A5"/>
    <w:rsid w:val="00AF5200"/>
    <w:rsid w:val="00AF535D"/>
    <w:rsid w:val="00AF53BB"/>
    <w:rsid w:val="00AF54B3"/>
    <w:rsid w:val="00AF55FA"/>
    <w:rsid w:val="00AF5627"/>
    <w:rsid w:val="00AF5643"/>
    <w:rsid w:val="00AF568D"/>
    <w:rsid w:val="00AF571E"/>
    <w:rsid w:val="00AF5724"/>
    <w:rsid w:val="00AF5780"/>
    <w:rsid w:val="00AF5897"/>
    <w:rsid w:val="00AF5A1B"/>
    <w:rsid w:val="00AF5BD8"/>
    <w:rsid w:val="00AF5CE6"/>
    <w:rsid w:val="00AF5D00"/>
    <w:rsid w:val="00AF5D3D"/>
    <w:rsid w:val="00AF5E33"/>
    <w:rsid w:val="00AF5E90"/>
    <w:rsid w:val="00AF60B3"/>
    <w:rsid w:val="00AF6215"/>
    <w:rsid w:val="00AF6251"/>
    <w:rsid w:val="00AF62E5"/>
    <w:rsid w:val="00AF6429"/>
    <w:rsid w:val="00AF6472"/>
    <w:rsid w:val="00AF64FF"/>
    <w:rsid w:val="00AF67C8"/>
    <w:rsid w:val="00AF67E4"/>
    <w:rsid w:val="00AF6997"/>
    <w:rsid w:val="00AF6B1E"/>
    <w:rsid w:val="00AF6BBD"/>
    <w:rsid w:val="00AF6C0B"/>
    <w:rsid w:val="00AF6C3F"/>
    <w:rsid w:val="00AF6C60"/>
    <w:rsid w:val="00AF6C9C"/>
    <w:rsid w:val="00AF6DF2"/>
    <w:rsid w:val="00AF6E8C"/>
    <w:rsid w:val="00AF6FD0"/>
    <w:rsid w:val="00AF712C"/>
    <w:rsid w:val="00AF714C"/>
    <w:rsid w:val="00AF7199"/>
    <w:rsid w:val="00AF74BE"/>
    <w:rsid w:val="00AF75FD"/>
    <w:rsid w:val="00AF76E4"/>
    <w:rsid w:val="00AF76F1"/>
    <w:rsid w:val="00AF7781"/>
    <w:rsid w:val="00AF7929"/>
    <w:rsid w:val="00AF79B7"/>
    <w:rsid w:val="00AF7A29"/>
    <w:rsid w:val="00AF7A46"/>
    <w:rsid w:val="00AF7A91"/>
    <w:rsid w:val="00AF7AA8"/>
    <w:rsid w:val="00AF7CA2"/>
    <w:rsid w:val="00AF7EC5"/>
    <w:rsid w:val="00AF7FC4"/>
    <w:rsid w:val="00B00030"/>
    <w:rsid w:val="00B00145"/>
    <w:rsid w:val="00B0018C"/>
    <w:rsid w:val="00B0023E"/>
    <w:rsid w:val="00B00415"/>
    <w:rsid w:val="00B004A7"/>
    <w:rsid w:val="00B00515"/>
    <w:rsid w:val="00B00689"/>
    <w:rsid w:val="00B0081A"/>
    <w:rsid w:val="00B008AE"/>
    <w:rsid w:val="00B008D9"/>
    <w:rsid w:val="00B008DB"/>
    <w:rsid w:val="00B00925"/>
    <w:rsid w:val="00B00A94"/>
    <w:rsid w:val="00B00C27"/>
    <w:rsid w:val="00B00CA7"/>
    <w:rsid w:val="00B00D79"/>
    <w:rsid w:val="00B00DB8"/>
    <w:rsid w:val="00B00DF6"/>
    <w:rsid w:val="00B00E0E"/>
    <w:rsid w:val="00B00F1C"/>
    <w:rsid w:val="00B00FE3"/>
    <w:rsid w:val="00B0105E"/>
    <w:rsid w:val="00B010AF"/>
    <w:rsid w:val="00B012DE"/>
    <w:rsid w:val="00B013C6"/>
    <w:rsid w:val="00B01598"/>
    <w:rsid w:val="00B01882"/>
    <w:rsid w:val="00B01A5F"/>
    <w:rsid w:val="00B01AA0"/>
    <w:rsid w:val="00B01AF5"/>
    <w:rsid w:val="00B01B4F"/>
    <w:rsid w:val="00B01BFB"/>
    <w:rsid w:val="00B01C2B"/>
    <w:rsid w:val="00B01CC9"/>
    <w:rsid w:val="00B01D66"/>
    <w:rsid w:val="00B01E95"/>
    <w:rsid w:val="00B020CD"/>
    <w:rsid w:val="00B02103"/>
    <w:rsid w:val="00B02182"/>
    <w:rsid w:val="00B022BF"/>
    <w:rsid w:val="00B025B9"/>
    <w:rsid w:val="00B025E6"/>
    <w:rsid w:val="00B02625"/>
    <w:rsid w:val="00B027E2"/>
    <w:rsid w:val="00B0286A"/>
    <w:rsid w:val="00B028AB"/>
    <w:rsid w:val="00B0298D"/>
    <w:rsid w:val="00B029AA"/>
    <w:rsid w:val="00B02AEE"/>
    <w:rsid w:val="00B02AF1"/>
    <w:rsid w:val="00B02B95"/>
    <w:rsid w:val="00B02BA5"/>
    <w:rsid w:val="00B02BAC"/>
    <w:rsid w:val="00B02BCF"/>
    <w:rsid w:val="00B02C87"/>
    <w:rsid w:val="00B02D0E"/>
    <w:rsid w:val="00B02D6D"/>
    <w:rsid w:val="00B02D7C"/>
    <w:rsid w:val="00B02DE2"/>
    <w:rsid w:val="00B02E1F"/>
    <w:rsid w:val="00B02EA5"/>
    <w:rsid w:val="00B02F3A"/>
    <w:rsid w:val="00B02FA6"/>
    <w:rsid w:val="00B02FD5"/>
    <w:rsid w:val="00B030C4"/>
    <w:rsid w:val="00B030CD"/>
    <w:rsid w:val="00B03136"/>
    <w:rsid w:val="00B031AA"/>
    <w:rsid w:val="00B031DD"/>
    <w:rsid w:val="00B031EC"/>
    <w:rsid w:val="00B0328B"/>
    <w:rsid w:val="00B0332C"/>
    <w:rsid w:val="00B03397"/>
    <w:rsid w:val="00B033AA"/>
    <w:rsid w:val="00B033CF"/>
    <w:rsid w:val="00B034DD"/>
    <w:rsid w:val="00B03876"/>
    <w:rsid w:val="00B03A25"/>
    <w:rsid w:val="00B03AA4"/>
    <w:rsid w:val="00B03E55"/>
    <w:rsid w:val="00B03F44"/>
    <w:rsid w:val="00B03F52"/>
    <w:rsid w:val="00B03FC8"/>
    <w:rsid w:val="00B03FD7"/>
    <w:rsid w:val="00B04040"/>
    <w:rsid w:val="00B04050"/>
    <w:rsid w:val="00B0413A"/>
    <w:rsid w:val="00B0423B"/>
    <w:rsid w:val="00B042C7"/>
    <w:rsid w:val="00B0433F"/>
    <w:rsid w:val="00B0434D"/>
    <w:rsid w:val="00B0438F"/>
    <w:rsid w:val="00B043AA"/>
    <w:rsid w:val="00B0444B"/>
    <w:rsid w:val="00B0469A"/>
    <w:rsid w:val="00B04760"/>
    <w:rsid w:val="00B04776"/>
    <w:rsid w:val="00B04808"/>
    <w:rsid w:val="00B04CF5"/>
    <w:rsid w:val="00B04D5D"/>
    <w:rsid w:val="00B04F20"/>
    <w:rsid w:val="00B05015"/>
    <w:rsid w:val="00B050BC"/>
    <w:rsid w:val="00B05134"/>
    <w:rsid w:val="00B05140"/>
    <w:rsid w:val="00B05255"/>
    <w:rsid w:val="00B052BA"/>
    <w:rsid w:val="00B05678"/>
    <w:rsid w:val="00B05861"/>
    <w:rsid w:val="00B0597D"/>
    <w:rsid w:val="00B05C8C"/>
    <w:rsid w:val="00B05CEC"/>
    <w:rsid w:val="00B060A0"/>
    <w:rsid w:val="00B0610C"/>
    <w:rsid w:val="00B0618A"/>
    <w:rsid w:val="00B061D5"/>
    <w:rsid w:val="00B06277"/>
    <w:rsid w:val="00B06364"/>
    <w:rsid w:val="00B063CF"/>
    <w:rsid w:val="00B063FA"/>
    <w:rsid w:val="00B0649E"/>
    <w:rsid w:val="00B0657A"/>
    <w:rsid w:val="00B0662F"/>
    <w:rsid w:val="00B06663"/>
    <w:rsid w:val="00B0677B"/>
    <w:rsid w:val="00B06789"/>
    <w:rsid w:val="00B0688F"/>
    <w:rsid w:val="00B06919"/>
    <w:rsid w:val="00B069D6"/>
    <w:rsid w:val="00B06BCB"/>
    <w:rsid w:val="00B06DA6"/>
    <w:rsid w:val="00B06DBF"/>
    <w:rsid w:val="00B06E90"/>
    <w:rsid w:val="00B070D7"/>
    <w:rsid w:val="00B0719D"/>
    <w:rsid w:val="00B07315"/>
    <w:rsid w:val="00B073AE"/>
    <w:rsid w:val="00B0740E"/>
    <w:rsid w:val="00B074F6"/>
    <w:rsid w:val="00B07852"/>
    <w:rsid w:val="00B078A7"/>
    <w:rsid w:val="00B0798A"/>
    <w:rsid w:val="00B07A26"/>
    <w:rsid w:val="00B07B83"/>
    <w:rsid w:val="00B07CB7"/>
    <w:rsid w:val="00B07D90"/>
    <w:rsid w:val="00B07E70"/>
    <w:rsid w:val="00B07E99"/>
    <w:rsid w:val="00B07F9C"/>
    <w:rsid w:val="00B07FA6"/>
    <w:rsid w:val="00B1007A"/>
    <w:rsid w:val="00B100E8"/>
    <w:rsid w:val="00B10103"/>
    <w:rsid w:val="00B1011C"/>
    <w:rsid w:val="00B102E7"/>
    <w:rsid w:val="00B1041C"/>
    <w:rsid w:val="00B104EA"/>
    <w:rsid w:val="00B10545"/>
    <w:rsid w:val="00B1060E"/>
    <w:rsid w:val="00B1065B"/>
    <w:rsid w:val="00B108D4"/>
    <w:rsid w:val="00B108D8"/>
    <w:rsid w:val="00B10A23"/>
    <w:rsid w:val="00B10A47"/>
    <w:rsid w:val="00B10A85"/>
    <w:rsid w:val="00B10ACB"/>
    <w:rsid w:val="00B10AF5"/>
    <w:rsid w:val="00B10B4C"/>
    <w:rsid w:val="00B10B76"/>
    <w:rsid w:val="00B10C24"/>
    <w:rsid w:val="00B10EE4"/>
    <w:rsid w:val="00B10F20"/>
    <w:rsid w:val="00B10F3B"/>
    <w:rsid w:val="00B11039"/>
    <w:rsid w:val="00B110A2"/>
    <w:rsid w:val="00B1111B"/>
    <w:rsid w:val="00B111C5"/>
    <w:rsid w:val="00B111F3"/>
    <w:rsid w:val="00B1124C"/>
    <w:rsid w:val="00B112D1"/>
    <w:rsid w:val="00B11330"/>
    <w:rsid w:val="00B11533"/>
    <w:rsid w:val="00B1153C"/>
    <w:rsid w:val="00B115A6"/>
    <w:rsid w:val="00B11652"/>
    <w:rsid w:val="00B1183D"/>
    <w:rsid w:val="00B1199C"/>
    <w:rsid w:val="00B11A9F"/>
    <w:rsid w:val="00B11BEF"/>
    <w:rsid w:val="00B11C39"/>
    <w:rsid w:val="00B11C8B"/>
    <w:rsid w:val="00B11CBD"/>
    <w:rsid w:val="00B11CC8"/>
    <w:rsid w:val="00B11CEC"/>
    <w:rsid w:val="00B11D21"/>
    <w:rsid w:val="00B11DE8"/>
    <w:rsid w:val="00B11EBB"/>
    <w:rsid w:val="00B11F3D"/>
    <w:rsid w:val="00B12017"/>
    <w:rsid w:val="00B120B5"/>
    <w:rsid w:val="00B1212A"/>
    <w:rsid w:val="00B1215D"/>
    <w:rsid w:val="00B1217B"/>
    <w:rsid w:val="00B1218A"/>
    <w:rsid w:val="00B1223B"/>
    <w:rsid w:val="00B12273"/>
    <w:rsid w:val="00B122D0"/>
    <w:rsid w:val="00B122FD"/>
    <w:rsid w:val="00B125C3"/>
    <w:rsid w:val="00B1272C"/>
    <w:rsid w:val="00B1273F"/>
    <w:rsid w:val="00B1275E"/>
    <w:rsid w:val="00B12CBD"/>
    <w:rsid w:val="00B12EE0"/>
    <w:rsid w:val="00B130D6"/>
    <w:rsid w:val="00B131BD"/>
    <w:rsid w:val="00B132BA"/>
    <w:rsid w:val="00B132C0"/>
    <w:rsid w:val="00B13899"/>
    <w:rsid w:val="00B13D16"/>
    <w:rsid w:val="00B13E4B"/>
    <w:rsid w:val="00B13EC9"/>
    <w:rsid w:val="00B14016"/>
    <w:rsid w:val="00B1404D"/>
    <w:rsid w:val="00B14064"/>
    <w:rsid w:val="00B141D8"/>
    <w:rsid w:val="00B14436"/>
    <w:rsid w:val="00B14542"/>
    <w:rsid w:val="00B145F7"/>
    <w:rsid w:val="00B1461D"/>
    <w:rsid w:val="00B1468E"/>
    <w:rsid w:val="00B1471B"/>
    <w:rsid w:val="00B1494C"/>
    <w:rsid w:val="00B14AA6"/>
    <w:rsid w:val="00B14ACB"/>
    <w:rsid w:val="00B14AD2"/>
    <w:rsid w:val="00B14C0F"/>
    <w:rsid w:val="00B14C11"/>
    <w:rsid w:val="00B14C3A"/>
    <w:rsid w:val="00B14E1D"/>
    <w:rsid w:val="00B152D1"/>
    <w:rsid w:val="00B152E2"/>
    <w:rsid w:val="00B153D1"/>
    <w:rsid w:val="00B15509"/>
    <w:rsid w:val="00B15548"/>
    <w:rsid w:val="00B15735"/>
    <w:rsid w:val="00B1574B"/>
    <w:rsid w:val="00B15758"/>
    <w:rsid w:val="00B15906"/>
    <w:rsid w:val="00B1598E"/>
    <w:rsid w:val="00B159AA"/>
    <w:rsid w:val="00B159C0"/>
    <w:rsid w:val="00B15A7F"/>
    <w:rsid w:val="00B15A93"/>
    <w:rsid w:val="00B15B0F"/>
    <w:rsid w:val="00B15B30"/>
    <w:rsid w:val="00B15B32"/>
    <w:rsid w:val="00B15D9A"/>
    <w:rsid w:val="00B15FF8"/>
    <w:rsid w:val="00B160C8"/>
    <w:rsid w:val="00B161ED"/>
    <w:rsid w:val="00B1624A"/>
    <w:rsid w:val="00B162F1"/>
    <w:rsid w:val="00B16474"/>
    <w:rsid w:val="00B164AE"/>
    <w:rsid w:val="00B165BE"/>
    <w:rsid w:val="00B166D5"/>
    <w:rsid w:val="00B16700"/>
    <w:rsid w:val="00B1672E"/>
    <w:rsid w:val="00B16740"/>
    <w:rsid w:val="00B16835"/>
    <w:rsid w:val="00B169FF"/>
    <w:rsid w:val="00B16A02"/>
    <w:rsid w:val="00B16A44"/>
    <w:rsid w:val="00B16AFE"/>
    <w:rsid w:val="00B16B80"/>
    <w:rsid w:val="00B16C74"/>
    <w:rsid w:val="00B16D39"/>
    <w:rsid w:val="00B16DBF"/>
    <w:rsid w:val="00B16E9C"/>
    <w:rsid w:val="00B16FB7"/>
    <w:rsid w:val="00B17073"/>
    <w:rsid w:val="00B17144"/>
    <w:rsid w:val="00B172AF"/>
    <w:rsid w:val="00B1734C"/>
    <w:rsid w:val="00B17425"/>
    <w:rsid w:val="00B17529"/>
    <w:rsid w:val="00B17609"/>
    <w:rsid w:val="00B17828"/>
    <w:rsid w:val="00B1783C"/>
    <w:rsid w:val="00B1786E"/>
    <w:rsid w:val="00B1788A"/>
    <w:rsid w:val="00B178DD"/>
    <w:rsid w:val="00B17B29"/>
    <w:rsid w:val="00B17B79"/>
    <w:rsid w:val="00B17BCA"/>
    <w:rsid w:val="00B17C77"/>
    <w:rsid w:val="00B17C83"/>
    <w:rsid w:val="00B17CE5"/>
    <w:rsid w:val="00B17D07"/>
    <w:rsid w:val="00B17D19"/>
    <w:rsid w:val="00B17ECA"/>
    <w:rsid w:val="00B17F7B"/>
    <w:rsid w:val="00B2008F"/>
    <w:rsid w:val="00B200E1"/>
    <w:rsid w:val="00B2012D"/>
    <w:rsid w:val="00B201AE"/>
    <w:rsid w:val="00B20221"/>
    <w:rsid w:val="00B20315"/>
    <w:rsid w:val="00B20331"/>
    <w:rsid w:val="00B20511"/>
    <w:rsid w:val="00B2052E"/>
    <w:rsid w:val="00B206AD"/>
    <w:rsid w:val="00B2074D"/>
    <w:rsid w:val="00B2078C"/>
    <w:rsid w:val="00B20C62"/>
    <w:rsid w:val="00B20D73"/>
    <w:rsid w:val="00B20F13"/>
    <w:rsid w:val="00B20F8A"/>
    <w:rsid w:val="00B210DF"/>
    <w:rsid w:val="00B2116A"/>
    <w:rsid w:val="00B2119F"/>
    <w:rsid w:val="00B211E2"/>
    <w:rsid w:val="00B2126F"/>
    <w:rsid w:val="00B212C8"/>
    <w:rsid w:val="00B212F3"/>
    <w:rsid w:val="00B212FB"/>
    <w:rsid w:val="00B21307"/>
    <w:rsid w:val="00B2137D"/>
    <w:rsid w:val="00B2144E"/>
    <w:rsid w:val="00B215A9"/>
    <w:rsid w:val="00B2169E"/>
    <w:rsid w:val="00B2179F"/>
    <w:rsid w:val="00B219F6"/>
    <w:rsid w:val="00B21A99"/>
    <w:rsid w:val="00B21B2A"/>
    <w:rsid w:val="00B21CF6"/>
    <w:rsid w:val="00B21DCF"/>
    <w:rsid w:val="00B220A7"/>
    <w:rsid w:val="00B22245"/>
    <w:rsid w:val="00B2229B"/>
    <w:rsid w:val="00B222E2"/>
    <w:rsid w:val="00B22410"/>
    <w:rsid w:val="00B225B8"/>
    <w:rsid w:val="00B22661"/>
    <w:rsid w:val="00B226C0"/>
    <w:rsid w:val="00B226DB"/>
    <w:rsid w:val="00B226F2"/>
    <w:rsid w:val="00B228DE"/>
    <w:rsid w:val="00B22AC7"/>
    <w:rsid w:val="00B22AD2"/>
    <w:rsid w:val="00B22AF8"/>
    <w:rsid w:val="00B22EE4"/>
    <w:rsid w:val="00B23018"/>
    <w:rsid w:val="00B23067"/>
    <w:rsid w:val="00B230A5"/>
    <w:rsid w:val="00B231F8"/>
    <w:rsid w:val="00B23236"/>
    <w:rsid w:val="00B2323F"/>
    <w:rsid w:val="00B2325A"/>
    <w:rsid w:val="00B2325B"/>
    <w:rsid w:val="00B23278"/>
    <w:rsid w:val="00B23319"/>
    <w:rsid w:val="00B23377"/>
    <w:rsid w:val="00B23383"/>
    <w:rsid w:val="00B233B5"/>
    <w:rsid w:val="00B234CE"/>
    <w:rsid w:val="00B234D4"/>
    <w:rsid w:val="00B234F7"/>
    <w:rsid w:val="00B235B2"/>
    <w:rsid w:val="00B235D9"/>
    <w:rsid w:val="00B236B2"/>
    <w:rsid w:val="00B236C9"/>
    <w:rsid w:val="00B2371F"/>
    <w:rsid w:val="00B2381F"/>
    <w:rsid w:val="00B23842"/>
    <w:rsid w:val="00B23932"/>
    <w:rsid w:val="00B239E1"/>
    <w:rsid w:val="00B23AF2"/>
    <w:rsid w:val="00B23B30"/>
    <w:rsid w:val="00B23D2F"/>
    <w:rsid w:val="00B23DB5"/>
    <w:rsid w:val="00B23DE0"/>
    <w:rsid w:val="00B23DF5"/>
    <w:rsid w:val="00B23EB6"/>
    <w:rsid w:val="00B240F4"/>
    <w:rsid w:val="00B242CB"/>
    <w:rsid w:val="00B242EC"/>
    <w:rsid w:val="00B2437C"/>
    <w:rsid w:val="00B244CC"/>
    <w:rsid w:val="00B2479B"/>
    <w:rsid w:val="00B247B3"/>
    <w:rsid w:val="00B24914"/>
    <w:rsid w:val="00B24946"/>
    <w:rsid w:val="00B24A8E"/>
    <w:rsid w:val="00B24D34"/>
    <w:rsid w:val="00B24F65"/>
    <w:rsid w:val="00B2500E"/>
    <w:rsid w:val="00B250C3"/>
    <w:rsid w:val="00B2524D"/>
    <w:rsid w:val="00B253E4"/>
    <w:rsid w:val="00B25475"/>
    <w:rsid w:val="00B2547E"/>
    <w:rsid w:val="00B254C4"/>
    <w:rsid w:val="00B25533"/>
    <w:rsid w:val="00B255BC"/>
    <w:rsid w:val="00B2563D"/>
    <w:rsid w:val="00B256D9"/>
    <w:rsid w:val="00B257B5"/>
    <w:rsid w:val="00B25807"/>
    <w:rsid w:val="00B25855"/>
    <w:rsid w:val="00B25877"/>
    <w:rsid w:val="00B258B3"/>
    <w:rsid w:val="00B2592C"/>
    <w:rsid w:val="00B25955"/>
    <w:rsid w:val="00B25A05"/>
    <w:rsid w:val="00B25ACF"/>
    <w:rsid w:val="00B25AE9"/>
    <w:rsid w:val="00B25BFE"/>
    <w:rsid w:val="00B25C0C"/>
    <w:rsid w:val="00B25D4E"/>
    <w:rsid w:val="00B25DDF"/>
    <w:rsid w:val="00B2605C"/>
    <w:rsid w:val="00B262F7"/>
    <w:rsid w:val="00B2632C"/>
    <w:rsid w:val="00B264CF"/>
    <w:rsid w:val="00B26586"/>
    <w:rsid w:val="00B26587"/>
    <w:rsid w:val="00B265B3"/>
    <w:rsid w:val="00B267C7"/>
    <w:rsid w:val="00B26AB9"/>
    <w:rsid w:val="00B26B6B"/>
    <w:rsid w:val="00B26C70"/>
    <w:rsid w:val="00B26CAF"/>
    <w:rsid w:val="00B26CBE"/>
    <w:rsid w:val="00B26E1E"/>
    <w:rsid w:val="00B2720F"/>
    <w:rsid w:val="00B2729A"/>
    <w:rsid w:val="00B272C8"/>
    <w:rsid w:val="00B27442"/>
    <w:rsid w:val="00B27551"/>
    <w:rsid w:val="00B2758B"/>
    <w:rsid w:val="00B2762C"/>
    <w:rsid w:val="00B2768A"/>
    <w:rsid w:val="00B27B0C"/>
    <w:rsid w:val="00B27B38"/>
    <w:rsid w:val="00B27BFC"/>
    <w:rsid w:val="00B27C82"/>
    <w:rsid w:val="00B27E12"/>
    <w:rsid w:val="00B27E34"/>
    <w:rsid w:val="00B27E77"/>
    <w:rsid w:val="00B27FB5"/>
    <w:rsid w:val="00B3005D"/>
    <w:rsid w:val="00B30078"/>
    <w:rsid w:val="00B3017B"/>
    <w:rsid w:val="00B301C6"/>
    <w:rsid w:val="00B301D8"/>
    <w:rsid w:val="00B30249"/>
    <w:rsid w:val="00B30336"/>
    <w:rsid w:val="00B30471"/>
    <w:rsid w:val="00B3058D"/>
    <w:rsid w:val="00B305D7"/>
    <w:rsid w:val="00B3060A"/>
    <w:rsid w:val="00B30626"/>
    <w:rsid w:val="00B306F6"/>
    <w:rsid w:val="00B30832"/>
    <w:rsid w:val="00B309F7"/>
    <w:rsid w:val="00B30A07"/>
    <w:rsid w:val="00B30AE6"/>
    <w:rsid w:val="00B30BE0"/>
    <w:rsid w:val="00B30C6E"/>
    <w:rsid w:val="00B30D8D"/>
    <w:rsid w:val="00B30DAC"/>
    <w:rsid w:val="00B30E80"/>
    <w:rsid w:val="00B31079"/>
    <w:rsid w:val="00B31149"/>
    <w:rsid w:val="00B311AE"/>
    <w:rsid w:val="00B31228"/>
    <w:rsid w:val="00B313DA"/>
    <w:rsid w:val="00B313EB"/>
    <w:rsid w:val="00B315CB"/>
    <w:rsid w:val="00B3167C"/>
    <w:rsid w:val="00B316A1"/>
    <w:rsid w:val="00B3184F"/>
    <w:rsid w:val="00B318A1"/>
    <w:rsid w:val="00B319E7"/>
    <w:rsid w:val="00B31B93"/>
    <w:rsid w:val="00B31C26"/>
    <w:rsid w:val="00B31D2A"/>
    <w:rsid w:val="00B31D94"/>
    <w:rsid w:val="00B31F76"/>
    <w:rsid w:val="00B320CB"/>
    <w:rsid w:val="00B3213D"/>
    <w:rsid w:val="00B32149"/>
    <w:rsid w:val="00B3220A"/>
    <w:rsid w:val="00B324CE"/>
    <w:rsid w:val="00B32532"/>
    <w:rsid w:val="00B3256F"/>
    <w:rsid w:val="00B32735"/>
    <w:rsid w:val="00B32761"/>
    <w:rsid w:val="00B32857"/>
    <w:rsid w:val="00B3286D"/>
    <w:rsid w:val="00B32C32"/>
    <w:rsid w:val="00B32C5E"/>
    <w:rsid w:val="00B32F01"/>
    <w:rsid w:val="00B32F84"/>
    <w:rsid w:val="00B32FCE"/>
    <w:rsid w:val="00B32FF9"/>
    <w:rsid w:val="00B330CA"/>
    <w:rsid w:val="00B330FC"/>
    <w:rsid w:val="00B3328B"/>
    <w:rsid w:val="00B332BE"/>
    <w:rsid w:val="00B332F5"/>
    <w:rsid w:val="00B33346"/>
    <w:rsid w:val="00B33354"/>
    <w:rsid w:val="00B3346A"/>
    <w:rsid w:val="00B334D1"/>
    <w:rsid w:val="00B33524"/>
    <w:rsid w:val="00B33574"/>
    <w:rsid w:val="00B335A0"/>
    <w:rsid w:val="00B335C3"/>
    <w:rsid w:val="00B3361B"/>
    <w:rsid w:val="00B336BA"/>
    <w:rsid w:val="00B33A3A"/>
    <w:rsid w:val="00B33A70"/>
    <w:rsid w:val="00B33AE0"/>
    <w:rsid w:val="00B33B73"/>
    <w:rsid w:val="00B33B90"/>
    <w:rsid w:val="00B33E6A"/>
    <w:rsid w:val="00B33F66"/>
    <w:rsid w:val="00B34029"/>
    <w:rsid w:val="00B340C2"/>
    <w:rsid w:val="00B342F5"/>
    <w:rsid w:val="00B343E2"/>
    <w:rsid w:val="00B344AC"/>
    <w:rsid w:val="00B344D8"/>
    <w:rsid w:val="00B34517"/>
    <w:rsid w:val="00B34528"/>
    <w:rsid w:val="00B345F4"/>
    <w:rsid w:val="00B34626"/>
    <w:rsid w:val="00B3494D"/>
    <w:rsid w:val="00B34B8F"/>
    <w:rsid w:val="00B34C47"/>
    <w:rsid w:val="00B34CA3"/>
    <w:rsid w:val="00B34D67"/>
    <w:rsid w:val="00B34DD1"/>
    <w:rsid w:val="00B34E47"/>
    <w:rsid w:val="00B34EB1"/>
    <w:rsid w:val="00B34EE5"/>
    <w:rsid w:val="00B34F60"/>
    <w:rsid w:val="00B35079"/>
    <w:rsid w:val="00B350C3"/>
    <w:rsid w:val="00B35124"/>
    <w:rsid w:val="00B35150"/>
    <w:rsid w:val="00B351CB"/>
    <w:rsid w:val="00B351EC"/>
    <w:rsid w:val="00B35251"/>
    <w:rsid w:val="00B353BC"/>
    <w:rsid w:val="00B355AC"/>
    <w:rsid w:val="00B355EA"/>
    <w:rsid w:val="00B35753"/>
    <w:rsid w:val="00B3579D"/>
    <w:rsid w:val="00B358D7"/>
    <w:rsid w:val="00B35B45"/>
    <w:rsid w:val="00B35B60"/>
    <w:rsid w:val="00B35B97"/>
    <w:rsid w:val="00B35D61"/>
    <w:rsid w:val="00B35E9C"/>
    <w:rsid w:val="00B35F53"/>
    <w:rsid w:val="00B35F86"/>
    <w:rsid w:val="00B36058"/>
    <w:rsid w:val="00B36188"/>
    <w:rsid w:val="00B362E9"/>
    <w:rsid w:val="00B363AB"/>
    <w:rsid w:val="00B363E6"/>
    <w:rsid w:val="00B364CA"/>
    <w:rsid w:val="00B364FE"/>
    <w:rsid w:val="00B366D4"/>
    <w:rsid w:val="00B36839"/>
    <w:rsid w:val="00B3683A"/>
    <w:rsid w:val="00B36B8A"/>
    <w:rsid w:val="00B36BBB"/>
    <w:rsid w:val="00B36DFC"/>
    <w:rsid w:val="00B36E8E"/>
    <w:rsid w:val="00B36EF8"/>
    <w:rsid w:val="00B3702A"/>
    <w:rsid w:val="00B3705F"/>
    <w:rsid w:val="00B370A5"/>
    <w:rsid w:val="00B3726F"/>
    <w:rsid w:val="00B37301"/>
    <w:rsid w:val="00B3731E"/>
    <w:rsid w:val="00B37345"/>
    <w:rsid w:val="00B3737D"/>
    <w:rsid w:val="00B373A7"/>
    <w:rsid w:val="00B37675"/>
    <w:rsid w:val="00B37FC6"/>
    <w:rsid w:val="00B4016B"/>
    <w:rsid w:val="00B40296"/>
    <w:rsid w:val="00B402E5"/>
    <w:rsid w:val="00B403EF"/>
    <w:rsid w:val="00B40721"/>
    <w:rsid w:val="00B40739"/>
    <w:rsid w:val="00B40957"/>
    <w:rsid w:val="00B409C5"/>
    <w:rsid w:val="00B40A8E"/>
    <w:rsid w:val="00B40AB7"/>
    <w:rsid w:val="00B40B39"/>
    <w:rsid w:val="00B40B42"/>
    <w:rsid w:val="00B40C84"/>
    <w:rsid w:val="00B40C91"/>
    <w:rsid w:val="00B40D6A"/>
    <w:rsid w:val="00B40ECC"/>
    <w:rsid w:val="00B40F27"/>
    <w:rsid w:val="00B40FAE"/>
    <w:rsid w:val="00B40FFD"/>
    <w:rsid w:val="00B410F4"/>
    <w:rsid w:val="00B41143"/>
    <w:rsid w:val="00B4116B"/>
    <w:rsid w:val="00B412E2"/>
    <w:rsid w:val="00B41327"/>
    <w:rsid w:val="00B41379"/>
    <w:rsid w:val="00B4138F"/>
    <w:rsid w:val="00B413BB"/>
    <w:rsid w:val="00B4150A"/>
    <w:rsid w:val="00B4164A"/>
    <w:rsid w:val="00B419B3"/>
    <w:rsid w:val="00B41A1C"/>
    <w:rsid w:val="00B41D34"/>
    <w:rsid w:val="00B41D3F"/>
    <w:rsid w:val="00B41E46"/>
    <w:rsid w:val="00B41EF2"/>
    <w:rsid w:val="00B41FEC"/>
    <w:rsid w:val="00B42037"/>
    <w:rsid w:val="00B42103"/>
    <w:rsid w:val="00B42122"/>
    <w:rsid w:val="00B4213C"/>
    <w:rsid w:val="00B4225F"/>
    <w:rsid w:val="00B42473"/>
    <w:rsid w:val="00B424ED"/>
    <w:rsid w:val="00B424FA"/>
    <w:rsid w:val="00B42622"/>
    <w:rsid w:val="00B426FA"/>
    <w:rsid w:val="00B42705"/>
    <w:rsid w:val="00B42749"/>
    <w:rsid w:val="00B42952"/>
    <w:rsid w:val="00B42A28"/>
    <w:rsid w:val="00B42A4D"/>
    <w:rsid w:val="00B42B34"/>
    <w:rsid w:val="00B42BFB"/>
    <w:rsid w:val="00B42DE3"/>
    <w:rsid w:val="00B42ED3"/>
    <w:rsid w:val="00B42EF9"/>
    <w:rsid w:val="00B42F54"/>
    <w:rsid w:val="00B42FC3"/>
    <w:rsid w:val="00B4303E"/>
    <w:rsid w:val="00B43047"/>
    <w:rsid w:val="00B4306F"/>
    <w:rsid w:val="00B43095"/>
    <w:rsid w:val="00B43321"/>
    <w:rsid w:val="00B433AF"/>
    <w:rsid w:val="00B433EC"/>
    <w:rsid w:val="00B43474"/>
    <w:rsid w:val="00B43640"/>
    <w:rsid w:val="00B43668"/>
    <w:rsid w:val="00B436DE"/>
    <w:rsid w:val="00B436E0"/>
    <w:rsid w:val="00B43711"/>
    <w:rsid w:val="00B4372B"/>
    <w:rsid w:val="00B438A1"/>
    <w:rsid w:val="00B4392E"/>
    <w:rsid w:val="00B4394D"/>
    <w:rsid w:val="00B43A32"/>
    <w:rsid w:val="00B43BCB"/>
    <w:rsid w:val="00B43CFB"/>
    <w:rsid w:val="00B43D63"/>
    <w:rsid w:val="00B43E50"/>
    <w:rsid w:val="00B43F2D"/>
    <w:rsid w:val="00B43F43"/>
    <w:rsid w:val="00B440E9"/>
    <w:rsid w:val="00B4416D"/>
    <w:rsid w:val="00B441DB"/>
    <w:rsid w:val="00B442E7"/>
    <w:rsid w:val="00B4430E"/>
    <w:rsid w:val="00B443AE"/>
    <w:rsid w:val="00B448DF"/>
    <w:rsid w:val="00B44BEE"/>
    <w:rsid w:val="00B44D76"/>
    <w:rsid w:val="00B44E6A"/>
    <w:rsid w:val="00B44E8E"/>
    <w:rsid w:val="00B45051"/>
    <w:rsid w:val="00B4506C"/>
    <w:rsid w:val="00B4515C"/>
    <w:rsid w:val="00B4516A"/>
    <w:rsid w:val="00B451D0"/>
    <w:rsid w:val="00B45298"/>
    <w:rsid w:val="00B452FE"/>
    <w:rsid w:val="00B453A6"/>
    <w:rsid w:val="00B45435"/>
    <w:rsid w:val="00B4543E"/>
    <w:rsid w:val="00B4553E"/>
    <w:rsid w:val="00B456E1"/>
    <w:rsid w:val="00B4576A"/>
    <w:rsid w:val="00B45922"/>
    <w:rsid w:val="00B45BB9"/>
    <w:rsid w:val="00B45BC6"/>
    <w:rsid w:val="00B45C15"/>
    <w:rsid w:val="00B45C7B"/>
    <w:rsid w:val="00B45C8C"/>
    <w:rsid w:val="00B45C9E"/>
    <w:rsid w:val="00B45CC8"/>
    <w:rsid w:val="00B45D20"/>
    <w:rsid w:val="00B45D6B"/>
    <w:rsid w:val="00B45DBF"/>
    <w:rsid w:val="00B45F3C"/>
    <w:rsid w:val="00B4605C"/>
    <w:rsid w:val="00B461CF"/>
    <w:rsid w:val="00B461EB"/>
    <w:rsid w:val="00B46210"/>
    <w:rsid w:val="00B4634E"/>
    <w:rsid w:val="00B4647C"/>
    <w:rsid w:val="00B467C1"/>
    <w:rsid w:val="00B46901"/>
    <w:rsid w:val="00B469AE"/>
    <w:rsid w:val="00B469CF"/>
    <w:rsid w:val="00B46A14"/>
    <w:rsid w:val="00B46A85"/>
    <w:rsid w:val="00B46AF8"/>
    <w:rsid w:val="00B46B18"/>
    <w:rsid w:val="00B46B45"/>
    <w:rsid w:val="00B46B57"/>
    <w:rsid w:val="00B46B7C"/>
    <w:rsid w:val="00B46D0A"/>
    <w:rsid w:val="00B46D2C"/>
    <w:rsid w:val="00B46D60"/>
    <w:rsid w:val="00B46E79"/>
    <w:rsid w:val="00B46F1D"/>
    <w:rsid w:val="00B46F49"/>
    <w:rsid w:val="00B46F97"/>
    <w:rsid w:val="00B46FF4"/>
    <w:rsid w:val="00B471A4"/>
    <w:rsid w:val="00B471D5"/>
    <w:rsid w:val="00B472AD"/>
    <w:rsid w:val="00B4730D"/>
    <w:rsid w:val="00B4755B"/>
    <w:rsid w:val="00B475D7"/>
    <w:rsid w:val="00B47637"/>
    <w:rsid w:val="00B47657"/>
    <w:rsid w:val="00B476DD"/>
    <w:rsid w:val="00B4770D"/>
    <w:rsid w:val="00B47826"/>
    <w:rsid w:val="00B4784B"/>
    <w:rsid w:val="00B47932"/>
    <w:rsid w:val="00B47A48"/>
    <w:rsid w:val="00B47A71"/>
    <w:rsid w:val="00B47B4C"/>
    <w:rsid w:val="00B47D56"/>
    <w:rsid w:val="00B47E54"/>
    <w:rsid w:val="00B47E77"/>
    <w:rsid w:val="00B47EC5"/>
    <w:rsid w:val="00B47F1D"/>
    <w:rsid w:val="00B5009A"/>
    <w:rsid w:val="00B50184"/>
    <w:rsid w:val="00B501DC"/>
    <w:rsid w:val="00B5032A"/>
    <w:rsid w:val="00B504C4"/>
    <w:rsid w:val="00B50505"/>
    <w:rsid w:val="00B5054E"/>
    <w:rsid w:val="00B505AB"/>
    <w:rsid w:val="00B50610"/>
    <w:rsid w:val="00B50666"/>
    <w:rsid w:val="00B50748"/>
    <w:rsid w:val="00B50B9E"/>
    <w:rsid w:val="00B50B9F"/>
    <w:rsid w:val="00B50C81"/>
    <w:rsid w:val="00B50CA3"/>
    <w:rsid w:val="00B50D08"/>
    <w:rsid w:val="00B50D2D"/>
    <w:rsid w:val="00B50DB1"/>
    <w:rsid w:val="00B50E38"/>
    <w:rsid w:val="00B50E3D"/>
    <w:rsid w:val="00B50F16"/>
    <w:rsid w:val="00B50FC6"/>
    <w:rsid w:val="00B512B6"/>
    <w:rsid w:val="00B5142F"/>
    <w:rsid w:val="00B5146E"/>
    <w:rsid w:val="00B514A1"/>
    <w:rsid w:val="00B5151A"/>
    <w:rsid w:val="00B51704"/>
    <w:rsid w:val="00B51787"/>
    <w:rsid w:val="00B5199E"/>
    <w:rsid w:val="00B51A06"/>
    <w:rsid w:val="00B51A0B"/>
    <w:rsid w:val="00B51AAD"/>
    <w:rsid w:val="00B51ACB"/>
    <w:rsid w:val="00B51AF8"/>
    <w:rsid w:val="00B51BB5"/>
    <w:rsid w:val="00B51BE5"/>
    <w:rsid w:val="00B51C0A"/>
    <w:rsid w:val="00B51FA1"/>
    <w:rsid w:val="00B52123"/>
    <w:rsid w:val="00B52218"/>
    <w:rsid w:val="00B52306"/>
    <w:rsid w:val="00B52622"/>
    <w:rsid w:val="00B52817"/>
    <w:rsid w:val="00B529B7"/>
    <w:rsid w:val="00B52B51"/>
    <w:rsid w:val="00B52BB4"/>
    <w:rsid w:val="00B52BD8"/>
    <w:rsid w:val="00B52D62"/>
    <w:rsid w:val="00B52E1B"/>
    <w:rsid w:val="00B52E40"/>
    <w:rsid w:val="00B52FAB"/>
    <w:rsid w:val="00B532B5"/>
    <w:rsid w:val="00B532DF"/>
    <w:rsid w:val="00B5338D"/>
    <w:rsid w:val="00B533C2"/>
    <w:rsid w:val="00B5373D"/>
    <w:rsid w:val="00B537C1"/>
    <w:rsid w:val="00B53829"/>
    <w:rsid w:val="00B53894"/>
    <w:rsid w:val="00B5391B"/>
    <w:rsid w:val="00B53926"/>
    <w:rsid w:val="00B53A1C"/>
    <w:rsid w:val="00B53A72"/>
    <w:rsid w:val="00B53C61"/>
    <w:rsid w:val="00B53D49"/>
    <w:rsid w:val="00B53EB4"/>
    <w:rsid w:val="00B53F7B"/>
    <w:rsid w:val="00B54060"/>
    <w:rsid w:val="00B540DD"/>
    <w:rsid w:val="00B54280"/>
    <w:rsid w:val="00B54308"/>
    <w:rsid w:val="00B543C2"/>
    <w:rsid w:val="00B544B1"/>
    <w:rsid w:val="00B544C6"/>
    <w:rsid w:val="00B5454C"/>
    <w:rsid w:val="00B5455E"/>
    <w:rsid w:val="00B5462A"/>
    <w:rsid w:val="00B54638"/>
    <w:rsid w:val="00B54683"/>
    <w:rsid w:val="00B546EF"/>
    <w:rsid w:val="00B54774"/>
    <w:rsid w:val="00B54B87"/>
    <w:rsid w:val="00B54DB6"/>
    <w:rsid w:val="00B54DDA"/>
    <w:rsid w:val="00B54E6B"/>
    <w:rsid w:val="00B54E99"/>
    <w:rsid w:val="00B55127"/>
    <w:rsid w:val="00B551B2"/>
    <w:rsid w:val="00B551E6"/>
    <w:rsid w:val="00B5542F"/>
    <w:rsid w:val="00B55476"/>
    <w:rsid w:val="00B554D2"/>
    <w:rsid w:val="00B555F2"/>
    <w:rsid w:val="00B55608"/>
    <w:rsid w:val="00B55670"/>
    <w:rsid w:val="00B558CC"/>
    <w:rsid w:val="00B558EF"/>
    <w:rsid w:val="00B5594E"/>
    <w:rsid w:val="00B55A68"/>
    <w:rsid w:val="00B55B29"/>
    <w:rsid w:val="00B55B38"/>
    <w:rsid w:val="00B55BB1"/>
    <w:rsid w:val="00B55BB3"/>
    <w:rsid w:val="00B55CFB"/>
    <w:rsid w:val="00B55E55"/>
    <w:rsid w:val="00B55F3B"/>
    <w:rsid w:val="00B55F72"/>
    <w:rsid w:val="00B5617B"/>
    <w:rsid w:val="00B563C3"/>
    <w:rsid w:val="00B56493"/>
    <w:rsid w:val="00B56586"/>
    <w:rsid w:val="00B565FA"/>
    <w:rsid w:val="00B56821"/>
    <w:rsid w:val="00B5693E"/>
    <w:rsid w:val="00B56991"/>
    <w:rsid w:val="00B56A8A"/>
    <w:rsid w:val="00B56B92"/>
    <w:rsid w:val="00B56BD5"/>
    <w:rsid w:val="00B56D33"/>
    <w:rsid w:val="00B56DD0"/>
    <w:rsid w:val="00B56DD3"/>
    <w:rsid w:val="00B56E74"/>
    <w:rsid w:val="00B56E7D"/>
    <w:rsid w:val="00B56E8D"/>
    <w:rsid w:val="00B56F4C"/>
    <w:rsid w:val="00B571E5"/>
    <w:rsid w:val="00B57201"/>
    <w:rsid w:val="00B57212"/>
    <w:rsid w:val="00B5721D"/>
    <w:rsid w:val="00B5721F"/>
    <w:rsid w:val="00B57386"/>
    <w:rsid w:val="00B57407"/>
    <w:rsid w:val="00B5751D"/>
    <w:rsid w:val="00B57595"/>
    <w:rsid w:val="00B57661"/>
    <w:rsid w:val="00B5784A"/>
    <w:rsid w:val="00B57988"/>
    <w:rsid w:val="00B57A4B"/>
    <w:rsid w:val="00B57ABC"/>
    <w:rsid w:val="00B57B86"/>
    <w:rsid w:val="00B57C6A"/>
    <w:rsid w:val="00B57C8E"/>
    <w:rsid w:val="00B57E3F"/>
    <w:rsid w:val="00B57F97"/>
    <w:rsid w:val="00B57FCE"/>
    <w:rsid w:val="00B602F9"/>
    <w:rsid w:val="00B603F5"/>
    <w:rsid w:val="00B605E9"/>
    <w:rsid w:val="00B606A5"/>
    <w:rsid w:val="00B607A1"/>
    <w:rsid w:val="00B6080E"/>
    <w:rsid w:val="00B608B9"/>
    <w:rsid w:val="00B608D3"/>
    <w:rsid w:val="00B60A12"/>
    <w:rsid w:val="00B60EA8"/>
    <w:rsid w:val="00B60EDB"/>
    <w:rsid w:val="00B6104B"/>
    <w:rsid w:val="00B6117C"/>
    <w:rsid w:val="00B61197"/>
    <w:rsid w:val="00B61261"/>
    <w:rsid w:val="00B612C9"/>
    <w:rsid w:val="00B61404"/>
    <w:rsid w:val="00B61413"/>
    <w:rsid w:val="00B61434"/>
    <w:rsid w:val="00B61471"/>
    <w:rsid w:val="00B6161B"/>
    <w:rsid w:val="00B61628"/>
    <w:rsid w:val="00B61A84"/>
    <w:rsid w:val="00B61B24"/>
    <w:rsid w:val="00B61C14"/>
    <w:rsid w:val="00B61CF5"/>
    <w:rsid w:val="00B61E04"/>
    <w:rsid w:val="00B61EDA"/>
    <w:rsid w:val="00B61F4E"/>
    <w:rsid w:val="00B6222F"/>
    <w:rsid w:val="00B6225F"/>
    <w:rsid w:val="00B622A2"/>
    <w:rsid w:val="00B622EA"/>
    <w:rsid w:val="00B627A0"/>
    <w:rsid w:val="00B6280B"/>
    <w:rsid w:val="00B62A27"/>
    <w:rsid w:val="00B62B5E"/>
    <w:rsid w:val="00B62C1A"/>
    <w:rsid w:val="00B62CD3"/>
    <w:rsid w:val="00B62D20"/>
    <w:rsid w:val="00B62E37"/>
    <w:rsid w:val="00B62E7B"/>
    <w:rsid w:val="00B62E9A"/>
    <w:rsid w:val="00B62EA9"/>
    <w:rsid w:val="00B6316A"/>
    <w:rsid w:val="00B63248"/>
    <w:rsid w:val="00B63279"/>
    <w:rsid w:val="00B6327B"/>
    <w:rsid w:val="00B632AF"/>
    <w:rsid w:val="00B632C4"/>
    <w:rsid w:val="00B63347"/>
    <w:rsid w:val="00B6354E"/>
    <w:rsid w:val="00B635A8"/>
    <w:rsid w:val="00B63707"/>
    <w:rsid w:val="00B63791"/>
    <w:rsid w:val="00B6394E"/>
    <w:rsid w:val="00B63983"/>
    <w:rsid w:val="00B63BAE"/>
    <w:rsid w:val="00B63CEA"/>
    <w:rsid w:val="00B63E4D"/>
    <w:rsid w:val="00B63E86"/>
    <w:rsid w:val="00B63EDC"/>
    <w:rsid w:val="00B63F1E"/>
    <w:rsid w:val="00B63F22"/>
    <w:rsid w:val="00B63F2D"/>
    <w:rsid w:val="00B63FB0"/>
    <w:rsid w:val="00B64010"/>
    <w:rsid w:val="00B64042"/>
    <w:rsid w:val="00B64106"/>
    <w:rsid w:val="00B64113"/>
    <w:rsid w:val="00B641F7"/>
    <w:rsid w:val="00B64230"/>
    <w:rsid w:val="00B642CC"/>
    <w:rsid w:val="00B6453A"/>
    <w:rsid w:val="00B64754"/>
    <w:rsid w:val="00B647D5"/>
    <w:rsid w:val="00B64884"/>
    <w:rsid w:val="00B64911"/>
    <w:rsid w:val="00B649BA"/>
    <w:rsid w:val="00B64A33"/>
    <w:rsid w:val="00B64A64"/>
    <w:rsid w:val="00B64B74"/>
    <w:rsid w:val="00B64BFC"/>
    <w:rsid w:val="00B64C11"/>
    <w:rsid w:val="00B64C7B"/>
    <w:rsid w:val="00B64D00"/>
    <w:rsid w:val="00B64DF3"/>
    <w:rsid w:val="00B64E8D"/>
    <w:rsid w:val="00B64F47"/>
    <w:rsid w:val="00B650E4"/>
    <w:rsid w:val="00B652E2"/>
    <w:rsid w:val="00B652E8"/>
    <w:rsid w:val="00B652EC"/>
    <w:rsid w:val="00B656D6"/>
    <w:rsid w:val="00B656E7"/>
    <w:rsid w:val="00B65762"/>
    <w:rsid w:val="00B6579C"/>
    <w:rsid w:val="00B6587A"/>
    <w:rsid w:val="00B65928"/>
    <w:rsid w:val="00B6597B"/>
    <w:rsid w:val="00B65A30"/>
    <w:rsid w:val="00B65A8D"/>
    <w:rsid w:val="00B65B85"/>
    <w:rsid w:val="00B65C4E"/>
    <w:rsid w:val="00B65C9B"/>
    <w:rsid w:val="00B65DE3"/>
    <w:rsid w:val="00B65E17"/>
    <w:rsid w:val="00B65F30"/>
    <w:rsid w:val="00B65FF1"/>
    <w:rsid w:val="00B65FF8"/>
    <w:rsid w:val="00B6601E"/>
    <w:rsid w:val="00B660E6"/>
    <w:rsid w:val="00B6612D"/>
    <w:rsid w:val="00B66176"/>
    <w:rsid w:val="00B66204"/>
    <w:rsid w:val="00B6620D"/>
    <w:rsid w:val="00B6624D"/>
    <w:rsid w:val="00B66294"/>
    <w:rsid w:val="00B6629A"/>
    <w:rsid w:val="00B66335"/>
    <w:rsid w:val="00B66461"/>
    <w:rsid w:val="00B66532"/>
    <w:rsid w:val="00B66534"/>
    <w:rsid w:val="00B665B6"/>
    <w:rsid w:val="00B66630"/>
    <w:rsid w:val="00B66681"/>
    <w:rsid w:val="00B666A8"/>
    <w:rsid w:val="00B667B8"/>
    <w:rsid w:val="00B66828"/>
    <w:rsid w:val="00B669BC"/>
    <w:rsid w:val="00B66A5B"/>
    <w:rsid w:val="00B66C8A"/>
    <w:rsid w:val="00B66CB1"/>
    <w:rsid w:val="00B66E68"/>
    <w:rsid w:val="00B66FA0"/>
    <w:rsid w:val="00B67090"/>
    <w:rsid w:val="00B671ED"/>
    <w:rsid w:val="00B67253"/>
    <w:rsid w:val="00B672D2"/>
    <w:rsid w:val="00B6731E"/>
    <w:rsid w:val="00B673B6"/>
    <w:rsid w:val="00B67413"/>
    <w:rsid w:val="00B674DA"/>
    <w:rsid w:val="00B67503"/>
    <w:rsid w:val="00B6753B"/>
    <w:rsid w:val="00B67586"/>
    <w:rsid w:val="00B676D1"/>
    <w:rsid w:val="00B676F1"/>
    <w:rsid w:val="00B678C8"/>
    <w:rsid w:val="00B678F1"/>
    <w:rsid w:val="00B6790D"/>
    <w:rsid w:val="00B67997"/>
    <w:rsid w:val="00B679E7"/>
    <w:rsid w:val="00B67A6C"/>
    <w:rsid w:val="00B67AA1"/>
    <w:rsid w:val="00B67AE7"/>
    <w:rsid w:val="00B67BD2"/>
    <w:rsid w:val="00B67C9B"/>
    <w:rsid w:val="00B67D77"/>
    <w:rsid w:val="00B67E2E"/>
    <w:rsid w:val="00B67E90"/>
    <w:rsid w:val="00B67E9D"/>
    <w:rsid w:val="00B7025B"/>
    <w:rsid w:val="00B7029B"/>
    <w:rsid w:val="00B70414"/>
    <w:rsid w:val="00B70480"/>
    <w:rsid w:val="00B704D0"/>
    <w:rsid w:val="00B705A7"/>
    <w:rsid w:val="00B705CB"/>
    <w:rsid w:val="00B706AD"/>
    <w:rsid w:val="00B706D6"/>
    <w:rsid w:val="00B7079D"/>
    <w:rsid w:val="00B70A3B"/>
    <w:rsid w:val="00B70A3C"/>
    <w:rsid w:val="00B70BA1"/>
    <w:rsid w:val="00B70BA7"/>
    <w:rsid w:val="00B70C6E"/>
    <w:rsid w:val="00B70D09"/>
    <w:rsid w:val="00B70E47"/>
    <w:rsid w:val="00B70E87"/>
    <w:rsid w:val="00B70FDC"/>
    <w:rsid w:val="00B71077"/>
    <w:rsid w:val="00B71088"/>
    <w:rsid w:val="00B711D2"/>
    <w:rsid w:val="00B7135C"/>
    <w:rsid w:val="00B715AD"/>
    <w:rsid w:val="00B71629"/>
    <w:rsid w:val="00B7164A"/>
    <w:rsid w:val="00B71713"/>
    <w:rsid w:val="00B717EE"/>
    <w:rsid w:val="00B719E7"/>
    <w:rsid w:val="00B71BA2"/>
    <w:rsid w:val="00B71CD1"/>
    <w:rsid w:val="00B71E23"/>
    <w:rsid w:val="00B71EB6"/>
    <w:rsid w:val="00B71EE3"/>
    <w:rsid w:val="00B71F40"/>
    <w:rsid w:val="00B72055"/>
    <w:rsid w:val="00B72132"/>
    <w:rsid w:val="00B7213C"/>
    <w:rsid w:val="00B722DD"/>
    <w:rsid w:val="00B72304"/>
    <w:rsid w:val="00B7231E"/>
    <w:rsid w:val="00B72326"/>
    <w:rsid w:val="00B72405"/>
    <w:rsid w:val="00B72471"/>
    <w:rsid w:val="00B724AF"/>
    <w:rsid w:val="00B724F1"/>
    <w:rsid w:val="00B7267E"/>
    <w:rsid w:val="00B72797"/>
    <w:rsid w:val="00B72858"/>
    <w:rsid w:val="00B728D8"/>
    <w:rsid w:val="00B728DB"/>
    <w:rsid w:val="00B72A7E"/>
    <w:rsid w:val="00B72B00"/>
    <w:rsid w:val="00B72B6C"/>
    <w:rsid w:val="00B72C10"/>
    <w:rsid w:val="00B72D35"/>
    <w:rsid w:val="00B72D80"/>
    <w:rsid w:val="00B72D85"/>
    <w:rsid w:val="00B72E1E"/>
    <w:rsid w:val="00B73120"/>
    <w:rsid w:val="00B73158"/>
    <w:rsid w:val="00B734FF"/>
    <w:rsid w:val="00B735EE"/>
    <w:rsid w:val="00B73672"/>
    <w:rsid w:val="00B7369C"/>
    <w:rsid w:val="00B7373B"/>
    <w:rsid w:val="00B73809"/>
    <w:rsid w:val="00B739C8"/>
    <w:rsid w:val="00B73AEE"/>
    <w:rsid w:val="00B73BAC"/>
    <w:rsid w:val="00B73E02"/>
    <w:rsid w:val="00B73E5D"/>
    <w:rsid w:val="00B73E9D"/>
    <w:rsid w:val="00B74024"/>
    <w:rsid w:val="00B7410A"/>
    <w:rsid w:val="00B74237"/>
    <w:rsid w:val="00B7431B"/>
    <w:rsid w:val="00B7433C"/>
    <w:rsid w:val="00B74435"/>
    <w:rsid w:val="00B744EE"/>
    <w:rsid w:val="00B745F9"/>
    <w:rsid w:val="00B746B9"/>
    <w:rsid w:val="00B74741"/>
    <w:rsid w:val="00B747D3"/>
    <w:rsid w:val="00B748ED"/>
    <w:rsid w:val="00B74917"/>
    <w:rsid w:val="00B749C5"/>
    <w:rsid w:val="00B74B88"/>
    <w:rsid w:val="00B74BC6"/>
    <w:rsid w:val="00B74C70"/>
    <w:rsid w:val="00B74C8E"/>
    <w:rsid w:val="00B74D78"/>
    <w:rsid w:val="00B74E06"/>
    <w:rsid w:val="00B74E17"/>
    <w:rsid w:val="00B74E31"/>
    <w:rsid w:val="00B74E35"/>
    <w:rsid w:val="00B74F8A"/>
    <w:rsid w:val="00B74FCE"/>
    <w:rsid w:val="00B750EB"/>
    <w:rsid w:val="00B7512F"/>
    <w:rsid w:val="00B7543B"/>
    <w:rsid w:val="00B754F6"/>
    <w:rsid w:val="00B7550C"/>
    <w:rsid w:val="00B7550D"/>
    <w:rsid w:val="00B755B2"/>
    <w:rsid w:val="00B7560A"/>
    <w:rsid w:val="00B75705"/>
    <w:rsid w:val="00B7599B"/>
    <w:rsid w:val="00B75AA9"/>
    <w:rsid w:val="00B75BDF"/>
    <w:rsid w:val="00B75CCB"/>
    <w:rsid w:val="00B75FC2"/>
    <w:rsid w:val="00B7608E"/>
    <w:rsid w:val="00B76284"/>
    <w:rsid w:val="00B762D2"/>
    <w:rsid w:val="00B7642F"/>
    <w:rsid w:val="00B764EB"/>
    <w:rsid w:val="00B766B8"/>
    <w:rsid w:val="00B76712"/>
    <w:rsid w:val="00B76798"/>
    <w:rsid w:val="00B767C3"/>
    <w:rsid w:val="00B76844"/>
    <w:rsid w:val="00B76954"/>
    <w:rsid w:val="00B769A9"/>
    <w:rsid w:val="00B76A92"/>
    <w:rsid w:val="00B76B02"/>
    <w:rsid w:val="00B76CBA"/>
    <w:rsid w:val="00B76E47"/>
    <w:rsid w:val="00B76F1F"/>
    <w:rsid w:val="00B7702E"/>
    <w:rsid w:val="00B771B8"/>
    <w:rsid w:val="00B771CB"/>
    <w:rsid w:val="00B77246"/>
    <w:rsid w:val="00B77279"/>
    <w:rsid w:val="00B7742C"/>
    <w:rsid w:val="00B77479"/>
    <w:rsid w:val="00B774F8"/>
    <w:rsid w:val="00B7766A"/>
    <w:rsid w:val="00B77747"/>
    <w:rsid w:val="00B77991"/>
    <w:rsid w:val="00B77AA2"/>
    <w:rsid w:val="00B77AEA"/>
    <w:rsid w:val="00B77BC8"/>
    <w:rsid w:val="00B77C3B"/>
    <w:rsid w:val="00B77D9A"/>
    <w:rsid w:val="00B77E55"/>
    <w:rsid w:val="00B77F06"/>
    <w:rsid w:val="00B8005E"/>
    <w:rsid w:val="00B80081"/>
    <w:rsid w:val="00B800A1"/>
    <w:rsid w:val="00B80424"/>
    <w:rsid w:val="00B8053E"/>
    <w:rsid w:val="00B805A9"/>
    <w:rsid w:val="00B805B1"/>
    <w:rsid w:val="00B805FC"/>
    <w:rsid w:val="00B80741"/>
    <w:rsid w:val="00B80800"/>
    <w:rsid w:val="00B8096F"/>
    <w:rsid w:val="00B80A69"/>
    <w:rsid w:val="00B80BD0"/>
    <w:rsid w:val="00B80CA3"/>
    <w:rsid w:val="00B80CBC"/>
    <w:rsid w:val="00B80D46"/>
    <w:rsid w:val="00B80DB2"/>
    <w:rsid w:val="00B80E7D"/>
    <w:rsid w:val="00B80E8C"/>
    <w:rsid w:val="00B80F5D"/>
    <w:rsid w:val="00B80FA8"/>
    <w:rsid w:val="00B81003"/>
    <w:rsid w:val="00B81007"/>
    <w:rsid w:val="00B810D8"/>
    <w:rsid w:val="00B8116C"/>
    <w:rsid w:val="00B811F7"/>
    <w:rsid w:val="00B813B7"/>
    <w:rsid w:val="00B813D7"/>
    <w:rsid w:val="00B81464"/>
    <w:rsid w:val="00B814E0"/>
    <w:rsid w:val="00B81711"/>
    <w:rsid w:val="00B817BA"/>
    <w:rsid w:val="00B81913"/>
    <w:rsid w:val="00B8195C"/>
    <w:rsid w:val="00B81B4A"/>
    <w:rsid w:val="00B81C75"/>
    <w:rsid w:val="00B81E51"/>
    <w:rsid w:val="00B81E66"/>
    <w:rsid w:val="00B81FC7"/>
    <w:rsid w:val="00B81FD1"/>
    <w:rsid w:val="00B81FDB"/>
    <w:rsid w:val="00B82177"/>
    <w:rsid w:val="00B821A4"/>
    <w:rsid w:val="00B82596"/>
    <w:rsid w:val="00B826BF"/>
    <w:rsid w:val="00B826C3"/>
    <w:rsid w:val="00B82701"/>
    <w:rsid w:val="00B8271A"/>
    <w:rsid w:val="00B827A2"/>
    <w:rsid w:val="00B82877"/>
    <w:rsid w:val="00B82993"/>
    <w:rsid w:val="00B82B04"/>
    <w:rsid w:val="00B82B37"/>
    <w:rsid w:val="00B82CA7"/>
    <w:rsid w:val="00B82CB7"/>
    <w:rsid w:val="00B82D12"/>
    <w:rsid w:val="00B82D2D"/>
    <w:rsid w:val="00B82DD5"/>
    <w:rsid w:val="00B82F4A"/>
    <w:rsid w:val="00B82FD7"/>
    <w:rsid w:val="00B8303E"/>
    <w:rsid w:val="00B830B3"/>
    <w:rsid w:val="00B83102"/>
    <w:rsid w:val="00B8315E"/>
    <w:rsid w:val="00B832A9"/>
    <w:rsid w:val="00B832B2"/>
    <w:rsid w:val="00B8332B"/>
    <w:rsid w:val="00B83356"/>
    <w:rsid w:val="00B8335A"/>
    <w:rsid w:val="00B833AB"/>
    <w:rsid w:val="00B833B0"/>
    <w:rsid w:val="00B833C0"/>
    <w:rsid w:val="00B833FB"/>
    <w:rsid w:val="00B834CB"/>
    <w:rsid w:val="00B8351E"/>
    <w:rsid w:val="00B835D3"/>
    <w:rsid w:val="00B83655"/>
    <w:rsid w:val="00B8382B"/>
    <w:rsid w:val="00B839EB"/>
    <w:rsid w:val="00B839FB"/>
    <w:rsid w:val="00B83A61"/>
    <w:rsid w:val="00B83B1D"/>
    <w:rsid w:val="00B83C5B"/>
    <w:rsid w:val="00B83D64"/>
    <w:rsid w:val="00B83EDD"/>
    <w:rsid w:val="00B83FC3"/>
    <w:rsid w:val="00B84026"/>
    <w:rsid w:val="00B8415C"/>
    <w:rsid w:val="00B84207"/>
    <w:rsid w:val="00B843ED"/>
    <w:rsid w:val="00B8454A"/>
    <w:rsid w:val="00B84621"/>
    <w:rsid w:val="00B846AB"/>
    <w:rsid w:val="00B8471A"/>
    <w:rsid w:val="00B847D3"/>
    <w:rsid w:val="00B84817"/>
    <w:rsid w:val="00B84822"/>
    <w:rsid w:val="00B8483C"/>
    <w:rsid w:val="00B8490C"/>
    <w:rsid w:val="00B84A1C"/>
    <w:rsid w:val="00B84BF1"/>
    <w:rsid w:val="00B84C24"/>
    <w:rsid w:val="00B84C26"/>
    <w:rsid w:val="00B84D2C"/>
    <w:rsid w:val="00B84E5D"/>
    <w:rsid w:val="00B8500E"/>
    <w:rsid w:val="00B850E2"/>
    <w:rsid w:val="00B85141"/>
    <w:rsid w:val="00B8516F"/>
    <w:rsid w:val="00B851C0"/>
    <w:rsid w:val="00B8529D"/>
    <w:rsid w:val="00B8533C"/>
    <w:rsid w:val="00B854F4"/>
    <w:rsid w:val="00B85624"/>
    <w:rsid w:val="00B8568F"/>
    <w:rsid w:val="00B85741"/>
    <w:rsid w:val="00B8579D"/>
    <w:rsid w:val="00B85812"/>
    <w:rsid w:val="00B85858"/>
    <w:rsid w:val="00B858A4"/>
    <w:rsid w:val="00B858E1"/>
    <w:rsid w:val="00B85AA5"/>
    <w:rsid w:val="00B85AAA"/>
    <w:rsid w:val="00B85C53"/>
    <w:rsid w:val="00B85C56"/>
    <w:rsid w:val="00B85F7A"/>
    <w:rsid w:val="00B85FDA"/>
    <w:rsid w:val="00B85FE8"/>
    <w:rsid w:val="00B860E0"/>
    <w:rsid w:val="00B8622B"/>
    <w:rsid w:val="00B86238"/>
    <w:rsid w:val="00B86274"/>
    <w:rsid w:val="00B865B2"/>
    <w:rsid w:val="00B8670E"/>
    <w:rsid w:val="00B868B6"/>
    <w:rsid w:val="00B86917"/>
    <w:rsid w:val="00B869FD"/>
    <w:rsid w:val="00B86D0A"/>
    <w:rsid w:val="00B86D8D"/>
    <w:rsid w:val="00B86DA6"/>
    <w:rsid w:val="00B86E56"/>
    <w:rsid w:val="00B86E6F"/>
    <w:rsid w:val="00B86F40"/>
    <w:rsid w:val="00B87042"/>
    <w:rsid w:val="00B87215"/>
    <w:rsid w:val="00B87628"/>
    <w:rsid w:val="00B877FE"/>
    <w:rsid w:val="00B878E1"/>
    <w:rsid w:val="00B8790C"/>
    <w:rsid w:val="00B87929"/>
    <w:rsid w:val="00B87A90"/>
    <w:rsid w:val="00B87AA0"/>
    <w:rsid w:val="00B87D3D"/>
    <w:rsid w:val="00B87DDD"/>
    <w:rsid w:val="00B87F95"/>
    <w:rsid w:val="00B90212"/>
    <w:rsid w:val="00B903BB"/>
    <w:rsid w:val="00B903D2"/>
    <w:rsid w:val="00B90452"/>
    <w:rsid w:val="00B904A0"/>
    <w:rsid w:val="00B9050E"/>
    <w:rsid w:val="00B905CB"/>
    <w:rsid w:val="00B90805"/>
    <w:rsid w:val="00B90830"/>
    <w:rsid w:val="00B90C50"/>
    <w:rsid w:val="00B90CF6"/>
    <w:rsid w:val="00B90DB3"/>
    <w:rsid w:val="00B90E0F"/>
    <w:rsid w:val="00B90EA2"/>
    <w:rsid w:val="00B90EB6"/>
    <w:rsid w:val="00B90EC3"/>
    <w:rsid w:val="00B90FA5"/>
    <w:rsid w:val="00B9115E"/>
    <w:rsid w:val="00B9115F"/>
    <w:rsid w:val="00B9118A"/>
    <w:rsid w:val="00B911BE"/>
    <w:rsid w:val="00B913AD"/>
    <w:rsid w:val="00B914CA"/>
    <w:rsid w:val="00B91603"/>
    <w:rsid w:val="00B91622"/>
    <w:rsid w:val="00B91673"/>
    <w:rsid w:val="00B916A9"/>
    <w:rsid w:val="00B91746"/>
    <w:rsid w:val="00B91783"/>
    <w:rsid w:val="00B91A61"/>
    <w:rsid w:val="00B91C0A"/>
    <w:rsid w:val="00B91D3A"/>
    <w:rsid w:val="00B91EF1"/>
    <w:rsid w:val="00B91F01"/>
    <w:rsid w:val="00B91F1D"/>
    <w:rsid w:val="00B9207C"/>
    <w:rsid w:val="00B920AF"/>
    <w:rsid w:val="00B920CB"/>
    <w:rsid w:val="00B92168"/>
    <w:rsid w:val="00B921A8"/>
    <w:rsid w:val="00B92206"/>
    <w:rsid w:val="00B9228C"/>
    <w:rsid w:val="00B924D8"/>
    <w:rsid w:val="00B92655"/>
    <w:rsid w:val="00B92767"/>
    <w:rsid w:val="00B927FA"/>
    <w:rsid w:val="00B9281A"/>
    <w:rsid w:val="00B92873"/>
    <w:rsid w:val="00B929CF"/>
    <w:rsid w:val="00B92AAB"/>
    <w:rsid w:val="00B92AB2"/>
    <w:rsid w:val="00B92AD1"/>
    <w:rsid w:val="00B92B39"/>
    <w:rsid w:val="00B92BFA"/>
    <w:rsid w:val="00B92EF3"/>
    <w:rsid w:val="00B92F0E"/>
    <w:rsid w:val="00B92F55"/>
    <w:rsid w:val="00B92FA9"/>
    <w:rsid w:val="00B93144"/>
    <w:rsid w:val="00B932D5"/>
    <w:rsid w:val="00B933E1"/>
    <w:rsid w:val="00B9342F"/>
    <w:rsid w:val="00B93474"/>
    <w:rsid w:val="00B93605"/>
    <w:rsid w:val="00B9378A"/>
    <w:rsid w:val="00B937B0"/>
    <w:rsid w:val="00B93826"/>
    <w:rsid w:val="00B9390E"/>
    <w:rsid w:val="00B93B11"/>
    <w:rsid w:val="00B93C36"/>
    <w:rsid w:val="00B93CB2"/>
    <w:rsid w:val="00B93F3C"/>
    <w:rsid w:val="00B93F7A"/>
    <w:rsid w:val="00B94048"/>
    <w:rsid w:val="00B94080"/>
    <w:rsid w:val="00B940C8"/>
    <w:rsid w:val="00B9414C"/>
    <w:rsid w:val="00B94351"/>
    <w:rsid w:val="00B94390"/>
    <w:rsid w:val="00B94782"/>
    <w:rsid w:val="00B94799"/>
    <w:rsid w:val="00B947FB"/>
    <w:rsid w:val="00B949F2"/>
    <w:rsid w:val="00B94A5A"/>
    <w:rsid w:val="00B94AC1"/>
    <w:rsid w:val="00B94AD1"/>
    <w:rsid w:val="00B94C9A"/>
    <w:rsid w:val="00B94D6C"/>
    <w:rsid w:val="00B94DFD"/>
    <w:rsid w:val="00B94EBB"/>
    <w:rsid w:val="00B94FE6"/>
    <w:rsid w:val="00B95050"/>
    <w:rsid w:val="00B95067"/>
    <w:rsid w:val="00B950B8"/>
    <w:rsid w:val="00B950C6"/>
    <w:rsid w:val="00B9515B"/>
    <w:rsid w:val="00B952D7"/>
    <w:rsid w:val="00B953AE"/>
    <w:rsid w:val="00B9542A"/>
    <w:rsid w:val="00B95481"/>
    <w:rsid w:val="00B9553F"/>
    <w:rsid w:val="00B95746"/>
    <w:rsid w:val="00B957D1"/>
    <w:rsid w:val="00B959A3"/>
    <w:rsid w:val="00B95A5E"/>
    <w:rsid w:val="00B95A88"/>
    <w:rsid w:val="00B95C71"/>
    <w:rsid w:val="00B95D7A"/>
    <w:rsid w:val="00B95EA5"/>
    <w:rsid w:val="00B95EAD"/>
    <w:rsid w:val="00B95FAD"/>
    <w:rsid w:val="00B9602D"/>
    <w:rsid w:val="00B9615D"/>
    <w:rsid w:val="00B961B5"/>
    <w:rsid w:val="00B9621B"/>
    <w:rsid w:val="00B96422"/>
    <w:rsid w:val="00B964E4"/>
    <w:rsid w:val="00B9655E"/>
    <w:rsid w:val="00B96609"/>
    <w:rsid w:val="00B9674A"/>
    <w:rsid w:val="00B96818"/>
    <w:rsid w:val="00B96821"/>
    <w:rsid w:val="00B96A0F"/>
    <w:rsid w:val="00B96A91"/>
    <w:rsid w:val="00B96B70"/>
    <w:rsid w:val="00B96DC5"/>
    <w:rsid w:val="00B96F5D"/>
    <w:rsid w:val="00B971A7"/>
    <w:rsid w:val="00B9731B"/>
    <w:rsid w:val="00B97339"/>
    <w:rsid w:val="00B97443"/>
    <w:rsid w:val="00B9749E"/>
    <w:rsid w:val="00B974A4"/>
    <w:rsid w:val="00B97676"/>
    <w:rsid w:val="00B97720"/>
    <w:rsid w:val="00B977D5"/>
    <w:rsid w:val="00B97A3B"/>
    <w:rsid w:val="00B97B2A"/>
    <w:rsid w:val="00BA0339"/>
    <w:rsid w:val="00BA04C6"/>
    <w:rsid w:val="00BA052E"/>
    <w:rsid w:val="00BA05F4"/>
    <w:rsid w:val="00BA0609"/>
    <w:rsid w:val="00BA077B"/>
    <w:rsid w:val="00BA07CE"/>
    <w:rsid w:val="00BA081B"/>
    <w:rsid w:val="00BA08BC"/>
    <w:rsid w:val="00BA09C1"/>
    <w:rsid w:val="00BA0A4C"/>
    <w:rsid w:val="00BA0A97"/>
    <w:rsid w:val="00BA0AD8"/>
    <w:rsid w:val="00BA0B2A"/>
    <w:rsid w:val="00BA0B9C"/>
    <w:rsid w:val="00BA0BA6"/>
    <w:rsid w:val="00BA0CD5"/>
    <w:rsid w:val="00BA0CFC"/>
    <w:rsid w:val="00BA0D7A"/>
    <w:rsid w:val="00BA0D91"/>
    <w:rsid w:val="00BA0DC1"/>
    <w:rsid w:val="00BA0EE0"/>
    <w:rsid w:val="00BA0F50"/>
    <w:rsid w:val="00BA0F53"/>
    <w:rsid w:val="00BA13AB"/>
    <w:rsid w:val="00BA1440"/>
    <w:rsid w:val="00BA14F7"/>
    <w:rsid w:val="00BA1505"/>
    <w:rsid w:val="00BA1592"/>
    <w:rsid w:val="00BA1598"/>
    <w:rsid w:val="00BA159C"/>
    <w:rsid w:val="00BA15DA"/>
    <w:rsid w:val="00BA1699"/>
    <w:rsid w:val="00BA17F9"/>
    <w:rsid w:val="00BA1911"/>
    <w:rsid w:val="00BA1915"/>
    <w:rsid w:val="00BA1993"/>
    <w:rsid w:val="00BA19A0"/>
    <w:rsid w:val="00BA19BD"/>
    <w:rsid w:val="00BA1A56"/>
    <w:rsid w:val="00BA1AA6"/>
    <w:rsid w:val="00BA1AD9"/>
    <w:rsid w:val="00BA1B92"/>
    <w:rsid w:val="00BA1C5F"/>
    <w:rsid w:val="00BA1C76"/>
    <w:rsid w:val="00BA1CAB"/>
    <w:rsid w:val="00BA1DA8"/>
    <w:rsid w:val="00BA1EC7"/>
    <w:rsid w:val="00BA1F49"/>
    <w:rsid w:val="00BA22BF"/>
    <w:rsid w:val="00BA245A"/>
    <w:rsid w:val="00BA251A"/>
    <w:rsid w:val="00BA257E"/>
    <w:rsid w:val="00BA2601"/>
    <w:rsid w:val="00BA26AE"/>
    <w:rsid w:val="00BA26FB"/>
    <w:rsid w:val="00BA27AE"/>
    <w:rsid w:val="00BA2892"/>
    <w:rsid w:val="00BA28D1"/>
    <w:rsid w:val="00BA28ED"/>
    <w:rsid w:val="00BA2913"/>
    <w:rsid w:val="00BA2AA9"/>
    <w:rsid w:val="00BA2B35"/>
    <w:rsid w:val="00BA2D40"/>
    <w:rsid w:val="00BA2FB1"/>
    <w:rsid w:val="00BA2FED"/>
    <w:rsid w:val="00BA3057"/>
    <w:rsid w:val="00BA30A9"/>
    <w:rsid w:val="00BA30E8"/>
    <w:rsid w:val="00BA3538"/>
    <w:rsid w:val="00BA3576"/>
    <w:rsid w:val="00BA35F4"/>
    <w:rsid w:val="00BA365E"/>
    <w:rsid w:val="00BA3703"/>
    <w:rsid w:val="00BA37C7"/>
    <w:rsid w:val="00BA38B8"/>
    <w:rsid w:val="00BA3999"/>
    <w:rsid w:val="00BA3A1B"/>
    <w:rsid w:val="00BA3A8D"/>
    <w:rsid w:val="00BA3ABF"/>
    <w:rsid w:val="00BA3B0B"/>
    <w:rsid w:val="00BA3BD8"/>
    <w:rsid w:val="00BA3C1B"/>
    <w:rsid w:val="00BA3FBF"/>
    <w:rsid w:val="00BA403A"/>
    <w:rsid w:val="00BA4269"/>
    <w:rsid w:val="00BA42B9"/>
    <w:rsid w:val="00BA4306"/>
    <w:rsid w:val="00BA4380"/>
    <w:rsid w:val="00BA44D2"/>
    <w:rsid w:val="00BA45D7"/>
    <w:rsid w:val="00BA45DE"/>
    <w:rsid w:val="00BA46FA"/>
    <w:rsid w:val="00BA4996"/>
    <w:rsid w:val="00BA49CC"/>
    <w:rsid w:val="00BA4A83"/>
    <w:rsid w:val="00BA4A9D"/>
    <w:rsid w:val="00BA4B0F"/>
    <w:rsid w:val="00BA4B65"/>
    <w:rsid w:val="00BA4CB2"/>
    <w:rsid w:val="00BA4D0C"/>
    <w:rsid w:val="00BA4D22"/>
    <w:rsid w:val="00BA4DA1"/>
    <w:rsid w:val="00BA4E48"/>
    <w:rsid w:val="00BA4E93"/>
    <w:rsid w:val="00BA4F3E"/>
    <w:rsid w:val="00BA5168"/>
    <w:rsid w:val="00BA5376"/>
    <w:rsid w:val="00BA5391"/>
    <w:rsid w:val="00BA54BC"/>
    <w:rsid w:val="00BA5542"/>
    <w:rsid w:val="00BA5573"/>
    <w:rsid w:val="00BA5711"/>
    <w:rsid w:val="00BA5773"/>
    <w:rsid w:val="00BA5820"/>
    <w:rsid w:val="00BA58C9"/>
    <w:rsid w:val="00BA5936"/>
    <w:rsid w:val="00BA5970"/>
    <w:rsid w:val="00BA597B"/>
    <w:rsid w:val="00BA5A30"/>
    <w:rsid w:val="00BA5A53"/>
    <w:rsid w:val="00BA5A57"/>
    <w:rsid w:val="00BA5AD0"/>
    <w:rsid w:val="00BA5B6C"/>
    <w:rsid w:val="00BA5DC7"/>
    <w:rsid w:val="00BA5DF0"/>
    <w:rsid w:val="00BA62C9"/>
    <w:rsid w:val="00BA64B6"/>
    <w:rsid w:val="00BA650F"/>
    <w:rsid w:val="00BA6530"/>
    <w:rsid w:val="00BA654E"/>
    <w:rsid w:val="00BA660B"/>
    <w:rsid w:val="00BA66FB"/>
    <w:rsid w:val="00BA672A"/>
    <w:rsid w:val="00BA6BD7"/>
    <w:rsid w:val="00BA6BFC"/>
    <w:rsid w:val="00BA6C70"/>
    <w:rsid w:val="00BA6E52"/>
    <w:rsid w:val="00BA6EC4"/>
    <w:rsid w:val="00BA70E2"/>
    <w:rsid w:val="00BA711F"/>
    <w:rsid w:val="00BA71EB"/>
    <w:rsid w:val="00BA7292"/>
    <w:rsid w:val="00BA72F0"/>
    <w:rsid w:val="00BA73DD"/>
    <w:rsid w:val="00BA7494"/>
    <w:rsid w:val="00BA75B8"/>
    <w:rsid w:val="00BA7636"/>
    <w:rsid w:val="00BA77E4"/>
    <w:rsid w:val="00BA7894"/>
    <w:rsid w:val="00BA78B4"/>
    <w:rsid w:val="00BA78D7"/>
    <w:rsid w:val="00BA78FD"/>
    <w:rsid w:val="00BA7AD0"/>
    <w:rsid w:val="00BA7C4E"/>
    <w:rsid w:val="00BA7C63"/>
    <w:rsid w:val="00BA7C74"/>
    <w:rsid w:val="00BA7F6D"/>
    <w:rsid w:val="00BA7FB6"/>
    <w:rsid w:val="00BB0055"/>
    <w:rsid w:val="00BB0160"/>
    <w:rsid w:val="00BB0381"/>
    <w:rsid w:val="00BB03F9"/>
    <w:rsid w:val="00BB06D5"/>
    <w:rsid w:val="00BB071D"/>
    <w:rsid w:val="00BB07EF"/>
    <w:rsid w:val="00BB082E"/>
    <w:rsid w:val="00BB0855"/>
    <w:rsid w:val="00BB08D1"/>
    <w:rsid w:val="00BB0908"/>
    <w:rsid w:val="00BB0AA3"/>
    <w:rsid w:val="00BB0C5A"/>
    <w:rsid w:val="00BB0CB6"/>
    <w:rsid w:val="00BB0D0E"/>
    <w:rsid w:val="00BB0D62"/>
    <w:rsid w:val="00BB0EF4"/>
    <w:rsid w:val="00BB1084"/>
    <w:rsid w:val="00BB1088"/>
    <w:rsid w:val="00BB1144"/>
    <w:rsid w:val="00BB11CB"/>
    <w:rsid w:val="00BB1211"/>
    <w:rsid w:val="00BB14F1"/>
    <w:rsid w:val="00BB1509"/>
    <w:rsid w:val="00BB15BD"/>
    <w:rsid w:val="00BB15F0"/>
    <w:rsid w:val="00BB1613"/>
    <w:rsid w:val="00BB1624"/>
    <w:rsid w:val="00BB16C2"/>
    <w:rsid w:val="00BB1750"/>
    <w:rsid w:val="00BB17D8"/>
    <w:rsid w:val="00BB17DA"/>
    <w:rsid w:val="00BB1842"/>
    <w:rsid w:val="00BB19AC"/>
    <w:rsid w:val="00BB1A0E"/>
    <w:rsid w:val="00BB1A17"/>
    <w:rsid w:val="00BB1B6E"/>
    <w:rsid w:val="00BB1BA3"/>
    <w:rsid w:val="00BB1BBC"/>
    <w:rsid w:val="00BB1D64"/>
    <w:rsid w:val="00BB1E2F"/>
    <w:rsid w:val="00BB1F8D"/>
    <w:rsid w:val="00BB203E"/>
    <w:rsid w:val="00BB21AD"/>
    <w:rsid w:val="00BB224D"/>
    <w:rsid w:val="00BB2280"/>
    <w:rsid w:val="00BB22B7"/>
    <w:rsid w:val="00BB2473"/>
    <w:rsid w:val="00BB253B"/>
    <w:rsid w:val="00BB2843"/>
    <w:rsid w:val="00BB2877"/>
    <w:rsid w:val="00BB28D5"/>
    <w:rsid w:val="00BB29DB"/>
    <w:rsid w:val="00BB2A01"/>
    <w:rsid w:val="00BB2A51"/>
    <w:rsid w:val="00BB2AD2"/>
    <w:rsid w:val="00BB2B15"/>
    <w:rsid w:val="00BB2B39"/>
    <w:rsid w:val="00BB2B8E"/>
    <w:rsid w:val="00BB2CAC"/>
    <w:rsid w:val="00BB2D04"/>
    <w:rsid w:val="00BB2E1F"/>
    <w:rsid w:val="00BB2EC0"/>
    <w:rsid w:val="00BB2FB2"/>
    <w:rsid w:val="00BB2FBE"/>
    <w:rsid w:val="00BB2FF1"/>
    <w:rsid w:val="00BB3015"/>
    <w:rsid w:val="00BB30A8"/>
    <w:rsid w:val="00BB3113"/>
    <w:rsid w:val="00BB311D"/>
    <w:rsid w:val="00BB3194"/>
    <w:rsid w:val="00BB31CB"/>
    <w:rsid w:val="00BB333C"/>
    <w:rsid w:val="00BB33D6"/>
    <w:rsid w:val="00BB34DF"/>
    <w:rsid w:val="00BB3611"/>
    <w:rsid w:val="00BB37E1"/>
    <w:rsid w:val="00BB37ED"/>
    <w:rsid w:val="00BB3830"/>
    <w:rsid w:val="00BB3894"/>
    <w:rsid w:val="00BB392A"/>
    <w:rsid w:val="00BB3BAE"/>
    <w:rsid w:val="00BB3BC2"/>
    <w:rsid w:val="00BB3C2D"/>
    <w:rsid w:val="00BB3DD5"/>
    <w:rsid w:val="00BB3E02"/>
    <w:rsid w:val="00BB3E70"/>
    <w:rsid w:val="00BB3F2B"/>
    <w:rsid w:val="00BB40A3"/>
    <w:rsid w:val="00BB4128"/>
    <w:rsid w:val="00BB4152"/>
    <w:rsid w:val="00BB4182"/>
    <w:rsid w:val="00BB42D7"/>
    <w:rsid w:val="00BB43F8"/>
    <w:rsid w:val="00BB43F9"/>
    <w:rsid w:val="00BB45F4"/>
    <w:rsid w:val="00BB461B"/>
    <w:rsid w:val="00BB4906"/>
    <w:rsid w:val="00BB4B02"/>
    <w:rsid w:val="00BB4BD0"/>
    <w:rsid w:val="00BB4C49"/>
    <w:rsid w:val="00BB4FA5"/>
    <w:rsid w:val="00BB509F"/>
    <w:rsid w:val="00BB51AD"/>
    <w:rsid w:val="00BB51C2"/>
    <w:rsid w:val="00BB5263"/>
    <w:rsid w:val="00BB52A9"/>
    <w:rsid w:val="00BB5501"/>
    <w:rsid w:val="00BB5502"/>
    <w:rsid w:val="00BB5513"/>
    <w:rsid w:val="00BB5526"/>
    <w:rsid w:val="00BB558C"/>
    <w:rsid w:val="00BB55BF"/>
    <w:rsid w:val="00BB55E6"/>
    <w:rsid w:val="00BB57AF"/>
    <w:rsid w:val="00BB5964"/>
    <w:rsid w:val="00BB5A9D"/>
    <w:rsid w:val="00BB5ACC"/>
    <w:rsid w:val="00BB5AD5"/>
    <w:rsid w:val="00BB5AEB"/>
    <w:rsid w:val="00BB5BB5"/>
    <w:rsid w:val="00BB5BC1"/>
    <w:rsid w:val="00BB5CDE"/>
    <w:rsid w:val="00BB5D31"/>
    <w:rsid w:val="00BB5D3C"/>
    <w:rsid w:val="00BB5EF3"/>
    <w:rsid w:val="00BB5F6A"/>
    <w:rsid w:val="00BB6097"/>
    <w:rsid w:val="00BB60D1"/>
    <w:rsid w:val="00BB612D"/>
    <w:rsid w:val="00BB6235"/>
    <w:rsid w:val="00BB6387"/>
    <w:rsid w:val="00BB65A8"/>
    <w:rsid w:val="00BB6657"/>
    <w:rsid w:val="00BB6691"/>
    <w:rsid w:val="00BB67C7"/>
    <w:rsid w:val="00BB69A1"/>
    <w:rsid w:val="00BB6A18"/>
    <w:rsid w:val="00BB6A58"/>
    <w:rsid w:val="00BB6A60"/>
    <w:rsid w:val="00BB6AE1"/>
    <w:rsid w:val="00BB6B4E"/>
    <w:rsid w:val="00BB6B60"/>
    <w:rsid w:val="00BB6BCE"/>
    <w:rsid w:val="00BB6D53"/>
    <w:rsid w:val="00BB7002"/>
    <w:rsid w:val="00BB7066"/>
    <w:rsid w:val="00BB7067"/>
    <w:rsid w:val="00BB71AA"/>
    <w:rsid w:val="00BB71F9"/>
    <w:rsid w:val="00BB7229"/>
    <w:rsid w:val="00BB7295"/>
    <w:rsid w:val="00BB72AE"/>
    <w:rsid w:val="00BB730B"/>
    <w:rsid w:val="00BB7349"/>
    <w:rsid w:val="00BB7406"/>
    <w:rsid w:val="00BB7437"/>
    <w:rsid w:val="00BB74C9"/>
    <w:rsid w:val="00BB7542"/>
    <w:rsid w:val="00BB758C"/>
    <w:rsid w:val="00BB75A6"/>
    <w:rsid w:val="00BB766E"/>
    <w:rsid w:val="00BB78B6"/>
    <w:rsid w:val="00BB799D"/>
    <w:rsid w:val="00BB79BC"/>
    <w:rsid w:val="00BB79F1"/>
    <w:rsid w:val="00BB7A64"/>
    <w:rsid w:val="00BB7A80"/>
    <w:rsid w:val="00BB7AB1"/>
    <w:rsid w:val="00BB7BEB"/>
    <w:rsid w:val="00BB7C48"/>
    <w:rsid w:val="00BB7CD4"/>
    <w:rsid w:val="00BB7CD7"/>
    <w:rsid w:val="00BB7FA5"/>
    <w:rsid w:val="00BC0038"/>
    <w:rsid w:val="00BC0090"/>
    <w:rsid w:val="00BC009D"/>
    <w:rsid w:val="00BC0114"/>
    <w:rsid w:val="00BC021A"/>
    <w:rsid w:val="00BC025E"/>
    <w:rsid w:val="00BC029E"/>
    <w:rsid w:val="00BC02D3"/>
    <w:rsid w:val="00BC03E9"/>
    <w:rsid w:val="00BC059B"/>
    <w:rsid w:val="00BC06CB"/>
    <w:rsid w:val="00BC0737"/>
    <w:rsid w:val="00BC086B"/>
    <w:rsid w:val="00BC0880"/>
    <w:rsid w:val="00BC0902"/>
    <w:rsid w:val="00BC0A55"/>
    <w:rsid w:val="00BC0D0D"/>
    <w:rsid w:val="00BC0DA9"/>
    <w:rsid w:val="00BC0E88"/>
    <w:rsid w:val="00BC0EDF"/>
    <w:rsid w:val="00BC0F02"/>
    <w:rsid w:val="00BC0F13"/>
    <w:rsid w:val="00BC0F51"/>
    <w:rsid w:val="00BC0F6F"/>
    <w:rsid w:val="00BC10B0"/>
    <w:rsid w:val="00BC1132"/>
    <w:rsid w:val="00BC126A"/>
    <w:rsid w:val="00BC12C3"/>
    <w:rsid w:val="00BC136F"/>
    <w:rsid w:val="00BC13F2"/>
    <w:rsid w:val="00BC14EB"/>
    <w:rsid w:val="00BC1516"/>
    <w:rsid w:val="00BC15D9"/>
    <w:rsid w:val="00BC17F3"/>
    <w:rsid w:val="00BC1900"/>
    <w:rsid w:val="00BC193D"/>
    <w:rsid w:val="00BC1A19"/>
    <w:rsid w:val="00BC1B09"/>
    <w:rsid w:val="00BC1C70"/>
    <w:rsid w:val="00BC1D56"/>
    <w:rsid w:val="00BC1F7F"/>
    <w:rsid w:val="00BC1F86"/>
    <w:rsid w:val="00BC2029"/>
    <w:rsid w:val="00BC2133"/>
    <w:rsid w:val="00BC2198"/>
    <w:rsid w:val="00BC21DA"/>
    <w:rsid w:val="00BC22C2"/>
    <w:rsid w:val="00BC22DD"/>
    <w:rsid w:val="00BC2365"/>
    <w:rsid w:val="00BC23C3"/>
    <w:rsid w:val="00BC23CD"/>
    <w:rsid w:val="00BC241C"/>
    <w:rsid w:val="00BC2474"/>
    <w:rsid w:val="00BC24AB"/>
    <w:rsid w:val="00BC25AD"/>
    <w:rsid w:val="00BC2603"/>
    <w:rsid w:val="00BC265A"/>
    <w:rsid w:val="00BC270F"/>
    <w:rsid w:val="00BC271E"/>
    <w:rsid w:val="00BC2817"/>
    <w:rsid w:val="00BC2905"/>
    <w:rsid w:val="00BC2906"/>
    <w:rsid w:val="00BC2A2A"/>
    <w:rsid w:val="00BC2C25"/>
    <w:rsid w:val="00BC2D64"/>
    <w:rsid w:val="00BC2DCC"/>
    <w:rsid w:val="00BC2EA3"/>
    <w:rsid w:val="00BC2F18"/>
    <w:rsid w:val="00BC2FDE"/>
    <w:rsid w:val="00BC303E"/>
    <w:rsid w:val="00BC3059"/>
    <w:rsid w:val="00BC30BA"/>
    <w:rsid w:val="00BC32E2"/>
    <w:rsid w:val="00BC333D"/>
    <w:rsid w:val="00BC33D3"/>
    <w:rsid w:val="00BC3481"/>
    <w:rsid w:val="00BC34C0"/>
    <w:rsid w:val="00BC3580"/>
    <w:rsid w:val="00BC35CB"/>
    <w:rsid w:val="00BC35D8"/>
    <w:rsid w:val="00BC3627"/>
    <w:rsid w:val="00BC36DD"/>
    <w:rsid w:val="00BC38C7"/>
    <w:rsid w:val="00BC38E8"/>
    <w:rsid w:val="00BC38F4"/>
    <w:rsid w:val="00BC3920"/>
    <w:rsid w:val="00BC3AA3"/>
    <w:rsid w:val="00BC3B16"/>
    <w:rsid w:val="00BC3B9B"/>
    <w:rsid w:val="00BC3BB9"/>
    <w:rsid w:val="00BC3C9E"/>
    <w:rsid w:val="00BC3CAF"/>
    <w:rsid w:val="00BC3CD1"/>
    <w:rsid w:val="00BC3CFF"/>
    <w:rsid w:val="00BC3DBD"/>
    <w:rsid w:val="00BC3E31"/>
    <w:rsid w:val="00BC3E58"/>
    <w:rsid w:val="00BC3F73"/>
    <w:rsid w:val="00BC41DE"/>
    <w:rsid w:val="00BC42DD"/>
    <w:rsid w:val="00BC4391"/>
    <w:rsid w:val="00BC43F7"/>
    <w:rsid w:val="00BC4400"/>
    <w:rsid w:val="00BC4487"/>
    <w:rsid w:val="00BC453F"/>
    <w:rsid w:val="00BC4592"/>
    <w:rsid w:val="00BC464E"/>
    <w:rsid w:val="00BC48E0"/>
    <w:rsid w:val="00BC49DE"/>
    <w:rsid w:val="00BC49EC"/>
    <w:rsid w:val="00BC4A12"/>
    <w:rsid w:val="00BC4B24"/>
    <w:rsid w:val="00BC4C89"/>
    <w:rsid w:val="00BC4CF3"/>
    <w:rsid w:val="00BC4D64"/>
    <w:rsid w:val="00BC4DCD"/>
    <w:rsid w:val="00BC4DFB"/>
    <w:rsid w:val="00BC4F67"/>
    <w:rsid w:val="00BC5047"/>
    <w:rsid w:val="00BC5148"/>
    <w:rsid w:val="00BC5195"/>
    <w:rsid w:val="00BC51AD"/>
    <w:rsid w:val="00BC5370"/>
    <w:rsid w:val="00BC54AE"/>
    <w:rsid w:val="00BC5615"/>
    <w:rsid w:val="00BC56C2"/>
    <w:rsid w:val="00BC5790"/>
    <w:rsid w:val="00BC5883"/>
    <w:rsid w:val="00BC5A30"/>
    <w:rsid w:val="00BC5ADD"/>
    <w:rsid w:val="00BC5B18"/>
    <w:rsid w:val="00BC5C0F"/>
    <w:rsid w:val="00BC5CB5"/>
    <w:rsid w:val="00BC5CE1"/>
    <w:rsid w:val="00BC5D2E"/>
    <w:rsid w:val="00BC5D3B"/>
    <w:rsid w:val="00BC5E91"/>
    <w:rsid w:val="00BC5F64"/>
    <w:rsid w:val="00BC601D"/>
    <w:rsid w:val="00BC603F"/>
    <w:rsid w:val="00BC6241"/>
    <w:rsid w:val="00BC629F"/>
    <w:rsid w:val="00BC648E"/>
    <w:rsid w:val="00BC65D3"/>
    <w:rsid w:val="00BC6865"/>
    <w:rsid w:val="00BC6937"/>
    <w:rsid w:val="00BC6998"/>
    <w:rsid w:val="00BC69B5"/>
    <w:rsid w:val="00BC6A0B"/>
    <w:rsid w:val="00BC6AB6"/>
    <w:rsid w:val="00BC6D40"/>
    <w:rsid w:val="00BC6E00"/>
    <w:rsid w:val="00BC6F0B"/>
    <w:rsid w:val="00BC6F5E"/>
    <w:rsid w:val="00BC6FBC"/>
    <w:rsid w:val="00BC6FDC"/>
    <w:rsid w:val="00BC6FE8"/>
    <w:rsid w:val="00BC703B"/>
    <w:rsid w:val="00BC70E2"/>
    <w:rsid w:val="00BC7212"/>
    <w:rsid w:val="00BC724F"/>
    <w:rsid w:val="00BC7333"/>
    <w:rsid w:val="00BC7363"/>
    <w:rsid w:val="00BC739D"/>
    <w:rsid w:val="00BC743E"/>
    <w:rsid w:val="00BC77D9"/>
    <w:rsid w:val="00BC77E4"/>
    <w:rsid w:val="00BC785B"/>
    <w:rsid w:val="00BC7A69"/>
    <w:rsid w:val="00BC7BE6"/>
    <w:rsid w:val="00BC7C4C"/>
    <w:rsid w:val="00BC7D00"/>
    <w:rsid w:val="00BC7D9D"/>
    <w:rsid w:val="00BC7DA4"/>
    <w:rsid w:val="00BC7E96"/>
    <w:rsid w:val="00BC7FC7"/>
    <w:rsid w:val="00BD000B"/>
    <w:rsid w:val="00BD005D"/>
    <w:rsid w:val="00BD015E"/>
    <w:rsid w:val="00BD0189"/>
    <w:rsid w:val="00BD032A"/>
    <w:rsid w:val="00BD032B"/>
    <w:rsid w:val="00BD035F"/>
    <w:rsid w:val="00BD0442"/>
    <w:rsid w:val="00BD0547"/>
    <w:rsid w:val="00BD0565"/>
    <w:rsid w:val="00BD057D"/>
    <w:rsid w:val="00BD057F"/>
    <w:rsid w:val="00BD0660"/>
    <w:rsid w:val="00BD07C9"/>
    <w:rsid w:val="00BD0803"/>
    <w:rsid w:val="00BD0831"/>
    <w:rsid w:val="00BD0844"/>
    <w:rsid w:val="00BD0943"/>
    <w:rsid w:val="00BD096F"/>
    <w:rsid w:val="00BD0B76"/>
    <w:rsid w:val="00BD0BF8"/>
    <w:rsid w:val="00BD0C00"/>
    <w:rsid w:val="00BD0CA8"/>
    <w:rsid w:val="00BD0D14"/>
    <w:rsid w:val="00BD0D29"/>
    <w:rsid w:val="00BD0EB8"/>
    <w:rsid w:val="00BD0F33"/>
    <w:rsid w:val="00BD1103"/>
    <w:rsid w:val="00BD1213"/>
    <w:rsid w:val="00BD12D7"/>
    <w:rsid w:val="00BD1309"/>
    <w:rsid w:val="00BD1349"/>
    <w:rsid w:val="00BD148E"/>
    <w:rsid w:val="00BD1539"/>
    <w:rsid w:val="00BD168C"/>
    <w:rsid w:val="00BD16DB"/>
    <w:rsid w:val="00BD182F"/>
    <w:rsid w:val="00BD1BAD"/>
    <w:rsid w:val="00BD1F30"/>
    <w:rsid w:val="00BD1F85"/>
    <w:rsid w:val="00BD2002"/>
    <w:rsid w:val="00BD21FB"/>
    <w:rsid w:val="00BD23CA"/>
    <w:rsid w:val="00BD24E7"/>
    <w:rsid w:val="00BD24EA"/>
    <w:rsid w:val="00BD268A"/>
    <w:rsid w:val="00BD2700"/>
    <w:rsid w:val="00BD27BE"/>
    <w:rsid w:val="00BD292D"/>
    <w:rsid w:val="00BD29E9"/>
    <w:rsid w:val="00BD2BC0"/>
    <w:rsid w:val="00BD2BD4"/>
    <w:rsid w:val="00BD2DFA"/>
    <w:rsid w:val="00BD2E64"/>
    <w:rsid w:val="00BD2F17"/>
    <w:rsid w:val="00BD309A"/>
    <w:rsid w:val="00BD30A2"/>
    <w:rsid w:val="00BD3259"/>
    <w:rsid w:val="00BD3385"/>
    <w:rsid w:val="00BD338E"/>
    <w:rsid w:val="00BD3495"/>
    <w:rsid w:val="00BD349C"/>
    <w:rsid w:val="00BD34F2"/>
    <w:rsid w:val="00BD352B"/>
    <w:rsid w:val="00BD369C"/>
    <w:rsid w:val="00BD36B4"/>
    <w:rsid w:val="00BD3712"/>
    <w:rsid w:val="00BD37B8"/>
    <w:rsid w:val="00BD3881"/>
    <w:rsid w:val="00BD3924"/>
    <w:rsid w:val="00BD39B3"/>
    <w:rsid w:val="00BD3DE3"/>
    <w:rsid w:val="00BD3DEE"/>
    <w:rsid w:val="00BD3E73"/>
    <w:rsid w:val="00BD3EDF"/>
    <w:rsid w:val="00BD4106"/>
    <w:rsid w:val="00BD4286"/>
    <w:rsid w:val="00BD42D0"/>
    <w:rsid w:val="00BD42D9"/>
    <w:rsid w:val="00BD4800"/>
    <w:rsid w:val="00BD489F"/>
    <w:rsid w:val="00BD492C"/>
    <w:rsid w:val="00BD4A7E"/>
    <w:rsid w:val="00BD4AA9"/>
    <w:rsid w:val="00BD4BA8"/>
    <w:rsid w:val="00BD4E69"/>
    <w:rsid w:val="00BD4E6D"/>
    <w:rsid w:val="00BD4E82"/>
    <w:rsid w:val="00BD4EB4"/>
    <w:rsid w:val="00BD4F4A"/>
    <w:rsid w:val="00BD4F4E"/>
    <w:rsid w:val="00BD5090"/>
    <w:rsid w:val="00BD50F8"/>
    <w:rsid w:val="00BD5256"/>
    <w:rsid w:val="00BD53F0"/>
    <w:rsid w:val="00BD54E8"/>
    <w:rsid w:val="00BD5603"/>
    <w:rsid w:val="00BD5615"/>
    <w:rsid w:val="00BD569B"/>
    <w:rsid w:val="00BD5741"/>
    <w:rsid w:val="00BD5858"/>
    <w:rsid w:val="00BD596C"/>
    <w:rsid w:val="00BD59BA"/>
    <w:rsid w:val="00BD5A8B"/>
    <w:rsid w:val="00BD5AA7"/>
    <w:rsid w:val="00BD5B97"/>
    <w:rsid w:val="00BD5DA8"/>
    <w:rsid w:val="00BD5DAF"/>
    <w:rsid w:val="00BD5F52"/>
    <w:rsid w:val="00BD5F91"/>
    <w:rsid w:val="00BD6071"/>
    <w:rsid w:val="00BD6168"/>
    <w:rsid w:val="00BD61EF"/>
    <w:rsid w:val="00BD6200"/>
    <w:rsid w:val="00BD6227"/>
    <w:rsid w:val="00BD6271"/>
    <w:rsid w:val="00BD62DB"/>
    <w:rsid w:val="00BD631D"/>
    <w:rsid w:val="00BD643D"/>
    <w:rsid w:val="00BD65D3"/>
    <w:rsid w:val="00BD664D"/>
    <w:rsid w:val="00BD687A"/>
    <w:rsid w:val="00BD68DE"/>
    <w:rsid w:val="00BD6AAD"/>
    <w:rsid w:val="00BD6B04"/>
    <w:rsid w:val="00BD6BFF"/>
    <w:rsid w:val="00BD6C51"/>
    <w:rsid w:val="00BD6CF3"/>
    <w:rsid w:val="00BD6DA3"/>
    <w:rsid w:val="00BD6DD2"/>
    <w:rsid w:val="00BD6F53"/>
    <w:rsid w:val="00BD7245"/>
    <w:rsid w:val="00BD72AA"/>
    <w:rsid w:val="00BD72B7"/>
    <w:rsid w:val="00BD7317"/>
    <w:rsid w:val="00BD7341"/>
    <w:rsid w:val="00BD73F0"/>
    <w:rsid w:val="00BD7478"/>
    <w:rsid w:val="00BD7656"/>
    <w:rsid w:val="00BD7763"/>
    <w:rsid w:val="00BD7772"/>
    <w:rsid w:val="00BD782E"/>
    <w:rsid w:val="00BD7991"/>
    <w:rsid w:val="00BD7C2B"/>
    <w:rsid w:val="00BD7C43"/>
    <w:rsid w:val="00BD7C84"/>
    <w:rsid w:val="00BD7E49"/>
    <w:rsid w:val="00BE001E"/>
    <w:rsid w:val="00BE0037"/>
    <w:rsid w:val="00BE0127"/>
    <w:rsid w:val="00BE0160"/>
    <w:rsid w:val="00BE016B"/>
    <w:rsid w:val="00BE04E5"/>
    <w:rsid w:val="00BE05C2"/>
    <w:rsid w:val="00BE06AC"/>
    <w:rsid w:val="00BE077F"/>
    <w:rsid w:val="00BE078B"/>
    <w:rsid w:val="00BE09C5"/>
    <w:rsid w:val="00BE0A0C"/>
    <w:rsid w:val="00BE0A7E"/>
    <w:rsid w:val="00BE0AB3"/>
    <w:rsid w:val="00BE0ACF"/>
    <w:rsid w:val="00BE0AFD"/>
    <w:rsid w:val="00BE0C81"/>
    <w:rsid w:val="00BE0C9B"/>
    <w:rsid w:val="00BE0D97"/>
    <w:rsid w:val="00BE0E36"/>
    <w:rsid w:val="00BE0EBB"/>
    <w:rsid w:val="00BE0ECB"/>
    <w:rsid w:val="00BE0F58"/>
    <w:rsid w:val="00BE0F76"/>
    <w:rsid w:val="00BE10A2"/>
    <w:rsid w:val="00BE1180"/>
    <w:rsid w:val="00BE11AB"/>
    <w:rsid w:val="00BE11C6"/>
    <w:rsid w:val="00BE11FF"/>
    <w:rsid w:val="00BE12A3"/>
    <w:rsid w:val="00BE137C"/>
    <w:rsid w:val="00BE139E"/>
    <w:rsid w:val="00BE14C8"/>
    <w:rsid w:val="00BE14D8"/>
    <w:rsid w:val="00BE174C"/>
    <w:rsid w:val="00BE18CA"/>
    <w:rsid w:val="00BE18F2"/>
    <w:rsid w:val="00BE1970"/>
    <w:rsid w:val="00BE1A6D"/>
    <w:rsid w:val="00BE1A90"/>
    <w:rsid w:val="00BE1ABB"/>
    <w:rsid w:val="00BE1BB3"/>
    <w:rsid w:val="00BE1C44"/>
    <w:rsid w:val="00BE1D2A"/>
    <w:rsid w:val="00BE1E85"/>
    <w:rsid w:val="00BE1F06"/>
    <w:rsid w:val="00BE1F27"/>
    <w:rsid w:val="00BE1F4F"/>
    <w:rsid w:val="00BE2067"/>
    <w:rsid w:val="00BE212A"/>
    <w:rsid w:val="00BE21C3"/>
    <w:rsid w:val="00BE2299"/>
    <w:rsid w:val="00BE2464"/>
    <w:rsid w:val="00BE2616"/>
    <w:rsid w:val="00BE2718"/>
    <w:rsid w:val="00BE276E"/>
    <w:rsid w:val="00BE28FD"/>
    <w:rsid w:val="00BE2A2D"/>
    <w:rsid w:val="00BE2C7F"/>
    <w:rsid w:val="00BE2F54"/>
    <w:rsid w:val="00BE2FB8"/>
    <w:rsid w:val="00BE304A"/>
    <w:rsid w:val="00BE3177"/>
    <w:rsid w:val="00BE330A"/>
    <w:rsid w:val="00BE349B"/>
    <w:rsid w:val="00BE3624"/>
    <w:rsid w:val="00BE3655"/>
    <w:rsid w:val="00BE38BC"/>
    <w:rsid w:val="00BE38BE"/>
    <w:rsid w:val="00BE3A1D"/>
    <w:rsid w:val="00BE3B93"/>
    <w:rsid w:val="00BE3C33"/>
    <w:rsid w:val="00BE3DBF"/>
    <w:rsid w:val="00BE3EC6"/>
    <w:rsid w:val="00BE3F40"/>
    <w:rsid w:val="00BE40F8"/>
    <w:rsid w:val="00BE4217"/>
    <w:rsid w:val="00BE427E"/>
    <w:rsid w:val="00BE428A"/>
    <w:rsid w:val="00BE437F"/>
    <w:rsid w:val="00BE46A8"/>
    <w:rsid w:val="00BE4710"/>
    <w:rsid w:val="00BE47D9"/>
    <w:rsid w:val="00BE4D04"/>
    <w:rsid w:val="00BE4D83"/>
    <w:rsid w:val="00BE4D93"/>
    <w:rsid w:val="00BE4DFC"/>
    <w:rsid w:val="00BE50CC"/>
    <w:rsid w:val="00BE5130"/>
    <w:rsid w:val="00BE5356"/>
    <w:rsid w:val="00BE5388"/>
    <w:rsid w:val="00BE56C5"/>
    <w:rsid w:val="00BE58CA"/>
    <w:rsid w:val="00BE58F7"/>
    <w:rsid w:val="00BE5909"/>
    <w:rsid w:val="00BE598D"/>
    <w:rsid w:val="00BE5AC4"/>
    <w:rsid w:val="00BE5B12"/>
    <w:rsid w:val="00BE5D6A"/>
    <w:rsid w:val="00BE5D8F"/>
    <w:rsid w:val="00BE5DAD"/>
    <w:rsid w:val="00BE5DAE"/>
    <w:rsid w:val="00BE5DCA"/>
    <w:rsid w:val="00BE5E14"/>
    <w:rsid w:val="00BE5E29"/>
    <w:rsid w:val="00BE5EF7"/>
    <w:rsid w:val="00BE5F87"/>
    <w:rsid w:val="00BE5FB3"/>
    <w:rsid w:val="00BE60A6"/>
    <w:rsid w:val="00BE61F1"/>
    <w:rsid w:val="00BE635D"/>
    <w:rsid w:val="00BE666D"/>
    <w:rsid w:val="00BE6781"/>
    <w:rsid w:val="00BE681C"/>
    <w:rsid w:val="00BE68CE"/>
    <w:rsid w:val="00BE6A29"/>
    <w:rsid w:val="00BE6B60"/>
    <w:rsid w:val="00BE6B6B"/>
    <w:rsid w:val="00BE6C1B"/>
    <w:rsid w:val="00BE6DDF"/>
    <w:rsid w:val="00BE6EAD"/>
    <w:rsid w:val="00BE6F7C"/>
    <w:rsid w:val="00BE6FDF"/>
    <w:rsid w:val="00BE7099"/>
    <w:rsid w:val="00BE717E"/>
    <w:rsid w:val="00BE7198"/>
    <w:rsid w:val="00BE743A"/>
    <w:rsid w:val="00BE7624"/>
    <w:rsid w:val="00BE7630"/>
    <w:rsid w:val="00BE7671"/>
    <w:rsid w:val="00BE77C5"/>
    <w:rsid w:val="00BE77D3"/>
    <w:rsid w:val="00BE7857"/>
    <w:rsid w:val="00BE7971"/>
    <w:rsid w:val="00BE7A18"/>
    <w:rsid w:val="00BE7AB5"/>
    <w:rsid w:val="00BE7B14"/>
    <w:rsid w:val="00BE7D5D"/>
    <w:rsid w:val="00BE7D6C"/>
    <w:rsid w:val="00BE7E33"/>
    <w:rsid w:val="00BE7F47"/>
    <w:rsid w:val="00BE7F48"/>
    <w:rsid w:val="00BF013B"/>
    <w:rsid w:val="00BF0195"/>
    <w:rsid w:val="00BF0222"/>
    <w:rsid w:val="00BF0313"/>
    <w:rsid w:val="00BF03F2"/>
    <w:rsid w:val="00BF065D"/>
    <w:rsid w:val="00BF0821"/>
    <w:rsid w:val="00BF0AA5"/>
    <w:rsid w:val="00BF0AA9"/>
    <w:rsid w:val="00BF0EAF"/>
    <w:rsid w:val="00BF1056"/>
    <w:rsid w:val="00BF13A3"/>
    <w:rsid w:val="00BF13E7"/>
    <w:rsid w:val="00BF143F"/>
    <w:rsid w:val="00BF15BC"/>
    <w:rsid w:val="00BF15D7"/>
    <w:rsid w:val="00BF179F"/>
    <w:rsid w:val="00BF17AD"/>
    <w:rsid w:val="00BF17F6"/>
    <w:rsid w:val="00BF1890"/>
    <w:rsid w:val="00BF1A0E"/>
    <w:rsid w:val="00BF1A77"/>
    <w:rsid w:val="00BF1CC4"/>
    <w:rsid w:val="00BF1E08"/>
    <w:rsid w:val="00BF1E0C"/>
    <w:rsid w:val="00BF1F78"/>
    <w:rsid w:val="00BF2244"/>
    <w:rsid w:val="00BF2292"/>
    <w:rsid w:val="00BF22D0"/>
    <w:rsid w:val="00BF23B3"/>
    <w:rsid w:val="00BF25E0"/>
    <w:rsid w:val="00BF26C0"/>
    <w:rsid w:val="00BF2884"/>
    <w:rsid w:val="00BF2AAC"/>
    <w:rsid w:val="00BF2BFC"/>
    <w:rsid w:val="00BF2D15"/>
    <w:rsid w:val="00BF2D4E"/>
    <w:rsid w:val="00BF2D66"/>
    <w:rsid w:val="00BF2DC2"/>
    <w:rsid w:val="00BF2EEC"/>
    <w:rsid w:val="00BF2FB2"/>
    <w:rsid w:val="00BF3138"/>
    <w:rsid w:val="00BF313D"/>
    <w:rsid w:val="00BF323C"/>
    <w:rsid w:val="00BF32B1"/>
    <w:rsid w:val="00BF32CF"/>
    <w:rsid w:val="00BF3450"/>
    <w:rsid w:val="00BF3778"/>
    <w:rsid w:val="00BF37F7"/>
    <w:rsid w:val="00BF3812"/>
    <w:rsid w:val="00BF3877"/>
    <w:rsid w:val="00BF3909"/>
    <w:rsid w:val="00BF398A"/>
    <w:rsid w:val="00BF3994"/>
    <w:rsid w:val="00BF39B5"/>
    <w:rsid w:val="00BF3A55"/>
    <w:rsid w:val="00BF3C7A"/>
    <w:rsid w:val="00BF3CD8"/>
    <w:rsid w:val="00BF3D7E"/>
    <w:rsid w:val="00BF3E40"/>
    <w:rsid w:val="00BF3E42"/>
    <w:rsid w:val="00BF3E6C"/>
    <w:rsid w:val="00BF3F9D"/>
    <w:rsid w:val="00BF414E"/>
    <w:rsid w:val="00BF427C"/>
    <w:rsid w:val="00BF42ED"/>
    <w:rsid w:val="00BF453A"/>
    <w:rsid w:val="00BF4628"/>
    <w:rsid w:val="00BF46AC"/>
    <w:rsid w:val="00BF48F9"/>
    <w:rsid w:val="00BF49E6"/>
    <w:rsid w:val="00BF4A6A"/>
    <w:rsid w:val="00BF4B0B"/>
    <w:rsid w:val="00BF4BAA"/>
    <w:rsid w:val="00BF4BB0"/>
    <w:rsid w:val="00BF4D38"/>
    <w:rsid w:val="00BF4D4D"/>
    <w:rsid w:val="00BF4DE5"/>
    <w:rsid w:val="00BF4E02"/>
    <w:rsid w:val="00BF4E29"/>
    <w:rsid w:val="00BF4E74"/>
    <w:rsid w:val="00BF4F70"/>
    <w:rsid w:val="00BF4F93"/>
    <w:rsid w:val="00BF518B"/>
    <w:rsid w:val="00BF52BD"/>
    <w:rsid w:val="00BF539C"/>
    <w:rsid w:val="00BF53B5"/>
    <w:rsid w:val="00BF5556"/>
    <w:rsid w:val="00BF5574"/>
    <w:rsid w:val="00BF5586"/>
    <w:rsid w:val="00BF5916"/>
    <w:rsid w:val="00BF5A43"/>
    <w:rsid w:val="00BF5B0F"/>
    <w:rsid w:val="00BF5B1C"/>
    <w:rsid w:val="00BF5D82"/>
    <w:rsid w:val="00BF5E2D"/>
    <w:rsid w:val="00BF61B5"/>
    <w:rsid w:val="00BF620C"/>
    <w:rsid w:val="00BF6249"/>
    <w:rsid w:val="00BF6395"/>
    <w:rsid w:val="00BF6482"/>
    <w:rsid w:val="00BF64E4"/>
    <w:rsid w:val="00BF6757"/>
    <w:rsid w:val="00BF6784"/>
    <w:rsid w:val="00BF67FD"/>
    <w:rsid w:val="00BF680B"/>
    <w:rsid w:val="00BF6810"/>
    <w:rsid w:val="00BF687F"/>
    <w:rsid w:val="00BF6C7F"/>
    <w:rsid w:val="00BF6CC7"/>
    <w:rsid w:val="00BF6CE5"/>
    <w:rsid w:val="00BF6CFF"/>
    <w:rsid w:val="00BF6D3C"/>
    <w:rsid w:val="00BF6D56"/>
    <w:rsid w:val="00BF6DDD"/>
    <w:rsid w:val="00BF7126"/>
    <w:rsid w:val="00BF71BB"/>
    <w:rsid w:val="00BF71C8"/>
    <w:rsid w:val="00BF729B"/>
    <w:rsid w:val="00BF7401"/>
    <w:rsid w:val="00BF7426"/>
    <w:rsid w:val="00BF744C"/>
    <w:rsid w:val="00BF74CE"/>
    <w:rsid w:val="00BF7517"/>
    <w:rsid w:val="00BF78A6"/>
    <w:rsid w:val="00BF78AD"/>
    <w:rsid w:val="00BF78D3"/>
    <w:rsid w:val="00BF7908"/>
    <w:rsid w:val="00BF7956"/>
    <w:rsid w:val="00BF7AC8"/>
    <w:rsid w:val="00BF7AFD"/>
    <w:rsid w:val="00BF7B39"/>
    <w:rsid w:val="00BF7B8A"/>
    <w:rsid w:val="00BF7DB9"/>
    <w:rsid w:val="00BF7F88"/>
    <w:rsid w:val="00BFCE99"/>
    <w:rsid w:val="00C001AC"/>
    <w:rsid w:val="00C001FB"/>
    <w:rsid w:val="00C002D7"/>
    <w:rsid w:val="00C00380"/>
    <w:rsid w:val="00C00504"/>
    <w:rsid w:val="00C0062D"/>
    <w:rsid w:val="00C007E7"/>
    <w:rsid w:val="00C0089C"/>
    <w:rsid w:val="00C00A10"/>
    <w:rsid w:val="00C00A49"/>
    <w:rsid w:val="00C00D1D"/>
    <w:rsid w:val="00C00D3F"/>
    <w:rsid w:val="00C00DC0"/>
    <w:rsid w:val="00C00F3F"/>
    <w:rsid w:val="00C01036"/>
    <w:rsid w:val="00C010BB"/>
    <w:rsid w:val="00C01261"/>
    <w:rsid w:val="00C0127B"/>
    <w:rsid w:val="00C0127E"/>
    <w:rsid w:val="00C01306"/>
    <w:rsid w:val="00C0153F"/>
    <w:rsid w:val="00C015E3"/>
    <w:rsid w:val="00C016A3"/>
    <w:rsid w:val="00C0183A"/>
    <w:rsid w:val="00C0191B"/>
    <w:rsid w:val="00C01A72"/>
    <w:rsid w:val="00C01A94"/>
    <w:rsid w:val="00C01B65"/>
    <w:rsid w:val="00C01BF7"/>
    <w:rsid w:val="00C01C66"/>
    <w:rsid w:val="00C01D68"/>
    <w:rsid w:val="00C01D75"/>
    <w:rsid w:val="00C01DA5"/>
    <w:rsid w:val="00C01E5F"/>
    <w:rsid w:val="00C02078"/>
    <w:rsid w:val="00C020AB"/>
    <w:rsid w:val="00C02138"/>
    <w:rsid w:val="00C021BE"/>
    <w:rsid w:val="00C02234"/>
    <w:rsid w:val="00C022FE"/>
    <w:rsid w:val="00C023C0"/>
    <w:rsid w:val="00C0245E"/>
    <w:rsid w:val="00C025CC"/>
    <w:rsid w:val="00C0267A"/>
    <w:rsid w:val="00C026DA"/>
    <w:rsid w:val="00C02932"/>
    <w:rsid w:val="00C02A34"/>
    <w:rsid w:val="00C02AF3"/>
    <w:rsid w:val="00C02BC8"/>
    <w:rsid w:val="00C02C60"/>
    <w:rsid w:val="00C02C9D"/>
    <w:rsid w:val="00C02CA2"/>
    <w:rsid w:val="00C02DAB"/>
    <w:rsid w:val="00C02F02"/>
    <w:rsid w:val="00C0300E"/>
    <w:rsid w:val="00C03083"/>
    <w:rsid w:val="00C030EC"/>
    <w:rsid w:val="00C031D1"/>
    <w:rsid w:val="00C0323E"/>
    <w:rsid w:val="00C033A1"/>
    <w:rsid w:val="00C03488"/>
    <w:rsid w:val="00C034D9"/>
    <w:rsid w:val="00C035E3"/>
    <w:rsid w:val="00C0361F"/>
    <w:rsid w:val="00C03648"/>
    <w:rsid w:val="00C036DB"/>
    <w:rsid w:val="00C036FB"/>
    <w:rsid w:val="00C037DE"/>
    <w:rsid w:val="00C037ED"/>
    <w:rsid w:val="00C038BD"/>
    <w:rsid w:val="00C03943"/>
    <w:rsid w:val="00C03CFB"/>
    <w:rsid w:val="00C03DDE"/>
    <w:rsid w:val="00C03E86"/>
    <w:rsid w:val="00C03F06"/>
    <w:rsid w:val="00C03F60"/>
    <w:rsid w:val="00C03FE5"/>
    <w:rsid w:val="00C0406A"/>
    <w:rsid w:val="00C040D6"/>
    <w:rsid w:val="00C040F0"/>
    <w:rsid w:val="00C04130"/>
    <w:rsid w:val="00C04161"/>
    <w:rsid w:val="00C042B1"/>
    <w:rsid w:val="00C04330"/>
    <w:rsid w:val="00C04399"/>
    <w:rsid w:val="00C043F6"/>
    <w:rsid w:val="00C04471"/>
    <w:rsid w:val="00C04500"/>
    <w:rsid w:val="00C046CA"/>
    <w:rsid w:val="00C04836"/>
    <w:rsid w:val="00C04895"/>
    <w:rsid w:val="00C048BC"/>
    <w:rsid w:val="00C04A63"/>
    <w:rsid w:val="00C04CF2"/>
    <w:rsid w:val="00C04D24"/>
    <w:rsid w:val="00C04E29"/>
    <w:rsid w:val="00C04E88"/>
    <w:rsid w:val="00C04E90"/>
    <w:rsid w:val="00C04F3B"/>
    <w:rsid w:val="00C05049"/>
    <w:rsid w:val="00C050D6"/>
    <w:rsid w:val="00C051EF"/>
    <w:rsid w:val="00C052AD"/>
    <w:rsid w:val="00C05378"/>
    <w:rsid w:val="00C0560E"/>
    <w:rsid w:val="00C05625"/>
    <w:rsid w:val="00C05648"/>
    <w:rsid w:val="00C05738"/>
    <w:rsid w:val="00C057A0"/>
    <w:rsid w:val="00C0582B"/>
    <w:rsid w:val="00C0595A"/>
    <w:rsid w:val="00C05AE3"/>
    <w:rsid w:val="00C05B52"/>
    <w:rsid w:val="00C05BC0"/>
    <w:rsid w:val="00C05BF3"/>
    <w:rsid w:val="00C05C3E"/>
    <w:rsid w:val="00C05F78"/>
    <w:rsid w:val="00C05F8C"/>
    <w:rsid w:val="00C06009"/>
    <w:rsid w:val="00C06094"/>
    <w:rsid w:val="00C06172"/>
    <w:rsid w:val="00C06288"/>
    <w:rsid w:val="00C0632A"/>
    <w:rsid w:val="00C063BC"/>
    <w:rsid w:val="00C063D0"/>
    <w:rsid w:val="00C063D5"/>
    <w:rsid w:val="00C06456"/>
    <w:rsid w:val="00C065DA"/>
    <w:rsid w:val="00C066AA"/>
    <w:rsid w:val="00C06749"/>
    <w:rsid w:val="00C067D6"/>
    <w:rsid w:val="00C06818"/>
    <w:rsid w:val="00C068D5"/>
    <w:rsid w:val="00C06A81"/>
    <w:rsid w:val="00C06B2B"/>
    <w:rsid w:val="00C06B36"/>
    <w:rsid w:val="00C06B45"/>
    <w:rsid w:val="00C06BB9"/>
    <w:rsid w:val="00C06C69"/>
    <w:rsid w:val="00C06CFB"/>
    <w:rsid w:val="00C06F86"/>
    <w:rsid w:val="00C07479"/>
    <w:rsid w:val="00C074C8"/>
    <w:rsid w:val="00C07516"/>
    <w:rsid w:val="00C0763D"/>
    <w:rsid w:val="00C077FB"/>
    <w:rsid w:val="00C078E3"/>
    <w:rsid w:val="00C07B6C"/>
    <w:rsid w:val="00C07B9D"/>
    <w:rsid w:val="00C07D1E"/>
    <w:rsid w:val="00C07D23"/>
    <w:rsid w:val="00C07E67"/>
    <w:rsid w:val="00C07E94"/>
    <w:rsid w:val="00C07F25"/>
    <w:rsid w:val="00C07FB9"/>
    <w:rsid w:val="00C10005"/>
    <w:rsid w:val="00C100C8"/>
    <w:rsid w:val="00C1013C"/>
    <w:rsid w:val="00C101C4"/>
    <w:rsid w:val="00C1044A"/>
    <w:rsid w:val="00C1049F"/>
    <w:rsid w:val="00C10611"/>
    <w:rsid w:val="00C1062E"/>
    <w:rsid w:val="00C10648"/>
    <w:rsid w:val="00C1068E"/>
    <w:rsid w:val="00C10925"/>
    <w:rsid w:val="00C109A5"/>
    <w:rsid w:val="00C109ED"/>
    <w:rsid w:val="00C10BCA"/>
    <w:rsid w:val="00C10BD5"/>
    <w:rsid w:val="00C10D43"/>
    <w:rsid w:val="00C10DDC"/>
    <w:rsid w:val="00C10EDA"/>
    <w:rsid w:val="00C10F25"/>
    <w:rsid w:val="00C1100B"/>
    <w:rsid w:val="00C11028"/>
    <w:rsid w:val="00C11185"/>
    <w:rsid w:val="00C11192"/>
    <w:rsid w:val="00C111E0"/>
    <w:rsid w:val="00C112C7"/>
    <w:rsid w:val="00C11323"/>
    <w:rsid w:val="00C11395"/>
    <w:rsid w:val="00C113C1"/>
    <w:rsid w:val="00C11416"/>
    <w:rsid w:val="00C114E3"/>
    <w:rsid w:val="00C1162C"/>
    <w:rsid w:val="00C1182C"/>
    <w:rsid w:val="00C118A8"/>
    <w:rsid w:val="00C118FE"/>
    <w:rsid w:val="00C119FC"/>
    <w:rsid w:val="00C11A72"/>
    <w:rsid w:val="00C11AF7"/>
    <w:rsid w:val="00C11BD0"/>
    <w:rsid w:val="00C11CD9"/>
    <w:rsid w:val="00C11EAD"/>
    <w:rsid w:val="00C11EBB"/>
    <w:rsid w:val="00C11F35"/>
    <w:rsid w:val="00C12107"/>
    <w:rsid w:val="00C1212D"/>
    <w:rsid w:val="00C121F7"/>
    <w:rsid w:val="00C1248D"/>
    <w:rsid w:val="00C12689"/>
    <w:rsid w:val="00C12824"/>
    <w:rsid w:val="00C12913"/>
    <w:rsid w:val="00C12935"/>
    <w:rsid w:val="00C129E0"/>
    <w:rsid w:val="00C12AEE"/>
    <w:rsid w:val="00C12B06"/>
    <w:rsid w:val="00C12B08"/>
    <w:rsid w:val="00C12CBB"/>
    <w:rsid w:val="00C12CD5"/>
    <w:rsid w:val="00C12DC5"/>
    <w:rsid w:val="00C12DD3"/>
    <w:rsid w:val="00C12EBE"/>
    <w:rsid w:val="00C12EC8"/>
    <w:rsid w:val="00C12EDE"/>
    <w:rsid w:val="00C12F5B"/>
    <w:rsid w:val="00C131AB"/>
    <w:rsid w:val="00C13275"/>
    <w:rsid w:val="00C132E5"/>
    <w:rsid w:val="00C133C8"/>
    <w:rsid w:val="00C13411"/>
    <w:rsid w:val="00C13453"/>
    <w:rsid w:val="00C1354D"/>
    <w:rsid w:val="00C1357F"/>
    <w:rsid w:val="00C13583"/>
    <w:rsid w:val="00C13652"/>
    <w:rsid w:val="00C136AB"/>
    <w:rsid w:val="00C13701"/>
    <w:rsid w:val="00C137EE"/>
    <w:rsid w:val="00C13886"/>
    <w:rsid w:val="00C13986"/>
    <w:rsid w:val="00C13A2B"/>
    <w:rsid w:val="00C13A51"/>
    <w:rsid w:val="00C13BB0"/>
    <w:rsid w:val="00C13BFA"/>
    <w:rsid w:val="00C13C4B"/>
    <w:rsid w:val="00C13E20"/>
    <w:rsid w:val="00C13EBE"/>
    <w:rsid w:val="00C13F99"/>
    <w:rsid w:val="00C14140"/>
    <w:rsid w:val="00C141C5"/>
    <w:rsid w:val="00C1436A"/>
    <w:rsid w:val="00C1458D"/>
    <w:rsid w:val="00C14667"/>
    <w:rsid w:val="00C14738"/>
    <w:rsid w:val="00C14880"/>
    <w:rsid w:val="00C148A8"/>
    <w:rsid w:val="00C149F0"/>
    <w:rsid w:val="00C14A72"/>
    <w:rsid w:val="00C14AEB"/>
    <w:rsid w:val="00C14BCF"/>
    <w:rsid w:val="00C14C4A"/>
    <w:rsid w:val="00C14CD9"/>
    <w:rsid w:val="00C14CE4"/>
    <w:rsid w:val="00C14D54"/>
    <w:rsid w:val="00C14DE3"/>
    <w:rsid w:val="00C14E00"/>
    <w:rsid w:val="00C14F84"/>
    <w:rsid w:val="00C15009"/>
    <w:rsid w:val="00C1501D"/>
    <w:rsid w:val="00C1506B"/>
    <w:rsid w:val="00C1523F"/>
    <w:rsid w:val="00C1545C"/>
    <w:rsid w:val="00C15519"/>
    <w:rsid w:val="00C15526"/>
    <w:rsid w:val="00C15589"/>
    <w:rsid w:val="00C156E0"/>
    <w:rsid w:val="00C15733"/>
    <w:rsid w:val="00C1577D"/>
    <w:rsid w:val="00C15905"/>
    <w:rsid w:val="00C15B86"/>
    <w:rsid w:val="00C15E7D"/>
    <w:rsid w:val="00C15F0F"/>
    <w:rsid w:val="00C15F44"/>
    <w:rsid w:val="00C15F64"/>
    <w:rsid w:val="00C15FB6"/>
    <w:rsid w:val="00C15FDD"/>
    <w:rsid w:val="00C16099"/>
    <w:rsid w:val="00C16143"/>
    <w:rsid w:val="00C1616A"/>
    <w:rsid w:val="00C161AB"/>
    <w:rsid w:val="00C161AC"/>
    <w:rsid w:val="00C16202"/>
    <w:rsid w:val="00C16328"/>
    <w:rsid w:val="00C16439"/>
    <w:rsid w:val="00C16461"/>
    <w:rsid w:val="00C16580"/>
    <w:rsid w:val="00C168BA"/>
    <w:rsid w:val="00C1691F"/>
    <w:rsid w:val="00C16A40"/>
    <w:rsid w:val="00C16A64"/>
    <w:rsid w:val="00C16B3B"/>
    <w:rsid w:val="00C16BC9"/>
    <w:rsid w:val="00C16C33"/>
    <w:rsid w:val="00C16C5D"/>
    <w:rsid w:val="00C16CA9"/>
    <w:rsid w:val="00C16D4A"/>
    <w:rsid w:val="00C16D59"/>
    <w:rsid w:val="00C16EBE"/>
    <w:rsid w:val="00C16ED1"/>
    <w:rsid w:val="00C17025"/>
    <w:rsid w:val="00C170FF"/>
    <w:rsid w:val="00C17185"/>
    <w:rsid w:val="00C1718E"/>
    <w:rsid w:val="00C1729C"/>
    <w:rsid w:val="00C173C8"/>
    <w:rsid w:val="00C17488"/>
    <w:rsid w:val="00C174E3"/>
    <w:rsid w:val="00C17548"/>
    <w:rsid w:val="00C17580"/>
    <w:rsid w:val="00C1761B"/>
    <w:rsid w:val="00C17688"/>
    <w:rsid w:val="00C177C5"/>
    <w:rsid w:val="00C1785E"/>
    <w:rsid w:val="00C178C0"/>
    <w:rsid w:val="00C179F8"/>
    <w:rsid w:val="00C17A0F"/>
    <w:rsid w:val="00C17C96"/>
    <w:rsid w:val="00C17CF0"/>
    <w:rsid w:val="00C17D29"/>
    <w:rsid w:val="00C17D7D"/>
    <w:rsid w:val="00C17DEF"/>
    <w:rsid w:val="00C17E55"/>
    <w:rsid w:val="00C17F64"/>
    <w:rsid w:val="00C20109"/>
    <w:rsid w:val="00C20159"/>
    <w:rsid w:val="00C2020E"/>
    <w:rsid w:val="00C20242"/>
    <w:rsid w:val="00C202D1"/>
    <w:rsid w:val="00C202E9"/>
    <w:rsid w:val="00C20312"/>
    <w:rsid w:val="00C203A4"/>
    <w:rsid w:val="00C2081E"/>
    <w:rsid w:val="00C20849"/>
    <w:rsid w:val="00C208F7"/>
    <w:rsid w:val="00C20A62"/>
    <w:rsid w:val="00C20A9F"/>
    <w:rsid w:val="00C20AEB"/>
    <w:rsid w:val="00C20B7A"/>
    <w:rsid w:val="00C20BD2"/>
    <w:rsid w:val="00C20C66"/>
    <w:rsid w:val="00C20D0B"/>
    <w:rsid w:val="00C20D15"/>
    <w:rsid w:val="00C20DE9"/>
    <w:rsid w:val="00C20E6B"/>
    <w:rsid w:val="00C20E9B"/>
    <w:rsid w:val="00C20FA5"/>
    <w:rsid w:val="00C20FEB"/>
    <w:rsid w:val="00C21019"/>
    <w:rsid w:val="00C211F9"/>
    <w:rsid w:val="00C212FE"/>
    <w:rsid w:val="00C21462"/>
    <w:rsid w:val="00C214F3"/>
    <w:rsid w:val="00C215C9"/>
    <w:rsid w:val="00C21793"/>
    <w:rsid w:val="00C217CA"/>
    <w:rsid w:val="00C21A2D"/>
    <w:rsid w:val="00C21B7C"/>
    <w:rsid w:val="00C21C94"/>
    <w:rsid w:val="00C21DCC"/>
    <w:rsid w:val="00C21F55"/>
    <w:rsid w:val="00C21F57"/>
    <w:rsid w:val="00C220D0"/>
    <w:rsid w:val="00C221A0"/>
    <w:rsid w:val="00C224D2"/>
    <w:rsid w:val="00C224F9"/>
    <w:rsid w:val="00C22594"/>
    <w:rsid w:val="00C228C0"/>
    <w:rsid w:val="00C228C3"/>
    <w:rsid w:val="00C22A87"/>
    <w:rsid w:val="00C22D31"/>
    <w:rsid w:val="00C22EC5"/>
    <w:rsid w:val="00C22F40"/>
    <w:rsid w:val="00C22F73"/>
    <w:rsid w:val="00C231DF"/>
    <w:rsid w:val="00C23271"/>
    <w:rsid w:val="00C233CC"/>
    <w:rsid w:val="00C23457"/>
    <w:rsid w:val="00C2345A"/>
    <w:rsid w:val="00C23664"/>
    <w:rsid w:val="00C23870"/>
    <w:rsid w:val="00C239E8"/>
    <w:rsid w:val="00C239FA"/>
    <w:rsid w:val="00C23B43"/>
    <w:rsid w:val="00C23B82"/>
    <w:rsid w:val="00C23CC0"/>
    <w:rsid w:val="00C23D0F"/>
    <w:rsid w:val="00C23EB3"/>
    <w:rsid w:val="00C24001"/>
    <w:rsid w:val="00C24060"/>
    <w:rsid w:val="00C2422D"/>
    <w:rsid w:val="00C24423"/>
    <w:rsid w:val="00C244B5"/>
    <w:rsid w:val="00C24695"/>
    <w:rsid w:val="00C2478D"/>
    <w:rsid w:val="00C2488A"/>
    <w:rsid w:val="00C248B6"/>
    <w:rsid w:val="00C248F2"/>
    <w:rsid w:val="00C24937"/>
    <w:rsid w:val="00C24989"/>
    <w:rsid w:val="00C24C45"/>
    <w:rsid w:val="00C24DEC"/>
    <w:rsid w:val="00C24FAC"/>
    <w:rsid w:val="00C24FD2"/>
    <w:rsid w:val="00C25155"/>
    <w:rsid w:val="00C251EE"/>
    <w:rsid w:val="00C2522E"/>
    <w:rsid w:val="00C2532A"/>
    <w:rsid w:val="00C253A4"/>
    <w:rsid w:val="00C2548C"/>
    <w:rsid w:val="00C256D9"/>
    <w:rsid w:val="00C25787"/>
    <w:rsid w:val="00C258E8"/>
    <w:rsid w:val="00C258F2"/>
    <w:rsid w:val="00C25AE3"/>
    <w:rsid w:val="00C25BA1"/>
    <w:rsid w:val="00C25CE4"/>
    <w:rsid w:val="00C25D56"/>
    <w:rsid w:val="00C25D91"/>
    <w:rsid w:val="00C25DB6"/>
    <w:rsid w:val="00C25F94"/>
    <w:rsid w:val="00C25FCB"/>
    <w:rsid w:val="00C26087"/>
    <w:rsid w:val="00C260AB"/>
    <w:rsid w:val="00C2618B"/>
    <w:rsid w:val="00C261BA"/>
    <w:rsid w:val="00C261D0"/>
    <w:rsid w:val="00C26375"/>
    <w:rsid w:val="00C263E2"/>
    <w:rsid w:val="00C26443"/>
    <w:rsid w:val="00C2649A"/>
    <w:rsid w:val="00C265D7"/>
    <w:rsid w:val="00C26995"/>
    <w:rsid w:val="00C269A9"/>
    <w:rsid w:val="00C26A55"/>
    <w:rsid w:val="00C26AB4"/>
    <w:rsid w:val="00C26B13"/>
    <w:rsid w:val="00C26B1B"/>
    <w:rsid w:val="00C26B27"/>
    <w:rsid w:val="00C26B3A"/>
    <w:rsid w:val="00C26B3F"/>
    <w:rsid w:val="00C26C03"/>
    <w:rsid w:val="00C26C57"/>
    <w:rsid w:val="00C26E03"/>
    <w:rsid w:val="00C26E18"/>
    <w:rsid w:val="00C26E1C"/>
    <w:rsid w:val="00C26E81"/>
    <w:rsid w:val="00C26EBE"/>
    <w:rsid w:val="00C26EEC"/>
    <w:rsid w:val="00C26EED"/>
    <w:rsid w:val="00C270DC"/>
    <w:rsid w:val="00C271BB"/>
    <w:rsid w:val="00C274A6"/>
    <w:rsid w:val="00C274DD"/>
    <w:rsid w:val="00C27555"/>
    <w:rsid w:val="00C276C6"/>
    <w:rsid w:val="00C27893"/>
    <w:rsid w:val="00C278A3"/>
    <w:rsid w:val="00C278D4"/>
    <w:rsid w:val="00C27915"/>
    <w:rsid w:val="00C27CDA"/>
    <w:rsid w:val="00C27CE5"/>
    <w:rsid w:val="00C27D88"/>
    <w:rsid w:val="00C27DB1"/>
    <w:rsid w:val="00C27EA3"/>
    <w:rsid w:val="00C27EBD"/>
    <w:rsid w:val="00C27EF7"/>
    <w:rsid w:val="00C27F56"/>
    <w:rsid w:val="00C3009E"/>
    <w:rsid w:val="00C300B2"/>
    <w:rsid w:val="00C301A4"/>
    <w:rsid w:val="00C30214"/>
    <w:rsid w:val="00C30227"/>
    <w:rsid w:val="00C302CD"/>
    <w:rsid w:val="00C303B2"/>
    <w:rsid w:val="00C30411"/>
    <w:rsid w:val="00C30468"/>
    <w:rsid w:val="00C3048D"/>
    <w:rsid w:val="00C30941"/>
    <w:rsid w:val="00C30990"/>
    <w:rsid w:val="00C309E5"/>
    <w:rsid w:val="00C30A41"/>
    <w:rsid w:val="00C30ADA"/>
    <w:rsid w:val="00C30AFC"/>
    <w:rsid w:val="00C30BB3"/>
    <w:rsid w:val="00C30C65"/>
    <w:rsid w:val="00C30EBD"/>
    <w:rsid w:val="00C30FD0"/>
    <w:rsid w:val="00C31000"/>
    <w:rsid w:val="00C3107B"/>
    <w:rsid w:val="00C31193"/>
    <w:rsid w:val="00C3128B"/>
    <w:rsid w:val="00C3142D"/>
    <w:rsid w:val="00C3145A"/>
    <w:rsid w:val="00C314E9"/>
    <w:rsid w:val="00C31595"/>
    <w:rsid w:val="00C315E5"/>
    <w:rsid w:val="00C317B6"/>
    <w:rsid w:val="00C317BE"/>
    <w:rsid w:val="00C31A9A"/>
    <w:rsid w:val="00C31AC5"/>
    <w:rsid w:val="00C31DBA"/>
    <w:rsid w:val="00C31F2A"/>
    <w:rsid w:val="00C32049"/>
    <w:rsid w:val="00C32151"/>
    <w:rsid w:val="00C3218A"/>
    <w:rsid w:val="00C321D3"/>
    <w:rsid w:val="00C3238D"/>
    <w:rsid w:val="00C3242E"/>
    <w:rsid w:val="00C3250B"/>
    <w:rsid w:val="00C32537"/>
    <w:rsid w:val="00C32547"/>
    <w:rsid w:val="00C32582"/>
    <w:rsid w:val="00C32675"/>
    <w:rsid w:val="00C326CB"/>
    <w:rsid w:val="00C32812"/>
    <w:rsid w:val="00C32898"/>
    <w:rsid w:val="00C329A7"/>
    <w:rsid w:val="00C32A23"/>
    <w:rsid w:val="00C32DF7"/>
    <w:rsid w:val="00C32E64"/>
    <w:rsid w:val="00C32F87"/>
    <w:rsid w:val="00C32FE5"/>
    <w:rsid w:val="00C3307F"/>
    <w:rsid w:val="00C330F0"/>
    <w:rsid w:val="00C331B8"/>
    <w:rsid w:val="00C33205"/>
    <w:rsid w:val="00C33423"/>
    <w:rsid w:val="00C336F8"/>
    <w:rsid w:val="00C337C4"/>
    <w:rsid w:val="00C33A34"/>
    <w:rsid w:val="00C33A70"/>
    <w:rsid w:val="00C33AF1"/>
    <w:rsid w:val="00C33B47"/>
    <w:rsid w:val="00C33BB7"/>
    <w:rsid w:val="00C33C20"/>
    <w:rsid w:val="00C33CEC"/>
    <w:rsid w:val="00C33E2B"/>
    <w:rsid w:val="00C33E77"/>
    <w:rsid w:val="00C33EAC"/>
    <w:rsid w:val="00C33F5E"/>
    <w:rsid w:val="00C33FAE"/>
    <w:rsid w:val="00C3408A"/>
    <w:rsid w:val="00C340D4"/>
    <w:rsid w:val="00C3419F"/>
    <w:rsid w:val="00C341F9"/>
    <w:rsid w:val="00C34244"/>
    <w:rsid w:val="00C34401"/>
    <w:rsid w:val="00C345F9"/>
    <w:rsid w:val="00C3463E"/>
    <w:rsid w:val="00C34743"/>
    <w:rsid w:val="00C3498D"/>
    <w:rsid w:val="00C349B0"/>
    <w:rsid w:val="00C34A8A"/>
    <w:rsid w:val="00C34AA0"/>
    <w:rsid w:val="00C34B08"/>
    <w:rsid w:val="00C34B22"/>
    <w:rsid w:val="00C34BC1"/>
    <w:rsid w:val="00C34DAB"/>
    <w:rsid w:val="00C34DE0"/>
    <w:rsid w:val="00C34E74"/>
    <w:rsid w:val="00C34F48"/>
    <w:rsid w:val="00C34F67"/>
    <w:rsid w:val="00C3502D"/>
    <w:rsid w:val="00C350FF"/>
    <w:rsid w:val="00C35144"/>
    <w:rsid w:val="00C35321"/>
    <w:rsid w:val="00C3533E"/>
    <w:rsid w:val="00C35360"/>
    <w:rsid w:val="00C3542B"/>
    <w:rsid w:val="00C354D1"/>
    <w:rsid w:val="00C354E5"/>
    <w:rsid w:val="00C3557E"/>
    <w:rsid w:val="00C35602"/>
    <w:rsid w:val="00C3564F"/>
    <w:rsid w:val="00C356AB"/>
    <w:rsid w:val="00C3577F"/>
    <w:rsid w:val="00C35A76"/>
    <w:rsid w:val="00C35B00"/>
    <w:rsid w:val="00C35B3E"/>
    <w:rsid w:val="00C35B98"/>
    <w:rsid w:val="00C35C94"/>
    <w:rsid w:val="00C35D52"/>
    <w:rsid w:val="00C35DC4"/>
    <w:rsid w:val="00C35EE9"/>
    <w:rsid w:val="00C3619E"/>
    <w:rsid w:val="00C361B5"/>
    <w:rsid w:val="00C3620F"/>
    <w:rsid w:val="00C36262"/>
    <w:rsid w:val="00C36384"/>
    <w:rsid w:val="00C3643A"/>
    <w:rsid w:val="00C3658A"/>
    <w:rsid w:val="00C365C0"/>
    <w:rsid w:val="00C3688B"/>
    <w:rsid w:val="00C36B58"/>
    <w:rsid w:val="00C36EAF"/>
    <w:rsid w:val="00C36ECE"/>
    <w:rsid w:val="00C36EF8"/>
    <w:rsid w:val="00C36FA1"/>
    <w:rsid w:val="00C36FE4"/>
    <w:rsid w:val="00C3707C"/>
    <w:rsid w:val="00C370CD"/>
    <w:rsid w:val="00C37130"/>
    <w:rsid w:val="00C37216"/>
    <w:rsid w:val="00C37255"/>
    <w:rsid w:val="00C3729B"/>
    <w:rsid w:val="00C373A6"/>
    <w:rsid w:val="00C37687"/>
    <w:rsid w:val="00C37704"/>
    <w:rsid w:val="00C3778C"/>
    <w:rsid w:val="00C377B8"/>
    <w:rsid w:val="00C377CA"/>
    <w:rsid w:val="00C37970"/>
    <w:rsid w:val="00C3797B"/>
    <w:rsid w:val="00C379BE"/>
    <w:rsid w:val="00C37AEA"/>
    <w:rsid w:val="00C37B0F"/>
    <w:rsid w:val="00C37B61"/>
    <w:rsid w:val="00C37C6B"/>
    <w:rsid w:val="00C37D4E"/>
    <w:rsid w:val="00C37D78"/>
    <w:rsid w:val="00C37DB2"/>
    <w:rsid w:val="00C37E71"/>
    <w:rsid w:val="00C37EEE"/>
    <w:rsid w:val="00C37F18"/>
    <w:rsid w:val="00C37F49"/>
    <w:rsid w:val="00C37FC7"/>
    <w:rsid w:val="00C4002F"/>
    <w:rsid w:val="00C4010C"/>
    <w:rsid w:val="00C40257"/>
    <w:rsid w:val="00C4031D"/>
    <w:rsid w:val="00C40365"/>
    <w:rsid w:val="00C40420"/>
    <w:rsid w:val="00C40423"/>
    <w:rsid w:val="00C40570"/>
    <w:rsid w:val="00C405DA"/>
    <w:rsid w:val="00C405DE"/>
    <w:rsid w:val="00C40664"/>
    <w:rsid w:val="00C4081B"/>
    <w:rsid w:val="00C408BC"/>
    <w:rsid w:val="00C408CB"/>
    <w:rsid w:val="00C408CE"/>
    <w:rsid w:val="00C40943"/>
    <w:rsid w:val="00C409B8"/>
    <w:rsid w:val="00C40B24"/>
    <w:rsid w:val="00C40C5C"/>
    <w:rsid w:val="00C40D70"/>
    <w:rsid w:val="00C40F68"/>
    <w:rsid w:val="00C40FB9"/>
    <w:rsid w:val="00C410A5"/>
    <w:rsid w:val="00C4112E"/>
    <w:rsid w:val="00C411B4"/>
    <w:rsid w:val="00C4128E"/>
    <w:rsid w:val="00C412B6"/>
    <w:rsid w:val="00C41327"/>
    <w:rsid w:val="00C41379"/>
    <w:rsid w:val="00C413BB"/>
    <w:rsid w:val="00C413E2"/>
    <w:rsid w:val="00C41410"/>
    <w:rsid w:val="00C41464"/>
    <w:rsid w:val="00C41517"/>
    <w:rsid w:val="00C4151B"/>
    <w:rsid w:val="00C415B9"/>
    <w:rsid w:val="00C4161A"/>
    <w:rsid w:val="00C41667"/>
    <w:rsid w:val="00C41750"/>
    <w:rsid w:val="00C417D0"/>
    <w:rsid w:val="00C41920"/>
    <w:rsid w:val="00C41925"/>
    <w:rsid w:val="00C41976"/>
    <w:rsid w:val="00C41A98"/>
    <w:rsid w:val="00C41AC0"/>
    <w:rsid w:val="00C41B2A"/>
    <w:rsid w:val="00C41B66"/>
    <w:rsid w:val="00C41C03"/>
    <w:rsid w:val="00C41D69"/>
    <w:rsid w:val="00C41EA0"/>
    <w:rsid w:val="00C41EAB"/>
    <w:rsid w:val="00C41EC8"/>
    <w:rsid w:val="00C41EF4"/>
    <w:rsid w:val="00C41F16"/>
    <w:rsid w:val="00C4202F"/>
    <w:rsid w:val="00C42038"/>
    <w:rsid w:val="00C42122"/>
    <w:rsid w:val="00C42167"/>
    <w:rsid w:val="00C4219C"/>
    <w:rsid w:val="00C421B5"/>
    <w:rsid w:val="00C421CB"/>
    <w:rsid w:val="00C42304"/>
    <w:rsid w:val="00C42334"/>
    <w:rsid w:val="00C424BF"/>
    <w:rsid w:val="00C42512"/>
    <w:rsid w:val="00C42708"/>
    <w:rsid w:val="00C427B6"/>
    <w:rsid w:val="00C428AE"/>
    <w:rsid w:val="00C42941"/>
    <w:rsid w:val="00C429A0"/>
    <w:rsid w:val="00C429C1"/>
    <w:rsid w:val="00C42A4C"/>
    <w:rsid w:val="00C42A67"/>
    <w:rsid w:val="00C42BEC"/>
    <w:rsid w:val="00C42D60"/>
    <w:rsid w:val="00C42DA3"/>
    <w:rsid w:val="00C42DAF"/>
    <w:rsid w:val="00C42F06"/>
    <w:rsid w:val="00C42F1B"/>
    <w:rsid w:val="00C43193"/>
    <w:rsid w:val="00C4325C"/>
    <w:rsid w:val="00C432EC"/>
    <w:rsid w:val="00C43332"/>
    <w:rsid w:val="00C434F1"/>
    <w:rsid w:val="00C43582"/>
    <w:rsid w:val="00C43631"/>
    <w:rsid w:val="00C43700"/>
    <w:rsid w:val="00C4372D"/>
    <w:rsid w:val="00C43778"/>
    <w:rsid w:val="00C4390A"/>
    <w:rsid w:val="00C4395B"/>
    <w:rsid w:val="00C43A49"/>
    <w:rsid w:val="00C43B80"/>
    <w:rsid w:val="00C43C7B"/>
    <w:rsid w:val="00C43D79"/>
    <w:rsid w:val="00C43F40"/>
    <w:rsid w:val="00C43F71"/>
    <w:rsid w:val="00C441FB"/>
    <w:rsid w:val="00C442EC"/>
    <w:rsid w:val="00C44445"/>
    <w:rsid w:val="00C44488"/>
    <w:rsid w:val="00C444FA"/>
    <w:rsid w:val="00C44511"/>
    <w:rsid w:val="00C44544"/>
    <w:rsid w:val="00C4459C"/>
    <w:rsid w:val="00C445FF"/>
    <w:rsid w:val="00C4462A"/>
    <w:rsid w:val="00C44644"/>
    <w:rsid w:val="00C4464D"/>
    <w:rsid w:val="00C4481E"/>
    <w:rsid w:val="00C44834"/>
    <w:rsid w:val="00C4499A"/>
    <w:rsid w:val="00C44BBC"/>
    <w:rsid w:val="00C44C02"/>
    <w:rsid w:val="00C44C4B"/>
    <w:rsid w:val="00C44DE5"/>
    <w:rsid w:val="00C44DF2"/>
    <w:rsid w:val="00C4501F"/>
    <w:rsid w:val="00C45020"/>
    <w:rsid w:val="00C45049"/>
    <w:rsid w:val="00C4525B"/>
    <w:rsid w:val="00C4528F"/>
    <w:rsid w:val="00C45397"/>
    <w:rsid w:val="00C453BC"/>
    <w:rsid w:val="00C453D1"/>
    <w:rsid w:val="00C453D9"/>
    <w:rsid w:val="00C4552B"/>
    <w:rsid w:val="00C455E5"/>
    <w:rsid w:val="00C45685"/>
    <w:rsid w:val="00C45695"/>
    <w:rsid w:val="00C45724"/>
    <w:rsid w:val="00C45737"/>
    <w:rsid w:val="00C45864"/>
    <w:rsid w:val="00C45899"/>
    <w:rsid w:val="00C458B5"/>
    <w:rsid w:val="00C45A48"/>
    <w:rsid w:val="00C45A5F"/>
    <w:rsid w:val="00C45BB1"/>
    <w:rsid w:val="00C45ECD"/>
    <w:rsid w:val="00C45F4F"/>
    <w:rsid w:val="00C4604F"/>
    <w:rsid w:val="00C46217"/>
    <w:rsid w:val="00C46260"/>
    <w:rsid w:val="00C463AF"/>
    <w:rsid w:val="00C4651C"/>
    <w:rsid w:val="00C4655C"/>
    <w:rsid w:val="00C46584"/>
    <w:rsid w:val="00C467D4"/>
    <w:rsid w:val="00C46905"/>
    <w:rsid w:val="00C469A4"/>
    <w:rsid w:val="00C46AC6"/>
    <w:rsid w:val="00C46C3B"/>
    <w:rsid w:val="00C46DCD"/>
    <w:rsid w:val="00C46F39"/>
    <w:rsid w:val="00C4704A"/>
    <w:rsid w:val="00C471B0"/>
    <w:rsid w:val="00C473DA"/>
    <w:rsid w:val="00C47461"/>
    <w:rsid w:val="00C4748E"/>
    <w:rsid w:val="00C474A6"/>
    <w:rsid w:val="00C475D6"/>
    <w:rsid w:val="00C47754"/>
    <w:rsid w:val="00C477A1"/>
    <w:rsid w:val="00C477DC"/>
    <w:rsid w:val="00C477F4"/>
    <w:rsid w:val="00C47890"/>
    <w:rsid w:val="00C478BC"/>
    <w:rsid w:val="00C478C8"/>
    <w:rsid w:val="00C47939"/>
    <w:rsid w:val="00C47C65"/>
    <w:rsid w:val="00C47D0A"/>
    <w:rsid w:val="00C47DD0"/>
    <w:rsid w:val="00C47E9D"/>
    <w:rsid w:val="00C5006D"/>
    <w:rsid w:val="00C50150"/>
    <w:rsid w:val="00C50240"/>
    <w:rsid w:val="00C50262"/>
    <w:rsid w:val="00C5034E"/>
    <w:rsid w:val="00C503F6"/>
    <w:rsid w:val="00C5047B"/>
    <w:rsid w:val="00C504F3"/>
    <w:rsid w:val="00C5054D"/>
    <w:rsid w:val="00C505F2"/>
    <w:rsid w:val="00C506C6"/>
    <w:rsid w:val="00C508B1"/>
    <w:rsid w:val="00C50920"/>
    <w:rsid w:val="00C50AEF"/>
    <w:rsid w:val="00C50B86"/>
    <w:rsid w:val="00C50BFD"/>
    <w:rsid w:val="00C50C14"/>
    <w:rsid w:val="00C50C55"/>
    <w:rsid w:val="00C50D0A"/>
    <w:rsid w:val="00C50DAD"/>
    <w:rsid w:val="00C50DCA"/>
    <w:rsid w:val="00C50E29"/>
    <w:rsid w:val="00C50E69"/>
    <w:rsid w:val="00C50E7F"/>
    <w:rsid w:val="00C50FF0"/>
    <w:rsid w:val="00C510B2"/>
    <w:rsid w:val="00C51193"/>
    <w:rsid w:val="00C511CB"/>
    <w:rsid w:val="00C5134F"/>
    <w:rsid w:val="00C51479"/>
    <w:rsid w:val="00C51498"/>
    <w:rsid w:val="00C514CD"/>
    <w:rsid w:val="00C515AB"/>
    <w:rsid w:val="00C515B5"/>
    <w:rsid w:val="00C51601"/>
    <w:rsid w:val="00C5162E"/>
    <w:rsid w:val="00C5163C"/>
    <w:rsid w:val="00C516BF"/>
    <w:rsid w:val="00C51822"/>
    <w:rsid w:val="00C5188D"/>
    <w:rsid w:val="00C518FC"/>
    <w:rsid w:val="00C51964"/>
    <w:rsid w:val="00C51A47"/>
    <w:rsid w:val="00C51A71"/>
    <w:rsid w:val="00C51B42"/>
    <w:rsid w:val="00C51BF1"/>
    <w:rsid w:val="00C51C65"/>
    <w:rsid w:val="00C51CAF"/>
    <w:rsid w:val="00C51D2F"/>
    <w:rsid w:val="00C51E89"/>
    <w:rsid w:val="00C51E9B"/>
    <w:rsid w:val="00C51F86"/>
    <w:rsid w:val="00C5207E"/>
    <w:rsid w:val="00C52174"/>
    <w:rsid w:val="00C5241D"/>
    <w:rsid w:val="00C52621"/>
    <w:rsid w:val="00C5274B"/>
    <w:rsid w:val="00C527D6"/>
    <w:rsid w:val="00C529CF"/>
    <w:rsid w:val="00C52BB6"/>
    <w:rsid w:val="00C52BF7"/>
    <w:rsid w:val="00C52C65"/>
    <w:rsid w:val="00C52F87"/>
    <w:rsid w:val="00C52FD7"/>
    <w:rsid w:val="00C5309F"/>
    <w:rsid w:val="00C53301"/>
    <w:rsid w:val="00C53447"/>
    <w:rsid w:val="00C534A4"/>
    <w:rsid w:val="00C535E0"/>
    <w:rsid w:val="00C53610"/>
    <w:rsid w:val="00C5367A"/>
    <w:rsid w:val="00C53697"/>
    <w:rsid w:val="00C536B6"/>
    <w:rsid w:val="00C536BA"/>
    <w:rsid w:val="00C53740"/>
    <w:rsid w:val="00C5380D"/>
    <w:rsid w:val="00C53845"/>
    <w:rsid w:val="00C5388A"/>
    <w:rsid w:val="00C538C2"/>
    <w:rsid w:val="00C53911"/>
    <w:rsid w:val="00C53A68"/>
    <w:rsid w:val="00C53BBF"/>
    <w:rsid w:val="00C53C41"/>
    <w:rsid w:val="00C53CC5"/>
    <w:rsid w:val="00C53E36"/>
    <w:rsid w:val="00C53F95"/>
    <w:rsid w:val="00C53FCF"/>
    <w:rsid w:val="00C54021"/>
    <w:rsid w:val="00C54075"/>
    <w:rsid w:val="00C5409E"/>
    <w:rsid w:val="00C5433A"/>
    <w:rsid w:val="00C5433E"/>
    <w:rsid w:val="00C54483"/>
    <w:rsid w:val="00C544AD"/>
    <w:rsid w:val="00C54790"/>
    <w:rsid w:val="00C547E4"/>
    <w:rsid w:val="00C5481F"/>
    <w:rsid w:val="00C54852"/>
    <w:rsid w:val="00C54A03"/>
    <w:rsid w:val="00C54B0E"/>
    <w:rsid w:val="00C54C40"/>
    <w:rsid w:val="00C54E2B"/>
    <w:rsid w:val="00C54E3E"/>
    <w:rsid w:val="00C54E77"/>
    <w:rsid w:val="00C54E94"/>
    <w:rsid w:val="00C54F5A"/>
    <w:rsid w:val="00C5514F"/>
    <w:rsid w:val="00C5515C"/>
    <w:rsid w:val="00C551A1"/>
    <w:rsid w:val="00C551D3"/>
    <w:rsid w:val="00C552D7"/>
    <w:rsid w:val="00C553B0"/>
    <w:rsid w:val="00C553FB"/>
    <w:rsid w:val="00C554AA"/>
    <w:rsid w:val="00C554B5"/>
    <w:rsid w:val="00C55536"/>
    <w:rsid w:val="00C555FF"/>
    <w:rsid w:val="00C5567D"/>
    <w:rsid w:val="00C55755"/>
    <w:rsid w:val="00C557DD"/>
    <w:rsid w:val="00C558A1"/>
    <w:rsid w:val="00C558E6"/>
    <w:rsid w:val="00C5599C"/>
    <w:rsid w:val="00C55D69"/>
    <w:rsid w:val="00C55F8D"/>
    <w:rsid w:val="00C5602C"/>
    <w:rsid w:val="00C5612F"/>
    <w:rsid w:val="00C562DD"/>
    <w:rsid w:val="00C5634D"/>
    <w:rsid w:val="00C56399"/>
    <w:rsid w:val="00C5653C"/>
    <w:rsid w:val="00C5655A"/>
    <w:rsid w:val="00C5658E"/>
    <w:rsid w:val="00C5660E"/>
    <w:rsid w:val="00C566BA"/>
    <w:rsid w:val="00C5672C"/>
    <w:rsid w:val="00C56825"/>
    <w:rsid w:val="00C56885"/>
    <w:rsid w:val="00C568C9"/>
    <w:rsid w:val="00C5690E"/>
    <w:rsid w:val="00C569CE"/>
    <w:rsid w:val="00C56A43"/>
    <w:rsid w:val="00C56A79"/>
    <w:rsid w:val="00C56F4A"/>
    <w:rsid w:val="00C5700E"/>
    <w:rsid w:val="00C5706E"/>
    <w:rsid w:val="00C57164"/>
    <w:rsid w:val="00C571C8"/>
    <w:rsid w:val="00C5720D"/>
    <w:rsid w:val="00C572CC"/>
    <w:rsid w:val="00C5730B"/>
    <w:rsid w:val="00C573C2"/>
    <w:rsid w:val="00C573E2"/>
    <w:rsid w:val="00C57424"/>
    <w:rsid w:val="00C57603"/>
    <w:rsid w:val="00C57747"/>
    <w:rsid w:val="00C57826"/>
    <w:rsid w:val="00C578EE"/>
    <w:rsid w:val="00C57952"/>
    <w:rsid w:val="00C5797B"/>
    <w:rsid w:val="00C57A6B"/>
    <w:rsid w:val="00C57A85"/>
    <w:rsid w:val="00C57B03"/>
    <w:rsid w:val="00C57B64"/>
    <w:rsid w:val="00C57B70"/>
    <w:rsid w:val="00C57E07"/>
    <w:rsid w:val="00C57E20"/>
    <w:rsid w:val="00C57F08"/>
    <w:rsid w:val="00C57F6A"/>
    <w:rsid w:val="00C57FAC"/>
    <w:rsid w:val="00C600D9"/>
    <w:rsid w:val="00C601BD"/>
    <w:rsid w:val="00C60316"/>
    <w:rsid w:val="00C60324"/>
    <w:rsid w:val="00C6045C"/>
    <w:rsid w:val="00C6063C"/>
    <w:rsid w:val="00C6095E"/>
    <w:rsid w:val="00C60A0D"/>
    <w:rsid w:val="00C60A6E"/>
    <w:rsid w:val="00C60B2F"/>
    <w:rsid w:val="00C60BD2"/>
    <w:rsid w:val="00C60C62"/>
    <w:rsid w:val="00C60CBD"/>
    <w:rsid w:val="00C60D4E"/>
    <w:rsid w:val="00C60E7E"/>
    <w:rsid w:val="00C60FAC"/>
    <w:rsid w:val="00C6103B"/>
    <w:rsid w:val="00C61243"/>
    <w:rsid w:val="00C61279"/>
    <w:rsid w:val="00C6129E"/>
    <w:rsid w:val="00C612E2"/>
    <w:rsid w:val="00C6134E"/>
    <w:rsid w:val="00C61362"/>
    <w:rsid w:val="00C613FF"/>
    <w:rsid w:val="00C614AF"/>
    <w:rsid w:val="00C614D7"/>
    <w:rsid w:val="00C61529"/>
    <w:rsid w:val="00C6167C"/>
    <w:rsid w:val="00C61721"/>
    <w:rsid w:val="00C6175C"/>
    <w:rsid w:val="00C617A3"/>
    <w:rsid w:val="00C617AE"/>
    <w:rsid w:val="00C617E6"/>
    <w:rsid w:val="00C6184D"/>
    <w:rsid w:val="00C6187E"/>
    <w:rsid w:val="00C6198B"/>
    <w:rsid w:val="00C619A2"/>
    <w:rsid w:val="00C61A7A"/>
    <w:rsid w:val="00C61B42"/>
    <w:rsid w:val="00C61B82"/>
    <w:rsid w:val="00C61C54"/>
    <w:rsid w:val="00C61C58"/>
    <w:rsid w:val="00C61C7D"/>
    <w:rsid w:val="00C61C8D"/>
    <w:rsid w:val="00C61CB8"/>
    <w:rsid w:val="00C61CEF"/>
    <w:rsid w:val="00C61D70"/>
    <w:rsid w:val="00C61E2E"/>
    <w:rsid w:val="00C61F94"/>
    <w:rsid w:val="00C620E6"/>
    <w:rsid w:val="00C621A5"/>
    <w:rsid w:val="00C62257"/>
    <w:rsid w:val="00C622FF"/>
    <w:rsid w:val="00C625A0"/>
    <w:rsid w:val="00C62613"/>
    <w:rsid w:val="00C6270D"/>
    <w:rsid w:val="00C627D5"/>
    <w:rsid w:val="00C627E5"/>
    <w:rsid w:val="00C627EC"/>
    <w:rsid w:val="00C62839"/>
    <w:rsid w:val="00C62842"/>
    <w:rsid w:val="00C6293C"/>
    <w:rsid w:val="00C62A92"/>
    <w:rsid w:val="00C62B20"/>
    <w:rsid w:val="00C62C98"/>
    <w:rsid w:val="00C62D8F"/>
    <w:rsid w:val="00C62DC1"/>
    <w:rsid w:val="00C62EF4"/>
    <w:rsid w:val="00C62F75"/>
    <w:rsid w:val="00C62FBA"/>
    <w:rsid w:val="00C63144"/>
    <w:rsid w:val="00C631BD"/>
    <w:rsid w:val="00C63301"/>
    <w:rsid w:val="00C63314"/>
    <w:rsid w:val="00C63321"/>
    <w:rsid w:val="00C6332B"/>
    <w:rsid w:val="00C63376"/>
    <w:rsid w:val="00C635E8"/>
    <w:rsid w:val="00C63704"/>
    <w:rsid w:val="00C63976"/>
    <w:rsid w:val="00C63A0A"/>
    <w:rsid w:val="00C63AC7"/>
    <w:rsid w:val="00C63AEE"/>
    <w:rsid w:val="00C63B34"/>
    <w:rsid w:val="00C63BAF"/>
    <w:rsid w:val="00C63BC7"/>
    <w:rsid w:val="00C63E5A"/>
    <w:rsid w:val="00C63E7E"/>
    <w:rsid w:val="00C63F91"/>
    <w:rsid w:val="00C63FC3"/>
    <w:rsid w:val="00C642EF"/>
    <w:rsid w:val="00C64337"/>
    <w:rsid w:val="00C64374"/>
    <w:rsid w:val="00C64408"/>
    <w:rsid w:val="00C644BC"/>
    <w:rsid w:val="00C64514"/>
    <w:rsid w:val="00C6455B"/>
    <w:rsid w:val="00C645CC"/>
    <w:rsid w:val="00C646DE"/>
    <w:rsid w:val="00C648B1"/>
    <w:rsid w:val="00C649D7"/>
    <w:rsid w:val="00C64A7F"/>
    <w:rsid w:val="00C64B0F"/>
    <w:rsid w:val="00C64C3D"/>
    <w:rsid w:val="00C64CB9"/>
    <w:rsid w:val="00C64D42"/>
    <w:rsid w:val="00C64DED"/>
    <w:rsid w:val="00C64F3D"/>
    <w:rsid w:val="00C650C0"/>
    <w:rsid w:val="00C6519B"/>
    <w:rsid w:val="00C654B3"/>
    <w:rsid w:val="00C656FC"/>
    <w:rsid w:val="00C65A5B"/>
    <w:rsid w:val="00C65CBE"/>
    <w:rsid w:val="00C65E61"/>
    <w:rsid w:val="00C65ED6"/>
    <w:rsid w:val="00C65F3E"/>
    <w:rsid w:val="00C66076"/>
    <w:rsid w:val="00C66104"/>
    <w:rsid w:val="00C66164"/>
    <w:rsid w:val="00C66197"/>
    <w:rsid w:val="00C66372"/>
    <w:rsid w:val="00C66408"/>
    <w:rsid w:val="00C66661"/>
    <w:rsid w:val="00C66789"/>
    <w:rsid w:val="00C6698D"/>
    <w:rsid w:val="00C669D7"/>
    <w:rsid w:val="00C66B1D"/>
    <w:rsid w:val="00C66B99"/>
    <w:rsid w:val="00C66BC4"/>
    <w:rsid w:val="00C66C20"/>
    <w:rsid w:val="00C66C57"/>
    <w:rsid w:val="00C66F13"/>
    <w:rsid w:val="00C670E6"/>
    <w:rsid w:val="00C671FC"/>
    <w:rsid w:val="00C6723F"/>
    <w:rsid w:val="00C67272"/>
    <w:rsid w:val="00C67341"/>
    <w:rsid w:val="00C67345"/>
    <w:rsid w:val="00C67654"/>
    <w:rsid w:val="00C6774E"/>
    <w:rsid w:val="00C67832"/>
    <w:rsid w:val="00C678E2"/>
    <w:rsid w:val="00C6795F"/>
    <w:rsid w:val="00C67A13"/>
    <w:rsid w:val="00C70010"/>
    <w:rsid w:val="00C700E9"/>
    <w:rsid w:val="00C70211"/>
    <w:rsid w:val="00C7026A"/>
    <w:rsid w:val="00C7063A"/>
    <w:rsid w:val="00C7066C"/>
    <w:rsid w:val="00C707A5"/>
    <w:rsid w:val="00C707B1"/>
    <w:rsid w:val="00C70883"/>
    <w:rsid w:val="00C70A24"/>
    <w:rsid w:val="00C70A60"/>
    <w:rsid w:val="00C70A8E"/>
    <w:rsid w:val="00C70B41"/>
    <w:rsid w:val="00C70B50"/>
    <w:rsid w:val="00C70BDE"/>
    <w:rsid w:val="00C70C20"/>
    <w:rsid w:val="00C70D06"/>
    <w:rsid w:val="00C70D8B"/>
    <w:rsid w:val="00C70EAB"/>
    <w:rsid w:val="00C70EE0"/>
    <w:rsid w:val="00C70F5D"/>
    <w:rsid w:val="00C70F7D"/>
    <w:rsid w:val="00C70FA2"/>
    <w:rsid w:val="00C7104C"/>
    <w:rsid w:val="00C7113D"/>
    <w:rsid w:val="00C711B2"/>
    <w:rsid w:val="00C7133C"/>
    <w:rsid w:val="00C71601"/>
    <w:rsid w:val="00C7174E"/>
    <w:rsid w:val="00C71758"/>
    <w:rsid w:val="00C717E8"/>
    <w:rsid w:val="00C71A27"/>
    <w:rsid w:val="00C71B4A"/>
    <w:rsid w:val="00C71C0E"/>
    <w:rsid w:val="00C71C66"/>
    <w:rsid w:val="00C71E9E"/>
    <w:rsid w:val="00C72053"/>
    <w:rsid w:val="00C722BC"/>
    <w:rsid w:val="00C722C7"/>
    <w:rsid w:val="00C723F8"/>
    <w:rsid w:val="00C7252A"/>
    <w:rsid w:val="00C725E8"/>
    <w:rsid w:val="00C727FA"/>
    <w:rsid w:val="00C7284F"/>
    <w:rsid w:val="00C72865"/>
    <w:rsid w:val="00C72A72"/>
    <w:rsid w:val="00C72BB6"/>
    <w:rsid w:val="00C72BDF"/>
    <w:rsid w:val="00C72C32"/>
    <w:rsid w:val="00C72D50"/>
    <w:rsid w:val="00C72E75"/>
    <w:rsid w:val="00C72EF2"/>
    <w:rsid w:val="00C72FA1"/>
    <w:rsid w:val="00C73155"/>
    <w:rsid w:val="00C7315D"/>
    <w:rsid w:val="00C732A1"/>
    <w:rsid w:val="00C73349"/>
    <w:rsid w:val="00C73369"/>
    <w:rsid w:val="00C73436"/>
    <w:rsid w:val="00C734A9"/>
    <w:rsid w:val="00C734BA"/>
    <w:rsid w:val="00C736DB"/>
    <w:rsid w:val="00C738CD"/>
    <w:rsid w:val="00C73947"/>
    <w:rsid w:val="00C73A5E"/>
    <w:rsid w:val="00C73A6A"/>
    <w:rsid w:val="00C73AEE"/>
    <w:rsid w:val="00C73C9B"/>
    <w:rsid w:val="00C73CD2"/>
    <w:rsid w:val="00C73E16"/>
    <w:rsid w:val="00C73E2B"/>
    <w:rsid w:val="00C73EC8"/>
    <w:rsid w:val="00C73F09"/>
    <w:rsid w:val="00C73FD7"/>
    <w:rsid w:val="00C74123"/>
    <w:rsid w:val="00C74309"/>
    <w:rsid w:val="00C74318"/>
    <w:rsid w:val="00C7445B"/>
    <w:rsid w:val="00C74752"/>
    <w:rsid w:val="00C7487D"/>
    <w:rsid w:val="00C748B4"/>
    <w:rsid w:val="00C7497D"/>
    <w:rsid w:val="00C74A05"/>
    <w:rsid w:val="00C74A2B"/>
    <w:rsid w:val="00C74AD9"/>
    <w:rsid w:val="00C74AE6"/>
    <w:rsid w:val="00C74C18"/>
    <w:rsid w:val="00C74CE4"/>
    <w:rsid w:val="00C74DE5"/>
    <w:rsid w:val="00C74E28"/>
    <w:rsid w:val="00C7504C"/>
    <w:rsid w:val="00C75061"/>
    <w:rsid w:val="00C750F9"/>
    <w:rsid w:val="00C75166"/>
    <w:rsid w:val="00C75284"/>
    <w:rsid w:val="00C752EE"/>
    <w:rsid w:val="00C7532A"/>
    <w:rsid w:val="00C753F1"/>
    <w:rsid w:val="00C75440"/>
    <w:rsid w:val="00C7583E"/>
    <w:rsid w:val="00C758D6"/>
    <w:rsid w:val="00C759F1"/>
    <w:rsid w:val="00C759FB"/>
    <w:rsid w:val="00C75B38"/>
    <w:rsid w:val="00C75C0D"/>
    <w:rsid w:val="00C75C2B"/>
    <w:rsid w:val="00C75CFC"/>
    <w:rsid w:val="00C75D2D"/>
    <w:rsid w:val="00C75DFF"/>
    <w:rsid w:val="00C75E43"/>
    <w:rsid w:val="00C7606F"/>
    <w:rsid w:val="00C76093"/>
    <w:rsid w:val="00C76120"/>
    <w:rsid w:val="00C761E2"/>
    <w:rsid w:val="00C761F0"/>
    <w:rsid w:val="00C76247"/>
    <w:rsid w:val="00C7626C"/>
    <w:rsid w:val="00C7633F"/>
    <w:rsid w:val="00C76472"/>
    <w:rsid w:val="00C7651B"/>
    <w:rsid w:val="00C766AB"/>
    <w:rsid w:val="00C766DD"/>
    <w:rsid w:val="00C7674B"/>
    <w:rsid w:val="00C767A8"/>
    <w:rsid w:val="00C7681C"/>
    <w:rsid w:val="00C76827"/>
    <w:rsid w:val="00C76869"/>
    <w:rsid w:val="00C76A14"/>
    <w:rsid w:val="00C76A4E"/>
    <w:rsid w:val="00C76A57"/>
    <w:rsid w:val="00C76BC0"/>
    <w:rsid w:val="00C76C46"/>
    <w:rsid w:val="00C76CC5"/>
    <w:rsid w:val="00C76DC1"/>
    <w:rsid w:val="00C76DF3"/>
    <w:rsid w:val="00C76ED7"/>
    <w:rsid w:val="00C77130"/>
    <w:rsid w:val="00C77401"/>
    <w:rsid w:val="00C77439"/>
    <w:rsid w:val="00C77490"/>
    <w:rsid w:val="00C774EC"/>
    <w:rsid w:val="00C775AD"/>
    <w:rsid w:val="00C77855"/>
    <w:rsid w:val="00C778EC"/>
    <w:rsid w:val="00C77911"/>
    <w:rsid w:val="00C77940"/>
    <w:rsid w:val="00C7797B"/>
    <w:rsid w:val="00C779ED"/>
    <w:rsid w:val="00C77A8E"/>
    <w:rsid w:val="00C77AC1"/>
    <w:rsid w:val="00C77C70"/>
    <w:rsid w:val="00C77CB1"/>
    <w:rsid w:val="00C77DB9"/>
    <w:rsid w:val="00C77DD3"/>
    <w:rsid w:val="00C77F59"/>
    <w:rsid w:val="00C77FB2"/>
    <w:rsid w:val="00C80052"/>
    <w:rsid w:val="00C80373"/>
    <w:rsid w:val="00C8037A"/>
    <w:rsid w:val="00C803B1"/>
    <w:rsid w:val="00C803CB"/>
    <w:rsid w:val="00C803DB"/>
    <w:rsid w:val="00C8042F"/>
    <w:rsid w:val="00C806FB"/>
    <w:rsid w:val="00C806FF"/>
    <w:rsid w:val="00C807B0"/>
    <w:rsid w:val="00C807BB"/>
    <w:rsid w:val="00C807DA"/>
    <w:rsid w:val="00C80921"/>
    <w:rsid w:val="00C809C5"/>
    <w:rsid w:val="00C809F9"/>
    <w:rsid w:val="00C80C1C"/>
    <w:rsid w:val="00C80C25"/>
    <w:rsid w:val="00C80C29"/>
    <w:rsid w:val="00C80D57"/>
    <w:rsid w:val="00C80E90"/>
    <w:rsid w:val="00C80EC4"/>
    <w:rsid w:val="00C80F59"/>
    <w:rsid w:val="00C810F6"/>
    <w:rsid w:val="00C811A0"/>
    <w:rsid w:val="00C812BB"/>
    <w:rsid w:val="00C81336"/>
    <w:rsid w:val="00C813CE"/>
    <w:rsid w:val="00C816C6"/>
    <w:rsid w:val="00C816F0"/>
    <w:rsid w:val="00C81843"/>
    <w:rsid w:val="00C818D6"/>
    <w:rsid w:val="00C81B22"/>
    <w:rsid w:val="00C81C5C"/>
    <w:rsid w:val="00C81D15"/>
    <w:rsid w:val="00C81DC4"/>
    <w:rsid w:val="00C81E16"/>
    <w:rsid w:val="00C81E8C"/>
    <w:rsid w:val="00C81FA6"/>
    <w:rsid w:val="00C82003"/>
    <w:rsid w:val="00C8203B"/>
    <w:rsid w:val="00C8206A"/>
    <w:rsid w:val="00C820C3"/>
    <w:rsid w:val="00C8224F"/>
    <w:rsid w:val="00C82292"/>
    <w:rsid w:val="00C823A8"/>
    <w:rsid w:val="00C82480"/>
    <w:rsid w:val="00C8253D"/>
    <w:rsid w:val="00C8266F"/>
    <w:rsid w:val="00C82730"/>
    <w:rsid w:val="00C82A05"/>
    <w:rsid w:val="00C82AB3"/>
    <w:rsid w:val="00C82ACB"/>
    <w:rsid w:val="00C82C69"/>
    <w:rsid w:val="00C82CAD"/>
    <w:rsid w:val="00C82CB9"/>
    <w:rsid w:val="00C82D5B"/>
    <w:rsid w:val="00C82DA0"/>
    <w:rsid w:val="00C82E06"/>
    <w:rsid w:val="00C82E7D"/>
    <w:rsid w:val="00C82EFA"/>
    <w:rsid w:val="00C82F34"/>
    <w:rsid w:val="00C82F95"/>
    <w:rsid w:val="00C8300B"/>
    <w:rsid w:val="00C83157"/>
    <w:rsid w:val="00C831B4"/>
    <w:rsid w:val="00C833A6"/>
    <w:rsid w:val="00C834D1"/>
    <w:rsid w:val="00C835FB"/>
    <w:rsid w:val="00C83721"/>
    <w:rsid w:val="00C83889"/>
    <w:rsid w:val="00C83A37"/>
    <w:rsid w:val="00C83A67"/>
    <w:rsid w:val="00C83B8C"/>
    <w:rsid w:val="00C83BDD"/>
    <w:rsid w:val="00C83CEA"/>
    <w:rsid w:val="00C83D16"/>
    <w:rsid w:val="00C83DD7"/>
    <w:rsid w:val="00C83E38"/>
    <w:rsid w:val="00C83E73"/>
    <w:rsid w:val="00C8402B"/>
    <w:rsid w:val="00C842EF"/>
    <w:rsid w:val="00C8432C"/>
    <w:rsid w:val="00C8439D"/>
    <w:rsid w:val="00C8454D"/>
    <w:rsid w:val="00C84602"/>
    <w:rsid w:val="00C84756"/>
    <w:rsid w:val="00C847CF"/>
    <w:rsid w:val="00C84808"/>
    <w:rsid w:val="00C848AE"/>
    <w:rsid w:val="00C8497B"/>
    <w:rsid w:val="00C84991"/>
    <w:rsid w:val="00C84A0C"/>
    <w:rsid w:val="00C84B8B"/>
    <w:rsid w:val="00C84B8E"/>
    <w:rsid w:val="00C84C51"/>
    <w:rsid w:val="00C84CF9"/>
    <w:rsid w:val="00C84D40"/>
    <w:rsid w:val="00C84D4E"/>
    <w:rsid w:val="00C84D57"/>
    <w:rsid w:val="00C84E00"/>
    <w:rsid w:val="00C85020"/>
    <w:rsid w:val="00C85308"/>
    <w:rsid w:val="00C85377"/>
    <w:rsid w:val="00C85392"/>
    <w:rsid w:val="00C85458"/>
    <w:rsid w:val="00C854FC"/>
    <w:rsid w:val="00C8590C"/>
    <w:rsid w:val="00C85921"/>
    <w:rsid w:val="00C8597D"/>
    <w:rsid w:val="00C85981"/>
    <w:rsid w:val="00C85A46"/>
    <w:rsid w:val="00C85BCD"/>
    <w:rsid w:val="00C85C09"/>
    <w:rsid w:val="00C85CFE"/>
    <w:rsid w:val="00C85E7F"/>
    <w:rsid w:val="00C85EE9"/>
    <w:rsid w:val="00C85F4E"/>
    <w:rsid w:val="00C85F80"/>
    <w:rsid w:val="00C86057"/>
    <w:rsid w:val="00C86070"/>
    <w:rsid w:val="00C86102"/>
    <w:rsid w:val="00C86124"/>
    <w:rsid w:val="00C86462"/>
    <w:rsid w:val="00C864E4"/>
    <w:rsid w:val="00C86727"/>
    <w:rsid w:val="00C86739"/>
    <w:rsid w:val="00C86744"/>
    <w:rsid w:val="00C86A49"/>
    <w:rsid w:val="00C86AC6"/>
    <w:rsid w:val="00C86AF6"/>
    <w:rsid w:val="00C86BA4"/>
    <w:rsid w:val="00C86C9E"/>
    <w:rsid w:val="00C86E84"/>
    <w:rsid w:val="00C86FA5"/>
    <w:rsid w:val="00C86FE7"/>
    <w:rsid w:val="00C870A0"/>
    <w:rsid w:val="00C870E2"/>
    <w:rsid w:val="00C872AB"/>
    <w:rsid w:val="00C87421"/>
    <w:rsid w:val="00C87582"/>
    <w:rsid w:val="00C875F9"/>
    <w:rsid w:val="00C876A3"/>
    <w:rsid w:val="00C87741"/>
    <w:rsid w:val="00C877A4"/>
    <w:rsid w:val="00C877E4"/>
    <w:rsid w:val="00C87855"/>
    <w:rsid w:val="00C878FC"/>
    <w:rsid w:val="00C87B4D"/>
    <w:rsid w:val="00C87C06"/>
    <w:rsid w:val="00C87CCB"/>
    <w:rsid w:val="00C87D32"/>
    <w:rsid w:val="00C87D96"/>
    <w:rsid w:val="00C87E16"/>
    <w:rsid w:val="00C87E75"/>
    <w:rsid w:val="00C87F01"/>
    <w:rsid w:val="00C87F7F"/>
    <w:rsid w:val="00C87FF9"/>
    <w:rsid w:val="00C9001E"/>
    <w:rsid w:val="00C9003D"/>
    <w:rsid w:val="00C90093"/>
    <w:rsid w:val="00C901B4"/>
    <w:rsid w:val="00C9047F"/>
    <w:rsid w:val="00C905A6"/>
    <w:rsid w:val="00C9068D"/>
    <w:rsid w:val="00C90801"/>
    <w:rsid w:val="00C90BD7"/>
    <w:rsid w:val="00C90DC8"/>
    <w:rsid w:val="00C90ECB"/>
    <w:rsid w:val="00C910F8"/>
    <w:rsid w:val="00C911FC"/>
    <w:rsid w:val="00C91269"/>
    <w:rsid w:val="00C91485"/>
    <w:rsid w:val="00C9158B"/>
    <w:rsid w:val="00C91590"/>
    <w:rsid w:val="00C9192E"/>
    <w:rsid w:val="00C91986"/>
    <w:rsid w:val="00C91A6F"/>
    <w:rsid w:val="00C91ACF"/>
    <w:rsid w:val="00C91B01"/>
    <w:rsid w:val="00C91B06"/>
    <w:rsid w:val="00C91B26"/>
    <w:rsid w:val="00C91B64"/>
    <w:rsid w:val="00C91BC6"/>
    <w:rsid w:val="00C91D39"/>
    <w:rsid w:val="00C91E82"/>
    <w:rsid w:val="00C91F3B"/>
    <w:rsid w:val="00C91FAA"/>
    <w:rsid w:val="00C92016"/>
    <w:rsid w:val="00C922DD"/>
    <w:rsid w:val="00C922F6"/>
    <w:rsid w:val="00C925ED"/>
    <w:rsid w:val="00C9262F"/>
    <w:rsid w:val="00C92693"/>
    <w:rsid w:val="00C926D9"/>
    <w:rsid w:val="00C92929"/>
    <w:rsid w:val="00C92AE8"/>
    <w:rsid w:val="00C92B61"/>
    <w:rsid w:val="00C92C2A"/>
    <w:rsid w:val="00C92D18"/>
    <w:rsid w:val="00C92E1B"/>
    <w:rsid w:val="00C92E25"/>
    <w:rsid w:val="00C92F14"/>
    <w:rsid w:val="00C92F42"/>
    <w:rsid w:val="00C93075"/>
    <w:rsid w:val="00C93176"/>
    <w:rsid w:val="00C931A4"/>
    <w:rsid w:val="00C932FA"/>
    <w:rsid w:val="00C93371"/>
    <w:rsid w:val="00C9339E"/>
    <w:rsid w:val="00C93438"/>
    <w:rsid w:val="00C9367B"/>
    <w:rsid w:val="00C936A6"/>
    <w:rsid w:val="00C93786"/>
    <w:rsid w:val="00C93792"/>
    <w:rsid w:val="00C938E5"/>
    <w:rsid w:val="00C9393D"/>
    <w:rsid w:val="00C941EC"/>
    <w:rsid w:val="00C943DA"/>
    <w:rsid w:val="00C94467"/>
    <w:rsid w:val="00C947A7"/>
    <w:rsid w:val="00C948CF"/>
    <w:rsid w:val="00C94C1E"/>
    <w:rsid w:val="00C94D25"/>
    <w:rsid w:val="00C94E10"/>
    <w:rsid w:val="00C94E83"/>
    <w:rsid w:val="00C94EA5"/>
    <w:rsid w:val="00C94F54"/>
    <w:rsid w:val="00C94FA8"/>
    <w:rsid w:val="00C950C0"/>
    <w:rsid w:val="00C950CB"/>
    <w:rsid w:val="00C9510B"/>
    <w:rsid w:val="00C9530A"/>
    <w:rsid w:val="00C9531C"/>
    <w:rsid w:val="00C9531F"/>
    <w:rsid w:val="00C95348"/>
    <w:rsid w:val="00C9550C"/>
    <w:rsid w:val="00C9553A"/>
    <w:rsid w:val="00C9562F"/>
    <w:rsid w:val="00C9569E"/>
    <w:rsid w:val="00C9575F"/>
    <w:rsid w:val="00C95831"/>
    <w:rsid w:val="00C959CF"/>
    <w:rsid w:val="00C95B8C"/>
    <w:rsid w:val="00C95C08"/>
    <w:rsid w:val="00C95E39"/>
    <w:rsid w:val="00C95EA7"/>
    <w:rsid w:val="00C95F26"/>
    <w:rsid w:val="00C95F47"/>
    <w:rsid w:val="00C9609B"/>
    <w:rsid w:val="00C9636B"/>
    <w:rsid w:val="00C96386"/>
    <w:rsid w:val="00C96576"/>
    <w:rsid w:val="00C96585"/>
    <w:rsid w:val="00C9680C"/>
    <w:rsid w:val="00C96842"/>
    <w:rsid w:val="00C968A8"/>
    <w:rsid w:val="00C96936"/>
    <w:rsid w:val="00C96946"/>
    <w:rsid w:val="00C96AB8"/>
    <w:rsid w:val="00C96CC3"/>
    <w:rsid w:val="00C96F28"/>
    <w:rsid w:val="00C96FC8"/>
    <w:rsid w:val="00C96FD1"/>
    <w:rsid w:val="00C97128"/>
    <w:rsid w:val="00C971A0"/>
    <w:rsid w:val="00C971B1"/>
    <w:rsid w:val="00C97317"/>
    <w:rsid w:val="00C9731C"/>
    <w:rsid w:val="00C9738E"/>
    <w:rsid w:val="00C9740B"/>
    <w:rsid w:val="00C97439"/>
    <w:rsid w:val="00C9747D"/>
    <w:rsid w:val="00C974CF"/>
    <w:rsid w:val="00C974F7"/>
    <w:rsid w:val="00C976FA"/>
    <w:rsid w:val="00C97731"/>
    <w:rsid w:val="00C97754"/>
    <w:rsid w:val="00C977C0"/>
    <w:rsid w:val="00C977C6"/>
    <w:rsid w:val="00C978BC"/>
    <w:rsid w:val="00C979F7"/>
    <w:rsid w:val="00C97A7C"/>
    <w:rsid w:val="00C97ADB"/>
    <w:rsid w:val="00C97C2A"/>
    <w:rsid w:val="00C97D90"/>
    <w:rsid w:val="00CA0054"/>
    <w:rsid w:val="00CA015B"/>
    <w:rsid w:val="00CA02C1"/>
    <w:rsid w:val="00CA02FE"/>
    <w:rsid w:val="00CA035C"/>
    <w:rsid w:val="00CA03AA"/>
    <w:rsid w:val="00CA046C"/>
    <w:rsid w:val="00CA050C"/>
    <w:rsid w:val="00CA0670"/>
    <w:rsid w:val="00CA06A8"/>
    <w:rsid w:val="00CA06AB"/>
    <w:rsid w:val="00CA0740"/>
    <w:rsid w:val="00CA07B9"/>
    <w:rsid w:val="00CA09E6"/>
    <w:rsid w:val="00CA0B2B"/>
    <w:rsid w:val="00CA0D21"/>
    <w:rsid w:val="00CA0E3E"/>
    <w:rsid w:val="00CA0FFA"/>
    <w:rsid w:val="00CA1142"/>
    <w:rsid w:val="00CA1317"/>
    <w:rsid w:val="00CA1380"/>
    <w:rsid w:val="00CA144E"/>
    <w:rsid w:val="00CA1493"/>
    <w:rsid w:val="00CA1514"/>
    <w:rsid w:val="00CA15AB"/>
    <w:rsid w:val="00CA1712"/>
    <w:rsid w:val="00CA17F8"/>
    <w:rsid w:val="00CA1A6B"/>
    <w:rsid w:val="00CA1A74"/>
    <w:rsid w:val="00CA1AEE"/>
    <w:rsid w:val="00CA1AF0"/>
    <w:rsid w:val="00CA1B14"/>
    <w:rsid w:val="00CA1B81"/>
    <w:rsid w:val="00CA1C60"/>
    <w:rsid w:val="00CA1D52"/>
    <w:rsid w:val="00CA1FA3"/>
    <w:rsid w:val="00CA1FB0"/>
    <w:rsid w:val="00CA1FD5"/>
    <w:rsid w:val="00CA1FFF"/>
    <w:rsid w:val="00CA21C4"/>
    <w:rsid w:val="00CA22B8"/>
    <w:rsid w:val="00CA2332"/>
    <w:rsid w:val="00CA2336"/>
    <w:rsid w:val="00CA23DC"/>
    <w:rsid w:val="00CA241A"/>
    <w:rsid w:val="00CA2480"/>
    <w:rsid w:val="00CA24B6"/>
    <w:rsid w:val="00CA2747"/>
    <w:rsid w:val="00CA2786"/>
    <w:rsid w:val="00CA2847"/>
    <w:rsid w:val="00CA2872"/>
    <w:rsid w:val="00CA288E"/>
    <w:rsid w:val="00CA28FA"/>
    <w:rsid w:val="00CA2960"/>
    <w:rsid w:val="00CA2A2A"/>
    <w:rsid w:val="00CA2ADF"/>
    <w:rsid w:val="00CA2B31"/>
    <w:rsid w:val="00CA2C64"/>
    <w:rsid w:val="00CA2CF7"/>
    <w:rsid w:val="00CA2D85"/>
    <w:rsid w:val="00CA2D93"/>
    <w:rsid w:val="00CA2ECD"/>
    <w:rsid w:val="00CA2F6E"/>
    <w:rsid w:val="00CA2F88"/>
    <w:rsid w:val="00CA2FAD"/>
    <w:rsid w:val="00CA2FEE"/>
    <w:rsid w:val="00CA31CC"/>
    <w:rsid w:val="00CA327E"/>
    <w:rsid w:val="00CA3295"/>
    <w:rsid w:val="00CA32D9"/>
    <w:rsid w:val="00CA3320"/>
    <w:rsid w:val="00CA338C"/>
    <w:rsid w:val="00CA35CA"/>
    <w:rsid w:val="00CA3635"/>
    <w:rsid w:val="00CA36B5"/>
    <w:rsid w:val="00CA3888"/>
    <w:rsid w:val="00CA38E4"/>
    <w:rsid w:val="00CA3994"/>
    <w:rsid w:val="00CA39C2"/>
    <w:rsid w:val="00CA3A45"/>
    <w:rsid w:val="00CA3A57"/>
    <w:rsid w:val="00CA3C75"/>
    <w:rsid w:val="00CA3D0B"/>
    <w:rsid w:val="00CA3E77"/>
    <w:rsid w:val="00CA409A"/>
    <w:rsid w:val="00CA4369"/>
    <w:rsid w:val="00CA43CB"/>
    <w:rsid w:val="00CA4491"/>
    <w:rsid w:val="00CA4498"/>
    <w:rsid w:val="00CA4542"/>
    <w:rsid w:val="00CA4560"/>
    <w:rsid w:val="00CA4589"/>
    <w:rsid w:val="00CA464E"/>
    <w:rsid w:val="00CA46F3"/>
    <w:rsid w:val="00CA4825"/>
    <w:rsid w:val="00CA4901"/>
    <w:rsid w:val="00CA49E3"/>
    <w:rsid w:val="00CA4B65"/>
    <w:rsid w:val="00CA4BC2"/>
    <w:rsid w:val="00CA4C71"/>
    <w:rsid w:val="00CA4D04"/>
    <w:rsid w:val="00CA4D44"/>
    <w:rsid w:val="00CA4E06"/>
    <w:rsid w:val="00CA4E93"/>
    <w:rsid w:val="00CA4FAF"/>
    <w:rsid w:val="00CA4FF9"/>
    <w:rsid w:val="00CA5084"/>
    <w:rsid w:val="00CA516A"/>
    <w:rsid w:val="00CA5184"/>
    <w:rsid w:val="00CA5341"/>
    <w:rsid w:val="00CA53CD"/>
    <w:rsid w:val="00CA5564"/>
    <w:rsid w:val="00CA55E7"/>
    <w:rsid w:val="00CA588D"/>
    <w:rsid w:val="00CA58CB"/>
    <w:rsid w:val="00CA5BA2"/>
    <w:rsid w:val="00CA5C72"/>
    <w:rsid w:val="00CA5D05"/>
    <w:rsid w:val="00CA5DDB"/>
    <w:rsid w:val="00CA5DE2"/>
    <w:rsid w:val="00CA5E1B"/>
    <w:rsid w:val="00CA5F77"/>
    <w:rsid w:val="00CA60D2"/>
    <w:rsid w:val="00CA6220"/>
    <w:rsid w:val="00CA632F"/>
    <w:rsid w:val="00CA6396"/>
    <w:rsid w:val="00CA640F"/>
    <w:rsid w:val="00CA6412"/>
    <w:rsid w:val="00CA6458"/>
    <w:rsid w:val="00CA6465"/>
    <w:rsid w:val="00CA64E2"/>
    <w:rsid w:val="00CA653F"/>
    <w:rsid w:val="00CA6546"/>
    <w:rsid w:val="00CA6731"/>
    <w:rsid w:val="00CA67B0"/>
    <w:rsid w:val="00CA67D2"/>
    <w:rsid w:val="00CA691B"/>
    <w:rsid w:val="00CA694E"/>
    <w:rsid w:val="00CA6A12"/>
    <w:rsid w:val="00CA6A3C"/>
    <w:rsid w:val="00CA6C41"/>
    <w:rsid w:val="00CA6C88"/>
    <w:rsid w:val="00CA6EA1"/>
    <w:rsid w:val="00CA7014"/>
    <w:rsid w:val="00CA7074"/>
    <w:rsid w:val="00CA7080"/>
    <w:rsid w:val="00CA7249"/>
    <w:rsid w:val="00CA7259"/>
    <w:rsid w:val="00CA7573"/>
    <w:rsid w:val="00CA7582"/>
    <w:rsid w:val="00CA7586"/>
    <w:rsid w:val="00CA76A4"/>
    <w:rsid w:val="00CA780B"/>
    <w:rsid w:val="00CA784C"/>
    <w:rsid w:val="00CA79C9"/>
    <w:rsid w:val="00CA7AE6"/>
    <w:rsid w:val="00CA7C3A"/>
    <w:rsid w:val="00CA7C60"/>
    <w:rsid w:val="00CA7C7B"/>
    <w:rsid w:val="00CA7D3A"/>
    <w:rsid w:val="00CA7F02"/>
    <w:rsid w:val="00CB00DF"/>
    <w:rsid w:val="00CB00F9"/>
    <w:rsid w:val="00CB0111"/>
    <w:rsid w:val="00CB012F"/>
    <w:rsid w:val="00CB0297"/>
    <w:rsid w:val="00CB02EA"/>
    <w:rsid w:val="00CB03ED"/>
    <w:rsid w:val="00CB056B"/>
    <w:rsid w:val="00CB05CC"/>
    <w:rsid w:val="00CB05D9"/>
    <w:rsid w:val="00CB075A"/>
    <w:rsid w:val="00CB07E2"/>
    <w:rsid w:val="00CB08D0"/>
    <w:rsid w:val="00CB091A"/>
    <w:rsid w:val="00CB0951"/>
    <w:rsid w:val="00CB09EF"/>
    <w:rsid w:val="00CB0BC6"/>
    <w:rsid w:val="00CB0BE4"/>
    <w:rsid w:val="00CB0C6C"/>
    <w:rsid w:val="00CB0D55"/>
    <w:rsid w:val="00CB0E85"/>
    <w:rsid w:val="00CB104E"/>
    <w:rsid w:val="00CB12CF"/>
    <w:rsid w:val="00CB132F"/>
    <w:rsid w:val="00CB1518"/>
    <w:rsid w:val="00CB1584"/>
    <w:rsid w:val="00CB1660"/>
    <w:rsid w:val="00CB1720"/>
    <w:rsid w:val="00CB19C7"/>
    <w:rsid w:val="00CB1B76"/>
    <w:rsid w:val="00CB1B96"/>
    <w:rsid w:val="00CB1BA7"/>
    <w:rsid w:val="00CB1C4A"/>
    <w:rsid w:val="00CB1CDB"/>
    <w:rsid w:val="00CB1D32"/>
    <w:rsid w:val="00CB1ECA"/>
    <w:rsid w:val="00CB1FEF"/>
    <w:rsid w:val="00CB201D"/>
    <w:rsid w:val="00CB2054"/>
    <w:rsid w:val="00CB21FE"/>
    <w:rsid w:val="00CB2268"/>
    <w:rsid w:val="00CB234C"/>
    <w:rsid w:val="00CB2360"/>
    <w:rsid w:val="00CB23F0"/>
    <w:rsid w:val="00CB248E"/>
    <w:rsid w:val="00CB2516"/>
    <w:rsid w:val="00CB2DF3"/>
    <w:rsid w:val="00CB3082"/>
    <w:rsid w:val="00CB30F8"/>
    <w:rsid w:val="00CB32D1"/>
    <w:rsid w:val="00CB336E"/>
    <w:rsid w:val="00CB33C5"/>
    <w:rsid w:val="00CB342E"/>
    <w:rsid w:val="00CB348D"/>
    <w:rsid w:val="00CB3553"/>
    <w:rsid w:val="00CB3674"/>
    <w:rsid w:val="00CB3750"/>
    <w:rsid w:val="00CB3772"/>
    <w:rsid w:val="00CB37D5"/>
    <w:rsid w:val="00CB38AC"/>
    <w:rsid w:val="00CB393C"/>
    <w:rsid w:val="00CB3A71"/>
    <w:rsid w:val="00CB3AEE"/>
    <w:rsid w:val="00CB3BA6"/>
    <w:rsid w:val="00CB3DE5"/>
    <w:rsid w:val="00CB3DF1"/>
    <w:rsid w:val="00CB3FD2"/>
    <w:rsid w:val="00CB402B"/>
    <w:rsid w:val="00CB42E7"/>
    <w:rsid w:val="00CB45A3"/>
    <w:rsid w:val="00CB45CD"/>
    <w:rsid w:val="00CB45DE"/>
    <w:rsid w:val="00CB4741"/>
    <w:rsid w:val="00CB4747"/>
    <w:rsid w:val="00CB4836"/>
    <w:rsid w:val="00CB488E"/>
    <w:rsid w:val="00CB495F"/>
    <w:rsid w:val="00CB4A9D"/>
    <w:rsid w:val="00CB4B83"/>
    <w:rsid w:val="00CB4D69"/>
    <w:rsid w:val="00CB4D75"/>
    <w:rsid w:val="00CB4D79"/>
    <w:rsid w:val="00CB4E5F"/>
    <w:rsid w:val="00CB4FD5"/>
    <w:rsid w:val="00CB5095"/>
    <w:rsid w:val="00CB50A7"/>
    <w:rsid w:val="00CB5116"/>
    <w:rsid w:val="00CB5196"/>
    <w:rsid w:val="00CB51D8"/>
    <w:rsid w:val="00CB522F"/>
    <w:rsid w:val="00CB53F1"/>
    <w:rsid w:val="00CB54F4"/>
    <w:rsid w:val="00CB554B"/>
    <w:rsid w:val="00CB56F3"/>
    <w:rsid w:val="00CB579E"/>
    <w:rsid w:val="00CB5894"/>
    <w:rsid w:val="00CB5A29"/>
    <w:rsid w:val="00CB5B13"/>
    <w:rsid w:val="00CB5C3F"/>
    <w:rsid w:val="00CB5C72"/>
    <w:rsid w:val="00CB5D2A"/>
    <w:rsid w:val="00CB5D31"/>
    <w:rsid w:val="00CB5F29"/>
    <w:rsid w:val="00CB5F42"/>
    <w:rsid w:val="00CB61D0"/>
    <w:rsid w:val="00CB61F5"/>
    <w:rsid w:val="00CB6223"/>
    <w:rsid w:val="00CB6242"/>
    <w:rsid w:val="00CB62C7"/>
    <w:rsid w:val="00CB630F"/>
    <w:rsid w:val="00CB6554"/>
    <w:rsid w:val="00CB6562"/>
    <w:rsid w:val="00CB66EF"/>
    <w:rsid w:val="00CB68A5"/>
    <w:rsid w:val="00CB6A15"/>
    <w:rsid w:val="00CB6B32"/>
    <w:rsid w:val="00CB6C55"/>
    <w:rsid w:val="00CB6CD9"/>
    <w:rsid w:val="00CB6CE4"/>
    <w:rsid w:val="00CB6F24"/>
    <w:rsid w:val="00CB70F0"/>
    <w:rsid w:val="00CB7384"/>
    <w:rsid w:val="00CB73CE"/>
    <w:rsid w:val="00CB750F"/>
    <w:rsid w:val="00CB751E"/>
    <w:rsid w:val="00CB756D"/>
    <w:rsid w:val="00CB75A6"/>
    <w:rsid w:val="00CB7661"/>
    <w:rsid w:val="00CB76BF"/>
    <w:rsid w:val="00CB77C0"/>
    <w:rsid w:val="00CB7804"/>
    <w:rsid w:val="00CB781F"/>
    <w:rsid w:val="00CB7845"/>
    <w:rsid w:val="00CB79CB"/>
    <w:rsid w:val="00CB7ABF"/>
    <w:rsid w:val="00CB7BCC"/>
    <w:rsid w:val="00CB7E1E"/>
    <w:rsid w:val="00CB7E63"/>
    <w:rsid w:val="00CB7E86"/>
    <w:rsid w:val="00CC0029"/>
    <w:rsid w:val="00CC0149"/>
    <w:rsid w:val="00CC024E"/>
    <w:rsid w:val="00CC034C"/>
    <w:rsid w:val="00CC0498"/>
    <w:rsid w:val="00CC0643"/>
    <w:rsid w:val="00CC08A0"/>
    <w:rsid w:val="00CC08D6"/>
    <w:rsid w:val="00CC0933"/>
    <w:rsid w:val="00CC0969"/>
    <w:rsid w:val="00CC09A4"/>
    <w:rsid w:val="00CC0AB2"/>
    <w:rsid w:val="00CC0AE6"/>
    <w:rsid w:val="00CC0BF4"/>
    <w:rsid w:val="00CC0C9A"/>
    <w:rsid w:val="00CC0D81"/>
    <w:rsid w:val="00CC0DAF"/>
    <w:rsid w:val="00CC0E85"/>
    <w:rsid w:val="00CC0F37"/>
    <w:rsid w:val="00CC0FF6"/>
    <w:rsid w:val="00CC103C"/>
    <w:rsid w:val="00CC1088"/>
    <w:rsid w:val="00CC12E7"/>
    <w:rsid w:val="00CC1365"/>
    <w:rsid w:val="00CC15B8"/>
    <w:rsid w:val="00CC1A31"/>
    <w:rsid w:val="00CC1B62"/>
    <w:rsid w:val="00CC1CE3"/>
    <w:rsid w:val="00CC1D3F"/>
    <w:rsid w:val="00CC1D99"/>
    <w:rsid w:val="00CC1DC1"/>
    <w:rsid w:val="00CC1DCE"/>
    <w:rsid w:val="00CC1E03"/>
    <w:rsid w:val="00CC1E19"/>
    <w:rsid w:val="00CC21CE"/>
    <w:rsid w:val="00CC21D7"/>
    <w:rsid w:val="00CC235C"/>
    <w:rsid w:val="00CC25CD"/>
    <w:rsid w:val="00CC27E3"/>
    <w:rsid w:val="00CC2814"/>
    <w:rsid w:val="00CC2850"/>
    <w:rsid w:val="00CC2951"/>
    <w:rsid w:val="00CC2B85"/>
    <w:rsid w:val="00CC2BDF"/>
    <w:rsid w:val="00CC2CB3"/>
    <w:rsid w:val="00CC2E9E"/>
    <w:rsid w:val="00CC2EF6"/>
    <w:rsid w:val="00CC3281"/>
    <w:rsid w:val="00CC32FC"/>
    <w:rsid w:val="00CC333D"/>
    <w:rsid w:val="00CC3390"/>
    <w:rsid w:val="00CC33F4"/>
    <w:rsid w:val="00CC3824"/>
    <w:rsid w:val="00CC3945"/>
    <w:rsid w:val="00CC394A"/>
    <w:rsid w:val="00CC3A5C"/>
    <w:rsid w:val="00CC3B05"/>
    <w:rsid w:val="00CC3B85"/>
    <w:rsid w:val="00CC3BE8"/>
    <w:rsid w:val="00CC3C43"/>
    <w:rsid w:val="00CC3C94"/>
    <w:rsid w:val="00CC3C9C"/>
    <w:rsid w:val="00CC3CB9"/>
    <w:rsid w:val="00CC3D7B"/>
    <w:rsid w:val="00CC3E0D"/>
    <w:rsid w:val="00CC3E14"/>
    <w:rsid w:val="00CC3E44"/>
    <w:rsid w:val="00CC3F07"/>
    <w:rsid w:val="00CC3F1A"/>
    <w:rsid w:val="00CC41DE"/>
    <w:rsid w:val="00CC424F"/>
    <w:rsid w:val="00CC42EB"/>
    <w:rsid w:val="00CC43DD"/>
    <w:rsid w:val="00CC4466"/>
    <w:rsid w:val="00CC4506"/>
    <w:rsid w:val="00CC4517"/>
    <w:rsid w:val="00CC457A"/>
    <w:rsid w:val="00CC460D"/>
    <w:rsid w:val="00CC4711"/>
    <w:rsid w:val="00CC4738"/>
    <w:rsid w:val="00CC4796"/>
    <w:rsid w:val="00CC486B"/>
    <w:rsid w:val="00CC4AA0"/>
    <w:rsid w:val="00CC4FEC"/>
    <w:rsid w:val="00CC501B"/>
    <w:rsid w:val="00CC51FD"/>
    <w:rsid w:val="00CC521D"/>
    <w:rsid w:val="00CC5418"/>
    <w:rsid w:val="00CC5468"/>
    <w:rsid w:val="00CC54D6"/>
    <w:rsid w:val="00CC5612"/>
    <w:rsid w:val="00CC5639"/>
    <w:rsid w:val="00CC56A1"/>
    <w:rsid w:val="00CC596F"/>
    <w:rsid w:val="00CC59B7"/>
    <w:rsid w:val="00CC5A2A"/>
    <w:rsid w:val="00CC5A51"/>
    <w:rsid w:val="00CC5B10"/>
    <w:rsid w:val="00CC5B64"/>
    <w:rsid w:val="00CC5CED"/>
    <w:rsid w:val="00CC5CFC"/>
    <w:rsid w:val="00CC5D8D"/>
    <w:rsid w:val="00CC5DE9"/>
    <w:rsid w:val="00CC5EE8"/>
    <w:rsid w:val="00CC5EFF"/>
    <w:rsid w:val="00CC6052"/>
    <w:rsid w:val="00CC6189"/>
    <w:rsid w:val="00CC618A"/>
    <w:rsid w:val="00CC61BD"/>
    <w:rsid w:val="00CC6280"/>
    <w:rsid w:val="00CC62A4"/>
    <w:rsid w:val="00CC6356"/>
    <w:rsid w:val="00CC636A"/>
    <w:rsid w:val="00CC63B3"/>
    <w:rsid w:val="00CC63EA"/>
    <w:rsid w:val="00CC646C"/>
    <w:rsid w:val="00CC6551"/>
    <w:rsid w:val="00CC6573"/>
    <w:rsid w:val="00CC6595"/>
    <w:rsid w:val="00CC65E4"/>
    <w:rsid w:val="00CC65F9"/>
    <w:rsid w:val="00CC66A4"/>
    <w:rsid w:val="00CC66D5"/>
    <w:rsid w:val="00CC6763"/>
    <w:rsid w:val="00CC6794"/>
    <w:rsid w:val="00CC6801"/>
    <w:rsid w:val="00CC686E"/>
    <w:rsid w:val="00CC6B60"/>
    <w:rsid w:val="00CC6B86"/>
    <w:rsid w:val="00CC6CB9"/>
    <w:rsid w:val="00CC6D44"/>
    <w:rsid w:val="00CC6D6E"/>
    <w:rsid w:val="00CC6DD5"/>
    <w:rsid w:val="00CC6E9D"/>
    <w:rsid w:val="00CC6EA3"/>
    <w:rsid w:val="00CC6FE3"/>
    <w:rsid w:val="00CC724B"/>
    <w:rsid w:val="00CC728B"/>
    <w:rsid w:val="00CC7320"/>
    <w:rsid w:val="00CC7401"/>
    <w:rsid w:val="00CC7492"/>
    <w:rsid w:val="00CC7695"/>
    <w:rsid w:val="00CC76A4"/>
    <w:rsid w:val="00CC7A31"/>
    <w:rsid w:val="00CC7A98"/>
    <w:rsid w:val="00CC7BBC"/>
    <w:rsid w:val="00CC7C07"/>
    <w:rsid w:val="00CC7E88"/>
    <w:rsid w:val="00CD0171"/>
    <w:rsid w:val="00CD0209"/>
    <w:rsid w:val="00CD0212"/>
    <w:rsid w:val="00CD0226"/>
    <w:rsid w:val="00CD02C6"/>
    <w:rsid w:val="00CD03AC"/>
    <w:rsid w:val="00CD0519"/>
    <w:rsid w:val="00CD0645"/>
    <w:rsid w:val="00CD087B"/>
    <w:rsid w:val="00CD08A8"/>
    <w:rsid w:val="00CD0969"/>
    <w:rsid w:val="00CD09CA"/>
    <w:rsid w:val="00CD0ADB"/>
    <w:rsid w:val="00CD0B1C"/>
    <w:rsid w:val="00CD0C19"/>
    <w:rsid w:val="00CD0D09"/>
    <w:rsid w:val="00CD0FE6"/>
    <w:rsid w:val="00CD0FF3"/>
    <w:rsid w:val="00CD1008"/>
    <w:rsid w:val="00CD1098"/>
    <w:rsid w:val="00CD1234"/>
    <w:rsid w:val="00CD1263"/>
    <w:rsid w:val="00CD13FD"/>
    <w:rsid w:val="00CD1843"/>
    <w:rsid w:val="00CD195F"/>
    <w:rsid w:val="00CD1AD3"/>
    <w:rsid w:val="00CD1C27"/>
    <w:rsid w:val="00CD1C90"/>
    <w:rsid w:val="00CD1C94"/>
    <w:rsid w:val="00CD1E1F"/>
    <w:rsid w:val="00CD1E33"/>
    <w:rsid w:val="00CD1E3A"/>
    <w:rsid w:val="00CD1F37"/>
    <w:rsid w:val="00CD1F3E"/>
    <w:rsid w:val="00CD1FC8"/>
    <w:rsid w:val="00CD206A"/>
    <w:rsid w:val="00CD2075"/>
    <w:rsid w:val="00CD21C8"/>
    <w:rsid w:val="00CD2246"/>
    <w:rsid w:val="00CD22F1"/>
    <w:rsid w:val="00CD231E"/>
    <w:rsid w:val="00CD23C9"/>
    <w:rsid w:val="00CD2445"/>
    <w:rsid w:val="00CD263A"/>
    <w:rsid w:val="00CD266C"/>
    <w:rsid w:val="00CD26BA"/>
    <w:rsid w:val="00CD26DE"/>
    <w:rsid w:val="00CD2727"/>
    <w:rsid w:val="00CD2741"/>
    <w:rsid w:val="00CD276C"/>
    <w:rsid w:val="00CD27A7"/>
    <w:rsid w:val="00CD27E2"/>
    <w:rsid w:val="00CD28C0"/>
    <w:rsid w:val="00CD29E3"/>
    <w:rsid w:val="00CD2B26"/>
    <w:rsid w:val="00CD2B81"/>
    <w:rsid w:val="00CD2BA1"/>
    <w:rsid w:val="00CD2CB8"/>
    <w:rsid w:val="00CD2CD0"/>
    <w:rsid w:val="00CD2CD5"/>
    <w:rsid w:val="00CD2D2E"/>
    <w:rsid w:val="00CD2E02"/>
    <w:rsid w:val="00CD2F0D"/>
    <w:rsid w:val="00CD3113"/>
    <w:rsid w:val="00CD31B4"/>
    <w:rsid w:val="00CD31B5"/>
    <w:rsid w:val="00CD32BD"/>
    <w:rsid w:val="00CD33DC"/>
    <w:rsid w:val="00CD33F1"/>
    <w:rsid w:val="00CD3585"/>
    <w:rsid w:val="00CD3679"/>
    <w:rsid w:val="00CD37AE"/>
    <w:rsid w:val="00CD38D0"/>
    <w:rsid w:val="00CD3AD2"/>
    <w:rsid w:val="00CD3B04"/>
    <w:rsid w:val="00CD3B49"/>
    <w:rsid w:val="00CD3BE3"/>
    <w:rsid w:val="00CD3CFB"/>
    <w:rsid w:val="00CD3E2E"/>
    <w:rsid w:val="00CD4012"/>
    <w:rsid w:val="00CD4071"/>
    <w:rsid w:val="00CD40CA"/>
    <w:rsid w:val="00CD4155"/>
    <w:rsid w:val="00CD4194"/>
    <w:rsid w:val="00CD424C"/>
    <w:rsid w:val="00CD4254"/>
    <w:rsid w:val="00CD4376"/>
    <w:rsid w:val="00CD439E"/>
    <w:rsid w:val="00CD43FA"/>
    <w:rsid w:val="00CD4650"/>
    <w:rsid w:val="00CD4831"/>
    <w:rsid w:val="00CD492A"/>
    <w:rsid w:val="00CD4993"/>
    <w:rsid w:val="00CD4A84"/>
    <w:rsid w:val="00CD4AC3"/>
    <w:rsid w:val="00CD4ADC"/>
    <w:rsid w:val="00CD4BAD"/>
    <w:rsid w:val="00CD4BBC"/>
    <w:rsid w:val="00CD4BD6"/>
    <w:rsid w:val="00CD4C60"/>
    <w:rsid w:val="00CD4C8B"/>
    <w:rsid w:val="00CD4D61"/>
    <w:rsid w:val="00CD4DE4"/>
    <w:rsid w:val="00CD513D"/>
    <w:rsid w:val="00CD51DC"/>
    <w:rsid w:val="00CD5215"/>
    <w:rsid w:val="00CD5408"/>
    <w:rsid w:val="00CD5436"/>
    <w:rsid w:val="00CD55E8"/>
    <w:rsid w:val="00CD55F9"/>
    <w:rsid w:val="00CD5668"/>
    <w:rsid w:val="00CD5682"/>
    <w:rsid w:val="00CD5685"/>
    <w:rsid w:val="00CD5983"/>
    <w:rsid w:val="00CD5A26"/>
    <w:rsid w:val="00CD5D27"/>
    <w:rsid w:val="00CD5D3C"/>
    <w:rsid w:val="00CD5E2A"/>
    <w:rsid w:val="00CD6000"/>
    <w:rsid w:val="00CD6019"/>
    <w:rsid w:val="00CD6030"/>
    <w:rsid w:val="00CD618D"/>
    <w:rsid w:val="00CD622F"/>
    <w:rsid w:val="00CD628F"/>
    <w:rsid w:val="00CD64A1"/>
    <w:rsid w:val="00CD6692"/>
    <w:rsid w:val="00CD66FF"/>
    <w:rsid w:val="00CD67B2"/>
    <w:rsid w:val="00CD6B9C"/>
    <w:rsid w:val="00CD6BB9"/>
    <w:rsid w:val="00CD6CCE"/>
    <w:rsid w:val="00CD6D5F"/>
    <w:rsid w:val="00CD6FE0"/>
    <w:rsid w:val="00CD7003"/>
    <w:rsid w:val="00CD70EA"/>
    <w:rsid w:val="00CD7131"/>
    <w:rsid w:val="00CD7187"/>
    <w:rsid w:val="00CD719A"/>
    <w:rsid w:val="00CD7250"/>
    <w:rsid w:val="00CD728E"/>
    <w:rsid w:val="00CD72DD"/>
    <w:rsid w:val="00CD7314"/>
    <w:rsid w:val="00CD7356"/>
    <w:rsid w:val="00CD73CB"/>
    <w:rsid w:val="00CD7472"/>
    <w:rsid w:val="00CD756B"/>
    <w:rsid w:val="00CD7595"/>
    <w:rsid w:val="00CD75D8"/>
    <w:rsid w:val="00CD75FB"/>
    <w:rsid w:val="00CD76BB"/>
    <w:rsid w:val="00CD76C3"/>
    <w:rsid w:val="00CD7838"/>
    <w:rsid w:val="00CD79A5"/>
    <w:rsid w:val="00CD7AAB"/>
    <w:rsid w:val="00CD7ADB"/>
    <w:rsid w:val="00CD7B72"/>
    <w:rsid w:val="00CD7C14"/>
    <w:rsid w:val="00CD7C59"/>
    <w:rsid w:val="00CD7D0E"/>
    <w:rsid w:val="00CD7E75"/>
    <w:rsid w:val="00CD7E99"/>
    <w:rsid w:val="00CD7ED8"/>
    <w:rsid w:val="00CE0003"/>
    <w:rsid w:val="00CE0011"/>
    <w:rsid w:val="00CE0104"/>
    <w:rsid w:val="00CE01AA"/>
    <w:rsid w:val="00CE02EF"/>
    <w:rsid w:val="00CE0357"/>
    <w:rsid w:val="00CE038C"/>
    <w:rsid w:val="00CE043F"/>
    <w:rsid w:val="00CE0440"/>
    <w:rsid w:val="00CE0466"/>
    <w:rsid w:val="00CE04DE"/>
    <w:rsid w:val="00CE0634"/>
    <w:rsid w:val="00CE071B"/>
    <w:rsid w:val="00CE0768"/>
    <w:rsid w:val="00CE0B00"/>
    <w:rsid w:val="00CE0E02"/>
    <w:rsid w:val="00CE0E3A"/>
    <w:rsid w:val="00CE0ED5"/>
    <w:rsid w:val="00CE0FE4"/>
    <w:rsid w:val="00CE0FF8"/>
    <w:rsid w:val="00CE1041"/>
    <w:rsid w:val="00CE10C1"/>
    <w:rsid w:val="00CE11EF"/>
    <w:rsid w:val="00CE1444"/>
    <w:rsid w:val="00CE14F6"/>
    <w:rsid w:val="00CE1501"/>
    <w:rsid w:val="00CE154F"/>
    <w:rsid w:val="00CE17F1"/>
    <w:rsid w:val="00CE1AD2"/>
    <w:rsid w:val="00CE1BB3"/>
    <w:rsid w:val="00CE1C74"/>
    <w:rsid w:val="00CE1CDB"/>
    <w:rsid w:val="00CE1D56"/>
    <w:rsid w:val="00CE1DC0"/>
    <w:rsid w:val="00CE1EBE"/>
    <w:rsid w:val="00CE1F41"/>
    <w:rsid w:val="00CE2056"/>
    <w:rsid w:val="00CE2061"/>
    <w:rsid w:val="00CE2202"/>
    <w:rsid w:val="00CE223F"/>
    <w:rsid w:val="00CE22E8"/>
    <w:rsid w:val="00CE23AC"/>
    <w:rsid w:val="00CE2492"/>
    <w:rsid w:val="00CE24AE"/>
    <w:rsid w:val="00CE24D7"/>
    <w:rsid w:val="00CE24F1"/>
    <w:rsid w:val="00CE24F6"/>
    <w:rsid w:val="00CE2766"/>
    <w:rsid w:val="00CE2777"/>
    <w:rsid w:val="00CE27B8"/>
    <w:rsid w:val="00CE2919"/>
    <w:rsid w:val="00CE2A72"/>
    <w:rsid w:val="00CE2A99"/>
    <w:rsid w:val="00CE2C34"/>
    <w:rsid w:val="00CE2C9E"/>
    <w:rsid w:val="00CE2E01"/>
    <w:rsid w:val="00CE2F38"/>
    <w:rsid w:val="00CE2FF9"/>
    <w:rsid w:val="00CE3060"/>
    <w:rsid w:val="00CE31F0"/>
    <w:rsid w:val="00CE3303"/>
    <w:rsid w:val="00CE330B"/>
    <w:rsid w:val="00CE33BE"/>
    <w:rsid w:val="00CE33EC"/>
    <w:rsid w:val="00CE361B"/>
    <w:rsid w:val="00CE372E"/>
    <w:rsid w:val="00CE37FA"/>
    <w:rsid w:val="00CE3820"/>
    <w:rsid w:val="00CE3B37"/>
    <w:rsid w:val="00CE3CF6"/>
    <w:rsid w:val="00CE3D8D"/>
    <w:rsid w:val="00CE3E10"/>
    <w:rsid w:val="00CE3EB9"/>
    <w:rsid w:val="00CE3FA6"/>
    <w:rsid w:val="00CE4158"/>
    <w:rsid w:val="00CE4219"/>
    <w:rsid w:val="00CE425C"/>
    <w:rsid w:val="00CE4280"/>
    <w:rsid w:val="00CE44F5"/>
    <w:rsid w:val="00CE4624"/>
    <w:rsid w:val="00CE473A"/>
    <w:rsid w:val="00CE47F8"/>
    <w:rsid w:val="00CE496C"/>
    <w:rsid w:val="00CE49C9"/>
    <w:rsid w:val="00CE4B01"/>
    <w:rsid w:val="00CE4B3E"/>
    <w:rsid w:val="00CE4B54"/>
    <w:rsid w:val="00CE4C08"/>
    <w:rsid w:val="00CE4F8D"/>
    <w:rsid w:val="00CE4FBF"/>
    <w:rsid w:val="00CE5073"/>
    <w:rsid w:val="00CE509B"/>
    <w:rsid w:val="00CE50EC"/>
    <w:rsid w:val="00CE5134"/>
    <w:rsid w:val="00CE515B"/>
    <w:rsid w:val="00CE528A"/>
    <w:rsid w:val="00CE54BB"/>
    <w:rsid w:val="00CE54C4"/>
    <w:rsid w:val="00CE54C6"/>
    <w:rsid w:val="00CE54F9"/>
    <w:rsid w:val="00CE5532"/>
    <w:rsid w:val="00CE5872"/>
    <w:rsid w:val="00CE5A94"/>
    <w:rsid w:val="00CE5B27"/>
    <w:rsid w:val="00CE5B4C"/>
    <w:rsid w:val="00CE5D1E"/>
    <w:rsid w:val="00CE5D32"/>
    <w:rsid w:val="00CE5D69"/>
    <w:rsid w:val="00CE5DAC"/>
    <w:rsid w:val="00CE5DC3"/>
    <w:rsid w:val="00CE5F20"/>
    <w:rsid w:val="00CE5F77"/>
    <w:rsid w:val="00CE6032"/>
    <w:rsid w:val="00CE60C9"/>
    <w:rsid w:val="00CE6111"/>
    <w:rsid w:val="00CE61B3"/>
    <w:rsid w:val="00CE623B"/>
    <w:rsid w:val="00CE633F"/>
    <w:rsid w:val="00CE6660"/>
    <w:rsid w:val="00CE678A"/>
    <w:rsid w:val="00CE6806"/>
    <w:rsid w:val="00CE68C8"/>
    <w:rsid w:val="00CE6C78"/>
    <w:rsid w:val="00CE6EE8"/>
    <w:rsid w:val="00CE6EF9"/>
    <w:rsid w:val="00CE6F0F"/>
    <w:rsid w:val="00CE7076"/>
    <w:rsid w:val="00CE7112"/>
    <w:rsid w:val="00CE7114"/>
    <w:rsid w:val="00CE7131"/>
    <w:rsid w:val="00CE71C1"/>
    <w:rsid w:val="00CE71F3"/>
    <w:rsid w:val="00CE7213"/>
    <w:rsid w:val="00CE721A"/>
    <w:rsid w:val="00CE7336"/>
    <w:rsid w:val="00CE7439"/>
    <w:rsid w:val="00CE75CC"/>
    <w:rsid w:val="00CE7605"/>
    <w:rsid w:val="00CE76D6"/>
    <w:rsid w:val="00CE7723"/>
    <w:rsid w:val="00CE77F4"/>
    <w:rsid w:val="00CE787C"/>
    <w:rsid w:val="00CE7A9B"/>
    <w:rsid w:val="00CE7AC6"/>
    <w:rsid w:val="00CE7AC8"/>
    <w:rsid w:val="00CE7ACA"/>
    <w:rsid w:val="00CE7BD0"/>
    <w:rsid w:val="00CE7D0A"/>
    <w:rsid w:val="00CE7E39"/>
    <w:rsid w:val="00CE7EF2"/>
    <w:rsid w:val="00CF0087"/>
    <w:rsid w:val="00CF0115"/>
    <w:rsid w:val="00CF014B"/>
    <w:rsid w:val="00CF01FA"/>
    <w:rsid w:val="00CF0268"/>
    <w:rsid w:val="00CF02CD"/>
    <w:rsid w:val="00CF0350"/>
    <w:rsid w:val="00CF041A"/>
    <w:rsid w:val="00CF0466"/>
    <w:rsid w:val="00CF056E"/>
    <w:rsid w:val="00CF062A"/>
    <w:rsid w:val="00CF0665"/>
    <w:rsid w:val="00CF06A9"/>
    <w:rsid w:val="00CF08D0"/>
    <w:rsid w:val="00CF08F6"/>
    <w:rsid w:val="00CF0CDA"/>
    <w:rsid w:val="00CF0E24"/>
    <w:rsid w:val="00CF0E39"/>
    <w:rsid w:val="00CF1053"/>
    <w:rsid w:val="00CF1073"/>
    <w:rsid w:val="00CF10D5"/>
    <w:rsid w:val="00CF10D6"/>
    <w:rsid w:val="00CF1124"/>
    <w:rsid w:val="00CF1164"/>
    <w:rsid w:val="00CF11F2"/>
    <w:rsid w:val="00CF12FD"/>
    <w:rsid w:val="00CF1348"/>
    <w:rsid w:val="00CF142D"/>
    <w:rsid w:val="00CF1510"/>
    <w:rsid w:val="00CF1591"/>
    <w:rsid w:val="00CF1593"/>
    <w:rsid w:val="00CF185A"/>
    <w:rsid w:val="00CF185E"/>
    <w:rsid w:val="00CF18A7"/>
    <w:rsid w:val="00CF1A7F"/>
    <w:rsid w:val="00CF1BBF"/>
    <w:rsid w:val="00CF1C98"/>
    <w:rsid w:val="00CF1D1D"/>
    <w:rsid w:val="00CF1EBD"/>
    <w:rsid w:val="00CF1ED8"/>
    <w:rsid w:val="00CF1F42"/>
    <w:rsid w:val="00CF1FF2"/>
    <w:rsid w:val="00CF208F"/>
    <w:rsid w:val="00CF212F"/>
    <w:rsid w:val="00CF21CF"/>
    <w:rsid w:val="00CF221A"/>
    <w:rsid w:val="00CF2239"/>
    <w:rsid w:val="00CF22CE"/>
    <w:rsid w:val="00CF24AD"/>
    <w:rsid w:val="00CF2541"/>
    <w:rsid w:val="00CF25C1"/>
    <w:rsid w:val="00CF2746"/>
    <w:rsid w:val="00CF283D"/>
    <w:rsid w:val="00CF29C5"/>
    <w:rsid w:val="00CF29DD"/>
    <w:rsid w:val="00CF2A02"/>
    <w:rsid w:val="00CF2A18"/>
    <w:rsid w:val="00CF2B33"/>
    <w:rsid w:val="00CF2B54"/>
    <w:rsid w:val="00CF2B5D"/>
    <w:rsid w:val="00CF2BDD"/>
    <w:rsid w:val="00CF2C97"/>
    <w:rsid w:val="00CF2CE8"/>
    <w:rsid w:val="00CF2D9D"/>
    <w:rsid w:val="00CF2DE4"/>
    <w:rsid w:val="00CF2F1D"/>
    <w:rsid w:val="00CF304D"/>
    <w:rsid w:val="00CF306A"/>
    <w:rsid w:val="00CF3116"/>
    <w:rsid w:val="00CF314F"/>
    <w:rsid w:val="00CF3252"/>
    <w:rsid w:val="00CF3416"/>
    <w:rsid w:val="00CF34E3"/>
    <w:rsid w:val="00CF3565"/>
    <w:rsid w:val="00CF357B"/>
    <w:rsid w:val="00CF3623"/>
    <w:rsid w:val="00CF36BB"/>
    <w:rsid w:val="00CF3713"/>
    <w:rsid w:val="00CF3835"/>
    <w:rsid w:val="00CF3867"/>
    <w:rsid w:val="00CF39B8"/>
    <w:rsid w:val="00CF3D6E"/>
    <w:rsid w:val="00CF3E27"/>
    <w:rsid w:val="00CF3FB4"/>
    <w:rsid w:val="00CF41A2"/>
    <w:rsid w:val="00CF430A"/>
    <w:rsid w:val="00CF4464"/>
    <w:rsid w:val="00CF45DC"/>
    <w:rsid w:val="00CF45EB"/>
    <w:rsid w:val="00CF460C"/>
    <w:rsid w:val="00CF4623"/>
    <w:rsid w:val="00CF467F"/>
    <w:rsid w:val="00CF46CF"/>
    <w:rsid w:val="00CF47C1"/>
    <w:rsid w:val="00CF4B0C"/>
    <w:rsid w:val="00CF4BE5"/>
    <w:rsid w:val="00CF4C3B"/>
    <w:rsid w:val="00CF4CAC"/>
    <w:rsid w:val="00CF4D3E"/>
    <w:rsid w:val="00CF4DCE"/>
    <w:rsid w:val="00CF4F21"/>
    <w:rsid w:val="00CF4F53"/>
    <w:rsid w:val="00CF4F67"/>
    <w:rsid w:val="00CF4F6B"/>
    <w:rsid w:val="00CF4F92"/>
    <w:rsid w:val="00CF5087"/>
    <w:rsid w:val="00CF50B2"/>
    <w:rsid w:val="00CF510D"/>
    <w:rsid w:val="00CF51C6"/>
    <w:rsid w:val="00CF53AE"/>
    <w:rsid w:val="00CF545B"/>
    <w:rsid w:val="00CF54DE"/>
    <w:rsid w:val="00CF55E0"/>
    <w:rsid w:val="00CF57B4"/>
    <w:rsid w:val="00CF597E"/>
    <w:rsid w:val="00CF5A17"/>
    <w:rsid w:val="00CF5B7F"/>
    <w:rsid w:val="00CF5B86"/>
    <w:rsid w:val="00CF5C61"/>
    <w:rsid w:val="00CF5C7D"/>
    <w:rsid w:val="00CF5CFB"/>
    <w:rsid w:val="00CF5D27"/>
    <w:rsid w:val="00CF5D72"/>
    <w:rsid w:val="00CF5E13"/>
    <w:rsid w:val="00CF5F46"/>
    <w:rsid w:val="00CF5FEE"/>
    <w:rsid w:val="00CF6070"/>
    <w:rsid w:val="00CF60ED"/>
    <w:rsid w:val="00CF616A"/>
    <w:rsid w:val="00CF6260"/>
    <w:rsid w:val="00CF62AC"/>
    <w:rsid w:val="00CF6368"/>
    <w:rsid w:val="00CF63ED"/>
    <w:rsid w:val="00CF640A"/>
    <w:rsid w:val="00CF6434"/>
    <w:rsid w:val="00CF67F5"/>
    <w:rsid w:val="00CF6895"/>
    <w:rsid w:val="00CF6929"/>
    <w:rsid w:val="00CF6933"/>
    <w:rsid w:val="00CF693B"/>
    <w:rsid w:val="00CF6AA4"/>
    <w:rsid w:val="00CF6AC6"/>
    <w:rsid w:val="00CF6B58"/>
    <w:rsid w:val="00CF6B7E"/>
    <w:rsid w:val="00CF6C52"/>
    <w:rsid w:val="00CF6D3C"/>
    <w:rsid w:val="00CF6E88"/>
    <w:rsid w:val="00CF6F75"/>
    <w:rsid w:val="00CF7004"/>
    <w:rsid w:val="00CF7068"/>
    <w:rsid w:val="00CF70FC"/>
    <w:rsid w:val="00CF7101"/>
    <w:rsid w:val="00CF71B8"/>
    <w:rsid w:val="00CF71EF"/>
    <w:rsid w:val="00CF72A1"/>
    <w:rsid w:val="00CF732E"/>
    <w:rsid w:val="00CF73C6"/>
    <w:rsid w:val="00CF73D2"/>
    <w:rsid w:val="00CF73F6"/>
    <w:rsid w:val="00CF74CC"/>
    <w:rsid w:val="00CF7515"/>
    <w:rsid w:val="00CF7673"/>
    <w:rsid w:val="00CF767B"/>
    <w:rsid w:val="00CF77EA"/>
    <w:rsid w:val="00CF7801"/>
    <w:rsid w:val="00CF795D"/>
    <w:rsid w:val="00CF7D81"/>
    <w:rsid w:val="00CF7E62"/>
    <w:rsid w:val="00CF7EA1"/>
    <w:rsid w:val="00D00188"/>
    <w:rsid w:val="00D00206"/>
    <w:rsid w:val="00D00235"/>
    <w:rsid w:val="00D002C8"/>
    <w:rsid w:val="00D00331"/>
    <w:rsid w:val="00D00488"/>
    <w:rsid w:val="00D005B1"/>
    <w:rsid w:val="00D00763"/>
    <w:rsid w:val="00D007C9"/>
    <w:rsid w:val="00D009D8"/>
    <w:rsid w:val="00D00C23"/>
    <w:rsid w:val="00D00CAA"/>
    <w:rsid w:val="00D00EA0"/>
    <w:rsid w:val="00D00F00"/>
    <w:rsid w:val="00D00F39"/>
    <w:rsid w:val="00D00F8A"/>
    <w:rsid w:val="00D010A0"/>
    <w:rsid w:val="00D0111F"/>
    <w:rsid w:val="00D01227"/>
    <w:rsid w:val="00D013DA"/>
    <w:rsid w:val="00D0143C"/>
    <w:rsid w:val="00D0149E"/>
    <w:rsid w:val="00D0151E"/>
    <w:rsid w:val="00D0167B"/>
    <w:rsid w:val="00D01840"/>
    <w:rsid w:val="00D01898"/>
    <w:rsid w:val="00D0196F"/>
    <w:rsid w:val="00D01A0E"/>
    <w:rsid w:val="00D01A1D"/>
    <w:rsid w:val="00D01A26"/>
    <w:rsid w:val="00D01A62"/>
    <w:rsid w:val="00D01A74"/>
    <w:rsid w:val="00D01B6F"/>
    <w:rsid w:val="00D01BEB"/>
    <w:rsid w:val="00D01C1A"/>
    <w:rsid w:val="00D01D6A"/>
    <w:rsid w:val="00D01F9E"/>
    <w:rsid w:val="00D02048"/>
    <w:rsid w:val="00D02109"/>
    <w:rsid w:val="00D023A5"/>
    <w:rsid w:val="00D02497"/>
    <w:rsid w:val="00D024B8"/>
    <w:rsid w:val="00D02539"/>
    <w:rsid w:val="00D02586"/>
    <w:rsid w:val="00D026A6"/>
    <w:rsid w:val="00D027A5"/>
    <w:rsid w:val="00D027CF"/>
    <w:rsid w:val="00D0286A"/>
    <w:rsid w:val="00D02985"/>
    <w:rsid w:val="00D02BE9"/>
    <w:rsid w:val="00D02CDC"/>
    <w:rsid w:val="00D02D03"/>
    <w:rsid w:val="00D02D9F"/>
    <w:rsid w:val="00D02DEF"/>
    <w:rsid w:val="00D02E5E"/>
    <w:rsid w:val="00D02E62"/>
    <w:rsid w:val="00D02E8A"/>
    <w:rsid w:val="00D0311A"/>
    <w:rsid w:val="00D03161"/>
    <w:rsid w:val="00D03273"/>
    <w:rsid w:val="00D0327C"/>
    <w:rsid w:val="00D03290"/>
    <w:rsid w:val="00D035EA"/>
    <w:rsid w:val="00D03632"/>
    <w:rsid w:val="00D036DD"/>
    <w:rsid w:val="00D0378C"/>
    <w:rsid w:val="00D039B6"/>
    <w:rsid w:val="00D039D9"/>
    <w:rsid w:val="00D03C04"/>
    <w:rsid w:val="00D03C57"/>
    <w:rsid w:val="00D03C72"/>
    <w:rsid w:val="00D03D3A"/>
    <w:rsid w:val="00D03D69"/>
    <w:rsid w:val="00D03E59"/>
    <w:rsid w:val="00D03EE2"/>
    <w:rsid w:val="00D03F8D"/>
    <w:rsid w:val="00D03FE2"/>
    <w:rsid w:val="00D03FE9"/>
    <w:rsid w:val="00D04264"/>
    <w:rsid w:val="00D04303"/>
    <w:rsid w:val="00D04383"/>
    <w:rsid w:val="00D045D0"/>
    <w:rsid w:val="00D0472D"/>
    <w:rsid w:val="00D04917"/>
    <w:rsid w:val="00D04944"/>
    <w:rsid w:val="00D04A38"/>
    <w:rsid w:val="00D04AB1"/>
    <w:rsid w:val="00D04B12"/>
    <w:rsid w:val="00D04B7C"/>
    <w:rsid w:val="00D04C3A"/>
    <w:rsid w:val="00D04C77"/>
    <w:rsid w:val="00D04D4B"/>
    <w:rsid w:val="00D04DDC"/>
    <w:rsid w:val="00D04EAC"/>
    <w:rsid w:val="00D04EBE"/>
    <w:rsid w:val="00D04FC1"/>
    <w:rsid w:val="00D05052"/>
    <w:rsid w:val="00D0507C"/>
    <w:rsid w:val="00D05091"/>
    <w:rsid w:val="00D050A1"/>
    <w:rsid w:val="00D050C7"/>
    <w:rsid w:val="00D0517F"/>
    <w:rsid w:val="00D051A6"/>
    <w:rsid w:val="00D0522E"/>
    <w:rsid w:val="00D05236"/>
    <w:rsid w:val="00D05307"/>
    <w:rsid w:val="00D05359"/>
    <w:rsid w:val="00D0542C"/>
    <w:rsid w:val="00D054D1"/>
    <w:rsid w:val="00D05732"/>
    <w:rsid w:val="00D05B67"/>
    <w:rsid w:val="00D05B7D"/>
    <w:rsid w:val="00D05C64"/>
    <w:rsid w:val="00D05CB1"/>
    <w:rsid w:val="00D05DDA"/>
    <w:rsid w:val="00D05F58"/>
    <w:rsid w:val="00D060AD"/>
    <w:rsid w:val="00D06111"/>
    <w:rsid w:val="00D0634B"/>
    <w:rsid w:val="00D066AC"/>
    <w:rsid w:val="00D06835"/>
    <w:rsid w:val="00D0688A"/>
    <w:rsid w:val="00D068A1"/>
    <w:rsid w:val="00D06907"/>
    <w:rsid w:val="00D06B7E"/>
    <w:rsid w:val="00D06C7E"/>
    <w:rsid w:val="00D06FAD"/>
    <w:rsid w:val="00D06FDF"/>
    <w:rsid w:val="00D070D7"/>
    <w:rsid w:val="00D070F8"/>
    <w:rsid w:val="00D071D1"/>
    <w:rsid w:val="00D0722E"/>
    <w:rsid w:val="00D072D1"/>
    <w:rsid w:val="00D07323"/>
    <w:rsid w:val="00D0734F"/>
    <w:rsid w:val="00D073CB"/>
    <w:rsid w:val="00D07419"/>
    <w:rsid w:val="00D075BF"/>
    <w:rsid w:val="00D075D7"/>
    <w:rsid w:val="00D077B2"/>
    <w:rsid w:val="00D077DE"/>
    <w:rsid w:val="00D078B7"/>
    <w:rsid w:val="00D07A08"/>
    <w:rsid w:val="00D07B12"/>
    <w:rsid w:val="00D07C07"/>
    <w:rsid w:val="00D07C45"/>
    <w:rsid w:val="00D07D5F"/>
    <w:rsid w:val="00D07E39"/>
    <w:rsid w:val="00D100C4"/>
    <w:rsid w:val="00D10582"/>
    <w:rsid w:val="00D1060E"/>
    <w:rsid w:val="00D10620"/>
    <w:rsid w:val="00D1077A"/>
    <w:rsid w:val="00D107D7"/>
    <w:rsid w:val="00D1093C"/>
    <w:rsid w:val="00D10957"/>
    <w:rsid w:val="00D10A11"/>
    <w:rsid w:val="00D10A5E"/>
    <w:rsid w:val="00D10B45"/>
    <w:rsid w:val="00D10B97"/>
    <w:rsid w:val="00D10BEF"/>
    <w:rsid w:val="00D10C0E"/>
    <w:rsid w:val="00D10C7E"/>
    <w:rsid w:val="00D10CD0"/>
    <w:rsid w:val="00D10F6A"/>
    <w:rsid w:val="00D10FE1"/>
    <w:rsid w:val="00D1100A"/>
    <w:rsid w:val="00D11185"/>
    <w:rsid w:val="00D111E4"/>
    <w:rsid w:val="00D111F1"/>
    <w:rsid w:val="00D1121B"/>
    <w:rsid w:val="00D11262"/>
    <w:rsid w:val="00D113A8"/>
    <w:rsid w:val="00D11474"/>
    <w:rsid w:val="00D114B9"/>
    <w:rsid w:val="00D114FD"/>
    <w:rsid w:val="00D115CA"/>
    <w:rsid w:val="00D1163A"/>
    <w:rsid w:val="00D11646"/>
    <w:rsid w:val="00D1168E"/>
    <w:rsid w:val="00D11884"/>
    <w:rsid w:val="00D118EF"/>
    <w:rsid w:val="00D119E2"/>
    <w:rsid w:val="00D11AFA"/>
    <w:rsid w:val="00D11BFA"/>
    <w:rsid w:val="00D11C43"/>
    <w:rsid w:val="00D11C5D"/>
    <w:rsid w:val="00D11CA7"/>
    <w:rsid w:val="00D11CC2"/>
    <w:rsid w:val="00D11D3C"/>
    <w:rsid w:val="00D120C7"/>
    <w:rsid w:val="00D12119"/>
    <w:rsid w:val="00D12138"/>
    <w:rsid w:val="00D1218C"/>
    <w:rsid w:val="00D12316"/>
    <w:rsid w:val="00D12336"/>
    <w:rsid w:val="00D12359"/>
    <w:rsid w:val="00D123EE"/>
    <w:rsid w:val="00D1240B"/>
    <w:rsid w:val="00D125A2"/>
    <w:rsid w:val="00D1269F"/>
    <w:rsid w:val="00D127E1"/>
    <w:rsid w:val="00D1299A"/>
    <w:rsid w:val="00D12A39"/>
    <w:rsid w:val="00D12A7E"/>
    <w:rsid w:val="00D12B89"/>
    <w:rsid w:val="00D12B9D"/>
    <w:rsid w:val="00D12CA1"/>
    <w:rsid w:val="00D12D61"/>
    <w:rsid w:val="00D1310F"/>
    <w:rsid w:val="00D1314A"/>
    <w:rsid w:val="00D13174"/>
    <w:rsid w:val="00D13190"/>
    <w:rsid w:val="00D132ED"/>
    <w:rsid w:val="00D133E2"/>
    <w:rsid w:val="00D1348E"/>
    <w:rsid w:val="00D13599"/>
    <w:rsid w:val="00D135E9"/>
    <w:rsid w:val="00D13A40"/>
    <w:rsid w:val="00D13A74"/>
    <w:rsid w:val="00D13AA0"/>
    <w:rsid w:val="00D13D26"/>
    <w:rsid w:val="00D13FB3"/>
    <w:rsid w:val="00D1418E"/>
    <w:rsid w:val="00D1419B"/>
    <w:rsid w:val="00D1422F"/>
    <w:rsid w:val="00D144EE"/>
    <w:rsid w:val="00D14533"/>
    <w:rsid w:val="00D145E3"/>
    <w:rsid w:val="00D14601"/>
    <w:rsid w:val="00D1468F"/>
    <w:rsid w:val="00D1489E"/>
    <w:rsid w:val="00D1495B"/>
    <w:rsid w:val="00D14960"/>
    <w:rsid w:val="00D14AB6"/>
    <w:rsid w:val="00D14BDA"/>
    <w:rsid w:val="00D14C36"/>
    <w:rsid w:val="00D14DE5"/>
    <w:rsid w:val="00D14EB2"/>
    <w:rsid w:val="00D15236"/>
    <w:rsid w:val="00D1524D"/>
    <w:rsid w:val="00D153E2"/>
    <w:rsid w:val="00D153FB"/>
    <w:rsid w:val="00D154AC"/>
    <w:rsid w:val="00D1557C"/>
    <w:rsid w:val="00D15624"/>
    <w:rsid w:val="00D15806"/>
    <w:rsid w:val="00D158DB"/>
    <w:rsid w:val="00D15965"/>
    <w:rsid w:val="00D159D8"/>
    <w:rsid w:val="00D15A95"/>
    <w:rsid w:val="00D15B28"/>
    <w:rsid w:val="00D15B4A"/>
    <w:rsid w:val="00D15B4E"/>
    <w:rsid w:val="00D15C8C"/>
    <w:rsid w:val="00D15C93"/>
    <w:rsid w:val="00D15D42"/>
    <w:rsid w:val="00D15DF0"/>
    <w:rsid w:val="00D15E8A"/>
    <w:rsid w:val="00D15F65"/>
    <w:rsid w:val="00D15F8C"/>
    <w:rsid w:val="00D16008"/>
    <w:rsid w:val="00D1610C"/>
    <w:rsid w:val="00D16127"/>
    <w:rsid w:val="00D16250"/>
    <w:rsid w:val="00D16286"/>
    <w:rsid w:val="00D16309"/>
    <w:rsid w:val="00D16454"/>
    <w:rsid w:val="00D16490"/>
    <w:rsid w:val="00D164C3"/>
    <w:rsid w:val="00D164ED"/>
    <w:rsid w:val="00D1656E"/>
    <w:rsid w:val="00D16699"/>
    <w:rsid w:val="00D166C6"/>
    <w:rsid w:val="00D16753"/>
    <w:rsid w:val="00D167E7"/>
    <w:rsid w:val="00D168E6"/>
    <w:rsid w:val="00D168EF"/>
    <w:rsid w:val="00D16955"/>
    <w:rsid w:val="00D169B3"/>
    <w:rsid w:val="00D16A68"/>
    <w:rsid w:val="00D16AE2"/>
    <w:rsid w:val="00D16C07"/>
    <w:rsid w:val="00D16D2E"/>
    <w:rsid w:val="00D16D63"/>
    <w:rsid w:val="00D16DAC"/>
    <w:rsid w:val="00D16E2B"/>
    <w:rsid w:val="00D16F09"/>
    <w:rsid w:val="00D16F7B"/>
    <w:rsid w:val="00D16F96"/>
    <w:rsid w:val="00D1710D"/>
    <w:rsid w:val="00D1736B"/>
    <w:rsid w:val="00D176BB"/>
    <w:rsid w:val="00D17742"/>
    <w:rsid w:val="00D1778C"/>
    <w:rsid w:val="00D1785E"/>
    <w:rsid w:val="00D179AC"/>
    <w:rsid w:val="00D17A6A"/>
    <w:rsid w:val="00D17AC0"/>
    <w:rsid w:val="00D17C7E"/>
    <w:rsid w:val="00D17E40"/>
    <w:rsid w:val="00D17FE1"/>
    <w:rsid w:val="00D2002E"/>
    <w:rsid w:val="00D2028D"/>
    <w:rsid w:val="00D20357"/>
    <w:rsid w:val="00D2035F"/>
    <w:rsid w:val="00D203C2"/>
    <w:rsid w:val="00D203D5"/>
    <w:rsid w:val="00D203FA"/>
    <w:rsid w:val="00D2065C"/>
    <w:rsid w:val="00D20678"/>
    <w:rsid w:val="00D206AF"/>
    <w:rsid w:val="00D207B6"/>
    <w:rsid w:val="00D208DD"/>
    <w:rsid w:val="00D20977"/>
    <w:rsid w:val="00D20A1D"/>
    <w:rsid w:val="00D20AC2"/>
    <w:rsid w:val="00D20AD6"/>
    <w:rsid w:val="00D20ADD"/>
    <w:rsid w:val="00D20E0D"/>
    <w:rsid w:val="00D20E6A"/>
    <w:rsid w:val="00D20E9E"/>
    <w:rsid w:val="00D20F2B"/>
    <w:rsid w:val="00D20F53"/>
    <w:rsid w:val="00D21024"/>
    <w:rsid w:val="00D2108B"/>
    <w:rsid w:val="00D21232"/>
    <w:rsid w:val="00D21269"/>
    <w:rsid w:val="00D213CB"/>
    <w:rsid w:val="00D21508"/>
    <w:rsid w:val="00D216A1"/>
    <w:rsid w:val="00D218B5"/>
    <w:rsid w:val="00D21906"/>
    <w:rsid w:val="00D219FB"/>
    <w:rsid w:val="00D21C7E"/>
    <w:rsid w:val="00D21D41"/>
    <w:rsid w:val="00D21DDE"/>
    <w:rsid w:val="00D21DE6"/>
    <w:rsid w:val="00D21EF5"/>
    <w:rsid w:val="00D22152"/>
    <w:rsid w:val="00D22284"/>
    <w:rsid w:val="00D225E6"/>
    <w:rsid w:val="00D22661"/>
    <w:rsid w:val="00D22742"/>
    <w:rsid w:val="00D22765"/>
    <w:rsid w:val="00D228F2"/>
    <w:rsid w:val="00D22929"/>
    <w:rsid w:val="00D22A11"/>
    <w:rsid w:val="00D22AFB"/>
    <w:rsid w:val="00D22B0B"/>
    <w:rsid w:val="00D22D6C"/>
    <w:rsid w:val="00D22E1B"/>
    <w:rsid w:val="00D22E2A"/>
    <w:rsid w:val="00D22EB7"/>
    <w:rsid w:val="00D23065"/>
    <w:rsid w:val="00D2313B"/>
    <w:rsid w:val="00D23325"/>
    <w:rsid w:val="00D23398"/>
    <w:rsid w:val="00D233FD"/>
    <w:rsid w:val="00D23521"/>
    <w:rsid w:val="00D235CA"/>
    <w:rsid w:val="00D23745"/>
    <w:rsid w:val="00D238B0"/>
    <w:rsid w:val="00D238BA"/>
    <w:rsid w:val="00D2399B"/>
    <w:rsid w:val="00D23A0B"/>
    <w:rsid w:val="00D23A2D"/>
    <w:rsid w:val="00D23AFA"/>
    <w:rsid w:val="00D23B1C"/>
    <w:rsid w:val="00D23B9E"/>
    <w:rsid w:val="00D23C73"/>
    <w:rsid w:val="00D23CF7"/>
    <w:rsid w:val="00D23D28"/>
    <w:rsid w:val="00D23DB5"/>
    <w:rsid w:val="00D23E76"/>
    <w:rsid w:val="00D23EAB"/>
    <w:rsid w:val="00D23EDE"/>
    <w:rsid w:val="00D23FF7"/>
    <w:rsid w:val="00D240BE"/>
    <w:rsid w:val="00D240D0"/>
    <w:rsid w:val="00D240E8"/>
    <w:rsid w:val="00D24145"/>
    <w:rsid w:val="00D244DC"/>
    <w:rsid w:val="00D244E4"/>
    <w:rsid w:val="00D245A0"/>
    <w:rsid w:val="00D245D3"/>
    <w:rsid w:val="00D24664"/>
    <w:rsid w:val="00D247E3"/>
    <w:rsid w:val="00D2490D"/>
    <w:rsid w:val="00D24928"/>
    <w:rsid w:val="00D249BC"/>
    <w:rsid w:val="00D249DD"/>
    <w:rsid w:val="00D24A05"/>
    <w:rsid w:val="00D24A1A"/>
    <w:rsid w:val="00D24A2E"/>
    <w:rsid w:val="00D24ACF"/>
    <w:rsid w:val="00D24B20"/>
    <w:rsid w:val="00D24BDD"/>
    <w:rsid w:val="00D24C22"/>
    <w:rsid w:val="00D24DE3"/>
    <w:rsid w:val="00D24E61"/>
    <w:rsid w:val="00D24EA6"/>
    <w:rsid w:val="00D24F71"/>
    <w:rsid w:val="00D24FC5"/>
    <w:rsid w:val="00D2503E"/>
    <w:rsid w:val="00D2513D"/>
    <w:rsid w:val="00D252CC"/>
    <w:rsid w:val="00D253DC"/>
    <w:rsid w:val="00D25408"/>
    <w:rsid w:val="00D254DF"/>
    <w:rsid w:val="00D25567"/>
    <w:rsid w:val="00D2581C"/>
    <w:rsid w:val="00D25890"/>
    <w:rsid w:val="00D258C5"/>
    <w:rsid w:val="00D259CA"/>
    <w:rsid w:val="00D25BA0"/>
    <w:rsid w:val="00D25C24"/>
    <w:rsid w:val="00D25D7E"/>
    <w:rsid w:val="00D25E27"/>
    <w:rsid w:val="00D25E9C"/>
    <w:rsid w:val="00D2601E"/>
    <w:rsid w:val="00D26094"/>
    <w:rsid w:val="00D260B1"/>
    <w:rsid w:val="00D2620F"/>
    <w:rsid w:val="00D26373"/>
    <w:rsid w:val="00D26416"/>
    <w:rsid w:val="00D264C8"/>
    <w:rsid w:val="00D2665A"/>
    <w:rsid w:val="00D266FA"/>
    <w:rsid w:val="00D2672B"/>
    <w:rsid w:val="00D26882"/>
    <w:rsid w:val="00D269D6"/>
    <w:rsid w:val="00D26C92"/>
    <w:rsid w:val="00D26CC7"/>
    <w:rsid w:val="00D26D62"/>
    <w:rsid w:val="00D26D89"/>
    <w:rsid w:val="00D26E52"/>
    <w:rsid w:val="00D26F2B"/>
    <w:rsid w:val="00D26FFF"/>
    <w:rsid w:val="00D270AB"/>
    <w:rsid w:val="00D2713D"/>
    <w:rsid w:val="00D27179"/>
    <w:rsid w:val="00D2725E"/>
    <w:rsid w:val="00D272D4"/>
    <w:rsid w:val="00D27338"/>
    <w:rsid w:val="00D274CA"/>
    <w:rsid w:val="00D27639"/>
    <w:rsid w:val="00D2766A"/>
    <w:rsid w:val="00D27845"/>
    <w:rsid w:val="00D2787A"/>
    <w:rsid w:val="00D27B1C"/>
    <w:rsid w:val="00D27B4E"/>
    <w:rsid w:val="00D27B76"/>
    <w:rsid w:val="00D27C55"/>
    <w:rsid w:val="00D27C9D"/>
    <w:rsid w:val="00D27D9C"/>
    <w:rsid w:val="00D27DC4"/>
    <w:rsid w:val="00D27E7B"/>
    <w:rsid w:val="00D27EFC"/>
    <w:rsid w:val="00D27F39"/>
    <w:rsid w:val="00D27F68"/>
    <w:rsid w:val="00D27FA7"/>
    <w:rsid w:val="00D27FDC"/>
    <w:rsid w:val="00D30085"/>
    <w:rsid w:val="00D3008C"/>
    <w:rsid w:val="00D30096"/>
    <w:rsid w:val="00D300C1"/>
    <w:rsid w:val="00D301C5"/>
    <w:rsid w:val="00D30621"/>
    <w:rsid w:val="00D306D6"/>
    <w:rsid w:val="00D306E4"/>
    <w:rsid w:val="00D30765"/>
    <w:rsid w:val="00D30854"/>
    <w:rsid w:val="00D30965"/>
    <w:rsid w:val="00D30A9F"/>
    <w:rsid w:val="00D30BF0"/>
    <w:rsid w:val="00D30D2F"/>
    <w:rsid w:val="00D30DA0"/>
    <w:rsid w:val="00D30DDE"/>
    <w:rsid w:val="00D30F79"/>
    <w:rsid w:val="00D31040"/>
    <w:rsid w:val="00D3116C"/>
    <w:rsid w:val="00D31176"/>
    <w:rsid w:val="00D31262"/>
    <w:rsid w:val="00D31336"/>
    <w:rsid w:val="00D3173E"/>
    <w:rsid w:val="00D317C7"/>
    <w:rsid w:val="00D31836"/>
    <w:rsid w:val="00D31C09"/>
    <w:rsid w:val="00D31C5D"/>
    <w:rsid w:val="00D31FE3"/>
    <w:rsid w:val="00D32011"/>
    <w:rsid w:val="00D320B9"/>
    <w:rsid w:val="00D320F5"/>
    <w:rsid w:val="00D320FB"/>
    <w:rsid w:val="00D3210C"/>
    <w:rsid w:val="00D32291"/>
    <w:rsid w:val="00D324BE"/>
    <w:rsid w:val="00D32511"/>
    <w:rsid w:val="00D3298C"/>
    <w:rsid w:val="00D32A37"/>
    <w:rsid w:val="00D32A4F"/>
    <w:rsid w:val="00D32B00"/>
    <w:rsid w:val="00D32C00"/>
    <w:rsid w:val="00D32CD0"/>
    <w:rsid w:val="00D32E1A"/>
    <w:rsid w:val="00D32E44"/>
    <w:rsid w:val="00D32F19"/>
    <w:rsid w:val="00D32F2B"/>
    <w:rsid w:val="00D32F5C"/>
    <w:rsid w:val="00D3313E"/>
    <w:rsid w:val="00D3319F"/>
    <w:rsid w:val="00D331EA"/>
    <w:rsid w:val="00D33371"/>
    <w:rsid w:val="00D33506"/>
    <w:rsid w:val="00D3353A"/>
    <w:rsid w:val="00D336AE"/>
    <w:rsid w:val="00D336DD"/>
    <w:rsid w:val="00D337FE"/>
    <w:rsid w:val="00D3394D"/>
    <w:rsid w:val="00D339A9"/>
    <w:rsid w:val="00D33C7A"/>
    <w:rsid w:val="00D33D38"/>
    <w:rsid w:val="00D33DEB"/>
    <w:rsid w:val="00D33E28"/>
    <w:rsid w:val="00D33E36"/>
    <w:rsid w:val="00D3400A"/>
    <w:rsid w:val="00D3402A"/>
    <w:rsid w:val="00D34121"/>
    <w:rsid w:val="00D341AF"/>
    <w:rsid w:val="00D34345"/>
    <w:rsid w:val="00D34362"/>
    <w:rsid w:val="00D343B5"/>
    <w:rsid w:val="00D34477"/>
    <w:rsid w:val="00D3456D"/>
    <w:rsid w:val="00D34827"/>
    <w:rsid w:val="00D34914"/>
    <w:rsid w:val="00D34AA2"/>
    <w:rsid w:val="00D34ABA"/>
    <w:rsid w:val="00D34AF4"/>
    <w:rsid w:val="00D34B0D"/>
    <w:rsid w:val="00D34B91"/>
    <w:rsid w:val="00D34C2B"/>
    <w:rsid w:val="00D34C97"/>
    <w:rsid w:val="00D34D33"/>
    <w:rsid w:val="00D34E30"/>
    <w:rsid w:val="00D34E44"/>
    <w:rsid w:val="00D34E63"/>
    <w:rsid w:val="00D34EA5"/>
    <w:rsid w:val="00D34F4A"/>
    <w:rsid w:val="00D3501D"/>
    <w:rsid w:val="00D3505B"/>
    <w:rsid w:val="00D35060"/>
    <w:rsid w:val="00D35064"/>
    <w:rsid w:val="00D35298"/>
    <w:rsid w:val="00D35324"/>
    <w:rsid w:val="00D353D7"/>
    <w:rsid w:val="00D355DF"/>
    <w:rsid w:val="00D35663"/>
    <w:rsid w:val="00D3577A"/>
    <w:rsid w:val="00D357BA"/>
    <w:rsid w:val="00D35863"/>
    <w:rsid w:val="00D3586F"/>
    <w:rsid w:val="00D35999"/>
    <w:rsid w:val="00D35AB7"/>
    <w:rsid w:val="00D35C54"/>
    <w:rsid w:val="00D35C95"/>
    <w:rsid w:val="00D35CFA"/>
    <w:rsid w:val="00D35E43"/>
    <w:rsid w:val="00D35E8F"/>
    <w:rsid w:val="00D35F14"/>
    <w:rsid w:val="00D3606F"/>
    <w:rsid w:val="00D360B8"/>
    <w:rsid w:val="00D36274"/>
    <w:rsid w:val="00D36357"/>
    <w:rsid w:val="00D363BB"/>
    <w:rsid w:val="00D36804"/>
    <w:rsid w:val="00D3690A"/>
    <w:rsid w:val="00D36945"/>
    <w:rsid w:val="00D36A0B"/>
    <w:rsid w:val="00D36A2E"/>
    <w:rsid w:val="00D36CF7"/>
    <w:rsid w:val="00D36F42"/>
    <w:rsid w:val="00D370AB"/>
    <w:rsid w:val="00D371E2"/>
    <w:rsid w:val="00D3726F"/>
    <w:rsid w:val="00D372BE"/>
    <w:rsid w:val="00D373CC"/>
    <w:rsid w:val="00D3742A"/>
    <w:rsid w:val="00D374B3"/>
    <w:rsid w:val="00D3752D"/>
    <w:rsid w:val="00D37664"/>
    <w:rsid w:val="00D37687"/>
    <w:rsid w:val="00D376B4"/>
    <w:rsid w:val="00D377CC"/>
    <w:rsid w:val="00D378B3"/>
    <w:rsid w:val="00D37903"/>
    <w:rsid w:val="00D37A03"/>
    <w:rsid w:val="00D37A6C"/>
    <w:rsid w:val="00D37A93"/>
    <w:rsid w:val="00D37BCE"/>
    <w:rsid w:val="00D37C05"/>
    <w:rsid w:val="00D37C80"/>
    <w:rsid w:val="00D37D60"/>
    <w:rsid w:val="00D37E17"/>
    <w:rsid w:val="00D400E4"/>
    <w:rsid w:val="00D400F8"/>
    <w:rsid w:val="00D401C0"/>
    <w:rsid w:val="00D40270"/>
    <w:rsid w:val="00D4030B"/>
    <w:rsid w:val="00D40691"/>
    <w:rsid w:val="00D406A7"/>
    <w:rsid w:val="00D40743"/>
    <w:rsid w:val="00D40821"/>
    <w:rsid w:val="00D4082F"/>
    <w:rsid w:val="00D40833"/>
    <w:rsid w:val="00D40983"/>
    <w:rsid w:val="00D40B63"/>
    <w:rsid w:val="00D40C73"/>
    <w:rsid w:val="00D40D3B"/>
    <w:rsid w:val="00D4101B"/>
    <w:rsid w:val="00D41068"/>
    <w:rsid w:val="00D410F7"/>
    <w:rsid w:val="00D41105"/>
    <w:rsid w:val="00D41175"/>
    <w:rsid w:val="00D4120B"/>
    <w:rsid w:val="00D41254"/>
    <w:rsid w:val="00D41257"/>
    <w:rsid w:val="00D4141C"/>
    <w:rsid w:val="00D414BD"/>
    <w:rsid w:val="00D41611"/>
    <w:rsid w:val="00D4165E"/>
    <w:rsid w:val="00D41686"/>
    <w:rsid w:val="00D41B29"/>
    <w:rsid w:val="00D41B75"/>
    <w:rsid w:val="00D41B90"/>
    <w:rsid w:val="00D41BD6"/>
    <w:rsid w:val="00D41C3E"/>
    <w:rsid w:val="00D41CDB"/>
    <w:rsid w:val="00D41CF4"/>
    <w:rsid w:val="00D41CFA"/>
    <w:rsid w:val="00D41D91"/>
    <w:rsid w:val="00D41D9D"/>
    <w:rsid w:val="00D41E38"/>
    <w:rsid w:val="00D41E97"/>
    <w:rsid w:val="00D41EAF"/>
    <w:rsid w:val="00D42027"/>
    <w:rsid w:val="00D42057"/>
    <w:rsid w:val="00D4211D"/>
    <w:rsid w:val="00D4222D"/>
    <w:rsid w:val="00D42398"/>
    <w:rsid w:val="00D42871"/>
    <w:rsid w:val="00D428A3"/>
    <w:rsid w:val="00D42917"/>
    <w:rsid w:val="00D42950"/>
    <w:rsid w:val="00D429D0"/>
    <w:rsid w:val="00D42AAB"/>
    <w:rsid w:val="00D42BC8"/>
    <w:rsid w:val="00D42BCA"/>
    <w:rsid w:val="00D42BF6"/>
    <w:rsid w:val="00D42C5D"/>
    <w:rsid w:val="00D42C83"/>
    <w:rsid w:val="00D42D9E"/>
    <w:rsid w:val="00D42E04"/>
    <w:rsid w:val="00D42E6A"/>
    <w:rsid w:val="00D42F7D"/>
    <w:rsid w:val="00D42FBD"/>
    <w:rsid w:val="00D43032"/>
    <w:rsid w:val="00D4307C"/>
    <w:rsid w:val="00D4310B"/>
    <w:rsid w:val="00D431CF"/>
    <w:rsid w:val="00D432C7"/>
    <w:rsid w:val="00D43535"/>
    <w:rsid w:val="00D43624"/>
    <w:rsid w:val="00D4365D"/>
    <w:rsid w:val="00D436A4"/>
    <w:rsid w:val="00D43779"/>
    <w:rsid w:val="00D43867"/>
    <w:rsid w:val="00D4396C"/>
    <w:rsid w:val="00D43A06"/>
    <w:rsid w:val="00D43A8A"/>
    <w:rsid w:val="00D43ACB"/>
    <w:rsid w:val="00D43B78"/>
    <w:rsid w:val="00D43B7E"/>
    <w:rsid w:val="00D43C43"/>
    <w:rsid w:val="00D43D0C"/>
    <w:rsid w:val="00D43D2F"/>
    <w:rsid w:val="00D43D96"/>
    <w:rsid w:val="00D43DE6"/>
    <w:rsid w:val="00D43E6C"/>
    <w:rsid w:val="00D43EB6"/>
    <w:rsid w:val="00D43F00"/>
    <w:rsid w:val="00D43FFA"/>
    <w:rsid w:val="00D4401D"/>
    <w:rsid w:val="00D440F9"/>
    <w:rsid w:val="00D4416D"/>
    <w:rsid w:val="00D442F1"/>
    <w:rsid w:val="00D44352"/>
    <w:rsid w:val="00D44533"/>
    <w:rsid w:val="00D44548"/>
    <w:rsid w:val="00D445C2"/>
    <w:rsid w:val="00D44823"/>
    <w:rsid w:val="00D44902"/>
    <w:rsid w:val="00D44927"/>
    <w:rsid w:val="00D4494D"/>
    <w:rsid w:val="00D44AEE"/>
    <w:rsid w:val="00D44B42"/>
    <w:rsid w:val="00D44D36"/>
    <w:rsid w:val="00D44FA9"/>
    <w:rsid w:val="00D4505E"/>
    <w:rsid w:val="00D450B6"/>
    <w:rsid w:val="00D45300"/>
    <w:rsid w:val="00D454AF"/>
    <w:rsid w:val="00D455C8"/>
    <w:rsid w:val="00D45724"/>
    <w:rsid w:val="00D45782"/>
    <w:rsid w:val="00D4578C"/>
    <w:rsid w:val="00D45944"/>
    <w:rsid w:val="00D459A8"/>
    <w:rsid w:val="00D45B57"/>
    <w:rsid w:val="00D45BD4"/>
    <w:rsid w:val="00D45BEE"/>
    <w:rsid w:val="00D45C92"/>
    <w:rsid w:val="00D45D35"/>
    <w:rsid w:val="00D45F30"/>
    <w:rsid w:val="00D46014"/>
    <w:rsid w:val="00D46062"/>
    <w:rsid w:val="00D46213"/>
    <w:rsid w:val="00D464D1"/>
    <w:rsid w:val="00D465DD"/>
    <w:rsid w:val="00D46601"/>
    <w:rsid w:val="00D4668B"/>
    <w:rsid w:val="00D466E1"/>
    <w:rsid w:val="00D46734"/>
    <w:rsid w:val="00D467E8"/>
    <w:rsid w:val="00D46877"/>
    <w:rsid w:val="00D46903"/>
    <w:rsid w:val="00D46B1C"/>
    <w:rsid w:val="00D46C45"/>
    <w:rsid w:val="00D46D6D"/>
    <w:rsid w:val="00D46D92"/>
    <w:rsid w:val="00D46DC1"/>
    <w:rsid w:val="00D46E7F"/>
    <w:rsid w:val="00D46FFC"/>
    <w:rsid w:val="00D473A2"/>
    <w:rsid w:val="00D474B7"/>
    <w:rsid w:val="00D474E1"/>
    <w:rsid w:val="00D475A2"/>
    <w:rsid w:val="00D475C6"/>
    <w:rsid w:val="00D47749"/>
    <w:rsid w:val="00D477D7"/>
    <w:rsid w:val="00D4785F"/>
    <w:rsid w:val="00D47888"/>
    <w:rsid w:val="00D47899"/>
    <w:rsid w:val="00D479FC"/>
    <w:rsid w:val="00D47A26"/>
    <w:rsid w:val="00D47A49"/>
    <w:rsid w:val="00D47A59"/>
    <w:rsid w:val="00D47AB9"/>
    <w:rsid w:val="00D47ADB"/>
    <w:rsid w:val="00D47B29"/>
    <w:rsid w:val="00D47BA8"/>
    <w:rsid w:val="00D47BAB"/>
    <w:rsid w:val="00D47CF5"/>
    <w:rsid w:val="00D47D91"/>
    <w:rsid w:val="00D47DCA"/>
    <w:rsid w:val="00D50047"/>
    <w:rsid w:val="00D50070"/>
    <w:rsid w:val="00D50082"/>
    <w:rsid w:val="00D50262"/>
    <w:rsid w:val="00D50323"/>
    <w:rsid w:val="00D50333"/>
    <w:rsid w:val="00D50349"/>
    <w:rsid w:val="00D50357"/>
    <w:rsid w:val="00D5058B"/>
    <w:rsid w:val="00D50629"/>
    <w:rsid w:val="00D50638"/>
    <w:rsid w:val="00D50642"/>
    <w:rsid w:val="00D506E7"/>
    <w:rsid w:val="00D50851"/>
    <w:rsid w:val="00D5088B"/>
    <w:rsid w:val="00D50B77"/>
    <w:rsid w:val="00D50BF2"/>
    <w:rsid w:val="00D50D73"/>
    <w:rsid w:val="00D51014"/>
    <w:rsid w:val="00D51093"/>
    <w:rsid w:val="00D51094"/>
    <w:rsid w:val="00D510FF"/>
    <w:rsid w:val="00D5116F"/>
    <w:rsid w:val="00D511E6"/>
    <w:rsid w:val="00D5124A"/>
    <w:rsid w:val="00D51324"/>
    <w:rsid w:val="00D514AB"/>
    <w:rsid w:val="00D515BE"/>
    <w:rsid w:val="00D515DF"/>
    <w:rsid w:val="00D51681"/>
    <w:rsid w:val="00D516AD"/>
    <w:rsid w:val="00D5175D"/>
    <w:rsid w:val="00D517C6"/>
    <w:rsid w:val="00D5194F"/>
    <w:rsid w:val="00D51B70"/>
    <w:rsid w:val="00D51C8A"/>
    <w:rsid w:val="00D51E19"/>
    <w:rsid w:val="00D51F51"/>
    <w:rsid w:val="00D5213D"/>
    <w:rsid w:val="00D521DD"/>
    <w:rsid w:val="00D52361"/>
    <w:rsid w:val="00D52446"/>
    <w:rsid w:val="00D52520"/>
    <w:rsid w:val="00D52606"/>
    <w:rsid w:val="00D5264B"/>
    <w:rsid w:val="00D52703"/>
    <w:rsid w:val="00D52717"/>
    <w:rsid w:val="00D527FC"/>
    <w:rsid w:val="00D5288E"/>
    <w:rsid w:val="00D528EE"/>
    <w:rsid w:val="00D5299A"/>
    <w:rsid w:val="00D52A2B"/>
    <w:rsid w:val="00D52C06"/>
    <w:rsid w:val="00D52C33"/>
    <w:rsid w:val="00D52CC9"/>
    <w:rsid w:val="00D52D41"/>
    <w:rsid w:val="00D52F77"/>
    <w:rsid w:val="00D53150"/>
    <w:rsid w:val="00D5326F"/>
    <w:rsid w:val="00D532E8"/>
    <w:rsid w:val="00D53307"/>
    <w:rsid w:val="00D533D7"/>
    <w:rsid w:val="00D53667"/>
    <w:rsid w:val="00D53694"/>
    <w:rsid w:val="00D536FB"/>
    <w:rsid w:val="00D53782"/>
    <w:rsid w:val="00D538FD"/>
    <w:rsid w:val="00D53915"/>
    <w:rsid w:val="00D5395F"/>
    <w:rsid w:val="00D53C57"/>
    <w:rsid w:val="00D54072"/>
    <w:rsid w:val="00D540FE"/>
    <w:rsid w:val="00D54122"/>
    <w:rsid w:val="00D5428F"/>
    <w:rsid w:val="00D542B2"/>
    <w:rsid w:val="00D5443F"/>
    <w:rsid w:val="00D54508"/>
    <w:rsid w:val="00D54637"/>
    <w:rsid w:val="00D54751"/>
    <w:rsid w:val="00D54773"/>
    <w:rsid w:val="00D547CE"/>
    <w:rsid w:val="00D548D7"/>
    <w:rsid w:val="00D5490E"/>
    <w:rsid w:val="00D54D4C"/>
    <w:rsid w:val="00D54E23"/>
    <w:rsid w:val="00D54EE6"/>
    <w:rsid w:val="00D54F85"/>
    <w:rsid w:val="00D55211"/>
    <w:rsid w:val="00D553D1"/>
    <w:rsid w:val="00D5541B"/>
    <w:rsid w:val="00D556AE"/>
    <w:rsid w:val="00D557BE"/>
    <w:rsid w:val="00D5585F"/>
    <w:rsid w:val="00D5586D"/>
    <w:rsid w:val="00D55964"/>
    <w:rsid w:val="00D55A6A"/>
    <w:rsid w:val="00D55A6F"/>
    <w:rsid w:val="00D55BC5"/>
    <w:rsid w:val="00D55CBA"/>
    <w:rsid w:val="00D55E9F"/>
    <w:rsid w:val="00D55EA8"/>
    <w:rsid w:val="00D55FE5"/>
    <w:rsid w:val="00D56098"/>
    <w:rsid w:val="00D560A2"/>
    <w:rsid w:val="00D56103"/>
    <w:rsid w:val="00D56141"/>
    <w:rsid w:val="00D5621E"/>
    <w:rsid w:val="00D56294"/>
    <w:rsid w:val="00D566AD"/>
    <w:rsid w:val="00D566E9"/>
    <w:rsid w:val="00D567F4"/>
    <w:rsid w:val="00D56827"/>
    <w:rsid w:val="00D5688F"/>
    <w:rsid w:val="00D568C1"/>
    <w:rsid w:val="00D569EB"/>
    <w:rsid w:val="00D56A5E"/>
    <w:rsid w:val="00D56B84"/>
    <w:rsid w:val="00D56BFC"/>
    <w:rsid w:val="00D56C71"/>
    <w:rsid w:val="00D56D17"/>
    <w:rsid w:val="00D57239"/>
    <w:rsid w:val="00D5748F"/>
    <w:rsid w:val="00D574BE"/>
    <w:rsid w:val="00D57566"/>
    <w:rsid w:val="00D575D1"/>
    <w:rsid w:val="00D57736"/>
    <w:rsid w:val="00D578A3"/>
    <w:rsid w:val="00D578C4"/>
    <w:rsid w:val="00D57983"/>
    <w:rsid w:val="00D57B63"/>
    <w:rsid w:val="00D57BAB"/>
    <w:rsid w:val="00D57C48"/>
    <w:rsid w:val="00D57DB4"/>
    <w:rsid w:val="00D57EC8"/>
    <w:rsid w:val="00D57F5C"/>
    <w:rsid w:val="00D60022"/>
    <w:rsid w:val="00D60053"/>
    <w:rsid w:val="00D60096"/>
    <w:rsid w:val="00D6016B"/>
    <w:rsid w:val="00D602EA"/>
    <w:rsid w:val="00D602FD"/>
    <w:rsid w:val="00D6034D"/>
    <w:rsid w:val="00D60566"/>
    <w:rsid w:val="00D6070F"/>
    <w:rsid w:val="00D607EE"/>
    <w:rsid w:val="00D6082C"/>
    <w:rsid w:val="00D608C9"/>
    <w:rsid w:val="00D60B36"/>
    <w:rsid w:val="00D60BB0"/>
    <w:rsid w:val="00D60C25"/>
    <w:rsid w:val="00D60CBC"/>
    <w:rsid w:val="00D60D61"/>
    <w:rsid w:val="00D60EFC"/>
    <w:rsid w:val="00D610A4"/>
    <w:rsid w:val="00D61158"/>
    <w:rsid w:val="00D6124D"/>
    <w:rsid w:val="00D612C4"/>
    <w:rsid w:val="00D612FD"/>
    <w:rsid w:val="00D61379"/>
    <w:rsid w:val="00D61381"/>
    <w:rsid w:val="00D615DC"/>
    <w:rsid w:val="00D61750"/>
    <w:rsid w:val="00D61788"/>
    <w:rsid w:val="00D6178A"/>
    <w:rsid w:val="00D61831"/>
    <w:rsid w:val="00D61AFE"/>
    <w:rsid w:val="00D61DD0"/>
    <w:rsid w:val="00D61FBD"/>
    <w:rsid w:val="00D61FDF"/>
    <w:rsid w:val="00D62095"/>
    <w:rsid w:val="00D620D7"/>
    <w:rsid w:val="00D623F9"/>
    <w:rsid w:val="00D625EB"/>
    <w:rsid w:val="00D626EF"/>
    <w:rsid w:val="00D626FD"/>
    <w:rsid w:val="00D6281B"/>
    <w:rsid w:val="00D6289A"/>
    <w:rsid w:val="00D62A57"/>
    <w:rsid w:val="00D62ABF"/>
    <w:rsid w:val="00D62B15"/>
    <w:rsid w:val="00D62CE1"/>
    <w:rsid w:val="00D62E72"/>
    <w:rsid w:val="00D62EEC"/>
    <w:rsid w:val="00D63129"/>
    <w:rsid w:val="00D631D1"/>
    <w:rsid w:val="00D634DE"/>
    <w:rsid w:val="00D6350C"/>
    <w:rsid w:val="00D63526"/>
    <w:rsid w:val="00D637EF"/>
    <w:rsid w:val="00D6383C"/>
    <w:rsid w:val="00D6388B"/>
    <w:rsid w:val="00D63963"/>
    <w:rsid w:val="00D63A77"/>
    <w:rsid w:val="00D63B18"/>
    <w:rsid w:val="00D63BD7"/>
    <w:rsid w:val="00D63D0D"/>
    <w:rsid w:val="00D63DA0"/>
    <w:rsid w:val="00D63DF9"/>
    <w:rsid w:val="00D63E51"/>
    <w:rsid w:val="00D63E7D"/>
    <w:rsid w:val="00D63F0A"/>
    <w:rsid w:val="00D640ED"/>
    <w:rsid w:val="00D64268"/>
    <w:rsid w:val="00D642A8"/>
    <w:rsid w:val="00D6459C"/>
    <w:rsid w:val="00D645D0"/>
    <w:rsid w:val="00D645D5"/>
    <w:rsid w:val="00D64615"/>
    <w:rsid w:val="00D6486C"/>
    <w:rsid w:val="00D6495F"/>
    <w:rsid w:val="00D64965"/>
    <w:rsid w:val="00D649AB"/>
    <w:rsid w:val="00D64AFC"/>
    <w:rsid w:val="00D64B89"/>
    <w:rsid w:val="00D64BBE"/>
    <w:rsid w:val="00D64D31"/>
    <w:rsid w:val="00D64D4E"/>
    <w:rsid w:val="00D64D62"/>
    <w:rsid w:val="00D650EE"/>
    <w:rsid w:val="00D6517F"/>
    <w:rsid w:val="00D65433"/>
    <w:rsid w:val="00D659B7"/>
    <w:rsid w:val="00D65A44"/>
    <w:rsid w:val="00D65A79"/>
    <w:rsid w:val="00D65B6E"/>
    <w:rsid w:val="00D65FD8"/>
    <w:rsid w:val="00D660B5"/>
    <w:rsid w:val="00D660F1"/>
    <w:rsid w:val="00D6616B"/>
    <w:rsid w:val="00D661B6"/>
    <w:rsid w:val="00D661D5"/>
    <w:rsid w:val="00D664BB"/>
    <w:rsid w:val="00D66512"/>
    <w:rsid w:val="00D66572"/>
    <w:rsid w:val="00D66774"/>
    <w:rsid w:val="00D66791"/>
    <w:rsid w:val="00D668B3"/>
    <w:rsid w:val="00D66940"/>
    <w:rsid w:val="00D6695E"/>
    <w:rsid w:val="00D66A5C"/>
    <w:rsid w:val="00D66B93"/>
    <w:rsid w:val="00D66BC7"/>
    <w:rsid w:val="00D66BFE"/>
    <w:rsid w:val="00D66DF1"/>
    <w:rsid w:val="00D66E62"/>
    <w:rsid w:val="00D66F3A"/>
    <w:rsid w:val="00D66F61"/>
    <w:rsid w:val="00D670D3"/>
    <w:rsid w:val="00D670DF"/>
    <w:rsid w:val="00D671DD"/>
    <w:rsid w:val="00D673D7"/>
    <w:rsid w:val="00D674A7"/>
    <w:rsid w:val="00D67527"/>
    <w:rsid w:val="00D675C8"/>
    <w:rsid w:val="00D6763A"/>
    <w:rsid w:val="00D67698"/>
    <w:rsid w:val="00D676E0"/>
    <w:rsid w:val="00D676E3"/>
    <w:rsid w:val="00D67728"/>
    <w:rsid w:val="00D6776F"/>
    <w:rsid w:val="00D677A0"/>
    <w:rsid w:val="00D677B4"/>
    <w:rsid w:val="00D6791C"/>
    <w:rsid w:val="00D67988"/>
    <w:rsid w:val="00D67A84"/>
    <w:rsid w:val="00D67D11"/>
    <w:rsid w:val="00D67D51"/>
    <w:rsid w:val="00D67E16"/>
    <w:rsid w:val="00D67E2A"/>
    <w:rsid w:val="00D70039"/>
    <w:rsid w:val="00D7045D"/>
    <w:rsid w:val="00D704DD"/>
    <w:rsid w:val="00D7058C"/>
    <w:rsid w:val="00D7063E"/>
    <w:rsid w:val="00D70655"/>
    <w:rsid w:val="00D70679"/>
    <w:rsid w:val="00D70716"/>
    <w:rsid w:val="00D70771"/>
    <w:rsid w:val="00D707FE"/>
    <w:rsid w:val="00D70870"/>
    <w:rsid w:val="00D70932"/>
    <w:rsid w:val="00D7095C"/>
    <w:rsid w:val="00D70A98"/>
    <w:rsid w:val="00D70BCF"/>
    <w:rsid w:val="00D70F62"/>
    <w:rsid w:val="00D710EB"/>
    <w:rsid w:val="00D7117E"/>
    <w:rsid w:val="00D711E4"/>
    <w:rsid w:val="00D712AF"/>
    <w:rsid w:val="00D71359"/>
    <w:rsid w:val="00D7136A"/>
    <w:rsid w:val="00D713A4"/>
    <w:rsid w:val="00D713E8"/>
    <w:rsid w:val="00D71498"/>
    <w:rsid w:val="00D71598"/>
    <w:rsid w:val="00D715A9"/>
    <w:rsid w:val="00D71618"/>
    <w:rsid w:val="00D7167F"/>
    <w:rsid w:val="00D716B1"/>
    <w:rsid w:val="00D71703"/>
    <w:rsid w:val="00D717E6"/>
    <w:rsid w:val="00D7181A"/>
    <w:rsid w:val="00D7184C"/>
    <w:rsid w:val="00D71918"/>
    <w:rsid w:val="00D71AF0"/>
    <w:rsid w:val="00D71B15"/>
    <w:rsid w:val="00D71C46"/>
    <w:rsid w:val="00D71D84"/>
    <w:rsid w:val="00D71E44"/>
    <w:rsid w:val="00D71FD0"/>
    <w:rsid w:val="00D72148"/>
    <w:rsid w:val="00D721A6"/>
    <w:rsid w:val="00D72274"/>
    <w:rsid w:val="00D722C4"/>
    <w:rsid w:val="00D7237F"/>
    <w:rsid w:val="00D723E7"/>
    <w:rsid w:val="00D723EC"/>
    <w:rsid w:val="00D7248D"/>
    <w:rsid w:val="00D724EB"/>
    <w:rsid w:val="00D7259A"/>
    <w:rsid w:val="00D72652"/>
    <w:rsid w:val="00D726CC"/>
    <w:rsid w:val="00D72787"/>
    <w:rsid w:val="00D727F1"/>
    <w:rsid w:val="00D728F6"/>
    <w:rsid w:val="00D72930"/>
    <w:rsid w:val="00D72A42"/>
    <w:rsid w:val="00D72A7E"/>
    <w:rsid w:val="00D72B57"/>
    <w:rsid w:val="00D72B5E"/>
    <w:rsid w:val="00D72BB1"/>
    <w:rsid w:val="00D72C16"/>
    <w:rsid w:val="00D72CB7"/>
    <w:rsid w:val="00D72D35"/>
    <w:rsid w:val="00D72DE5"/>
    <w:rsid w:val="00D72E10"/>
    <w:rsid w:val="00D72EFB"/>
    <w:rsid w:val="00D72FB3"/>
    <w:rsid w:val="00D73058"/>
    <w:rsid w:val="00D73082"/>
    <w:rsid w:val="00D7312C"/>
    <w:rsid w:val="00D732F9"/>
    <w:rsid w:val="00D7337C"/>
    <w:rsid w:val="00D735E4"/>
    <w:rsid w:val="00D736BE"/>
    <w:rsid w:val="00D737ED"/>
    <w:rsid w:val="00D73800"/>
    <w:rsid w:val="00D7380B"/>
    <w:rsid w:val="00D73D85"/>
    <w:rsid w:val="00D73DE4"/>
    <w:rsid w:val="00D73EAF"/>
    <w:rsid w:val="00D73F37"/>
    <w:rsid w:val="00D73F41"/>
    <w:rsid w:val="00D74036"/>
    <w:rsid w:val="00D74041"/>
    <w:rsid w:val="00D7408C"/>
    <w:rsid w:val="00D74103"/>
    <w:rsid w:val="00D74198"/>
    <w:rsid w:val="00D741C2"/>
    <w:rsid w:val="00D7426D"/>
    <w:rsid w:val="00D74462"/>
    <w:rsid w:val="00D74497"/>
    <w:rsid w:val="00D74506"/>
    <w:rsid w:val="00D7453D"/>
    <w:rsid w:val="00D7454E"/>
    <w:rsid w:val="00D745BE"/>
    <w:rsid w:val="00D7466B"/>
    <w:rsid w:val="00D74684"/>
    <w:rsid w:val="00D746E0"/>
    <w:rsid w:val="00D74705"/>
    <w:rsid w:val="00D747C2"/>
    <w:rsid w:val="00D747E4"/>
    <w:rsid w:val="00D7486A"/>
    <w:rsid w:val="00D74876"/>
    <w:rsid w:val="00D74BEF"/>
    <w:rsid w:val="00D74D88"/>
    <w:rsid w:val="00D74D8D"/>
    <w:rsid w:val="00D74F03"/>
    <w:rsid w:val="00D74F40"/>
    <w:rsid w:val="00D74FF0"/>
    <w:rsid w:val="00D75069"/>
    <w:rsid w:val="00D75130"/>
    <w:rsid w:val="00D75196"/>
    <w:rsid w:val="00D752D5"/>
    <w:rsid w:val="00D7539C"/>
    <w:rsid w:val="00D75472"/>
    <w:rsid w:val="00D75598"/>
    <w:rsid w:val="00D75820"/>
    <w:rsid w:val="00D7598D"/>
    <w:rsid w:val="00D759DD"/>
    <w:rsid w:val="00D75A06"/>
    <w:rsid w:val="00D75A3C"/>
    <w:rsid w:val="00D75A5B"/>
    <w:rsid w:val="00D75BDC"/>
    <w:rsid w:val="00D75BEF"/>
    <w:rsid w:val="00D75C08"/>
    <w:rsid w:val="00D75CB7"/>
    <w:rsid w:val="00D75E0B"/>
    <w:rsid w:val="00D75E3F"/>
    <w:rsid w:val="00D75FA1"/>
    <w:rsid w:val="00D75FD6"/>
    <w:rsid w:val="00D7602C"/>
    <w:rsid w:val="00D76149"/>
    <w:rsid w:val="00D7657D"/>
    <w:rsid w:val="00D76609"/>
    <w:rsid w:val="00D76740"/>
    <w:rsid w:val="00D76742"/>
    <w:rsid w:val="00D7679D"/>
    <w:rsid w:val="00D767C0"/>
    <w:rsid w:val="00D7680F"/>
    <w:rsid w:val="00D76867"/>
    <w:rsid w:val="00D768F5"/>
    <w:rsid w:val="00D7690A"/>
    <w:rsid w:val="00D76A85"/>
    <w:rsid w:val="00D76BD3"/>
    <w:rsid w:val="00D76DDC"/>
    <w:rsid w:val="00D76E4E"/>
    <w:rsid w:val="00D76EBC"/>
    <w:rsid w:val="00D770FF"/>
    <w:rsid w:val="00D771AD"/>
    <w:rsid w:val="00D77201"/>
    <w:rsid w:val="00D77267"/>
    <w:rsid w:val="00D7726E"/>
    <w:rsid w:val="00D77295"/>
    <w:rsid w:val="00D772EA"/>
    <w:rsid w:val="00D7738F"/>
    <w:rsid w:val="00D77443"/>
    <w:rsid w:val="00D77583"/>
    <w:rsid w:val="00D775B5"/>
    <w:rsid w:val="00D77609"/>
    <w:rsid w:val="00D7765E"/>
    <w:rsid w:val="00D7769F"/>
    <w:rsid w:val="00D776B1"/>
    <w:rsid w:val="00D77715"/>
    <w:rsid w:val="00D77844"/>
    <w:rsid w:val="00D77847"/>
    <w:rsid w:val="00D77852"/>
    <w:rsid w:val="00D7792B"/>
    <w:rsid w:val="00D779BE"/>
    <w:rsid w:val="00D77A35"/>
    <w:rsid w:val="00D77A6E"/>
    <w:rsid w:val="00D77C1E"/>
    <w:rsid w:val="00D77C98"/>
    <w:rsid w:val="00D77CCD"/>
    <w:rsid w:val="00D77D34"/>
    <w:rsid w:val="00D77DBE"/>
    <w:rsid w:val="00D77DE2"/>
    <w:rsid w:val="00D77E31"/>
    <w:rsid w:val="00D7E0B4"/>
    <w:rsid w:val="00D80246"/>
    <w:rsid w:val="00D80275"/>
    <w:rsid w:val="00D80313"/>
    <w:rsid w:val="00D80337"/>
    <w:rsid w:val="00D803B3"/>
    <w:rsid w:val="00D804C8"/>
    <w:rsid w:val="00D8052F"/>
    <w:rsid w:val="00D805A2"/>
    <w:rsid w:val="00D80659"/>
    <w:rsid w:val="00D8067F"/>
    <w:rsid w:val="00D8068D"/>
    <w:rsid w:val="00D806A6"/>
    <w:rsid w:val="00D806DF"/>
    <w:rsid w:val="00D80789"/>
    <w:rsid w:val="00D8095B"/>
    <w:rsid w:val="00D8096B"/>
    <w:rsid w:val="00D80A8F"/>
    <w:rsid w:val="00D80B19"/>
    <w:rsid w:val="00D80B55"/>
    <w:rsid w:val="00D80C69"/>
    <w:rsid w:val="00D80C78"/>
    <w:rsid w:val="00D80CF7"/>
    <w:rsid w:val="00D80D06"/>
    <w:rsid w:val="00D80D80"/>
    <w:rsid w:val="00D80D83"/>
    <w:rsid w:val="00D80FF9"/>
    <w:rsid w:val="00D81340"/>
    <w:rsid w:val="00D81440"/>
    <w:rsid w:val="00D81444"/>
    <w:rsid w:val="00D814D8"/>
    <w:rsid w:val="00D81512"/>
    <w:rsid w:val="00D8156E"/>
    <w:rsid w:val="00D81680"/>
    <w:rsid w:val="00D8188B"/>
    <w:rsid w:val="00D81A12"/>
    <w:rsid w:val="00D81ADA"/>
    <w:rsid w:val="00D81C80"/>
    <w:rsid w:val="00D81CC9"/>
    <w:rsid w:val="00D81EF8"/>
    <w:rsid w:val="00D81F8D"/>
    <w:rsid w:val="00D820E5"/>
    <w:rsid w:val="00D8219C"/>
    <w:rsid w:val="00D821D4"/>
    <w:rsid w:val="00D822B7"/>
    <w:rsid w:val="00D8244A"/>
    <w:rsid w:val="00D82681"/>
    <w:rsid w:val="00D82703"/>
    <w:rsid w:val="00D8272A"/>
    <w:rsid w:val="00D8280A"/>
    <w:rsid w:val="00D82894"/>
    <w:rsid w:val="00D82913"/>
    <w:rsid w:val="00D82A70"/>
    <w:rsid w:val="00D82C33"/>
    <w:rsid w:val="00D82DD3"/>
    <w:rsid w:val="00D82E47"/>
    <w:rsid w:val="00D82E69"/>
    <w:rsid w:val="00D82F2E"/>
    <w:rsid w:val="00D82F89"/>
    <w:rsid w:val="00D830F3"/>
    <w:rsid w:val="00D83129"/>
    <w:rsid w:val="00D83138"/>
    <w:rsid w:val="00D83182"/>
    <w:rsid w:val="00D832AA"/>
    <w:rsid w:val="00D834B8"/>
    <w:rsid w:val="00D8377A"/>
    <w:rsid w:val="00D837B4"/>
    <w:rsid w:val="00D83919"/>
    <w:rsid w:val="00D83B64"/>
    <w:rsid w:val="00D83B80"/>
    <w:rsid w:val="00D83B9D"/>
    <w:rsid w:val="00D83C72"/>
    <w:rsid w:val="00D83CC7"/>
    <w:rsid w:val="00D83CFE"/>
    <w:rsid w:val="00D83D00"/>
    <w:rsid w:val="00D83D6B"/>
    <w:rsid w:val="00D83D6F"/>
    <w:rsid w:val="00D83DA2"/>
    <w:rsid w:val="00D83E60"/>
    <w:rsid w:val="00D83F44"/>
    <w:rsid w:val="00D83FD8"/>
    <w:rsid w:val="00D84208"/>
    <w:rsid w:val="00D8429E"/>
    <w:rsid w:val="00D843B3"/>
    <w:rsid w:val="00D847A3"/>
    <w:rsid w:val="00D848D9"/>
    <w:rsid w:val="00D84946"/>
    <w:rsid w:val="00D849D7"/>
    <w:rsid w:val="00D84A31"/>
    <w:rsid w:val="00D84A5A"/>
    <w:rsid w:val="00D84A81"/>
    <w:rsid w:val="00D84B2B"/>
    <w:rsid w:val="00D84BB5"/>
    <w:rsid w:val="00D84D3B"/>
    <w:rsid w:val="00D84D45"/>
    <w:rsid w:val="00D84DD8"/>
    <w:rsid w:val="00D84EA5"/>
    <w:rsid w:val="00D84EDA"/>
    <w:rsid w:val="00D84FE8"/>
    <w:rsid w:val="00D8510E"/>
    <w:rsid w:val="00D851CA"/>
    <w:rsid w:val="00D85338"/>
    <w:rsid w:val="00D85365"/>
    <w:rsid w:val="00D85431"/>
    <w:rsid w:val="00D8550D"/>
    <w:rsid w:val="00D8555B"/>
    <w:rsid w:val="00D85659"/>
    <w:rsid w:val="00D857F4"/>
    <w:rsid w:val="00D85912"/>
    <w:rsid w:val="00D85A30"/>
    <w:rsid w:val="00D85AC5"/>
    <w:rsid w:val="00D85BD0"/>
    <w:rsid w:val="00D85CE8"/>
    <w:rsid w:val="00D85D1E"/>
    <w:rsid w:val="00D85D32"/>
    <w:rsid w:val="00D86013"/>
    <w:rsid w:val="00D8615E"/>
    <w:rsid w:val="00D86274"/>
    <w:rsid w:val="00D864BF"/>
    <w:rsid w:val="00D86519"/>
    <w:rsid w:val="00D8662F"/>
    <w:rsid w:val="00D8666A"/>
    <w:rsid w:val="00D8695C"/>
    <w:rsid w:val="00D86C7A"/>
    <w:rsid w:val="00D86D11"/>
    <w:rsid w:val="00D86D47"/>
    <w:rsid w:val="00D87004"/>
    <w:rsid w:val="00D870D1"/>
    <w:rsid w:val="00D8725E"/>
    <w:rsid w:val="00D8733D"/>
    <w:rsid w:val="00D8737C"/>
    <w:rsid w:val="00D873BA"/>
    <w:rsid w:val="00D8748B"/>
    <w:rsid w:val="00D874D3"/>
    <w:rsid w:val="00D87643"/>
    <w:rsid w:val="00D8766D"/>
    <w:rsid w:val="00D87694"/>
    <w:rsid w:val="00D876D7"/>
    <w:rsid w:val="00D87767"/>
    <w:rsid w:val="00D87785"/>
    <w:rsid w:val="00D8783D"/>
    <w:rsid w:val="00D87A8B"/>
    <w:rsid w:val="00D87B4C"/>
    <w:rsid w:val="00D87CEF"/>
    <w:rsid w:val="00D87D53"/>
    <w:rsid w:val="00D87D81"/>
    <w:rsid w:val="00D87DAF"/>
    <w:rsid w:val="00D901EB"/>
    <w:rsid w:val="00D90228"/>
    <w:rsid w:val="00D9023F"/>
    <w:rsid w:val="00D90324"/>
    <w:rsid w:val="00D90338"/>
    <w:rsid w:val="00D904D5"/>
    <w:rsid w:val="00D904E8"/>
    <w:rsid w:val="00D907CE"/>
    <w:rsid w:val="00D908DB"/>
    <w:rsid w:val="00D909D5"/>
    <w:rsid w:val="00D90A07"/>
    <w:rsid w:val="00D90ACC"/>
    <w:rsid w:val="00D90B4B"/>
    <w:rsid w:val="00D90C4C"/>
    <w:rsid w:val="00D90ED8"/>
    <w:rsid w:val="00D90F3D"/>
    <w:rsid w:val="00D911A4"/>
    <w:rsid w:val="00D9139F"/>
    <w:rsid w:val="00D91538"/>
    <w:rsid w:val="00D915DC"/>
    <w:rsid w:val="00D916F3"/>
    <w:rsid w:val="00D9172B"/>
    <w:rsid w:val="00D91746"/>
    <w:rsid w:val="00D918D6"/>
    <w:rsid w:val="00D9191F"/>
    <w:rsid w:val="00D91C1D"/>
    <w:rsid w:val="00D91EA8"/>
    <w:rsid w:val="00D91F9F"/>
    <w:rsid w:val="00D9232E"/>
    <w:rsid w:val="00D92582"/>
    <w:rsid w:val="00D92A5D"/>
    <w:rsid w:val="00D92B09"/>
    <w:rsid w:val="00D92C0F"/>
    <w:rsid w:val="00D92C39"/>
    <w:rsid w:val="00D92D27"/>
    <w:rsid w:val="00D92D6E"/>
    <w:rsid w:val="00D92E20"/>
    <w:rsid w:val="00D92F47"/>
    <w:rsid w:val="00D93144"/>
    <w:rsid w:val="00D93150"/>
    <w:rsid w:val="00D9316C"/>
    <w:rsid w:val="00D933B3"/>
    <w:rsid w:val="00D93427"/>
    <w:rsid w:val="00D93498"/>
    <w:rsid w:val="00D934A9"/>
    <w:rsid w:val="00D93613"/>
    <w:rsid w:val="00D9365D"/>
    <w:rsid w:val="00D937BA"/>
    <w:rsid w:val="00D93814"/>
    <w:rsid w:val="00D93899"/>
    <w:rsid w:val="00D938E5"/>
    <w:rsid w:val="00D93948"/>
    <w:rsid w:val="00D93BF2"/>
    <w:rsid w:val="00D93D37"/>
    <w:rsid w:val="00D94068"/>
    <w:rsid w:val="00D9425B"/>
    <w:rsid w:val="00D9439E"/>
    <w:rsid w:val="00D943C0"/>
    <w:rsid w:val="00D94437"/>
    <w:rsid w:val="00D9449A"/>
    <w:rsid w:val="00D946B1"/>
    <w:rsid w:val="00D946DF"/>
    <w:rsid w:val="00D94725"/>
    <w:rsid w:val="00D94832"/>
    <w:rsid w:val="00D94900"/>
    <w:rsid w:val="00D94A3E"/>
    <w:rsid w:val="00D94E90"/>
    <w:rsid w:val="00D94F0F"/>
    <w:rsid w:val="00D94FEA"/>
    <w:rsid w:val="00D950BF"/>
    <w:rsid w:val="00D95173"/>
    <w:rsid w:val="00D9525C"/>
    <w:rsid w:val="00D95395"/>
    <w:rsid w:val="00D954C2"/>
    <w:rsid w:val="00D95588"/>
    <w:rsid w:val="00D955C0"/>
    <w:rsid w:val="00D9567D"/>
    <w:rsid w:val="00D95685"/>
    <w:rsid w:val="00D95693"/>
    <w:rsid w:val="00D956EC"/>
    <w:rsid w:val="00D9573D"/>
    <w:rsid w:val="00D95915"/>
    <w:rsid w:val="00D95A4C"/>
    <w:rsid w:val="00D95BB4"/>
    <w:rsid w:val="00D95C41"/>
    <w:rsid w:val="00D95CA4"/>
    <w:rsid w:val="00D95D6D"/>
    <w:rsid w:val="00D96058"/>
    <w:rsid w:val="00D96140"/>
    <w:rsid w:val="00D961B4"/>
    <w:rsid w:val="00D9625A"/>
    <w:rsid w:val="00D962DF"/>
    <w:rsid w:val="00D96452"/>
    <w:rsid w:val="00D965FA"/>
    <w:rsid w:val="00D9664A"/>
    <w:rsid w:val="00D966CA"/>
    <w:rsid w:val="00D9670F"/>
    <w:rsid w:val="00D96824"/>
    <w:rsid w:val="00D9686C"/>
    <w:rsid w:val="00D968F3"/>
    <w:rsid w:val="00D9697A"/>
    <w:rsid w:val="00D96CF7"/>
    <w:rsid w:val="00D96D18"/>
    <w:rsid w:val="00D96D49"/>
    <w:rsid w:val="00D96E60"/>
    <w:rsid w:val="00D96F0A"/>
    <w:rsid w:val="00D96FAF"/>
    <w:rsid w:val="00D96FD6"/>
    <w:rsid w:val="00D97231"/>
    <w:rsid w:val="00D9738E"/>
    <w:rsid w:val="00D973A2"/>
    <w:rsid w:val="00D973C8"/>
    <w:rsid w:val="00D97410"/>
    <w:rsid w:val="00D97525"/>
    <w:rsid w:val="00D97593"/>
    <w:rsid w:val="00D976AA"/>
    <w:rsid w:val="00D976FC"/>
    <w:rsid w:val="00D978FB"/>
    <w:rsid w:val="00D97C02"/>
    <w:rsid w:val="00D97C84"/>
    <w:rsid w:val="00D97D2B"/>
    <w:rsid w:val="00D97D35"/>
    <w:rsid w:val="00D97E40"/>
    <w:rsid w:val="00D97F01"/>
    <w:rsid w:val="00D97FC5"/>
    <w:rsid w:val="00DA0026"/>
    <w:rsid w:val="00DA0052"/>
    <w:rsid w:val="00DA01A7"/>
    <w:rsid w:val="00DA0215"/>
    <w:rsid w:val="00DA0297"/>
    <w:rsid w:val="00DA04BD"/>
    <w:rsid w:val="00DA04F6"/>
    <w:rsid w:val="00DA051F"/>
    <w:rsid w:val="00DA05B8"/>
    <w:rsid w:val="00DA05BF"/>
    <w:rsid w:val="00DA06CD"/>
    <w:rsid w:val="00DA0A60"/>
    <w:rsid w:val="00DA0BC3"/>
    <w:rsid w:val="00DA0BC7"/>
    <w:rsid w:val="00DA0C78"/>
    <w:rsid w:val="00DA0FB2"/>
    <w:rsid w:val="00DA11D7"/>
    <w:rsid w:val="00DA1537"/>
    <w:rsid w:val="00DA1562"/>
    <w:rsid w:val="00DA15C4"/>
    <w:rsid w:val="00DA15CF"/>
    <w:rsid w:val="00DA16BE"/>
    <w:rsid w:val="00DA1821"/>
    <w:rsid w:val="00DA18CC"/>
    <w:rsid w:val="00DA19C9"/>
    <w:rsid w:val="00DA19CC"/>
    <w:rsid w:val="00DA1B44"/>
    <w:rsid w:val="00DA1B46"/>
    <w:rsid w:val="00DA1B68"/>
    <w:rsid w:val="00DA1C1A"/>
    <w:rsid w:val="00DA1DB3"/>
    <w:rsid w:val="00DA1DE0"/>
    <w:rsid w:val="00DA1F96"/>
    <w:rsid w:val="00DA201A"/>
    <w:rsid w:val="00DA2044"/>
    <w:rsid w:val="00DA2097"/>
    <w:rsid w:val="00DA20AE"/>
    <w:rsid w:val="00DA2142"/>
    <w:rsid w:val="00DA2283"/>
    <w:rsid w:val="00DA22A4"/>
    <w:rsid w:val="00DA2514"/>
    <w:rsid w:val="00DA25A8"/>
    <w:rsid w:val="00DA25DF"/>
    <w:rsid w:val="00DA25F7"/>
    <w:rsid w:val="00DA2621"/>
    <w:rsid w:val="00DA2717"/>
    <w:rsid w:val="00DA2833"/>
    <w:rsid w:val="00DA2928"/>
    <w:rsid w:val="00DA29A8"/>
    <w:rsid w:val="00DA2A37"/>
    <w:rsid w:val="00DA2AB2"/>
    <w:rsid w:val="00DA2B4A"/>
    <w:rsid w:val="00DA2BEF"/>
    <w:rsid w:val="00DA2C6B"/>
    <w:rsid w:val="00DA2D47"/>
    <w:rsid w:val="00DA2E44"/>
    <w:rsid w:val="00DA2E67"/>
    <w:rsid w:val="00DA2EA6"/>
    <w:rsid w:val="00DA2EE5"/>
    <w:rsid w:val="00DA2F33"/>
    <w:rsid w:val="00DA2FD1"/>
    <w:rsid w:val="00DA2FDA"/>
    <w:rsid w:val="00DA3036"/>
    <w:rsid w:val="00DA3135"/>
    <w:rsid w:val="00DA3163"/>
    <w:rsid w:val="00DA329C"/>
    <w:rsid w:val="00DA3321"/>
    <w:rsid w:val="00DA3328"/>
    <w:rsid w:val="00DA33FA"/>
    <w:rsid w:val="00DA355B"/>
    <w:rsid w:val="00DA35BD"/>
    <w:rsid w:val="00DA35E9"/>
    <w:rsid w:val="00DA366F"/>
    <w:rsid w:val="00DA369F"/>
    <w:rsid w:val="00DA376F"/>
    <w:rsid w:val="00DA3773"/>
    <w:rsid w:val="00DA377B"/>
    <w:rsid w:val="00DA383F"/>
    <w:rsid w:val="00DA3867"/>
    <w:rsid w:val="00DA388D"/>
    <w:rsid w:val="00DA3A0A"/>
    <w:rsid w:val="00DA3A77"/>
    <w:rsid w:val="00DA3B5C"/>
    <w:rsid w:val="00DA3C47"/>
    <w:rsid w:val="00DA3D43"/>
    <w:rsid w:val="00DA3E02"/>
    <w:rsid w:val="00DA3E20"/>
    <w:rsid w:val="00DA3F50"/>
    <w:rsid w:val="00DA3FD8"/>
    <w:rsid w:val="00DA3FDB"/>
    <w:rsid w:val="00DA40E8"/>
    <w:rsid w:val="00DA4103"/>
    <w:rsid w:val="00DA4180"/>
    <w:rsid w:val="00DA4247"/>
    <w:rsid w:val="00DA42EC"/>
    <w:rsid w:val="00DA43F4"/>
    <w:rsid w:val="00DA44F8"/>
    <w:rsid w:val="00DA4570"/>
    <w:rsid w:val="00DA4652"/>
    <w:rsid w:val="00DA47D0"/>
    <w:rsid w:val="00DA47D9"/>
    <w:rsid w:val="00DA48D2"/>
    <w:rsid w:val="00DA4AA7"/>
    <w:rsid w:val="00DA4BFE"/>
    <w:rsid w:val="00DA4C22"/>
    <w:rsid w:val="00DA4C75"/>
    <w:rsid w:val="00DA4CAC"/>
    <w:rsid w:val="00DA4CCF"/>
    <w:rsid w:val="00DA4CF1"/>
    <w:rsid w:val="00DA4D49"/>
    <w:rsid w:val="00DA4F6C"/>
    <w:rsid w:val="00DA513A"/>
    <w:rsid w:val="00DA5209"/>
    <w:rsid w:val="00DA52C0"/>
    <w:rsid w:val="00DA52C2"/>
    <w:rsid w:val="00DA53E7"/>
    <w:rsid w:val="00DA549E"/>
    <w:rsid w:val="00DA5508"/>
    <w:rsid w:val="00DA56F2"/>
    <w:rsid w:val="00DA5702"/>
    <w:rsid w:val="00DA59C0"/>
    <w:rsid w:val="00DA5B6B"/>
    <w:rsid w:val="00DA5C91"/>
    <w:rsid w:val="00DA5D28"/>
    <w:rsid w:val="00DA5D4B"/>
    <w:rsid w:val="00DA5E10"/>
    <w:rsid w:val="00DA5E17"/>
    <w:rsid w:val="00DA5EB0"/>
    <w:rsid w:val="00DA5EDB"/>
    <w:rsid w:val="00DA5F0C"/>
    <w:rsid w:val="00DA5F57"/>
    <w:rsid w:val="00DA6561"/>
    <w:rsid w:val="00DA65D9"/>
    <w:rsid w:val="00DA65F6"/>
    <w:rsid w:val="00DA6654"/>
    <w:rsid w:val="00DA6689"/>
    <w:rsid w:val="00DA67A0"/>
    <w:rsid w:val="00DA6861"/>
    <w:rsid w:val="00DA69F8"/>
    <w:rsid w:val="00DA6A93"/>
    <w:rsid w:val="00DA6B11"/>
    <w:rsid w:val="00DA6B54"/>
    <w:rsid w:val="00DA6B9D"/>
    <w:rsid w:val="00DA6C70"/>
    <w:rsid w:val="00DA6C82"/>
    <w:rsid w:val="00DA6DEC"/>
    <w:rsid w:val="00DA6F6C"/>
    <w:rsid w:val="00DA6FF7"/>
    <w:rsid w:val="00DA7062"/>
    <w:rsid w:val="00DA70C4"/>
    <w:rsid w:val="00DA70C7"/>
    <w:rsid w:val="00DA7129"/>
    <w:rsid w:val="00DA7207"/>
    <w:rsid w:val="00DA724B"/>
    <w:rsid w:val="00DA72D2"/>
    <w:rsid w:val="00DA738F"/>
    <w:rsid w:val="00DA7460"/>
    <w:rsid w:val="00DA7470"/>
    <w:rsid w:val="00DA748F"/>
    <w:rsid w:val="00DA769D"/>
    <w:rsid w:val="00DA76D0"/>
    <w:rsid w:val="00DA7762"/>
    <w:rsid w:val="00DA77B4"/>
    <w:rsid w:val="00DA784C"/>
    <w:rsid w:val="00DA789E"/>
    <w:rsid w:val="00DA78DB"/>
    <w:rsid w:val="00DA799F"/>
    <w:rsid w:val="00DA7AEA"/>
    <w:rsid w:val="00DA7D06"/>
    <w:rsid w:val="00DA7F1B"/>
    <w:rsid w:val="00DA7F3E"/>
    <w:rsid w:val="00DB0005"/>
    <w:rsid w:val="00DB0232"/>
    <w:rsid w:val="00DB0239"/>
    <w:rsid w:val="00DB0258"/>
    <w:rsid w:val="00DB029C"/>
    <w:rsid w:val="00DB0421"/>
    <w:rsid w:val="00DB04FD"/>
    <w:rsid w:val="00DB0539"/>
    <w:rsid w:val="00DB0541"/>
    <w:rsid w:val="00DB05A3"/>
    <w:rsid w:val="00DB0A07"/>
    <w:rsid w:val="00DB0A33"/>
    <w:rsid w:val="00DB0AE6"/>
    <w:rsid w:val="00DB0B9C"/>
    <w:rsid w:val="00DB0C76"/>
    <w:rsid w:val="00DB0E81"/>
    <w:rsid w:val="00DB0EA0"/>
    <w:rsid w:val="00DB0EB9"/>
    <w:rsid w:val="00DB10B9"/>
    <w:rsid w:val="00DB1188"/>
    <w:rsid w:val="00DB11F4"/>
    <w:rsid w:val="00DB1301"/>
    <w:rsid w:val="00DB13B8"/>
    <w:rsid w:val="00DB140E"/>
    <w:rsid w:val="00DB1466"/>
    <w:rsid w:val="00DB1792"/>
    <w:rsid w:val="00DB17F7"/>
    <w:rsid w:val="00DB1839"/>
    <w:rsid w:val="00DB198D"/>
    <w:rsid w:val="00DB1C67"/>
    <w:rsid w:val="00DB1CCD"/>
    <w:rsid w:val="00DB1E6A"/>
    <w:rsid w:val="00DB1EE7"/>
    <w:rsid w:val="00DB2042"/>
    <w:rsid w:val="00DB2161"/>
    <w:rsid w:val="00DB2178"/>
    <w:rsid w:val="00DB21BF"/>
    <w:rsid w:val="00DB23F1"/>
    <w:rsid w:val="00DB245D"/>
    <w:rsid w:val="00DB248A"/>
    <w:rsid w:val="00DB277F"/>
    <w:rsid w:val="00DB28D8"/>
    <w:rsid w:val="00DB291D"/>
    <w:rsid w:val="00DB2A43"/>
    <w:rsid w:val="00DB2ADD"/>
    <w:rsid w:val="00DB2CCB"/>
    <w:rsid w:val="00DB2DA2"/>
    <w:rsid w:val="00DB2E10"/>
    <w:rsid w:val="00DB2E32"/>
    <w:rsid w:val="00DB2ED7"/>
    <w:rsid w:val="00DB2EF0"/>
    <w:rsid w:val="00DB3079"/>
    <w:rsid w:val="00DB342D"/>
    <w:rsid w:val="00DB37E9"/>
    <w:rsid w:val="00DB3820"/>
    <w:rsid w:val="00DB38C1"/>
    <w:rsid w:val="00DB38E0"/>
    <w:rsid w:val="00DB39C8"/>
    <w:rsid w:val="00DB3A15"/>
    <w:rsid w:val="00DB3C53"/>
    <w:rsid w:val="00DB3D76"/>
    <w:rsid w:val="00DB3DC7"/>
    <w:rsid w:val="00DB3DEB"/>
    <w:rsid w:val="00DB3E5D"/>
    <w:rsid w:val="00DB3EB2"/>
    <w:rsid w:val="00DB3EFC"/>
    <w:rsid w:val="00DB3F6B"/>
    <w:rsid w:val="00DB3FBF"/>
    <w:rsid w:val="00DB407A"/>
    <w:rsid w:val="00DB4112"/>
    <w:rsid w:val="00DB415C"/>
    <w:rsid w:val="00DB4202"/>
    <w:rsid w:val="00DB42FB"/>
    <w:rsid w:val="00DB4351"/>
    <w:rsid w:val="00DB437F"/>
    <w:rsid w:val="00DB43C8"/>
    <w:rsid w:val="00DB44C7"/>
    <w:rsid w:val="00DB44F5"/>
    <w:rsid w:val="00DB45AC"/>
    <w:rsid w:val="00DB45F1"/>
    <w:rsid w:val="00DB46C3"/>
    <w:rsid w:val="00DB46F7"/>
    <w:rsid w:val="00DB474E"/>
    <w:rsid w:val="00DB47B9"/>
    <w:rsid w:val="00DB48E7"/>
    <w:rsid w:val="00DB49BD"/>
    <w:rsid w:val="00DB4A0F"/>
    <w:rsid w:val="00DB4B4C"/>
    <w:rsid w:val="00DB4B84"/>
    <w:rsid w:val="00DB4C8C"/>
    <w:rsid w:val="00DB4CAE"/>
    <w:rsid w:val="00DB4F1C"/>
    <w:rsid w:val="00DB4F2F"/>
    <w:rsid w:val="00DB502B"/>
    <w:rsid w:val="00DB506F"/>
    <w:rsid w:val="00DB50DF"/>
    <w:rsid w:val="00DB5115"/>
    <w:rsid w:val="00DB51EC"/>
    <w:rsid w:val="00DB5203"/>
    <w:rsid w:val="00DB53A3"/>
    <w:rsid w:val="00DB551B"/>
    <w:rsid w:val="00DB571A"/>
    <w:rsid w:val="00DB5738"/>
    <w:rsid w:val="00DB574A"/>
    <w:rsid w:val="00DB58E4"/>
    <w:rsid w:val="00DB5D06"/>
    <w:rsid w:val="00DB5DF7"/>
    <w:rsid w:val="00DB5E97"/>
    <w:rsid w:val="00DB5EEF"/>
    <w:rsid w:val="00DB5F17"/>
    <w:rsid w:val="00DB5F63"/>
    <w:rsid w:val="00DB5F73"/>
    <w:rsid w:val="00DB5FDF"/>
    <w:rsid w:val="00DB61A3"/>
    <w:rsid w:val="00DB623D"/>
    <w:rsid w:val="00DB625D"/>
    <w:rsid w:val="00DB630F"/>
    <w:rsid w:val="00DB63E8"/>
    <w:rsid w:val="00DB6592"/>
    <w:rsid w:val="00DB65FC"/>
    <w:rsid w:val="00DB667B"/>
    <w:rsid w:val="00DB6691"/>
    <w:rsid w:val="00DB66E1"/>
    <w:rsid w:val="00DB683D"/>
    <w:rsid w:val="00DB6950"/>
    <w:rsid w:val="00DB6993"/>
    <w:rsid w:val="00DB6ABD"/>
    <w:rsid w:val="00DB6B00"/>
    <w:rsid w:val="00DB6C1E"/>
    <w:rsid w:val="00DB6C49"/>
    <w:rsid w:val="00DB6D53"/>
    <w:rsid w:val="00DB72DD"/>
    <w:rsid w:val="00DB735F"/>
    <w:rsid w:val="00DB74D4"/>
    <w:rsid w:val="00DB7520"/>
    <w:rsid w:val="00DB75CE"/>
    <w:rsid w:val="00DB7732"/>
    <w:rsid w:val="00DB77B9"/>
    <w:rsid w:val="00DB77BE"/>
    <w:rsid w:val="00DB7936"/>
    <w:rsid w:val="00DB794D"/>
    <w:rsid w:val="00DB7BBD"/>
    <w:rsid w:val="00DB7CAE"/>
    <w:rsid w:val="00DB7E4D"/>
    <w:rsid w:val="00DB7F3F"/>
    <w:rsid w:val="00DC0019"/>
    <w:rsid w:val="00DC006A"/>
    <w:rsid w:val="00DC00AC"/>
    <w:rsid w:val="00DC018A"/>
    <w:rsid w:val="00DC0222"/>
    <w:rsid w:val="00DC02DE"/>
    <w:rsid w:val="00DC02E2"/>
    <w:rsid w:val="00DC03D2"/>
    <w:rsid w:val="00DC042F"/>
    <w:rsid w:val="00DC0522"/>
    <w:rsid w:val="00DC0537"/>
    <w:rsid w:val="00DC0574"/>
    <w:rsid w:val="00DC05AE"/>
    <w:rsid w:val="00DC063E"/>
    <w:rsid w:val="00DC06A7"/>
    <w:rsid w:val="00DC06AE"/>
    <w:rsid w:val="00DC06B8"/>
    <w:rsid w:val="00DC06D1"/>
    <w:rsid w:val="00DC086B"/>
    <w:rsid w:val="00DC08B7"/>
    <w:rsid w:val="00DC0911"/>
    <w:rsid w:val="00DC09CE"/>
    <w:rsid w:val="00DC0A07"/>
    <w:rsid w:val="00DC0A39"/>
    <w:rsid w:val="00DC0B8D"/>
    <w:rsid w:val="00DC0C39"/>
    <w:rsid w:val="00DC0D8D"/>
    <w:rsid w:val="00DC0D98"/>
    <w:rsid w:val="00DC0E9E"/>
    <w:rsid w:val="00DC0F3B"/>
    <w:rsid w:val="00DC0F63"/>
    <w:rsid w:val="00DC11EF"/>
    <w:rsid w:val="00DC124D"/>
    <w:rsid w:val="00DC14B6"/>
    <w:rsid w:val="00DC14ED"/>
    <w:rsid w:val="00DC1518"/>
    <w:rsid w:val="00DC1540"/>
    <w:rsid w:val="00DC1597"/>
    <w:rsid w:val="00DC171C"/>
    <w:rsid w:val="00DC181F"/>
    <w:rsid w:val="00DC18BC"/>
    <w:rsid w:val="00DC195A"/>
    <w:rsid w:val="00DC1960"/>
    <w:rsid w:val="00DC1BC1"/>
    <w:rsid w:val="00DC1C98"/>
    <w:rsid w:val="00DC1D00"/>
    <w:rsid w:val="00DC1D3A"/>
    <w:rsid w:val="00DC1E4E"/>
    <w:rsid w:val="00DC1EBB"/>
    <w:rsid w:val="00DC1F7F"/>
    <w:rsid w:val="00DC1FBA"/>
    <w:rsid w:val="00DC1FD1"/>
    <w:rsid w:val="00DC2040"/>
    <w:rsid w:val="00DC2082"/>
    <w:rsid w:val="00DC2091"/>
    <w:rsid w:val="00DC218C"/>
    <w:rsid w:val="00DC21AA"/>
    <w:rsid w:val="00DC21D4"/>
    <w:rsid w:val="00DC2270"/>
    <w:rsid w:val="00DC2271"/>
    <w:rsid w:val="00DC22AE"/>
    <w:rsid w:val="00DC23E8"/>
    <w:rsid w:val="00DC25AE"/>
    <w:rsid w:val="00DC2687"/>
    <w:rsid w:val="00DC26A4"/>
    <w:rsid w:val="00DC2806"/>
    <w:rsid w:val="00DC2811"/>
    <w:rsid w:val="00DC29AE"/>
    <w:rsid w:val="00DC2A00"/>
    <w:rsid w:val="00DC2AA3"/>
    <w:rsid w:val="00DC2BCB"/>
    <w:rsid w:val="00DC2C57"/>
    <w:rsid w:val="00DC2CCB"/>
    <w:rsid w:val="00DC2F94"/>
    <w:rsid w:val="00DC33B5"/>
    <w:rsid w:val="00DC384B"/>
    <w:rsid w:val="00DC3A5E"/>
    <w:rsid w:val="00DC3D74"/>
    <w:rsid w:val="00DC3D8E"/>
    <w:rsid w:val="00DC418E"/>
    <w:rsid w:val="00DC4355"/>
    <w:rsid w:val="00DC4360"/>
    <w:rsid w:val="00DC4687"/>
    <w:rsid w:val="00DC48D1"/>
    <w:rsid w:val="00DC4FDC"/>
    <w:rsid w:val="00DC51FF"/>
    <w:rsid w:val="00DC527B"/>
    <w:rsid w:val="00DC527E"/>
    <w:rsid w:val="00DC52A6"/>
    <w:rsid w:val="00DC531D"/>
    <w:rsid w:val="00DC536C"/>
    <w:rsid w:val="00DC5384"/>
    <w:rsid w:val="00DC558E"/>
    <w:rsid w:val="00DC55BE"/>
    <w:rsid w:val="00DC56E9"/>
    <w:rsid w:val="00DC5724"/>
    <w:rsid w:val="00DC5743"/>
    <w:rsid w:val="00DC58C3"/>
    <w:rsid w:val="00DC58DE"/>
    <w:rsid w:val="00DC5A3F"/>
    <w:rsid w:val="00DC5C8A"/>
    <w:rsid w:val="00DC5DEC"/>
    <w:rsid w:val="00DC5F03"/>
    <w:rsid w:val="00DC5F76"/>
    <w:rsid w:val="00DC5FC6"/>
    <w:rsid w:val="00DC609C"/>
    <w:rsid w:val="00DC62F8"/>
    <w:rsid w:val="00DC6519"/>
    <w:rsid w:val="00DC66A9"/>
    <w:rsid w:val="00DC6816"/>
    <w:rsid w:val="00DC68A5"/>
    <w:rsid w:val="00DC6A3C"/>
    <w:rsid w:val="00DC6AB7"/>
    <w:rsid w:val="00DC6BDC"/>
    <w:rsid w:val="00DC6C08"/>
    <w:rsid w:val="00DC6C69"/>
    <w:rsid w:val="00DC6E84"/>
    <w:rsid w:val="00DC6F06"/>
    <w:rsid w:val="00DC6FA0"/>
    <w:rsid w:val="00DC704D"/>
    <w:rsid w:val="00DC7108"/>
    <w:rsid w:val="00DC7110"/>
    <w:rsid w:val="00DC7140"/>
    <w:rsid w:val="00DC7273"/>
    <w:rsid w:val="00DC73C2"/>
    <w:rsid w:val="00DC747B"/>
    <w:rsid w:val="00DC748D"/>
    <w:rsid w:val="00DC752C"/>
    <w:rsid w:val="00DC75CD"/>
    <w:rsid w:val="00DC75EB"/>
    <w:rsid w:val="00DC7636"/>
    <w:rsid w:val="00DC771C"/>
    <w:rsid w:val="00DC7730"/>
    <w:rsid w:val="00DC77F1"/>
    <w:rsid w:val="00DC7828"/>
    <w:rsid w:val="00DC78A9"/>
    <w:rsid w:val="00DC7913"/>
    <w:rsid w:val="00DC7AC8"/>
    <w:rsid w:val="00DC7C59"/>
    <w:rsid w:val="00DC7D69"/>
    <w:rsid w:val="00DC7EAB"/>
    <w:rsid w:val="00DC7F34"/>
    <w:rsid w:val="00DD001C"/>
    <w:rsid w:val="00DD00DB"/>
    <w:rsid w:val="00DD0190"/>
    <w:rsid w:val="00DD023C"/>
    <w:rsid w:val="00DD029C"/>
    <w:rsid w:val="00DD02E9"/>
    <w:rsid w:val="00DD0462"/>
    <w:rsid w:val="00DD0571"/>
    <w:rsid w:val="00DD06CE"/>
    <w:rsid w:val="00DD0767"/>
    <w:rsid w:val="00DD07FB"/>
    <w:rsid w:val="00DD08CF"/>
    <w:rsid w:val="00DD08EA"/>
    <w:rsid w:val="00DD0913"/>
    <w:rsid w:val="00DD092D"/>
    <w:rsid w:val="00DD0970"/>
    <w:rsid w:val="00DD0971"/>
    <w:rsid w:val="00DD09AE"/>
    <w:rsid w:val="00DD0B8F"/>
    <w:rsid w:val="00DD0B9B"/>
    <w:rsid w:val="00DD0CB7"/>
    <w:rsid w:val="00DD0D0D"/>
    <w:rsid w:val="00DD0DBA"/>
    <w:rsid w:val="00DD0E1C"/>
    <w:rsid w:val="00DD116E"/>
    <w:rsid w:val="00DD121E"/>
    <w:rsid w:val="00DD12CF"/>
    <w:rsid w:val="00DD1349"/>
    <w:rsid w:val="00DD1472"/>
    <w:rsid w:val="00DD148E"/>
    <w:rsid w:val="00DD1670"/>
    <w:rsid w:val="00DD19C1"/>
    <w:rsid w:val="00DD19D2"/>
    <w:rsid w:val="00DD1A32"/>
    <w:rsid w:val="00DD1AE0"/>
    <w:rsid w:val="00DD1CB6"/>
    <w:rsid w:val="00DD1CBC"/>
    <w:rsid w:val="00DD1ECA"/>
    <w:rsid w:val="00DD2000"/>
    <w:rsid w:val="00DD2008"/>
    <w:rsid w:val="00DD2025"/>
    <w:rsid w:val="00DD204E"/>
    <w:rsid w:val="00DD20AC"/>
    <w:rsid w:val="00DD2108"/>
    <w:rsid w:val="00DD214F"/>
    <w:rsid w:val="00DD21EA"/>
    <w:rsid w:val="00DD2211"/>
    <w:rsid w:val="00DD22F2"/>
    <w:rsid w:val="00DD2356"/>
    <w:rsid w:val="00DD2368"/>
    <w:rsid w:val="00DD2598"/>
    <w:rsid w:val="00DD25D9"/>
    <w:rsid w:val="00DD26DE"/>
    <w:rsid w:val="00DD27C0"/>
    <w:rsid w:val="00DD2877"/>
    <w:rsid w:val="00DD2995"/>
    <w:rsid w:val="00DD29B1"/>
    <w:rsid w:val="00DD2B98"/>
    <w:rsid w:val="00DD2BDF"/>
    <w:rsid w:val="00DD2C69"/>
    <w:rsid w:val="00DD2CBF"/>
    <w:rsid w:val="00DD2CEE"/>
    <w:rsid w:val="00DD3033"/>
    <w:rsid w:val="00DD330F"/>
    <w:rsid w:val="00DD369E"/>
    <w:rsid w:val="00DD3737"/>
    <w:rsid w:val="00DD384A"/>
    <w:rsid w:val="00DD3939"/>
    <w:rsid w:val="00DD3966"/>
    <w:rsid w:val="00DD3BA1"/>
    <w:rsid w:val="00DD3BE0"/>
    <w:rsid w:val="00DD3DEB"/>
    <w:rsid w:val="00DD3EAB"/>
    <w:rsid w:val="00DD3EB1"/>
    <w:rsid w:val="00DD40C4"/>
    <w:rsid w:val="00DD41A5"/>
    <w:rsid w:val="00DD4266"/>
    <w:rsid w:val="00DD428E"/>
    <w:rsid w:val="00DD42CD"/>
    <w:rsid w:val="00DD4356"/>
    <w:rsid w:val="00DD43B2"/>
    <w:rsid w:val="00DD43F2"/>
    <w:rsid w:val="00DD4496"/>
    <w:rsid w:val="00DD44ED"/>
    <w:rsid w:val="00DD454B"/>
    <w:rsid w:val="00DD49D9"/>
    <w:rsid w:val="00DD4A22"/>
    <w:rsid w:val="00DD4A91"/>
    <w:rsid w:val="00DD4C21"/>
    <w:rsid w:val="00DD4C76"/>
    <w:rsid w:val="00DD4D0E"/>
    <w:rsid w:val="00DD4E1A"/>
    <w:rsid w:val="00DD4E3D"/>
    <w:rsid w:val="00DD4FC9"/>
    <w:rsid w:val="00DD4FE0"/>
    <w:rsid w:val="00DD4FE2"/>
    <w:rsid w:val="00DD500A"/>
    <w:rsid w:val="00DD5185"/>
    <w:rsid w:val="00DD519D"/>
    <w:rsid w:val="00DD53F5"/>
    <w:rsid w:val="00DD5487"/>
    <w:rsid w:val="00DD54E0"/>
    <w:rsid w:val="00DD575A"/>
    <w:rsid w:val="00DD57C9"/>
    <w:rsid w:val="00DD57ED"/>
    <w:rsid w:val="00DD587F"/>
    <w:rsid w:val="00DD58F0"/>
    <w:rsid w:val="00DD5B5D"/>
    <w:rsid w:val="00DD5CC9"/>
    <w:rsid w:val="00DD5D24"/>
    <w:rsid w:val="00DD5DEC"/>
    <w:rsid w:val="00DD5E17"/>
    <w:rsid w:val="00DD5EBE"/>
    <w:rsid w:val="00DD5F83"/>
    <w:rsid w:val="00DD5FEE"/>
    <w:rsid w:val="00DD604A"/>
    <w:rsid w:val="00DD6225"/>
    <w:rsid w:val="00DD6332"/>
    <w:rsid w:val="00DD639B"/>
    <w:rsid w:val="00DD6487"/>
    <w:rsid w:val="00DD6552"/>
    <w:rsid w:val="00DD6562"/>
    <w:rsid w:val="00DD6733"/>
    <w:rsid w:val="00DD6760"/>
    <w:rsid w:val="00DD67E9"/>
    <w:rsid w:val="00DD6950"/>
    <w:rsid w:val="00DD69DB"/>
    <w:rsid w:val="00DD6ACF"/>
    <w:rsid w:val="00DD6BE7"/>
    <w:rsid w:val="00DD6D07"/>
    <w:rsid w:val="00DD6DBE"/>
    <w:rsid w:val="00DD6DC3"/>
    <w:rsid w:val="00DD6DDA"/>
    <w:rsid w:val="00DD6E7E"/>
    <w:rsid w:val="00DD6F92"/>
    <w:rsid w:val="00DD7038"/>
    <w:rsid w:val="00DD70E7"/>
    <w:rsid w:val="00DD7186"/>
    <w:rsid w:val="00DD71B2"/>
    <w:rsid w:val="00DD73E2"/>
    <w:rsid w:val="00DD7593"/>
    <w:rsid w:val="00DD76F9"/>
    <w:rsid w:val="00DD776E"/>
    <w:rsid w:val="00DD77B2"/>
    <w:rsid w:val="00DD7C08"/>
    <w:rsid w:val="00DD7C8C"/>
    <w:rsid w:val="00DD7D40"/>
    <w:rsid w:val="00DD7E20"/>
    <w:rsid w:val="00DD7EA8"/>
    <w:rsid w:val="00DD7EE7"/>
    <w:rsid w:val="00DE001F"/>
    <w:rsid w:val="00DE01AA"/>
    <w:rsid w:val="00DE0328"/>
    <w:rsid w:val="00DE0385"/>
    <w:rsid w:val="00DE05FD"/>
    <w:rsid w:val="00DE0716"/>
    <w:rsid w:val="00DE08BD"/>
    <w:rsid w:val="00DE0A27"/>
    <w:rsid w:val="00DE0B86"/>
    <w:rsid w:val="00DE0B8F"/>
    <w:rsid w:val="00DE0CD6"/>
    <w:rsid w:val="00DE0E2C"/>
    <w:rsid w:val="00DE0F40"/>
    <w:rsid w:val="00DE1322"/>
    <w:rsid w:val="00DE1463"/>
    <w:rsid w:val="00DE14BC"/>
    <w:rsid w:val="00DE1534"/>
    <w:rsid w:val="00DE16AA"/>
    <w:rsid w:val="00DE16BA"/>
    <w:rsid w:val="00DE170C"/>
    <w:rsid w:val="00DE1756"/>
    <w:rsid w:val="00DE1781"/>
    <w:rsid w:val="00DE1982"/>
    <w:rsid w:val="00DE19EE"/>
    <w:rsid w:val="00DE1BA7"/>
    <w:rsid w:val="00DE1BAC"/>
    <w:rsid w:val="00DE1BE1"/>
    <w:rsid w:val="00DE1CD6"/>
    <w:rsid w:val="00DE1D2F"/>
    <w:rsid w:val="00DE1D38"/>
    <w:rsid w:val="00DE1D45"/>
    <w:rsid w:val="00DE1E6C"/>
    <w:rsid w:val="00DE1FA9"/>
    <w:rsid w:val="00DE1FE2"/>
    <w:rsid w:val="00DE203E"/>
    <w:rsid w:val="00DE2191"/>
    <w:rsid w:val="00DE236D"/>
    <w:rsid w:val="00DE23F5"/>
    <w:rsid w:val="00DE2412"/>
    <w:rsid w:val="00DE24DC"/>
    <w:rsid w:val="00DE2561"/>
    <w:rsid w:val="00DE26D6"/>
    <w:rsid w:val="00DE26DB"/>
    <w:rsid w:val="00DE275E"/>
    <w:rsid w:val="00DE2770"/>
    <w:rsid w:val="00DE2781"/>
    <w:rsid w:val="00DE278D"/>
    <w:rsid w:val="00DE2953"/>
    <w:rsid w:val="00DE29BE"/>
    <w:rsid w:val="00DE2A84"/>
    <w:rsid w:val="00DE2C6E"/>
    <w:rsid w:val="00DE2CFE"/>
    <w:rsid w:val="00DE2EC8"/>
    <w:rsid w:val="00DE2F8E"/>
    <w:rsid w:val="00DE2F93"/>
    <w:rsid w:val="00DE30B6"/>
    <w:rsid w:val="00DE3244"/>
    <w:rsid w:val="00DE3314"/>
    <w:rsid w:val="00DE3365"/>
    <w:rsid w:val="00DE339B"/>
    <w:rsid w:val="00DE33BC"/>
    <w:rsid w:val="00DE33E1"/>
    <w:rsid w:val="00DE34F8"/>
    <w:rsid w:val="00DE3547"/>
    <w:rsid w:val="00DE3554"/>
    <w:rsid w:val="00DE36E7"/>
    <w:rsid w:val="00DE3749"/>
    <w:rsid w:val="00DE37BC"/>
    <w:rsid w:val="00DE3B64"/>
    <w:rsid w:val="00DE3B7B"/>
    <w:rsid w:val="00DE3BE5"/>
    <w:rsid w:val="00DE3C1D"/>
    <w:rsid w:val="00DE3CE1"/>
    <w:rsid w:val="00DE3DD8"/>
    <w:rsid w:val="00DE3EE8"/>
    <w:rsid w:val="00DE3F8C"/>
    <w:rsid w:val="00DE40A4"/>
    <w:rsid w:val="00DE42AB"/>
    <w:rsid w:val="00DE4576"/>
    <w:rsid w:val="00DE4577"/>
    <w:rsid w:val="00DE45B5"/>
    <w:rsid w:val="00DE45C5"/>
    <w:rsid w:val="00DE4667"/>
    <w:rsid w:val="00DE470B"/>
    <w:rsid w:val="00DE4979"/>
    <w:rsid w:val="00DE49E3"/>
    <w:rsid w:val="00DE49EC"/>
    <w:rsid w:val="00DE4A2E"/>
    <w:rsid w:val="00DE4A6F"/>
    <w:rsid w:val="00DE4B77"/>
    <w:rsid w:val="00DE4E95"/>
    <w:rsid w:val="00DE4FA2"/>
    <w:rsid w:val="00DE516E"/>
    <w:rsid w:val="00DE5217"/>
    <w:rsid w:val="00DE52FC"/>
    <w:rsid w:val="00DE5324"/>
    <w:rsid w:val="00DE539C"/>
    <w:rsid w:val="00DE5418"/>
    <w:rsid w:val="00DE5469"/>
    <w:rsid w:val="00DE54A0"/>
    <w:rsid w:val="00DE5594"/>
    <w:rsid w:val="00DE56AD"/>
    <w:rsid w:val="00DE56EB"/>
    <w:rsid w:val="00DE57F5"/>
    <w:rsid w:val="00DE584D"/>
    <w:rsid w:val="00DE59B7"/>
    <w:rsid w:val="00DE5A2A"/>
    <w:rsid w:val="00DE5B1E"/>
    <w:rsid w:val="00DE5B93"/>
    <w:rsid w:val="00DE5E58"/>
    <w:rsid w:val="00DE5E81"/>
    <w:rsid w:val="00DE5FC2"/>
    <w:rsid w:val="00DE5FE1"/>
    <w:rsid w:val="00DE6006"/>
    <w:rsid w:val="00DE6088"/>
    <w:rsid w:val="00DE6104"/>
    <w:rsid w:val="00DE6158"/>
    <w:rsid w:val="00DE617A"/>
    <w:rsid w:val="00DE618F"/>
    <w:rsid w:val="00DE61D1"/>
    <w:rsid w:val="00DE61FB"/>
    <w:rsid w:val="00DE6350"/>
    <w:rsid w:val="00DE6383"/>
    <w:rsid w:val="00DE6506"/>
    <w:rsid w:val="00DE6518"/>
    <w:rsid w:val="00DE6620"/>
    <w:rsid w:val="00DE69A9"/>
    <w:rsid w:val="00DE69C0"/>
    <w:rsid w:val="00DE69C8"/>
    <w:rsid w:val="00DE69FA"/>
    <w:rsid w:val="00DE6A13"/>
    <w:rsid w:val="00DE6B55"/>
    <w:rsid w:val="00DE6B98"/>
    <w:rsid w:val="00DE6D67"/>
    <w:rsid w:val="00DE6E13"/>
    <w:rsid w:val="00DE6EB3"/>
    <w:rsid w:val="00DE6FC1"/>
    <w:rsid w:val="00DE6FD0"/>
    <w:rsid w:val="00DE7002"/>
    <w:rsid w:val="00DE703B"/>
    <w:rsid w:val="00DE7044"/>
    <w:rsid w:val="00DE7055"/>
    <w:rsid w:val="00DE7060"/>
    <w:rsid w:val="00DE7078"/>
    <w:rsid w:val="00DE70D6"/>
    <w:rsid w:val="00DE72E4"/>
    <w:rsid w:val="00DE7385"/>
    <w:rsid w:val="00DE73E2"/>
    <w:rsid w:val="00DE7493"/>
    <w:rsid w:val="00DE74B2"/>
    <w:rsid w:val="00DE7613"/>
    <w:rsid w:val="00DE766B"/>
    <w:rsid w:val="00DE7774"/>
    <w:rsid w:val="00DE7805"/>
    <w:rsid w:val="00DE780B"/>
    <w:rsid w:val="00DE7913"/>
    <w:rsid w:val="00DE799E"/>
    <w:rsid w:val="00DE79A7"/>
    <w:rsid w:val="00DE7A16"/>
    <w:rsid w:val="00DE7B4F"/>
    <w:rsid w:val="00DE7BD7"/>
    <w:rsid w:val="00DE7C0E"/>
    <w:rsid w:val="00DE7D1E"/>
    <w:rsid w:val="00DE7D57"/>
    <w:rsid w:val="00DE7EAB"/>
    <w:rsid w:val="00DE7FCA"/>
    <w:rsid w:val="00DF00F4"/>
    <w:rsid w:val="00DF02BD"/>
    <w:rsid w:val="00DF0348"/>
    <w:rsid w:val="00DF04D9"/>
    <w:rsid w:val="00DF0573"/>
    <w:rsid w:val="00DF06FD"/>
    <w:rsid w:val="00DF0801"/>
    <w:rsid w:val="00DF0978"/>
    <w:rsid w:val="00DF0A96"/>
    <w:rsid w:val="00DF0AD1"/>
    <w:rsid w:val="00DF0AE6"/>
    <w:rsid w:val="00DF0AFD"/>
    <w:rsid w:val="00DF0B88"/>
    <w:rsid w:val="00DF0BCF"/>
    <w:rsid w:val="00DF0C14"/>
    <w:rsid w:val="00DF0DFA"/>
    <w:rsid w:val="00DF0EA5"/>
    <w:rsid w:val="00DF0F04"/>
    <w:rsid w:val="00DF0F93"/>
    <w:rsid w:val="00DF1083"/>
    <w:rsid w:val="00DF129E"/>
    <w:rsid w:val="00DF1313"/>
    <w:rsid w:val="00DF14A5"/>
    <w:rsid w:val="00DF15B8"/>
    <w:rsid w:val="00DF18DB"/>
    <w:rsid w:val="00DF1911"/>
    <w:rsid w:val="00DF197B"/>
    <w:rsid w:val="00DF1A15"/>
    <w:rsid w:val="00DF1B96"/>
    <w:rsid w:val="00DF1BC9"/>
    <w:rsid w:val="00DF1C46"/>
    <w:rsid w:val="00DF1CE3"/>
    <w:rsid w:val="00DF1CF6"/>
    <w:rsid w:val="00DF1D24"/>
    <w:rsid w:val="00DF1D87"/>
    <w:rsid w:val="00DF1DD2"/>
    <w:rsid w:val="00DF1F17"/>
    <w:rsid w:val="00DF21A2"/>
    <w:rsid w:val="00DF2312"/>
    <w:rsid w:val="00DF2454"/>
    <w:rsid w:val="00DF2489"/>
    <w:rsid w:val="00DF24DF"/>
    <w:rsid w:val="00DF25E3"/>
    <w:rsid w:val="00DF2693"/>
    <w:rsid w:val="00DF2836"/>
    <w:rsid w:val="00DF285A"/>
    <w:rsid w:val="00DF2895"/>
    <w:rsid w:val="00DF28DC"/>
    <w:rsid w:val="00DF2915"/>
    <w:rsid w:val="00DF2A82"/>
    <w:rsid w:val="00DF2BEF"/>
    <w:rsid w:val="00DF2D63"/>
    <w:rsid w:val="00DF2FAD"/>
    <w:rsid w:val="00DF3058"/>
    <w:rsid w:val="00DF30DA"/>
    <w:rsid w:val="00DF3192"/>
    <w:rsid w:val="00DF31F2"/>
    <w:rsid w:val="00DF321A"/>
    <w:rsid w:val="00DF3266"/>
    <w:rsid w:val="00DF32EA"/>
    <w:rsid w:val="00DF335A"/>
    <w:rsid w:val="00DF33AA"/>
    <w:rsid w:val="00DF36D4"/>
    <w:rsid w:val="00DF3704"/>
    <w:rsid w:val="00DF3780"/>
    <w:rsid w:val="00DF396B"/>
    <w:rsid w:val="00DF3A5E"/>
    <w:rsid w:val="00DF3D79"/>
    <w:rsid w:val="00DF3DA9"/>
    <w:rsid w:val="00DF3F69"/>
    <w:rsid w:val="00DF3FBE"/>
    <w:rsid w:val="00DF411E"/>
    <w:rsid w:val="00DF42B4"/>
    <w:rsid w:val="00DF43B6"/>
    <w:rsid w:val="00DF4400"/>
    <w:rsid w:val="00DF4409"/>
    <w:rsid w:val="00DF442A"/>
    <w:rsid w:val="00DF4516"/>
    <w:rsid w:val="00DF45F3"/>
    <w:rsid w:val="00DF4657"/>
    <w:rsid w:val="00DF47D0"/>
    <w:rsid w:val="00DF4805"/>
    <w:rsid w:val="00DF485D"/>
    <w:rsid w:val="00DF494F"/>
    <w:rsid w:val="00DF4CA6"/>
    <w:rsid w:val="00DF4D46"/>
    <w:rsid w:val="00DF4E76"/>
    <w:rsid w:val="00DF4EFC"/>
    <w:rsid w:val="00DF4FAD"/>
    <w:rsid w:val="00DF4FC2"/>
    <w:rsid w:val="00DF5055"/>
    <w:rsid w:val="00DF517F"/>
    <w:rsid w:val="00DF5229"/>
    <w:rsid w:val="00DF5249"/>
    <w:rsid w:val="00DF529D"/>
    <w:rsid w:val="00DF5454"/>
    <w:rsid w:val="00DF554B"/>
    <w:rsid w:val="00DF5711"/>
    <w:rsid w:val="00DF57B5"/>
    <w:rsid w:val="00DF5865"/>
    <w:rsid w:val="00DF58F8"/>
    <w:rsid w:val="00DF5929"/>
    <w:rsid w:val="00DF592D"/>
    <w:rsid w:val="00DF5942"/>
    <w:rsid w:val="00DF596B"/>
    <w:rsid w:val="00DF5C00"/>
    <w:rsid w:val="00DF5C15"/>
    <w:rsid w:val="00DF5E26"/>
    <w:rsid w:val="00DF603B"/>
    <w:rsid w:val="00DF6165"/>
    <w:rsid w:val="00DF62E2"/>
    <w:rsid w:val="00DF646F"/>
    <w:rsid w:val="00DF6726"/>
    <w:rsid w:val="00DF67BE"/>
    <w:rsid w:val="00DF6805"/>
    <w:rsid w:val="00DF6818"/>
    <w:rsid w:val="00DF6892"/>
    <w:rsid w:val="00DF69B1"/>
    <w:rsid w:val="00DF6AAF"/>
    <w:rsid w:val="00DF6B22"/>
    <w:rsid w:val="00DF6B62"/>
    <w:rsid w:val="00DF6E0C"/>
    <w:rsid w:val="00DF6E22"/>
    <w:rsid w:val="00DF6E81"/>
    <w:rsid w:val="00DF6F01"/>
    <w:rsid w:val="00DF7086"/>
    <w:rsid w:val="00DF7145"/>
    <w:rsid w:val="00DF7191"/>
    <w:rsid w:val="00DF7389"/>
    <w:rsid w:val="00DF7569"/>
    <w:rsid w:val="00DF75B5"/>
    <w:rsid w:val="00DF777A"/>
    <w:rsid w:val="00DF7799"/>
    <w:rsid w:val="00DF7944"/>
    <w:rsid w:val="00DF7962"/>
    <w:rsid w:val="00DF797F"/>
    <w:rsid w:val="00DF79D4"/>
    <w:rsid w:val="00DF7BB6"/>
    <w:rsid w:val="00DF7BF7"/>
    <w:rsid w:val="00DF7D23"/>
    <w:rsid w:val="00DF7DAC"/>
    <w:rsid w:val="00DF7DE6"/>
    <w:rsid w:val="00DF7F0F"/>
    <w:rsid w:val="00DF7FFE"/>
    <w:rsid w:val="00E00032"/>
    <w:rsid w:val="00E000EE"/>
    <w:rsid w:val="00E00156"/>
    <w:rsid w:val="00E001AA"/>
    <w:rsid w:val="00E00263"/>
    <w:rsid w:val="00E002F5"/>
    <w:rsid w:val="00E0042F"/>
    <w:rsid w:val="00E0055E"/>
    <w:rsid w:val="00E005F2"/>
    <w:rsid w:val="00E0067E"/>
    <w:rsid w:val="00E00712"/>
    <w:rsid w:val="00E00832"/>
    <w:rsid w:val="00E00863"/>
    <w:rsid w:val="00E00911"/>
    <w:rsid w:val="00E009B0"/>
    <w:rsid w:val="00E00A8C"/>
    <w:rsid w:val="00E00D17"/>
    <w:rsid w:val="00E00E0E"/>
    <w:rsid w:val="00E00EE8"/>
    <w:rsid w:val="00E00F7E"/>
    <w:rsid w:val="00E00FF3"/>
    <w:rsid w:val="00E010D6"/>
    <w:rsid w:val="00E01120"/>
    <w:rsid w:val="00E01254"/>
    <w:rsid w:val="00E01277"/>
    <w:rsid w:val="00E012ED"/>
    <w:rsid w:val="00E01312"/>
    <w:rsid w:val="00E013C1"/>
    <w:rsid w:val="00E014A0"/>
    <w:rsid w:val="00E014B6"/>
    <w:rsid w:val="00E014E8"/>
    <w:rsid w:val="00E01579"/>
    <w:rsid w:val="00E01596"/>
    <w:rsid w:val="00E0167D"/>
    <w:rsid w:val="00E01801"/>
    <w:rsid w:val="00E0187F"/>
    <w:rsid w:val="00E018DD"/>
    <w:rsid w:val="00E018E7"/>
    <w:rsid w:val="00E0194D"/>
    <w:rsid w:val="00E01A4B"/>
    <w:rsid w:val="00E01A55"/>
    <w:rsid w:val="00E01C3D"/>
    <w:rsid w:val="00E01E64"/>
    <w:rsid w:val="00E01ED5"/>
    <w:rsid w:val="00E0200C"/>
    <w:rsid w:val="00E02125"/>
    <w:rsid w:val="00E021AC"/>
    <w:rsid w:val="00E021FB"/>
    <w:rsid w:val="00E0231D"/>
    <w:rsid w:val="00E023DE"/>
    <w:rsid w:val="00E025FF"/>
    <w:rsid w:val="00E02907"/>
    <w:rsid w:val="00E0298F"/>
    <w:rsid w:val="00E02AB2"/>
    <w:rsid w:val="00E02C19"/>
    <w:rsid w:val="00E02CB3"/>
    <w:rsid w:val="00E02CB9"/>
    <w:rsid w:val="00E02D30"/>
    <w:rsid w:val="00E02D66"/>
    <w:rsid w:val="00E02E24"/>
    <w:rsid w:val="00E02EB4"/>
    <w:rsid w:val="00E02EC3"/>
    <w:rsid w:val="00E02EFB"/>
    <w:rsid w:val="00E03070"/>
    <w:rsid w:val="00E030E2"/>
    <w:rsid w:val="00E03100"/>
    <w:rsid w:val="00E031A8"/>
    <w:rsid w:val="00E03241"/>
    <w:rsid w:val="00E034A5"/>
    <w:rsid w:val="00E034FA"/>
    <w:rsid w:val="00E035BC"/>
    <w:rsid w:val="00E0362A"/>
    <w:rsid w:val="00E0378F"/>
    <w:rsid w:val="00E0390A"/>
    <w:rsid w:val="00E039D1"/>
    <w:rsid w:val="00E03A02"/>
    <w:rsid w:val="00E03A2E"/>
    <w:rsid w:val="00E03C73"/>
    <w:rsid w:val="00E03E65"/>
    <w:rsid w:val="00E03E99"/>
    <w:rsid w:val="00E03EE9"/>
    <w:rsid w:val="00E03F3B"/>
    <w:rsid w:val="00E03FEF"/>
    <w:rsid w:val="00E040D0"/>
    <w:rsid w:val="00E0410B"/>
    <w:rsid w:val="00E04410"/>
    <w:rsid w:val="00E04423"/>
    <w:rsid w:val="00E0445E"/>
    <w:rsid w:val="00E04560"/>
    <w:rsid w:val="00E046B6"/>
    <w:rsid w:val="00E046CA"/>
    <w:rsid w:val="00E0473F"/>
    <w:rsid w:val="00E048C1"/>
    <w:rsid w:val="00E04A9C"/>
    <w:rsid w:val="00E04ABA"/>
    <w:rsid w:val="00E04C86"/>
    <w:rsid w:val="00E04CA0"/>
    <w:rsid w:val="00E04DF6"/>
    <w:rsid w:val="00E04E72"/>
    <w:rsid w:val="00E04F07"/>
    <w:rsid w:val="00E04F25"/>
    <w:rsid w:val="00E0513C"/>
    <w:rsid w:val="00E051B6"/>
    <w:rsid w:val="00E051EE"/>
    <w:rsid w:val="00E052B3"/>
    <w:rsid w:val="00E053F6"/>
    <w:rsid w:val="00E05433"/>
    <w:rsid w:val="00E055A2"/>
    <w:rsid w:val="00E056EC"/>
    <w:rsid w:val="00E0574D"/>
    <w:rsid w:val="00E057A5"/>
    <w:rsid w:val="00E05A89"/>
    <w:rsid w:val="00E05B22"/>
    <w:rsid w:val="00E05C8B"/>
    <w:rsid w:val="00E05D30"/>
    <w:rsid w:val="00E05D39"/>
    <w:rsid w:val="00E05D72"/>
    <w:rsid w:val="00E05E97"/>
    <w:rsid w:val="00E05ED2"/>
    <w:rsid w:val="00E05F0B"/>
    <w:rsid w:val="00E060B4"/>
    <w:rsid w:val="00E060B5"/>
    <w:rsid w:val="00E0618F"/>
    <w:rsid w:val="00E06217"/>
    <w:rsid w:val="00E06307"/>
    <w:rsid w:val="00E0630C"/>
    <w:rsid w:val="00E0636D"/>
    <w:rsid w:val="00E0666D"/>
    <w:rsid w:val="00E068AE"/>
    <w:rsid w:val="00E069CF"/>
    <w:rsid w:val="00E06C96"/>
    <w:rsid w:val="00E06CEE"/>
    <w:rsid w:val="00E06E51"/>
    <w:rsid w:val="00E06FA0"/>
    <w:rsid w:val="00E0711B"/>
    <w:rsid w:val="00E071DE"/>
    <w:rsid w:val="00E071F9"/>
    <w:rsid w:val="00E073A7"/>
    <w:rsid w:val="00E073EA"/>
    <w:rsid w:val="00E075F3"/>
    <w:rsid w:val="00E07606"/>
    <w:rsid w:val="00E0760F"/>
    <w:rsid w:val="00E07689"/>
    <w:rsid w:val="00E07703"/>
    <w:rsid w:val="00E07742"/>
    <w:rsid w:val="00E0778B"/>
    <w:rsid w:val="00E07872"/>
    <w:rsid w:val="00E078A0"/>
    <w:rsid w:val="00E07900"/>
    <w:rsid w:val="00E07A5C"/>
    <w:rsid w:val="00E07B54"/>
    <w:rsid w:val="00E07C6E"/>
    <w:rsid w:val="00E07CD5"/>
    <w:rsid w:val="00E07E0C"/>
    <w:rsid w:val="00E07E10"/>
    <w:rsid w:val="00E07EC4"/>
    <w:rsid w:val="00E07EC9"/>
    <w:rsid w:val="00E07ED9"/>
    <w:rsid w:val="00E07FB2"/>
    <w:rsid w:val="00E07FF5"/>
    <w:rsid w:val="00E1002B"/>
    <w:rsid w:val="00E10079"/>
    <w:rsid w:val="00E1018D"/>
    <w:rsid w:val="00E102B9"/>
    <w:rsid w:val="00E1035D"/>
    <w:rsid w:val="00E1036F"/>
    <w:rsid w:val="00E104C0"/>
    <w:rsid w:val="00E10596"/>
    <w:rsid w:val="00E105E5"/>
    <w:rsid w:val="00E1066B"/>
    <w:rsid w:val="00E106C9"/>
    <w:rsid w:val="00E106D1"/>
    <w:rsid w:val="00E106EA"/>
    <w:rsid w:val="00E106EF"/>
    <w:rsid w:val="00E10C67"/>
    <w:rsid w:val="00E10E0F"/>
    <w:rsid w:val="00E10F20"/>
    <w:rsid w:val="00E10FB1"/>
    <w:rsid w:val="00E10FD5"/>
    <w:rsid w:val="00E11091"/>
    <w:rsid w:val="00E111B3"/>
    <w:rsid w:val="00E1126B"/>
    <w:rsid w:val="00E112BF"/>
    <w:rsid w:val="00E1146E"/>
    <w:rsid w:val="00E11649"/>
    <w:rsid w:val="00E1169F"/>
    <w:rsid w:val="00E116FE"/>
    <w:rsid w:val="00E117A4"/>
    <w:rsid w:val="00E1184C"/>
    <w:rsid w:val="00E118AD"/>
    <w:rsid w:val="00E11995"/>
    <w:rsid w:val="00E11AC4"/>
    <w:rsid w:val="00E11B70"/>
    <w:rsid w:val="00E11CD8"/>
    <w:rsid w:val="00E11D97"/>
    <w:rsid w:val="00E11E76"/>
    <w:rsid w:val="00E11FB7"/>
    <w:rsid w:val="00E1200D"/>
    <w:rsid w:val="00E1203C"/>
    <w:rsid w:val="00E1207F"/>
    <w:rsid w:val="00E12149"/>
    <w:rsid w:val="00E1220D"/>
    <w:rsid w:val="00E1221C"/>
    <w:rsid w:val="00E1225A"/>
    <w:rsid w:val="00E12573"/>
    <w:rsid w:val="00E126F6"/>
    <w:rsid w:val="00E12814"/>
    <w:rsid w:val="00E1286E"/>
    <w:rsid w:val="00E12900"/>
    <w:rsid w:val="00E12955"/>
    <w:rsid w:val="00E129B6"/>
    <w:rsid w:val="00E129FF"/>
    <w:rsid w:val="00E12A0A"/>
    <w:rsid w:val="00E12A2E"/>
    <w:rsid w:val="00E12B21"/>
    <w:rsid w:val="00E12C2B"/>
    <w:rsid w:val="00E12E45"/>
    <w:rsid w:val="00E12F27"/>
    <w:rsid w:val="00E12FD4"/>
    <w:rsid w:val="00E1300F"/>
    <w:rsid w:val="00E13564"/>
    <w:rsid w:val="00E13581"/>
    <w:rsid w:val="00E135A7"/>
    <w:rsid w:val="00E13641"/>
    <w:rsid w:val="00E13676"/>
    <w:rsid w:val="00E1383B"/>
    <w:rsid w:val="00E1384E"/>
    <w:rsid w:val="00E13A18"/>
    <w:rsid w:val="00E13ADF"/>
    <w:rsid w:val="00E13B75"/>
    <w:rsid w:val="00E13BA8"/>
    <w:rsid w:val="00E13CBA"/>
    <w:rsid w:val="00E13DD5"/>
    <w:rsid w:val="00E13E71"/>
    <w:rsid w:val="00E1404B"/>
    <w:rsid w:val="00E1406E"/>
    <w:rsid w:val="00E14174"/>
    <w:rsid w:val="00E141F9"/>
    <w:rsid w:val="00E14342"/>
    <w:rsid w:val="00E1435B"/>
    <w:rsid w:val="00E144C6"/>
    <w:rsid w:val="00E144DA"/>
    <w:rsid w:val="00E14552"/>
    <w:rsid w:val="00E1469F"/>
    <w:rsid w:val="00E147E7"/>
    <w:rsid w:val="00E147F7"/>
    <w:rsid w:val="00E147FC"/>
    <w:rsid w:val="00E148C6"/>
    <w:rsid w:val="00E149F0"/>
    <w:rsid w:val="00E14A42"/>
    <w:rsid w:val="00E14B1D"/>
    <w:rsid w:val="00E14B61"/>
    <w:rsid w:val="00E14C7E"/>
    <w:rsid w:val="00E14C9B"/>
    <w:rsid w:val="00E14D05"/>
    <w:rsid w:val="00E14EE2"/>
    <w:rsid w:val="00E14F3E"/>
    <w:rsid w:val="00E14F6D"/>
    <w:rsid w:val="00E15231"/>
    <w:rsid w:val="00E15342"/>
    <w:rsid w:val="00E15371"/>
    <w:rsid w:val="00E154C3"/>
    <w:rsid w:val="00E15536"/>
    <w:rsid w:val="00E15566"/>
    <w:rsid w:val="00E15678"/>
    <w:rsid w:val="00E15784"/>
    <w:rsid w:val="00E157A4"/>
    <w:rsid w:val="00E15808"/>
    <w:rsid w:val="00E158E7"/>
    <w:rsid w:val="00E15A18"/>
    <w:rsid w:val="00E15AAB"/>
    <w:rsid w:val="00E15D11"/>
    <w:rsid w:val="00E15DBD"/>
    <w:rsid w:val="00E15E9D"/>
    <w:rsid w:val="00E160DF"/>
    <w:rsid w:val="00E16145"/>
    <w:rsid w:val="00E161E5"/>
    <w:rsid w:val="00E16207"/>
    <w:rsid w:val="00E16309"/>
    <w:rsid w:val="00E163AB"/>
    <w:rsid w:val="00E1645C"/>
    <w:rsid w:val="00E165F9"/>
    <w:rsid w:val="00E1674B"/>
    <w:rsid w:val="00E1686D"/>
    <w:rsid w:val="00E168B8"/>
    <w:rsid w:val="00E16962"/>
    <w:rsid w:val="00E16AC6"/>
    <w:rsid w:val="00E16C84"/>
    <w:rsid w:val="00E16D69"/>
    <w:rsid w:val="00E16E0F"/>
    <w:rsid w:val="00E16E8C"/>
    <w:rsid w:val="00E16F01"/>
    <w:rsid w:val="00E16FED"/>
    <w:rsid w:val="00E17019"/>
    <w:rsid w:val="00E170B5"/>
    <w:rsid w:val="00E1722A"/>
    <w:rsid w:val="00E172D0"/>
    <w:rsid w:val="00E17360"/>
    <w:rsid w:val="00E17457"/>
    <w:rsid w:val="00E17628"/>
    <w:rsid w:val="00E177A1"/>
    <w:rsid w:val="00E177AD"/>
    <w:rsid w:val="00E177D0"/>
    <w:rsid w:val="00E177F6"/>
    <w:rsid w:val="00E1783B"/>
    <w:rsid w:val="00E17AC8"/>
    <w:rsid w:val="00E17BAD"/>
    <w:rsid w:val="00E17BE7"/>
    <w:rsid w:val="00E17D59"/>
    <w:rsid w:val="00E17E33"/>
    <w:rsid w:val="00E17E9E"/>
    <w:rsid w:val="00E17F12"/>
    <w:rsid w:val="00E200E2"/>
    <w:rsid w:val="00E2011D"/>
    <w:rsid w:val="00E205BE"/>
    <w:rsid w:val="00E20657"/>
    <w:rsid w:val="00E2065D"/>
    <w:rsid w:val="00E20668"/>
    <w:rsid w:val="00E207F2"/>
    <w:rsid w:val="00E20910"/>
    <w:rsid w:val="00E2093C"/>
    <w:rsid w:val="00E2096B"/>
    <w:rsid w:val="00E20B30"/>
    <w:rsid w:val="00E20C0C"/>
    <w:rsid w:val="00E20C3E"/>
    <w:rsid w:val="00E20D46"/>
    <w:rsid w:val="00E20E40"/>
    <w:rsid w:val="00E20EB0"/>
    <w:rsid w:val="00E20F0B"/>
    <w:rsid w:val="00E2101D"/>
    <w:rsid w:val="00E210D8"/>
    <w:rsid w:val="00E2119B"/>
    <w:rsid w:val="00E21250"/>
    <w:rsid w:val="00E21297"/>
    <w:rsid w:val="00E212A6"/>
    <w:rsid w:val="00E21332"/>
    <w:rsid w:val="00E21355"/>
    <w:rsid w:val="00E213C5"/>
    <w:rsid w:val="00E21513"/>
    <w:rsid w:val="00E21519"/>
    <w:rsid w:val="00E21572"/>
    <w:rsid w:val="00E215A8"/>
    <w:rsid w:val="00E2174A"/>
    <w:rsid w:val="00E219DD"/>
    <w:rsid w:val="00E21A6F"/>
    <w:rsid w:val="00E21AAA"/>
    <w:rsid w:val="00E21B47"/>
    <w:rsid w:val="00E21D4E"/>
    <w:rsid w:val="00E21D75"/>
    <w:rsid w:val="00E21E13"/>
    <w:rsid w:val="00E21E40"/>
    <w:rsid w:val="00E21F37"/>
    <w:rsid w:val="00E22061"/>
    <w:rsid w:val="00E2207B"/>
    <w:rsid w:val="00E221AB"/>
    <w:rsid w:val="00E22318"/>
    <w:rsid w:val="00E225FD"/>
    <w:rsid w:val="00E22711"/>
    <w:rsid w:val="00E22754"/>
    <w:rsid w:val="00E22778"/>
    <w:rsid w:val="00E2278E"/>
    <w:rsid w:val="00E227B3"/>
    <w:rsid w:val="00E227B7"/>
    <w:rsid w:val="00E228F3"/>
    <w:rsid w:val="00E229E4"/>
    <w:rsid w:val="00E22AC7"/>
    <w:rsid w:val="00E22C58"/>
    <w:rsid w:val="00E22CF3"/>
    <w:rsid w:val="00E22F2A"/>
    <w:rsid w:val="00E22F82"/>
    <w:rsid w:val="00E23136"/>
    <w:rsid w:val="00E23147"/>
    <w:rsid w:val="00E231DD"/>
    <w:rsid w:val="00E2354B"/>
    <w:rsid w:val="00E235D9"/>
    <w:rsid w:val="00E23693"/>
    <w:rsid w:val="00E2374E"/>
    <w:rsid w:val="00E237DB"/>
    <w:rsid w:val="00E237EB"/>
    <w:rsid w:val="00E2380E"/>
    <w:rsid w:val="00E2385D"/>
    <w:rsid w:val="00E23929"/>
    <w:rsid w:val="00E23991"/>
    <w:rsid w:val="00E239CA"/>
    <w:rsid w:val="00E23A38"/>
    <w:rsid w:val="00E23A49"/>
    <w:rsid w:val="00E23AB4"/>
    <w:rsid w:val="00E23B0E"/>
    <w:rsid w:val="00E23C0D"/>
    <w:rsid w:val="00E23CC6"/>
    <w:rsid w:val="00E23D87"/>
    <w:rsid w:val="00E23E65"/>
    <w:rsid w:val="00E23E9F"/>
    <w:rsid w:val="00E24004"/>
    <w:rsid w:val="00E240DF"/>
    <w:rsid w:val="00E244EA"/>
    <w:rsid w:val="00E244EE"/>
    <w:rsid w:val="00E24543"/>
    <w:rsid w:val="00E24647"/>
    <w:rsid w:val="00E246F0"/>
    <w:rsid w:val="00E247A5"/>
    <w:rsid w:val="00E24828"/>
    <w:rsid w:val="00E248D6"/>
    <w:rsid w:val="00E248E8"/>
    <w:rsid w:val="00E24921"/>
    <w:rsid w:val="00E2493F"/>
    <w:rsid w:val="00E249A1"/>
    <w:rsid w:val="00E249C2"/>
    <w:rsid w:val="00E24A05"/>
    <w:rsid w:val="00E24B14"/>
    <w:rsid w:val="00E24C48"/>
    <w:rsid w:val="00E24E6A"/>
    <w:rsid w:val="00E24F38"/>
    <w:rsid w:val="00E24F5D"/>
    <w:rsid w:val="00E250C5"/>
    <w:rsid w:val="00E25122"/>
    <w:rsid w:val="00E25173"/>
    <w:rsid w:val="00E25198"/>
    <w:rsid w:val="00E251F0"/>
    <w:rsid w:val="00E253A1"/>
    <w:rsid w:val="00E254C7"/>
    <w:rsid w:val="00E25537"/>
    <w:rsid w:val="00E255F0"/>
    <w:rsid w:val="00E25660"/>
    <w:rsid w:val="00E25741"/>
    <w:rsid w:val="00E25871"/>
    <w:rsid w:val="00E2588D"/>
    <w:rsid w:val="00E25C0B"/>
    <w:rsid w:val="00E25C85"/>
    <w:rsid w:val="00E25D7B"/>
    <w:rsid w:val="00E25E5E"/>
    <w:rsid w:val="00E25E6C"/>
    <w:rsid w:val="00E25F8D"/>
    <w:rsid w:val="00E26087"/>
    <w:rsid w:val="00E260AB"/>
    <w:rsid w:val="00E26134"/>
    <w:rsid w:val="00E26322"/>
    <w:rsid w:val="00E2643C"/>
    <w:rsid w:val="00E26440"/>
    <w:rsid w:val="00E264B0"/>
    <w:rsid w:val="00E267FF"/>
    <w:rsid w:val="00E26926"/>
    <w:rsid w:val="00E269A7"/>
    <w:rsid w:val="00E26A53"/>
    <w:rsid w:val="00E26B0F"/>
    <w:rsid w:val="00E26B6B"/>
    <w:rsid w:val="00E26BAB"/>
    <w:rsid w:val="00E26BAC"/>
    <w:rsid w:val="00E26CDA"/>
    <w:rsid w:val="00E26DDA"/>
    <w:rsid w:val="00E26E05"/>
    <w:rsid w:val="00E26E4D"/>
    <w:rsid w:val="00E26F5E"/>
    <w:rsid w:val="00E27097"/>
    <w:rsid w:val="00E270AF"/>
    <w:rsid w:val="00E270FB"/>
    <w:rsid w:val="00E27147"/>
    <w:rsid w:val="00E2717D"/>
    <w:rsid w:val="00E271AC"/>
    <w:rsid w:val="00E27229"/>
    <w:rsid w:val="00E272E1"/>
    <w:rsid w:val="00E273C5"/>
    <w:rsid w:val="00E273F3"/>
    <w:rsid w:val="00E2752B"/>
    <w:rsid w:val="00E2753E"/>
    <w:rsid w:val="00E275A2"/>
    <w:rsid w:val="00E275A6"/>
    <w:rsid w:val="00E2774B"/>
    <w:rsid w:val="00E27769"/>
    <w:rsid w:val="00E27783"/>
    <w:rsid w:val="00E277F8"/>
    <w:rsid w:val="00E27877"/>
    <w:rsid w:val="00E278F3"/>
    <w:rsid w:val="00E279EC"/>
    <w:rsid w:val="00E27A79"/>
    <w:rsid w:val="00E27AEB"/>
    <w:rsid w:val="00E27D26"/>
    <w:rsid w:val="00E27DFE"/>
    <w:rsid w:val="00E27E05"/>
    <w:rsid w:val="00E27F80"/>
    <w:rsid w:val="00E3031A"/>
    <w:rsid w:val="00E30340"/>
    <w:rsid w:val="00E303CC"/>
    <w:rsid w:val="00E30413"/>
    <w:rsid w:val="00E30457"/>
    <w:rsid w:val="00E30590"/>
    <w:rsid w:val="00E3065F"/>
    <w:rsid w:val="00E30688"/>
    <w:rsid w:val="00E306EA"/>
    <w:rsid w:val="00E30749"/>
    <w:rsid w:val="00E307C9"/>
    <w:rsid w:val="00E308D4"/>
    <w:rsid w:val="00E30A99"/>
    <w:rsid w:val="00E30ACA"/>
    <w:rsid w:val="00E30B46"/>
    <w:rsid w:val="00E30B97"/>
    <w:rsid w:val="00E30BA1"/>
    <w:rsid w:val="00E30D73"/>
    <w:rsid w:val="00E30E81"/>
    <w:rsid w:val="00E30EA2"/>
    <w:rsid w:val="00E30FDD"/>
    <w:rsid w:val="00E31021"/>
    <w:rsid w:val="00E310D0"/>
    <w:rsid w:val="00E310F7"/>
    <w:rsid w:val="00E31267"/>
    <w:rsid w:val="00E31314"/>
    <w:rsid w:val="00E315BD"/>
    <w:rsid w:val="00E316E4"/>
    <w:rsid w:val="00E317A9"/>
    <w:rsid w:val="00E3196E"/>
    <w:rsid w:val="00E319B7"/>
    <w:rsid w:val="00E31A55"/>
    <w:rsid w:val="00E31B2A"/>
    <w:rsid w:val="00E31B5F"/>
    <w:rsid w:val="00E31C06"/>
    <w:rsid w:val="00E31C7D"/>
    <w:rsid w:val="00E31CAD"/>
    <w:rsid w:val="00E31E4B"/>
    <w:rsid w:val="00E3202F"/>
    <w:rsid w:val="00E32111"/>
    <w:rsid w:val="00E321C5"/>
    <w:rsid w:val="00E3229F"/>
    <w:rsid w:val="00E32425"/>
    <w:rsid w:val="00E3243C"/>
    <w:rsid w:val="00E324D1"/>
    <w:rsid w:val="00E325C5"/>
    <w:rsid w:val="00E32675"/>
    <w:rsid w:val="00E3273B"/>
    <w:rsid w:val="00E32776"/>
    <w:rsid w:val="00E327F0"/>
    <w:rsid w:val="00E32A92"/>
    <w:rsid w:val="00E32B0B"/>
    <w:rsid w:val="00E32B4A"/>
    <w:rsid w:val="00E32C66"/>
    <w:rsid w:val="00E32C81"/>
    <w:rsid w:val="00E33004"/>
    <w:rsid w:val="00E3311A"/>
    <w:rsid w:val="00E33174"/>
    <w:rsid w:val="00E33190"/>
    <w:rsid w:val="00E3320C"/>
    <w:rsid w:val="00E3322B"/>
    <w:rsid w:val="00E334FA"/>
    <w:rsid w:val="00E3371A"/>
    <w:rsid w:val="00E338DE"/>
    <w:rsid w:val="00E3390D"/>
    <w:rsid w:val="00E339E9"/>
    <w:rsid w:val="00E33A9C"/>
    <w:rsid w:val="00E33ACE"/>
    <w:rsid w:val="00E33BDE"/>
    <w:rsid w:val="00E33CF2"/>
    <w:rsid w:val="00E33D07"/>
    <w:rsid w:val="00E33E07"/>
    <w:rsid w:val="00E33EE0"/>
    <w:rsid w:val="00E33F56"/>
    <w:rsid w:val="00E33FA7"/>
    <w:rsid w:val="00E341EB"/>
    <w:rsid w:val="00E34259"/>
    <w:rsid w:val="00E34300"/>
    <w:rsid w:val="00E34373"/>
    <w:rsid w:val="00E344D4"/>
    <w:rsid w:val="00E34529"/>
    <w:rsid w:val="00E34642"/>
    <w:rsid w:val="00E3467E"/>
    <w:rsid w:val="00E34690"/>
    <w:rsid w:val="00E346F7"/>
    <w:rsid w:val="00E3473A"/>
    <w:rsid w:val="00E347E9"/>
    <w:rsid w:val="00E3498B"/>
    <w:rsid w:val="00E34B46"/>
    <w:rsid w:val="00E34B9A"/>
    <w:rsid w:val="00E34CD1"/>
    <w:rsid w:val="00E34CFF"/>
    <w:rsid w:val="00E34E5D"/>
    <w:rsid w:val="00E34EAE"/>
    <w:rsid w:val="00E34EF2"/>
    <w:rsid w:val="00E34F1E"/>
    <w:rsid w:val="00E34FF0"/>
    <w:rsid w:val="00E35065"/>
    <w:rsid w:val="00E35183"/>
    <w:rsid w:val="00E3518C"/>
    <w:rsid w:val="00E351B5"/>
    <w:rsid w:val="00E3520C"/>
    <w:rsid w:val="00E352FB"/>
    <w:rsid w:val="00E353FD"/>
    <w:rsid w:val="00E355C8"/>
    <w:rsid w:val="00E3563B"/>
    <w:rsid w:val="00E356ED"/>
    <w:rsid w:val="00E35703"/>
    <w:rsid w:val="00E35713"/>
    <w:rsid w:val="00E35795"/>
    <w:rsid w:val="00E35926"/>
    <w:rsid w:val="00E35AF5"/>
    <w:rsid w:val="00E35CF6"/>
    <w:rsid w:val="00E35E9F"/>
    <w:rsid w:val="00E35F13"/>
    <w:rsid w:val="00E360DD"/>
    <w:rsid w:val="00E36277"/>
    <w:rsid w:val="00E362E2"/>
    <w:rsid w:val="00E36392"/>
    <w:rsid w:val="00E363C8"/>
    <w:rsid w:val="00E36462"/>
    <w:rsid w:val="00E36526"/>
    <w:rsid w:val="00E3659B"/>
    <w:rsid w:val="00E365DF"/>
    <w:rsid w:val="00E3667E"/>
    <w:rsid w:val="00E36680"/>
    <w:rsid w:val="00E366F2"/>
    <w:rsid w:val="00E3670F"/>
    <w:rsid w:val="00E36722"/>
    <w:rsid w:val="00E3681C"/>
    <w:rsid w:val="00E3685B"/>
    <w:rsid w:val="00E36930"/>
    <w:rsid w:val="00E369AC"/>
    <w:rsid w:val="00E369BD"/>
    <w:rsid w:val="00E36A68"/>
    <w:rsid w:val="00E36BE8"/>
    <w:rsid w:val="00E36BE9"/>
    <w:rsid w:val="00E36C55"/>
    <w:rsid w:val="00E36C6C"/>
    <w:rsid w:val="00E36D1C"/>
    <w:rsid w:val="00E37025"/>
    <w:rsid w:val="00E37038"/>
    <w:rsid w:val="00E370B3"/>
    <w:rsid w:val="00E37132"/>
    <w:rsid w:val="00E372C1"/>
    <w:rsid w:val="00E37309"/>
    <w:rsid w:val="00E375D1"/>
    <w:rsid w:val="00E37631"/>
    <w:rsid w:val="00E37749"/>
    <w:rsid w:val="00E377AD"/>
    <w:rsid w:val="00E37824"/>
    <w:rsid w:val="00E37A57"/>
    <w:rsid w:val="00E37A5D"/>
    <w:rsid w:val="00E37D42"/>
    <w:rsid w:val="00E37DA6"/>
    <w:rsid w:val="00E37DE1"/>
    <w:rsid w:val="00E37E89"/>
    <w:rsid w:val="00E37F92"/>
    <w:rsid w:val="00E400A4"/>
    <w:rsid w:val="00E400AA"/>
    <w:rsid w:val="00E400E3"/>
    <w:rsid w:val="00E402CD"/>
    <w:rsid w:val="00E403A3"/>
    <w:rsid w:val="00E4045C"/>
    <w:rsid w:val="00E40510"/>
    <w:rsid w:val="00E4062D"/>
    <w:rsid w:val="00E406C0"/>
    <w:rsid w:val="00E406E1"/>
    <w:rsid w:val="00E407A4"/>
    <w:rsid w:val="00E4083F"/>
    <w:rsid w:val="00E408D7"/>
    <w:rsid w:val="00E40924"/>
    <w:rsid w:val="00E4094F"/>
    <w:rsid w:val="00E4099A"/>
    <w:rsid w:val="00E40A3D"/>
    <w:rsid w:val="00E40B37"/>
    <w:rsid w:val="00E40BC0"/>
    <w:rsid w:val="00E40BD5"/>
    <w:rsid w:val="00E40CA6"/>
    <w:rsid w:val="00E40DD2"/>
    <w:rsid w:val="00E40E3C"/>
    <w:rsid w:val="00E40F0B"/>
    <w:rsid w:val="00E40F3D"/>
    <w:rsid w:val="00E40F75"/>
    <w:rsid w:val="00E40FA3"/>
    <w:rsid w:val="00E410C7"/>
    <w:rsid w:val="00E410E4"/>
    <w:rsid w:val="00E41187"/>
    <w:rsid w:val="00E412D6"/>
    <w:rsid w:val="00E412F3"/>
    <w:rsid w:val="00E413E6"/>
    <w:rsid w:val="00E4144C"/>
    <w:rsid w:val="00E414A7"/>
    <w:rsid w:val="00E415D4"/>
    <w:rsid w:val="00E416B7"/>
    <w:rsid w:val="00E4193D"/>
    <w:rsid w:val="00E4194F"/>
    <w:rsid w:val="00E4199E"/>
    <w:rsid w:val="00E41AA5"/>
    <w:rsid w:val="00E41B80"/>
    <w:rsid w:val="00E41CAB"/>
    <w:rsid w:val="00E41CB7"/>
    <w:rsid w:val="00E41DF9"/>
    <w:rsid w:val="00E41E01"/>
    <w:rsid w:val="00E41F3B"/>
    <w:rsid w:val="00E42215"/>
    <w:rsid w:val="00E42444"/>
    <w:rsid w:val="00E42457"/>
    <w:rsid w:val="00E42460"/>
    <w:rsid w:val="00E426B1"/>
    <w:rsid w:val="00E42706"/>
    <w:rsid w:val="00E42884"/>
    <w:rsid w:val="00E4297C"/>
    <w:rsid w:val="00E429E9"/>
    <w:rsid w:val="00E42A8F"/>
    <w:rsid w:val="00E42AB3"/>
    <w:rsid w:val="00E42C56"/>
    <w:rsid w:val="00E42FF4"/>
    <w:rsid w:val="00E430E4"/>
    <w:rsid w:val="00E4310E"/>
    <w:rsid w:val="00E431ED"/>
    <w:rsid w:val="00E43246"/>
    <w:rsid w:val="00E432C8"/>
    <w:rsid w:val="00E4334C"/>
    <w:rsid w:val="00E43386"/>
    <w:rsid w:val="00E434DB"/>
    <w:rsid w:val="00E434F0"/>
    <w:rsid w:val="00E436CA"/>
    <w:rsid w:val="00E43756"/>
    <w:rsid w:val="00E437C9"/>
    <w:rsid w:val="00E43824"/>
    <w:rsid w:val="00E43A23"/>
    <w:rsid w:val="00E43A2E"/>
    <w:rsid w:val="00E43A55"/>
    <w:rsid w:val="00E43A63"/>
    <w:rsid w:val="00E43A84"/>
    <w:rsid w:val="00E43B5D"/>
    <w:rsid w:val="00E44238"/>
    <w:rsid w:val="00E442F4"/>
    <w:rsid w:val="00E443A0"/>
    <w:rsid w:val="00E444B0"/>
    <w:rsid w:val="00E4464D"/>
    <w:rsid w:val="00E4476D"/>
    <w:rsid w:val="00E44ACD"/>
    <w:rsid w:val="00E44B9C"/>
    <w:rsid w:val="00E44CD0"/>
    <w:rsid w:val="00E44D14"/>
    <w:rsid w:val="00E44D37"/>
    <w:rsid w:val="00E44D7C"/>
    <w:rsid w:val="00E44E0E"/>
    <w:rsid w:val="00E44F5C"/>
    <w:rsid w:val="00E44F9D"/>
    <w:rsid w:val="00E45094"/>
    <w:rsid w:val="00E450E6"/>
    <w:rsid w:val="00E45220"/>
    <w:rsid w:val="00E4527A"/>
    <w:rsid w:val="00E45493"/>
    <w:rsid w:val="00E456D5"/>
    <w:rsid w:val="00E456F9"/>
    <w:rsid w:val="00E45763"/>
    <w:rsid w:val="00E457F1"/>
    <w:rsid w:val="00E4581E"/>
    <w:rsid w:val="00E458A8"/>
    <w:rsid w:val="00E458D5"/>
    <w:rsid w:val="00E4596E"/>
    <w:rsid w:val="00E4599A"/>
    <w:rsid w:val="00E45BDF"/>
    <w:rsid w:val="00E45C9D"/>
    <w:rsid w:val="00E45CF7"/>
    <w:rsid w:val="00E45D1C"/>
    <w:rsid w:val="00E45DA5"/>
    <w:rsid w:val="00E45F6F"/>
    <w:rsid w:val="00E45FB0"/>
    <w:rsid w:val="00E46125"/>
    <w:rsid w:val="00E46187"/>
    <w:rsid w:val="00E4628C"/>
    <w:rsid w:val="00E462A9"/>
    <w:rsid w:val="00E463B3"/>
    <w:rsid w:val="00E46478"/>
    <w:rsid w:val="00E464EC"/>
    <w:rsid w:val="00E46508"/>
    <w:rsid w:val="00E4652F"/>
    <w:rsid w:val="00E46818"/>
    <w:rsid w:val="00E4693A"/>
    <w:rsid w:val="00E4694E"/>
    <w:rsid w:val="00E46AC6"/>
    <w:rsid w:val="00E46ACA"/>
    <w:rsid w:val="00E46D19"/>
    <w:rsid w:val="00E46DD0"/>
    <w:rsid w:val="00E46E19"/>
    <w:rsid w:val="00E46E46"/>
    <w:rsid w:val="00E46F5C"/>
    <w:rsid w:val="00E46FDC"/>
    <w:rsid w:val="00E47104"/>
    <w:rsid w:val="00E472AB"/>
    <w:rsid w:val="00E474C9"/>
    <w:rsid w:val="00E474E4"/>
    <w:rsid w:val="00E4761D"/>
    <w:rsid w:val="00E478B5"/>
    <w:rsid w:val="00E47A0B"/>
    <w:rsid w:val="00E47B23"/>
    <w:rsid w:val="00E47B95"/>
    <w:rsid w:val="00E47C56"/>
    <w:rsid w:val="00E47C6A"/>
    <w:rsid w:val="00E47D54"/>
    <w:rsid w:val="00E47D71"/>
    <w:rsid w:val="00E47DB3"/>
    <w:rsid w:val="00E47E09"/>
    <w:rsid w:val="00E47FBE"/>
    <w:rsid w:val="00E50009"/>
    <w:rsid w:val="00E500A3"/>
    <w:rsid w:val="00E50196"/>
    <w:rsid w:val="00E501EF"/>
    <w:rsid w:val="00E50315"/>
    <w:rsid w:val="00E50343"/>
    <w:rsid w:val="00E50420"/>
    <w:rsid w:val="00E5055D"/>
    <w:rsid w:val="00E50719"/>
    <w:rsid w:val="00E50936"/>
    <w:rsid w:val="00E50AAB"/>
    <w:rsid w:val="00E50B3B"/>
    <w:rsid w:val="00E50B65"/>
    <w:rsid w:val="00E50CD6"/>
    <w:rsid w:val="00E50D2C"/>
    <w:rsid w:val="00E50E33"/>
    <w:rsid w:val="00E50E8C"/>
    <w:rsid w:val="00E50FE9"/>
    <w:rsid w:val="00E51056"/>
    <w:rsid w:val="00E51073"/>
    <w:rsid w:val="00E51096"/>
    <w:rsid w:val="00E510D8"/>
    <w:rsid w:val="00E5121A"/>
    <w:rsid w:val="00E51227"/>
    <w:rsid w:val="00E51246"/>
    <w:rsid w:val="00E51323"/>
    <w:rsid w:val="00E513C4"/>
    <w:rsid w:val="00E5141D"/>
    <w:rsid w:val="00E51446"/>
    <w:rsid w:val="00E5159E"/>
    <w:rsid w:val="00E515BE"/>
    <w:rsid w:val="00E516C6"/>
    <w:rsid w:val="00E516CB"/>
    <w:rsid w:val="00E518C3"/>
    <w:rsid w:val="00E518D3"/>
    <w:rsid w:val="00E51B2D"/>
    <w:rsid w:val="00E51C17"/>
    <w:rsid w:val="00E51C73"/>
    <w:rsid w:val="00E51D01"/>
    <w:rsid w:val="00E51DAE"/>
    <w:rsid w:val="00E51EBE"/>
    <w:rsid w:val="00E51F36"/>
    <w:rsid w:val="00E52075"/>
    <w:rsid w:val="00E520F1"/>
    <w:rsid w:val="00E5248D"/>
    <w:rsid w:val="00E524D3"/>
    <w:rsid w:val="00E526B5"/>
    <w:rsid w:val="00E52712"/>
    <w:rsid w:val="00E528B1"/>
    <w:rsid w:val="00E528D6"/>
    <w:rsid w:val="00E528DA"/>
    <w:rsid w:val="00E5299F"/>
    <w:rsid w:val="00E529D5"/>
    <w:rsid w:val="00E52A62"/>
    <w:rsid w:val="00E52A7A"/>
    <w:rsid w:val="00E52C8A"/>
    <w:rsid w:val="00E52CFC"/>
    <w:rsid w:val="00E52D9B"/>
    <w:rsid w:val="00E52E1C"/>
    <w:rsid w:val="00E52E99"/>
    <w:rsid w:val="00E52F40"/>
    <w:rsid w:val="00E53083"/>
    <w:rsid w:val="00E53175"/>
    <w:rsid w:val="00E531BE"/>
    <w:rsid w:val="00E53243"/>
    <w:rsid w:val="00E5325A"/>
    <w:rsid w:val="00E5330A"/>
    <w:rsid w:val="00E5331A"/>
    <w:rsid w:val="00E5343E"/>
    <w:rsid w:val="00E5344C"/>
    <w:rsid w:val="00E53450"/>
    <w:rsid w:val="00E534A3"/>
    <w:rsid w:val="00E53597"/>
    <w:rsid w:val="00E53606"/>
    <w:rsid w:val="00E53827"/>
    <w:rsid w:val="00E5385A"/>
    <w:rsid w:val="00E5393E"/>
    <w:rsid w:val="00E5394B"/>
    <w:rsid w:val="00E53957"/>
    <w:rsid w:val="00E53B6B"/>
    <w:rsid w:val="00E53BE4"/>
    <w:rsid w:val="00E53C35"/>
    <w:rsid w:val="00E53F96"/>
    <w:rsid w:val="00E53FA9"/>
    <w:rsid w:val="00E53FB0"/>
    <w:rsid w:val="00E54158"/>
    <w:rsid w:val="00E54186"/>
    <w:rsid w:val="00E54189"/>
    <w:rsid w:val="00E544F2"/>
    <w:rsid w:val="00E5462D"/>
    <w:rsid w:val="00E54675"/>
    <w:rsid w:val="00E547A5"/>
    <w:rsid w:val="00E549A5"/>
    <w:rsid w:val="00E54A9E"/>
    <w:rsid w:val="00E54AA2"/>
    <w:rsid w:val="00E54E0D"/>
    <w:rsid w:val="00E54E24"/>
    <w:rsid w:val="00E54F0A"/>
    <w:rsid w:val="00E54F9A"/>
    <w:rsid w:val="00E55033"/>
    <w:rsid w:val="00E550A9"/>
    <w:rsid w:val="00E55160"/>
    <w:rsid w:val="00E55200"/>
    <w:rsid w:val="00E552AF"/>
    <w:rsid w:val="00E55418"/>
    <w:rsid w:val="00E5541D"/>
    <w:rsid w:val="00E55473"/>
    <w:rsid w:val="00E555FD"/>
    <w:rsid w:val="00E55741"/>
    <w:rsid w:val="00E55818"/>
    <w:rsid w:val="00E55B10"/>
    <w:rsid w:val="00E55B53"/>
    <w:rsid w:val="00E55CEE"/>
    <w:rsid w:val="00E55CEF"/>
    <w:rsid w:val="00E55E25"/>
    <w:rsid w:val="00E55E8C"/>
    <w:rsid w:val="00E55F30"/>
    <w:rsid w:val="00E56116"/>
    <w:rsid w:val="00E56205"/>
    <w:rsid w:val="00E5630E"/>
    <w:rsid w:val="00E56456"/>
    <w:rsid w:val="00E56469"/>
    <w:rsid w:val="00E564EE"/>
    <w:rsid w:val="00E565C2"/>
    <w:rsid w:val="00E56684"/>
    <w:rsid w:val="00E5670E"/>
    <w:rsid w:val="00E56769"/>
    <w:rsid w:val="00E56783"/>
    <w:rsid w:val="00E567CF"/>
    <w:rsid w:val="00E56884"/>
    <w:rsid w:val="00E56B83"/>
    <w:rsid w:val="00E56B8B"/>
    <w:rsid w:val="00E56B90"/>
    <w:rsid w:val="00E56C05"/>
    <w:rsid w:val="00E56C06"/>
    <w:rsid w:val="00E56C93"/>
    <w:rsid w:val="00E56F9E"/>
    <w:rsid w:val="00E57198"/>
    <w:rsid w:val="00E571E9"/>
    <w:rsid w:val="00E57227"/>
    <w:rsid w:val="00E57292"/>
    <w:rsid w:val="00E57364"/>
    <w:rsid w:val="00E574A0"/>
    <w:rsid w:val="00E57547"/>
    <w:rsid w:val="00E57558"/>
    <w:rsid w:val="00E57647"/>
    <w:rsid w:val="00E57676"/>
    <w:rsid w:val="00E57783"/>
    <w:rsid w:val="00E5793D"/>
    <w:rsid w:val="00E579FD"/>
    <w:rsid w:val="00E57AC0"/>
    <w:rsid w:val="00E57C9F"/>
    <w:rsid w:val="00E57E78"/>
    <w:rsid w:val="00E57F3E"/>
    <w:rsid w:val="00E60122"/>
    <w:rsid w:val="00E6012E"/>
    <w:rsid w:val="00E60190"/>
    <w:rsid w:val="00E60256"/>
    <w:rsid w:val="00E6030F"/>
    <w:rsid w:val="00E6032F"/>
    <w:rsid w:val="00E60338"/>
    <w:rsid w:val="00E60472"/>
    <w:rsid w:val="00E60606"/>
    <w:rsid w:val="00E606A8"/>
    <w:rsid w:val="00E607C0"/>
    <w:rsid w:val="00E6091E"/>
    <w:rsid w:val="00E60A66"/>
    <w:rsid w:val="00E60A7C"/>
    <w:rsid w:val="00E60C0B"/>
    <w:rsid w:val="00E60C2C"/>
    <w:rsid w:val="00E60C91"/>
    <w:rsid w:val="00E60CA6"/>
    <w:rsid w:val="00E60DDD"/>
    <w:rsid w:val="00E60EB0"/>
    <w:rsid w:val="00E60F32"/>
    <w:rsid w:val="00E61007"/>
    <w:rsid w:val="00E610B1"/>
    <w:rsid w:val="00E611A7"/>
    <w:rsid w:val="00E611AD"/>
    <w:rsid w:val="00E61214"/>
    <w:rsid w:val="00E6143F"/>
    <w:rsid w:val="00E61474"/>
    <w:rsid w:val="00E61548"/>
    <w:rsid w:val="00E615F1"/>
    <w:rsid w:val="00E6160B"/>
    <w:rsid w:val="00E6160C"/>
    <w:rsid w:val="00E61780"/>
    <w:rsid w:val="00E61787"/>
    <w:rsid w:val="00E61804"/>
    <w:rsid w:val="00E618B0"/>
    <w:rsid w:val="00E618F3"/>
    <w:rsid w:val="00E6196E"/>
    <w:rsid w:val="00E619AA"/>
    <w:rsid w:val="00E61A90"/>
    <w:rsid w:val="00E61A9A"/>
    <w:rsid w:val="00E61AA5"/>
    <w:rsid w:val="00E61BBC"/>
    <w:rsid w:val="00E61CE7"/>
    <w:rsid w:val="00E61DCA"/>
    <w:rsid w:val="00E61E5F"/>
    <w:rsid w:val="00E61F9D"/>
    <w:rsid w:val="00E61FA0"/>
    <w:rsid w:val="00E62093"/>
    <w:rsid w:val="00E621F1"/>
    <w:rsid w:val="00E62324"/>
    <w:rsid w:val="00E625AB"/>
    <w:rsid w:val="00E6260F"/>
    <w:rsid w:val="00E6263F"/>
    <w:rsid w:val="00E62669"/>
    <w:rsid w:val="00E6267C"/>
    <w:rsid w:val="00E626CE"/>
    <w:rsid w:val="00E626D5"/>
    <w:rsid w:val="00E627B5"/>
    <w:rsid w:val="00E62851"/>
    <w:rsid w:val="00E62866"/>
    <w:rsid w:val="00E6295D"/>
    <w:rsid w:val="00E62B2E"/>
    <w:rsid w:val="00E62BE6"/>
    <w:rsid w:val="00E62C4F"/>
    <w:rsid w:val="00E62CDA"/>
    <w:rsid w:val="00E62DE9"/>
    <w:rsid w:val="00E62E92"/>
    <w:rsid w:val="00E62ECF"/>
    <w:rsid w:val="00E62EEF"/>
    <w:rsid w:val="00E62F49"/>
    <w:rsid w:val="00E6305F"/>
    <w:rsid w:val="00E63251"/>
    <w:rsid w:val="00E632FF"/>
    <w:rsid w:val="00E633D2"/>
    <w:rsid w:val="00E6342B"/>
    <w:rsid w:val="00E6343C"/>
    <w:rsid w:val="00E63570"/>
    <w:rsid w:val="00E635FB"/>
    <w:rsid w:val="00E63665"/>
    <w:rsid w:val="00E6367C"/>
    <w:rsid w:val="00E6368A"/>
    <w:rsid w:val="00E63710"/>
    <w:rsid w:val="00E63744"/>
    <w:rsid w:val="00E63A8C"/>
    <w:rsid w:val="00E63C9F"/>
    <w:rsid w:val="00E63D5E"/>
    <w:rsid w:val="00E63DC7"/>
    <w:rsid w:val="00E63E84"/>
    <w:rsid w:val="00E63EBF"/>
    <w:rsid w:val="00E63EC2"/>
    <w:rsid w:val="00E63F31"/>
    <w:rsid w:val="00E63F62"/>
    <w:rsid w:val="00E63F76"/>
    <w:rsid w:val="00E63F8F"/>
    <w:rsid w:val="00E640DE"/>
    <w:rsid w:val="00E642B2"/>
    <w:rsid w:val="00E64359"/>
    <w:rsid w:val="00E644BE"/>
    <w:rsid w:val="00E64545"/>
    <w:rsid w:val="00E645F1"/>
    <w:rsid w:val="00E64709"/>
    <w:rsid w:val="00E64783"/>
    <w:rsid w:val="00E64784"/>
    <w:rsid w:val="00E6481D"/>
    <w:rsid w:val="00E64B66"/>
    <w:rsid w:val="00E64D4B"/>
    <w:rsid w:val="00E64F35"/>
    <w:rsid w:val="00E64F73"/>
    <w:rsid w:val="00E64FB4"/>
    <w:rsid w:val="00E65022"/>
    <w:rsid w:val="00E651C3"/>
    <w:rsid w:val="00E65271"/>
    <w:rsid w:val="00E653A5"/>
    <w:rsid w:val="00E654CA"/>
    <w:rsid w:val="00E65546"/>
    <w:rsid w:val="00E6555D"/>
    <w:rsid w:val="00E65587"/>
    <w:rsid w:val="00E65588"/>
    <w:rsid w:val="00E6558F"/>
    <w:rsid w:val="00E6560A"/>
    <w:rsid w:val="00E65A49"/>
    <w:rsid w:val="00E65B90"/>
    <w:rsid w:val="00E65C9F"/>
    <w:rsid w:val="00E65CFF"/>
    <w:rsid w:val="00E65F4C"/>
    <w:rsid w:val="00E66012"/>
    <w:rsid w:val="00E66284"/>
    <w:rsid w:val="00E662A4"/>
    <w:rsid w:val="00E662CF"/>
    <w:rsid w:val="00E662EE"/>
    <w:rsid w:val="00E66436"/>
    <w:rsid w:val="00E66642"/>
    <w:rsid w:val="00E6673F"/>
    <w:rsid w:val="00E6677F"/>
    <w:rsid w:val="00E66857"/>
    <w:rsid w:val="00E668E7"/>
    <w:rsid w:val="00E66BA8"/>
    <w:rsid w:val="00E66BBC"/>
    <w:rsid w:val="00E66C8B"/>
    <w:rsid w:val="00E66D4C"/>
    <w:rsid w:val="00E66E05"/>
    <w:rsid w:val="00E66ECB"/>
    <w:rsid w:val="00E66FAF"/>
    <w:rsid w:val="00E67199"/>
    <w:rsid w:val="00E67279"/>
    <w:rsid w:val="00E6752D"/>
    <w:rsid w:val="00E67586"/>
    <w:rsid w:val="00E67615"/>
    <w:rsid w:val="00E676AD"/>
    <w:rsid w:val="00E676DD"/>
    <w:rsid w:val="00E677A0"/>
    <w:rsid w:val="00E677D6"/>
    <w:rsid w:val="00E67833"/>
    <w:rsid w:val="00E678B1"/>
    <w:rsid w:val="00E6798F"/>
    <w:rsid w:val="00E679DD"/>
    <w:rsid w:val="00E67AF9"/>
    <w:rsid w:val="00E67C0E"/>
    <w:rsid w:val="00E67EA6"/>
    <w:rsid w:val="00E67F87"/>
    <w:rsid w:val="00E67FE9"/>
    <w:rsid w:val="00E70056"/>
    <w:rsid w:val="00E70091"/>
    <w:rsid w:val="00E70094"/>
    <w:rsid w:val="00E701BD"/>
    <w:rsid w:val="00E702F0"/>
    <w:rsid w:val="00E70497"/>
    <w:rsid w:val="00E70603"/>
    <w:rsid w:val="00E706D4"/>
    <w:rsid w:val="00E7071D"/>
    <w:rsid w:val="00E707BB"/>
    <w:rsid w:val="00E70A43"/>
    <w:rsid w:val="00E70B02"/>
    <w:rsid w:val="00E70BB7"/>
    <w:rsid w:val="00E70CE6"/>
    <w:rsid w:val="00E70D34"/>
    <w:rsid w:val="00E70D4B"/>
    <w:rsid w:val="00E70E19"/>
    <w:rsid w:val="00E70E36"/>
    <w:rsid w:val="00E70EAF"/>
    <w:rsid w:val="00E70F5F"/>
    <w:rsid w:val="00E70F75"/>
    <w:rsid w:val="00E7100F"/>
    <w:rsid w:val="00E710A9"/>
    <w:rsid w:val="00E711B6"/>
    <w:rsid w:val="00E715D9"/>
    <w:rsid w:val="00E715DD"/>
    <w:rsid w:val="00E718B2"/>
    <w:rsid w:val="00E7190E"/>
    <w:rsid w:val="00E71922"/>
    <w:rsid w:val="00E71925"/>
    <w:rsid w:val="00E719E6"/>
    <w:rsid w:val="00E719F0"/>
    <w:rsid w:val="00E71A60"/>
    <w:rsid w:val="00E71ACE"/>
    <w:rsid w:val="00E71C5C"/>
    <w:rsid w:val="00E71CDB"/>
    <w:rsid w:val="00E71ECA"/>
    <w:rsid w:val="00E71ED5"/>
    <w:rsid w:val="00E7205C"/>
    <w:rsid w:val="00E720A2"/>
    <w:rsid w:val="00E720AE"/>
    <w:rsid w:val="00E72445"/>
    <w:rsid w:val="00E7249C"/>
    <w:rsid w:val="00E724E4"/>
    <w:rsid w:val="00E72506"/>
    <w:rsid w:val="00E72539"/>
    <w:rsid w:val="00E7253C"/>
    <w:rsid w:val="00E727B2"/>
    <w:rsid w:val="00E72A54"/>
    <w:rsid w:val="00E72B82"/>
    <w:rsid w:val="00E72CCB"/>
    <w:rsid w:val="00E73097"/>
    <w:rsid w:val="00E73105"/>
    <w:rsid w:val="00E731B0"/>
    <w:rsid w:val="00E732D2"/>
    <w:rsid w:val="00E73343"/>
    <w:rsid w:val="00E73345"/>
    <w:rsid w:val="00E733AD"/>
    <w:rsid w:val="00E7350A"/>
    <w:rsid w:val="00E73566"/>
    <w:rsid w:val="00E736C4"/>
    <w:rsid w:val="00E73714"/>
    <w:rsid w:val="00E737B4"/>
    <w:rsid w:val="00E737E4"/>
    <w:rsid w:val="00E73803"/>
    <w:rsid w:val="00E7384F"/>
    <w:rsid w:val="00E73871"/>
    <w:rsid w:val="00E73929"/>
    <w:rsid w:val="00E73945"/>
    <w:rsid w:val="00E73F91"/>
    <w:rsid w:val="00E73FD1"/>
    <w:rsid w:val="00E7403F"/>
    <w:rsid w:val="00E74160"/>
    <w:rsid w:val="00E743C4"/>
    <w:rsid w:val="00E744F5"/>
    <w:rsid w:val="00E7453E"/>
    <w:rsid w:val="00E74648"/>
    <w:rsid w:val="00E7486D"/>
    <w:rsid w:val="00E748BF"/>
    <w:rsid w:val="00E74991"/>
    <w:rsid w:val="00E74A00"/>
    <w:rsid w:val="00E74A8D"/>
    <w:rsid w:val="00E74BB1"/>
    <w:rsid w:val="00E74C85"/>
    <w:rsid w:val="00E74CEE"/>
    <w:rsid w:val="00E74D7A"/>
    <w:rsid w:val="00E74E27"/>
    <w:rsid w:val="00E74E42"/>
    <w:rsid w:val="00E74E69"/>
    <w:rsid w:val="00E74EC6"/>
    <w:rsid w:val="00E74F24"/>
    <w:rsid w:val="00E750EC"/>
    <w:rsid w:val="00E75161"/>
    <w:rsid w:val="00E75411"/>
    <w:rsid w:val="00E7544A"/>
    <w:rsid w:val="00E75596"/>
    <w:rsid w:val="00E755B2"/>
    <w:rsid w:val="00E75656"/>
    <w:rsid w:val="00E75716"/>
    <w:rsid w:val="00E75805"/>
    <w:rsid w:val="00E75831"/>
    <w:rsid w:val="00E758B2"/>
    <w:rsid w:val="00E75968"/>
    <w:rsid w:val="00E759B9"/>
    <w:rsid w:val="00E75B0F"/>
    <w:rsid w:val="00E75C4D"/>
    <w:rsid w:val="00E75C60"/>
    <w:rsid w:val="00E75CD5"/>
    <w:rsid w:val="00E75D6E"/>
    <w:rsid w:val="00E75F59"/>
    <w:rsid w:val="00E763CF"/>
    <w:rsid w:val="00E7661E"/>
    <w:rsid w:val="00E76622"/>
    <w:rsid w:val="00E76679"/>
    <w:rsid w:val="00E766A2"/>
    <w:rsid w:val="00E76709"/>
    <w:rsid w:val="00E76722"/>
    <w:rsid w:val="00E7674E"/>
    <w:rsid w:val="00E7677F"/>
    <w:rsid w:val="00E7690D"/>
    <w:rsid w:val="00E76947"/>
    <w:rsid w:val="00E7694C"/>
    <w:rsid w:val="00E769B5"/>
    <w:rsid w:val="00E769CF"/>
    <w:rsid w:val="00E76A77"/>
    <w:rsid w:val="00E76B30"/>
    <w:rsid w:val="00E76B66"/>
    <w:rsid w:val="00E76BC7"/>
    <w:rsid w:val="00E76C5B"/>
    <w:rsid w:val="00E76CDC"/>
    <w:rsid w:val="00E76E0E"/>
    <w:rsid w:val="00E76E12"/>
    <w:rsid w:val="00E76E45"/>
    <w:rsid w:val="00E7705E"/>
    <w:rsid w:val="00E771C6"/>
    <w:rsid w:val="00E7724B"/>
    <w:rsid w:val="00E77351"/>
    <w:rsid w:val="00E77377"/>
    <w:rsid w:val="00E774D8"/>
    <w:rsid w:val="00E77566"/>
    <w:rsid w:val="00E77607"/>
    <w:rsid w:val="00E77734"/>
    <w:rsid w:val="00E7778A"/>
    <w:rsid w:val="00E77817"/>
    <w:rsid w:val="00E779B5"/>
    <w:rsid w:val="00E77A1C"/>
    <w:rsid w:val="00E77A80"/>
    <w:rsid w:val="00E77ADF"/>
    <w:rsid w:val="00E77B43"/>
    <w:rsid w:val="00E77D01"/>
    <w:rsid w:val="00E77D5E"/>
    <w:rsid w:val="00E77E4F"/>
    <w:rsid w:val="00E77E95"/>
    <w:rsid w:val="00E77FA3"/>
    <w:rsid w:val="00E77FB0"/>
    <w:rsid w:val="00E80023"/>
    <w:rsid w:val="00E800E9"/>
    <w:rsid w:val="00E80229"/>
    <w:rsid w:val="00E8031A"/>
    <w:rsid w:val="00E803D1"/>
    <w:rsid w:val="00E80512"/>
    <w:rsid w:val="00E80547"/>
    <w:rsid w:val="00E8061C"/>
    <w:rsid w:val="00E8077B"/>
    <w:rsid w:val="00E807EB"/>
    <w:rsid w:val="00E80936"/>
    <w:rsid w:val="00E80982"/>
    <w:rsid w:val="00E8099A"/>
    <w:rsid w:val="00E809EC"/>
    <w:rsid w:val="00E80BD4"/>
    <w:rsid w:val="00E80BFB"/>
    <w:rsid w:val="00E80EC0"/>
    <w:rsid w:val="00E80EFC"/>
    <w:rsid w:val="00E8110C"/>
    <w:rsid w:val="00E8110E"/>
    <w:rsid w:val="00E812B4"/>
    <w:rsid w:val="00E812C9"/>
    <w:rsid w:val="00E81456"/>
    <w:rsid w:val="00E817AA"/>
    <w:rsid w:val="00E8190A"/>
    <w:rsid w:val="00E81B04"/>
    <w:rsid w:val="00E81C3D"/>
    <w:rsid w:val="00E81CC0"/>
    <w:rsid w:val="00E81DA9"/>
    <w:rsid w:val="00E81DB0"/>
    <w:rsid w:val="00E81F12"/>
    <w:rsid w:val="00E81F15"/>
    <w:rsid w:val="00E81F1F"/>
    <w:rsid w:val="00E81F6A"/>
    <w:rsid w:val="00E81F9C"/>
    <w:rsid w:val="00E82070"/>
    <w:rsid w:val="00E82381"/>
    <w:rsid w:val="00E82398"/>
    <w:rsid w:val="00E823FD"/>
    <w:rsid w:val="00E8248A"/>
    <w:rsid w:val="00E8249E"/>
    <w:rsid w:val="00E824AF"/>
    <w:rsid w:val="00E827D2"/>
    <w:rsid w:val="00E8286D"/>
    <w:rsid w:val="00E82878"/>
    <w:rsid w:val="00E829EC"/>
    <w:rsid w:val="00E82BFB"/>
    <w:rsid w:val="00E82C37"/>
    <w:rsid w:val="00E82D16"/>
    <w:rsid w:val="00E82E6E"/>
    <w:rsid w:val="00E82EE5"/>
    <w:rsid w:val="00E8308C"/>
    <w:rsid w:val="00E83209"/>
    <w:rsid w:val="00E833D9"/>
    <w:rsid w:val="00E83530"/>
    <w:rsid w:val="00E83542"/>
    <w:rsid w:val="00E835ED"/>
    <w:rsid w:val="00E836C4"/>
    <w:rsid w:val="00E83A3A"/>
    <w:rsid w:val="00E83B80"/>
    <w:rsid w:val="00E83BC6"/>
    <w:rsid w:val="00E83C89"/>
    <w:rsid w:val="00E83C8C"/>
    <w:rsid w:val="00E83D2C"/>
    <w:rsid w:val="00E83D79"/>
    <w:rsid w:val="00E83FC5"/>
    <w:rsid w:val="00E84000"/>
    <w:rsid w:val="00E84260"/>
    <w:rsid w:val="00E84408"/>
    <w:rsid w:val="00E8458A"/>
    <w:rsid w:val="00E845A6"/>
    <w:rsid w:val="00E84751"/>
    <w:rsid w:val="00E847D0"/>
    <w:rsid w:val="00E8487D"/>
    <w:rsid w:val="00E84A14"/>
    <w:rsid w:val="00E84A93"/>
    <w:rsid w:val="00E84B23"/>
    <w:rsid w:val="00E84C46"/>
    <w:rsid w:val="00E84C54"/>
    <w:rsid w:val="00E84D20"/>
    <w:rsid w:val="00E84D8D"/>
    <w:rsid w:val="00E84D98"/>
    <w:rsid w:val="00E84D9F"/>
    <w:rsid w:val="00E84EC4"/>
    <w:rsid w:val="00E84FA4"/>
    <w:rsid w:val="00E8500A"/>
    <w:rsid w:val="00E8501B"/>
    <w:rsid w:val="00E85066"/>
    <w:rsid w:val="00E851E1"/>
    <w:rsid w:val="00E85229"/>
    <w:rsid w:val="00E854EB"/>
    <w:rsid w:val="00E8555D"/>
    <w:rsid w:val="00E856B8"/>
    <w:rsid w:val="00E8576B"/>
    <w:rsid w:val="00E8589D"/>
    <w:rsid w:val="00E85993"/>
    <w:rsid w:val="00E85B0A"/>
    <w:rsid w:val="00E85CE9"/>
    <w:rsid w:val="00E85E5B"/>
    <w:rsid w:val="00E85E7E"/>
    <w:rsid w:val="00E85EE4"/>
    <w:rsid w:val="00E85EF0"/>
    <w:rsid w:val="00E86008"/>
    <w:rsid w:val="00E8608C"/>
    <w:rsid w:val="00E8614A"/>
    <w:rsid w:val="00E86166"/>
    <w:rsid w:val="00E86326"/>
    <w:rsid w:val="00E86409"/>
    <w:rsid w:val="00E86493"/>
    <w:rsid w:val="00E865B7"/>
    <w:rsid w:val="00E86796"/>
    <w:rsid w:val="00E8683C"/>
    <w:rsid w:val="00E86959"/>
    <w:rsid w:val="00E86970"/>
    <w:rsid w:val="00E869D1"/>
    <w:rsid w:val="00E86A76"/>
    <w:rsid w:val="00E86AD7"/>
    <w:rsid w:val="00E86AE7"/>
    <w:rsid w:val="00E86C4F"/>
    <w:rsid w:val="00E86D28"/>
    <w:rsid w:val="00E86D7E"/>
    <w:rsid w:val="00E86EE8"/>
    <w:rsid w:val="00E87212"/>
    <w:rsid w:val="00E872FF"/>
    <w:rsid w:val="00E8732E"/>
    <w:rsid w:val="00E8758B"/>
    <w:rsid w:val="00E876CE"/>
    <w:rsid w:val="00E878E5"/>
    <w:rsid w:val="00E87AAE"/>
    <w:rsid w:val="00E87BE1"/>
    <w:rsid w:val="00E87FA3"/>
    <w:rsid w:val="00E87FF4"/>
    <w:rsid w:val="00E900DB"/>
    <w:rsid w:val="00E902B2"/>
    <w:rsid w:val="00E903C2"/>
    <w:rsid w:val="00E904FC"/>
    <w:rsid w:val="00E90517"/>
    <w:rsid w:val="00E9052C"/>
    <w:rsid w:val="00E905B5"/>
    <w:rsid w:val="00E90860"/>
    <w:rsid w:val="00E90862"/>
    <w:rsid w:val="00E908D2"/>
    <w:rsid w:val="00E909B2"/>
    <w:rsid w:val="00E90AB8"/>
    <w:rsid w:val="00E90AEA"/>
    <w:rsid w:val="00E90B1C"/>
    <w:rsid w:val="00E90C30"/>
    <w:rsid w:val="00E90C53"/>
    <w:rsid w:val="00E90DA3"/>
    <w:rsid w:val="00E90DD9"/>
    <w:rsid w:val="00E90E31"/>
    <w:rsid w:val="00E91098"/>
    <w:rsid w:val="00E911E6"/>
    <w:rsid w:val="00E912E3"/>
    <w:rsid w:val="00E91350"/>
    <w:rsid w:val="00E9135A"/>
    <w:rsid w:val="00E91408"/>
    <w:rsid w:val="00E91608"/>
    <w:rsid w:val="00E9162B"/>
    <w:rsid w:val="00E9164A"/>
    <w:rsid w:val="00E91706"/>
    <w:rsid w:val="00E91793"/>
    <w:rsid w:val="00E918D3"/>
    <w:rsid w:val="00E91943"/>
    <w:rsid w:val="00E91A80"/>
    <w:rsid w:val="00E91AAE"/>
    <w:rsid w:val="00E91B29"/>
    <w:rsid w:val="00E91B92"/>
    <w:rsid w:val="00E91D8F"/>
    <w:rsid w:val="00E9202D"/>
    <w:rsid w:val="00E9202F"/>
    <w:rsid w:val="00E92039"/>
    <w:rsid w:val="00E920DC"/>
    <w:rsid w:val="00E9219D"/>
    <w:rsid w:val="00E921C3"/>
    <w:rsid w:val="00E922EF"/>
    <w:rsid w:val="00E92316"/>
    <w:rsid w:val="00E924A6"/>
    <w:rsid w:val="00E924A9"/>
    <w:rsid w:val="00E9256D"/>
    <w:rsid w:val="00E9268A"/>
    <w:rsid w:val="00E926F3"/>
    <w:rsid w:val="00E9270D"/>
    <w:rsid w:val="00E92763"/>
    <w:rsid w:val="00E92798"/>
    <w:rsid w:val="00E927AB"/>
    <w:rsid w:val="00E92834"/>
    <w:rsid w:val="00E928B7"/>
    <w:rsid w:val="00E92975"/>
    <w:rsid w:val="00E92988"/>
    <w:rsid w:val="00E92A3E"/>
    <w:rsid w:val="00E92A50"/>
    <w:rsid w:val="00E92AC2"/>
    <w:rsid w:val="00E92B10"/>
    <w:rsid w:val="00E92BF3"/>
    <w:rsid w:val="00E92C1A"/>
    <w:rsid w:val="00E92C7D"/>
    <w:rsid w:val="00E92C8F"/>
    <w:rsid w:val="00E92C99"/>
    <w:rsid w:val="00E92CAE"/>
    <w:rsid w:val="00E92D18"/>
    <w:rsid w:val="00E92D61"/>
    <w:rsid w:val="00E92D83"/>
    <w:rsid w:val="00E92E07"/>
    <w:rsid w:val="00E92E80"/>
    <w:rsid w:val="00E93009"/>
    <w:rsid w:val="00E931A6"/>
    <w:rsid w:val="00E933CD"/>
    <w:rsid w:val="00E93475"/>
    <w:rsid w:val="00E935F8"/>
    <w:rsid w:val="00E9362B"/>
    <w:rsid w:val="00E93730"/>
    <w:rsid w:val="00E93746"/>
    <w:rsid w:val="00E9382F"/>
    <w:rsid w:val="00E939FA"/>
    <w:rsid w:val="00E93BAB"/>
    <w:rsid w:val="00E93C3B"/>
    <w:rsid w:val="00E93D06"/>
    <w:rsid w:val="00E93D85"/>
    <w:rsid w:val="00E93D90"/>
    <w:rsid w:val="00E93DE9"/>
    <w:rsid w:val="00E93E39"/>
    <w:rsid w:val="00E93E98"/>
    <w:rsid w:val="00E93F15"/>
    <w:rsid w:val="00E93FCC"/>
    <w:rsid w:val="00E940DB"/>
    <w:rsid w:val="00E9410F"/>
    <w:rsid w:val="00E941C0"/>
    <w:rsid w:val="00E9430A"/>
    <w:rsid w:val="00E943E8"/>
    <w:rsid w:val="00E944E4"/>
    <w:rsid w:val="00E94751"/>
    <w:rsid w:val="00E94791"/>
    <w:rsid w:val="00E947D2"/>
    <w:rsid w:val="00E947E9"/>
    <w:rsid w:val="00E948D4"/>
    <w:rsid w:val="00E94A24"/>
    <w:rsid w:val="00E94BE1"/>
    <w:rsid w:val="00E94FB6"/>
    <w:rsid w:val="00E95038"/>
    <w:rsid w:val="00E9513B"/>
    <w:rsid w:val="00E9517F"/>
    <w:rsid w:val="00E9518A"/>
    <w:rsid w:val="00E951B3"/>
    <w:rsid w:val="00E951B4"/>
    <w:rsid w:val="00E9565C"/>
    <w:rsid w:val="00E95771"/>
    <w:rsid w:val="00E957B3"/>
    <w:rsid w:val="00E957D4"/>
    <w:rsid w:val="00E958E9"/>
    <w:rsid w:val="00E95946"/>
    <w:rsid w:val="00E95979"/>
    <w:rsid w:val="00E9598C"/>
    <w:rsid w:val="00E95DA7"/>
    <w:rsid w:val="00E95E34"/>
    <w:rsid w:val="00E95EF7"/>
    <w:rsid w:val="00E95F76"/>
    <w:rsid w:val="00E9600E"/>
    <w:rsid w:val="00E96037"/>
    <w:rsid w:val="00E96125"/>
    <w:rsid w:val="00E9644D"/>
    <w:rsid w:val="00E9654D"/>
    <w:rsid w:val="00E96689"/>
    <w:rsid w:val="00E9682D"/>
    <w:rsid w:val="00E96890"/>
    <w:rsid w:val="00E969DD"/>
    <w:rsid w:val="00E96E87"/>
    <w:rsid w:val="00E96F93"/>
    <w:rsid w:val="00E9701B"/>
    <w:rsid w:val="00E9706A"/>
    <w:rsid w:val="00E972AD"/>
    <w:rsid w:val="00E97315"/>
    <w:rsid w:val="00E975A1"/>
    <w:rsid w:val="00E97627"/>
    <w:rsid w:val="00E977D5"/>
    <w:rsid w:val="00E977E6"/>
    <w:rsid w:val="00E97835"/>
    <w:rsid w:val="00E97A41"/>
    <w:rsid w:val="00E97ACC"/>
    <w:rsid w:val="00E97C35"/>
    <w:rsid w:val="00E97D23"/>
    <w:rsid w:val="00E97FA1"/>
    <w:rsid w:val="00E97FB9"/>
    <w:rsid w:val="00E984AD"/>
    <w:rsid w:val="00EA00C9"/>
    <w:rsid w:val="00EA0275"/>
    <w:rsid w:val="00EA02FB"/>
    <w:rsid w:val="00EA04CC"/>
    <w:rsid w:val="00EA04D5"/>
    <w:rsid w:val="00EA0615"/>
    <w:rsid w:val="00EA064B"/>
    <w:rsid w:val="00EA07C8"/>
    <w:rsid w:val="00EA07FA"/>
    <w:rsid w:val="00EA0808"/>
    <w:rsid w:val="00EA0891"/>
    <w:rsid w:val="00EA0991"/>
    <w:rsid w:val="00EA0A04"/>
    <w:rsid w:val="00EA0B60"/>
    <w:rsid w:val="00EA0C91"/>
    <w:rsid w:val="00EA0E0D"/>
    <w:rsid w:val="00EA0E1A"/>
    <w:rsid w:val="00EA0F7C"/>
    <w:rsid w:val="00EA0FC9"/>
    <w:rsid w:val="00EA0FFF"/>
    <w:rsid w:val="00EA1157"/>
    <w:rsid w:val="00EA1167"/>
    <w:rsid w:val="00EA1299"/>
    <w:rsid w:val="00EA12E3"/>
    <w:rsid w:val="00EA13E8"/>
    <w:rsid w:val="00EA14AF"/>
    <w:rsid w:val="00EA1537"/>
    <w:rsid w:val="00EA15A4"/>
    <w:rsid w:val="00EA15BF"/>
    <w:rsid w:val="00EA161D"/>
    <w:rsid w:val="00EA164D"/>
    <w:rsid w:val="00EA1684"/>
    <w:rsid w:val="00EA1786"/>
    <w:rsid w:val="00EA17AA"/>
    <w:rsid w:val="00EA17E0"/>
    <w:rsid w:val="00EA1911"/>
    <w:rsid w:val="00EA1AEB"/>
    <w:rsid w:val="00EA1B39"/>
    <w:rsid w:val="00EA1BB0"/>
    <w:rsid w:val="00EA1DD2"/>
    <w:rsid w:val="00EA1E09"/>
    <w:rsid w:val="00EA1FC8"/>
    <w:rsid w:val="00EA20C6"/>
    <w:rsid w:val="00EA2114"/>
    <w:rsid w:val="00EA227E"/>
    <w:rsid w:val="00EA227F"/>
    <w:rsid w:val="00EA24EF"/>
    <w:rsid w:val="00EA25F9"/>
    <w:rsid w:val="00EA2751"/>
    <w:rsid w:val="00EA27EC"/>
    <w:rsid w:val="00EA28FC"/>
    <w:rsid w:val="00EA2925"/>
    <w:rsid w:val="00EA299F"/>
    <w:rsid w:val="00EA29DA"/>
    <w:rsid w:val="00EA2C56"/>
    <w:rsid w:val="00EA2E5A"/>
    <w:rsid w:val="00EA2E77"/>
    <w:rsid w:val="00EA2FC9"/>
    <w:rsid w:val="00EA2FD2"/>
    <w:rsid w:val="00EA3190"/>
    <w:rsid w:val="00EA31E4"/>
    <w:rsid w:val="00EA3269"/>
    <w:rsid w:val="00EA32B3"/>
    <w:rsid w:val="00EA336F"/>
    <w:rsid w:val="00EA33F2"/>
    <w:rsid w:val="00EA341D"/>
    <w:rsid w:val="00EA3473"/>
    <w:rsid w:val="00EA348E"/>
    <w:rsid w:val="00EA34C9"/>
    <w:rsid w:val="00EA3504"/>
    <w:rsid w:val="00EA3632"/>
    <w:rsid w:val="00EA38B2"/>
    <w:rsid w:val="00EA39CA"/>
    <w:rsid w:val="00EA3C50"/>
    <w:rsid w:val="00EA4265"/>
    <w:rsid w:val="00EA4283"/>
    <w:rsid w:val="00EA451D"/>
    <w:rsid w:val="00EA4536"/>
    <w:rsid w:val="00EA46B5"/>
    <w:rsid w:val="00EA46E9"/>
    <w:rsid w:val="00EA487B"/>
    <w:rsid w:val="00EA4A51"/>
    <w:rsid w:val="00EA4AE2"/>
    <w:rsid w:val="00EA4B60"/>
    <w:rsid w:val="00EA4B61"/>
    <w:rsid w:val="00EA4C1E"/>
    <w:rsid w:val="00EA4C57"/>
    <w:rsid w:val="00EA4C5C"/>
    <w:rsid w:val="00EA4D6A"/>
    <w:rsid w:val="00EA4E6E"/>
    <w:rsid w:val="00EA4F11"/>
    <w:rsid w:val="00EA4FA5"/>
    <w:rsid w:val="00EA5103"/>
    <w:rsid w:val="00EA51AC"/>
    <w:rsid w:val="00EA521B"/>
    <w:rsid w:val="00EA55BC"/>
    <w:rsid w:val="00EA56EA"/>
    <w:rsid w:val="00EA5A73"/>
    <w:rsid w:val="00EA5AD0"/>
    <w:rsid w:val="00EA5C1D"/>
    <w:rsid w:val="00EA5D1D"/>
    <w:rsid w:val="00EA5D90"/>
    <w:rsid w:val="00EA5E6E"/>
    <w:rsid w:val="00EA5EB9"/>
    <w:rsid w:val="00EA5FD0"/>
    <w:rsid w:val="00EA618E"/>
    <w:rsid w:val="00EA6276"/>
    <w:rsid w:val="00EA6388"/>
    <w:rsid w:val="00EA63D8"/>
    <w:rsid w:val="00EA644A"/>
    <w:rsid w:val="00EA64CD"/>
    <w:rsid w:val="00EA6550"/>
    <w:rsid w:val="00EA655E"/>
    <w:rsid w:val="00EA672E"/>
    <w:rsid w:val="00EA676C"/>
    <w:rsid w:val="00EA6AEC"/>
    <w:rsid w:val="00EA6B58"/>
    <w:rsid w:val="00EA6C37"/>
    <w:rsid w:val="00EA6CB6"/>
    <w:rsid w:val="00EA6CD9"/>
    <w:rsid w:val="00EA6CE1"/>
    <w:rsid w:val="00EA6F7C"/>
    <w:rsid w:val="00EA7158"/>
    <w:rsid w:val="00EA7187"/>
    <w:rsid w:val="00EA7247"/>
    <w:rsid w:val="00EA741F"/>
    <w:rsid w:val="00EA7465"/>
    <w:rsid w:val="00EA752D"/>
    <w:rsid w:val="00EA7630"/>
    <w:rsid w:val="00EA76D9"/>
    <w:rsid w:val="00EA7700"/>
    <w:rsid w:val="00EA7708"/>
    <w:rsid w:val="00EA771F"/>
    <w:rsid w:val="00EA7770"/>
    <w:rsid w:val="00EA77AC"/>
    <w:rsid w:val="00EA78F8"/>
    <w:rsid w:val="00EA7937"/>
    <w:rsid w:val="00EA79EE"/>
    <w:rsid w:val="00EA7A18"/>
    <w:rsid w:val="00EA7ACE"/>
    <w:rsid w:val="00EA7AE4"/>
    <w:rsid w:val="00EA7C20"/>
    <w:rsid w:val="00EA7D1E"/>
    <w:rsid w:val="00EA7E3B"/>
    <w:rsid w:val="00EA7E42"/>
    <w:rsid w:val="00EAF7A0"/>
    <w:rsid w:val="00EB0046"/>
    <w:rsid w:val="00EB005C"/>
    <w:rsid w:val="00EB0194"/>
    <w:rsid w:val="00EB039F"/>
    <w:rsid w:val="00EB03B4"/>
    <w:rsid w:val="00EB059D"/>
    <w:rsid w:val="00EB05C9"/>
    <w:rsid w:val="00EB060A"/>
    <w:rsid w:val="00EB070B"/>
    <w:rsid w:val="00EB0791"/>
    <w:rsid w:val="00EB07A4"/>
    <w:rsid w:val="00EB0868"/>
    <w:rsid w:val="00EB08D3"/>
    <w:rsid w:val="00EB0949"/>
    <w:rsid w:val="00EB09E2"/>
    <w:rsid w:val="00EB0C24"/>
    <w:rsid w:val="00EB0D4A"/>
    <w:rsid w:val="00EB0E5F"/>
    <w:rsid w:val="00EB0EB2"/>
    <w:rsid w:val="00EB0F78"/>
    <w:rsid w:val="00EB0FFE"/>
    <w:rsid w:val="00EB11A8"/>
    <w:rsid w:val="00EB11B9"/>
    <w:rsid w:val="00EB135C"/>
    <w:rsid w:val="00EB1360"/>
    <w:rsid w:val="00EB13EF"/>
    <w:rsid w:val="00EB1404"/>
    <w:rsid w:val="00EB1416"/>
    <w:rsid w:val="00EB1570"/>
    <w:rsid w:val="00EB15AF"/>
    <w:rsid w:val="00EB1659"/>
    <w:rsid w:val="00EB1718"/>
    <w:rsid w:val="00EB1758"/>
    <w:rsid w:val="00EB19FC"/>
    <w:rsid w:val="00EB1B23"/>
    <w:rsid w:val="00EB1CF8"/>
    <w:rsid w:val="00EB1E7D"/>
    <w:rsid w:val="00EB1F27"/>
    <w:rsid w:val="00EB1FCB"/>
    <w:rsid w:val="00EB2071"/>
    <w:rsid w:val="00EB20DF"/>
    <w:rsid w:val="00EB2278"/>
    <w:rsid w:val="00EB23C1"/>
    <w:rsid w:val="00EB24CD"/>
    <w:rsid w:val="00EB25A6"/>
    <w:rsid w:val="00EB2690"/>
    <w:rsid w:val="00EB27CC"/>
    <w:rsid w:val="00EB28AC"/>
    <w:rsid w:val="00EB29B7"/>
    <w:rsid w:val="00EB2B7D"/>
    <w:rsid w:val="00EB2BB7"/>
    <w:rsid w:val="00EB2C87"/>
    <w:rsid w:val="00EB2CD8"/>
    <w:rsid w:val="00EB2E59"/>
    <w:rsid w:val="00EB2F0E"/>
    <w:rsid w:val="00EB3265"/>
    <w:rsid w:val="00EB344A"/>
    <w:rsid w:val="00EB34DC"/>
    <w:rsid w:val="00EB350B"/>
    <w:rsid w:val="00EB351C"/>
    <w:rsid w:val="00EB359E"/>
    <w:rsid w:val="00EB35C3"/>
    <w:rsid w:val="00EB3729"/>
    <w:rsid w:val="00EB3812"/>
    <w:rsid w:val="00EB3921"/>
    <w:rsid w:val="00EB3989"/>
    <w:rsid w:val="00EB39A4"/>
    <w:rsid w:val="00EB3A1B"/>
    <w:rsid w:val="00EB3A25"/>
    <w:rsid w:val="00EB3A92"/>
    <w:rsid w:val="00EB3AC8"/>
    <w:rsid w:val="00EB3AEC"/>
    <w:rsid w:val="00EB3B8C"/>
    <w:rsid w:val="00EB3BAD"/>
    <w:rsid w:val="00EB3BE9"/>
    <w:rsid w:val="00EB3C27"/>
    <w:rsid w:val="00EB3C71"/>
    <w:rsid w:val="00EB400C"/>
    <w:rsid w:val="00EB4012"/>
    <w:rsid w:val="00EB4017"/>
    <w:rsid w:val="00EB4088"/>
    <w:rsid w:val="00EB409D"/>
    <w:rsid w:val="00EB40B2"/>
    <w:rsid w:val="00EB41F3"/>
    <w:rsid w:val="00EB42F4"/>
    <w:rsid w:val="00EB4362"/>
    <w:rsid w:val="00EB4390"/>
    <w:rsid w:val="00EB4439"/>
    <w:rsid w:val="00EB460F"/>
    <w:rsid w:val="00EB4749"/>
    <w:rsid w:val="00EB475E"/>
    <w:rsid w:val="00EB47EF"/>
    <w:rsid w:val="00EB4839"/>
    <w:rsid w:val="00EB4AB6"/>
    <w:rsid w:val="00EB4AEF"/>
    <w:rsid w:val="00EB4B32"/>
    <w:rsid w:val="00EB4B44"/>
    <w:rsid w:val="00EB4BCC"/>
    <w:rsid w:val="00EB4C0F"/>
    <w:rsid w:val="00EB4D84"/>
    <w:rsid w:val="00EB50B8"/>
    <w:rsid w:val="00EB516C"/>
    <w:rsid w:val="00EB52EA"/>
    <w:rsid w:val="00EB534D"/>
    <w:rsid w:val="00EB53BA"/>
    <w:rsid w:val="00EB53EA"/>
    <w:rsid w:val="00EB54F1"/>
    <w:rsid w:val="00EB5531"/>
    <w:rsid w:val="00EB56CD"/>
    <w:rsid w:val="00EB5722"/>
    <w:rsid w:val="00EB57D6"/>
    <w:rsid w:val="00EB592A"/>
    <w:rsid w:val="00EB59CD"/>
    <w:rsid w:val="00EB5A21"/>
    <w:rsid w:val="00EB5A68"/>
    <w:rsid w:val="00EB5B8D"/>
    <w:rsid w:val="00EB5CA6"/>
    <w:rsid w:val="00EB5D50"/>
    <w:rsid w:val="00EB5EEF"/>
    <w:rsid w:val="00EB5F1B"/>
    <w:rsid w:val="00EB6078"/>
    <w:rsid w:val="00EB617C"/>
    <w:rsid w:val="00EB6193"/>
    <w:rsid w:val="00EB61BF"/>
    <w:rsid w:val="00EB6202"/>
    <w:rsid w:val="00EB6210"/>
    <w:rsid w:val="00EB6237"/>
    <w:rsid w:val="00EB625B"/>
    <w:rsid w:val="00EB6299"/>
    <w:rsid w:val="00EB63BF"/>
    <w:rsid w:val="00EB68CE"/>
    <w:rsid w:val="00EB68E3"/>
    <w:rsid w:val="00EB69CB"/>
    <w:rsid w:val="00EB69EF"/>
    <w:rsid w:val="00EB6C4E"/>
    <w:rsid w:val="00EB7061"/>
    <w:rsid w:val="00EB70D5"/>
    <w:rsid w:val="00EB7109"/>
    <w:rsid w:val="00EB71E5"/>
    <w:rsid w:val="00EB72A7"/>
    <w:rsid w:val="00EB73B9"/>
    <w:rsid w:val="00EB74D3"/>
    <w:rsid w:val="00EB74F8"/>
    <w:rsid w:val="00EB75E3"/>
    <w:rsid w:val="00EB7626"/>
    <w:rsid w:val="00EB7653"/>
    <w:rsid w:val="00EB7752"/>
    <w:rsid w:val="00EB77B9"/>
    <w:rsid w:val="00EB780F"/>
    <w:rsid w:val="00EB783E"/>
    <w:rsid w:val="00EB7E18"/>
    <w:rsid w:val="00EB7E1F"/>
    <w:rsid w:val="00EB7E6F"/>
    <w:rsid w:val="00EB7EE7"/>
    <w:rsid w:val="00EB7F48"/>
    <w:rsid w:val="00EB7F8F"/>
    <w:rsid w:val="00EC0119"/>
    <w:rsid w:val="00EC0178"/>
    <w:rsid w:val="00EC01E1"/>
    <w:rsid w:val="00EC050A"/>
    <w:rsid w:val="00EC07E9"/>
    <w:rsid w:val="00EC0848"/>
    <w:rsid w:val="00EC0910"/>
    <w:rsid w:val="00EC09E7"/>
    <w:rsid w:val="00EC0A9E"/>
    <w:rsid w:val="00EC0AFF"/>
    <w:rsid w:val="00EC0C06"/>
    <w:rsid w:val="00EC0C8C"/>
    <w:rsid w:val="00EC0D5C"/>
    <w:rsid w:val="00EC0FD4"/>
    <w:rsid w:val="00EC1015"/>
    <w:rsid w:val="00EC10BF"/>
    <w:rsid w:val="00EC11CF"/>
    <w:rsid w:val="00EC1264"/>
    <w:rsid w:val="00EC132D"/>
    <w:rsid w:val="00EC136D"/>
    <w:rsid w:val="00EC1398"/>
    <w:rsid w:val="00EC13FE"/>
    <w:rsid w:val="00EC1400"/>
    <w:rsid w:val="00EC18A6"/>
    <w:rsid w:val="00EC19D3"/>
    <w:rsid w:val="00EC1AC1"/>
    <w:rsid w:val="00EC1ADE"/>
    <w:rsid w:val="00EC1B03"/>
    <w:rsid w:val="00EC1BAD"/>
    <w:rsid w:val="00EC1C4E"/>
    <w:rsid w:val="00EC1D30"/>
    <w:rsid w:val="00EC1DCE"/>
    <w:rsid w:val="00EC1E18"/>
    <w:rsid w:val="00EC1FA5"/>
    <w:rsid w:val="00EC1FB0"/>
    <w:rsid w:val="00EC1FEB"/>
    <w:rsid w:val="00EC240D"/>
    <w:rsid w:val="00EC2488"/>
    <w:rsid w:val="00EC2517"/>
    <w:rsid w:val="00EC266F"/>
    <w:rsid w:val="00EC27D8"/>
    <w:rsid w:val="00EC297E"/>
    <w:rsid w:val="00EC29D4"/>
    <w:rsid w:val="00EC2A0C"/>
    <w:rsid w:val="00EC2AC9"/>
    <w:rsid w:val="00EC2B1D"/>
    <w:rsid w:val="00EC2BD7"/>
    <w:rsid w:val="00EC2D3C"/>
    <w:rsid w:val="00EC2DB4"/>
    <w:rsid w:val="00EC2EA3"/>
    <w:rsid w:val="00EC3186"/>
    <w:rsid w:val="00EC31A1"/>
    <w:rsid w:val="00EC32D2"/>
    <w:rsid w:val="00EC357C"/>
    <w:rsid w:val="00EC3687"/>
    <w:rsid w:val="00EC3763"/>
    <w:rsid w:val="00EC3766"/>
    <w:rsid w:val="00EC37F4"/>
    <w:rsid w:val="00EC3895"/>
    <w:rsid w:val="00EC389E"/>
    <w:rsid w:val="00EC38A2"/>
    <w:rsid w:val="00EC38E1"/>
    <w:rsid w:val="00EC3AFA"/>
    <w:rsid w:val="00EC3B19"/>
    <w:rsid w:val="00EC3D11"/>
    <w:rsid w:val="00EC3E7B"/>
    <w:rsid w:val="00EC41B0"/>
    <w:rsid w:val="00EC4365"/>
    <w:rsid w:val="00EC44FA"/>
    <w:rsid w:val="00EC452A"/>
    <w:rsid w:val="00EC4580"/>
    <w:rsid w:val="00EC46D2"/>
    <w:rsid w:val="00EC4885"/>
    <w:rsid w:val="00EC49E6"/>
    <w:rsid w:val="00EC4B6F"/>
    <w:rsid w:val="00EC4C3D"/>
    <w:rsid w:val="00EC4CEB"/>
    <w:rsid w:val="00EC4D42"/>
    <w:rsid w:val="00EC4EC7"/>
    <w:rsid w:val="00EC4EDF"/>
    <w:rsid w:val="00EC4F5F"/>
    <w:rsid w:val="00EC5077"/>
    <w:rsid w:val="00EC5102"/>
    <w:rsid w:val="00EC51F7"/>
    <w:rsid w:val="00EC5380"/>
    <w:rsid w:val="00EC53C4"/>
    <w:rsid w:val="00EC545B"/>
    <w:rsid w:val="00EC5646"/>
    <w:rsid w:val="00EC5750"/>
    <w:rsid w:val="00EC5905"/>
    <w:rsid w:val="00EC59DE"/>
    <w:rsid w:val="00EC59EC"/>
    <w:rsid w:val="00EC5A7E"/>
    <w:rsid w:val="00EC5B60"/>
    <w:rsid w:val="00EC5BD3"/>
    <w:rsid w:val="00EC5DCF"/>
    <w:rsid w:val="00EC5EF4"/>
    <w:rsid w:val="00EC5F5E"/>
    <w:rsid w:val="00EC6058"/>
    <w:rsid w:val="00EC60EF"/>
    <w:rsid w:val="00EC6155"/>
    <w:rsid w:val="00EC61B3"/>
    <w:rsid w:val="00EC61F5"/>
    <w:rsid w:val="00EC6295"/>
    <w:rsid w:val="00EC6449"/>
    <w:rsid w:val="00EC6459"/>
    <w:rsid w:val="00EC6599"/>
    <w:rsid w:val="00EC65BE"/>
    <w:rsid w:val="00EC6821"/>
    <w:rsid w:val="00EC6839"/>
    <w:rsid w:val="00EC68F2"/>
    <w:rsid w:val="00EC6945"/>
    <w:rsid w:val="00EC694A"/>
    <w:rsid w:val="00EC6BF5"/>
    <w:rsid w:val="00EC6D60"/>
    <w:rsid w:val="00EC6D7E"/>
    <w:rsid w:val="00EC6DC2"/>
    <w:rsid w:val="00EC710B"/>
    <w:rsid w:val="00EC7142"/>
    <w:rsid w:val="00EC7294"/>
    <w:rsid w:val="00EC7392"/>
    <w:rsid w:val="00EC7421"/>
    <w:rsid w:val="00EC7445"/>
    <w:rsid w:val="00EC74A1"/>
    <w:rsid w:val="00EC752E"/>
    <w:rsid w:val="00EC7799"/>
    <w:rsid w:val="00EC784A"/>
    <w:rsid w:val="00EC785A"/>
    <w:rsid w:val="00EC78A4"/>
    <w:rsid w:val="00EC78D8"/>
    <w:rsid w:val="00EC7B4E"/>
    <w:rsid w:val="00EC7C09"/>
    <w:rsid w:val="00EC7C23"/>
    <w:rsid w:val="00EC7C6B"/>
    <w:rsid w:val="00EC7C7E"/>
    <w:rsid w:val="00EC7D65"/>
    <w:rsid w:val="00EC7DBD"/>
    <w:rsid w:val="00EC7DDD"/>
    <w:rsid w:val="00EC7E84"/>
    <w:rsid w:val="00EC7F11"/>
    <w:rsid w:val="00EC7FD7"/>
    <w:rsid w:val="00ED0092"/>
    <w:rsid w:val="00ED011B"/>
    <w:rsid w:val="00ED0155"/>
    <w:rsid w:val="00ED0170"/>
    <w:rsid w:val="00ED02D4"/>
    <w:rsid w:val="00ED0306"/>
    <w:rsid w:val="00ED034F"/>
    <w:rsid w:val="00ED03E0"/>
    <w:rsid w:val="00ED06FD"/>
    <w:rsid w:val="00ED072C"/>
    <w:rsid w:val="00ED072E"/>
    <w:rsid w:val="00ED0789"/>
    <w:rsid w:val="00ED087A"/>
    <w:rsid w:val="00ED08B8"/>
    <w:rsid w:val="00ED0EF5"/>
    <w:rsid w:val="00ED0F29"/>
    <w:rsid w:val="00ED0FBC"/>
    <w:rsid w:val="00ED124B"/>
    <w:rsid w:val="00ED145A"/>
    <w:rsid w:val="00ED14EF"/>
    <w:rsid w:val="00ED14FB"/>
    <w:rsid w:val="00ED161D"/>
    <w:rsid w:val="00ED16BF"/>
    <w:rsid w:val="00ED171C"/>
    <w:rsid w:val="00ED178C"/>
    <w:rsid w:val="00ED181B"/>
    <w:rsid w:val="00ED18DF"/>
    <w:rsid w:val="00ED1AD7"/>
    <w:rsid w:val="00ED1B46"/>
    <w:rsid w:val="00ED1C5C"/>
    <w:rsid w:val="00ED1CA9"/>
    <w:rsid w:val="00ED1DA8"/>
    <w:rsid w:val="00ED1E08"/>
    <w:rsid w:val="00ED1EC0"/>
    <w:rsid w:val="00ED1EE2"/>
    <w:rsid w:val="00ED1FE0"/>
    <w:rsid w:val="00ED2122"/>
    <w:rsid w:val="00ED219D"/>
    <w:rsid w:val="00ED2204"/>
    <w:rsid w:val="00ED2227"/>
    <w:rsid w:val="00ED23CC"/>
    <w:rsid w:val="00ED2526"/>
    <w:rsid w:val="00ED2609"/>
    <w:rsid w:val="00ED26BC"/>
    <w:rsid w:val="00ED26D0"/>
    <w:rsid w:val="00ED278D"/>
    <w:rsid w:val="00ED27A2"/>
    <w:rsid w:val="00ED2B9A"/>
    <w:rsid w:val="00ED2D89"/>
    <w:rsid w:val="00ED2F14"/>
    <w:rsid w:val="00ED32C8"/>
    <w:rsid w:val="00ED3315"/>
    <w:rsid w:val="00ED347A"/>
    <w:rsid w:val="00ED34A1"/>
    <w:rsid w:val="00ED34BE"/>
    <w:rsid w:val="00ED359E"/>
    <w:rsid w:val="00ED35A5"/>
    <w:rsid w:val="00ED3674"/>
    <w:rsid w:val="00ED372E"/>
    <w:rsid w:val="00ED3744"/>
    <w:rsid w:val="00ED38E4"/>
    <w:rsid w:val="00ED39C4"/>
    <w:rsid w:val="00ED3B36"/>
    <w:rsid w:val="00ED3DF6"/>
    <w:rsid w:val="00ED3E08"/>
    <w:rsid w:val="00ED3F4F"/>
    <w:rsid w:val="00ED408F"/>
    <w:rsid w:val="00ED4120"/>
    <w:rsid w:val="00ED414C"/>
    <w:rsid w:val="00ED4194"/>
    <w:rsid w:val="00ED423F"/>
    <w:rsid w:val="00ED43C9"/>
    <w:rsid w:val="00ED4410"/>
    <w:rsid w:val="00ED44B2"/>
    <w:rsid w:val="00ED4508"/>
    <w:rsid w:val="00ED4640"/>
    <w:rsid w:val="00ED4760"/>
    <w:rsid w:val="00ED480F"/>
    <w:rsid w:val="00ED496C"/>
    <w:rsid w:val="00ED4A7F"/>
    <w:rsid w:val="00ED4A8C"/>
    <w:rsid w:val="00ED4B03"/>
    <w:rsid w:val="00ED4BCF"/>
    <w:rsid w:val="00ED4BE7"/>
    <w:rsid w:val="00ED4C68"/>
    <w:rsid w:val="00ED4EF6"/>
    <w:rsid w:val="00ED4F77"/>
    <w:rsid w:val="00ED4F7D"/>
    <w:rsid w:val="00ED4FA0"/>
    <w:rsid w:val="00ED4FD7"/>
    <w:rsid w:val="00ED51DD"/>
    <w:rsid w:val="00ED5373"/>
    <w:rsid w:val="00ED54DA"/>
    <w:rsid w:val="00ED5508"/>
    <w:rsid w:val="00ED55CD"/>
    <w:rsid w:val="00ED59BC"/>
    <w:rsid w:val="00ED5A27"/>
    <w:rsid w:val="00ED5AEF"/>
    <w:rsid w:val="00ED5C79"/>
    <w:rsid w:val="00ED5DD5"/>
    <w:rsid w:val="00ED5E52"/>
    <w:rsid w:val="00ED5FBB"/>
    <w:rsid w:val="00ED60B0"/>
    <w:rsid w:val="00ED614E"/>
    <w:rsid w:val="00ED61A9"/>
    <w:rsid w:val="00ED6286"/>
    <w:rsid w:val="00ED62C7"/>
    <w:rsid w:val="00ED6415"/>
    <w:rsid w:val="00ED64D9"/>
    <w:rsid w:val="00ED64E6"/>
    <w:rsid w:val="00ED65B4"/>
    <w:rsid w:val="00ED6695"/>
    <w:rsid w:val="00ED66F1"/>
    <w:rsid w:val="00ED67F0"/>
    <w:rsid w:val="00ED6821"/>
    <w:rsid w:val="00ED68C3"/>
    <w:rsid w:val="00ED6919"/>
    <w:rsid w:val="00ED6A0A"/>
    <w:rsid w:val="00ED6A0E"/>
    <w:rsid w:val="00ED6A23"/>
    <w:rsid w:val="00ED6AA6"/>
    <w:rsid w:val="00ED6B71"/>
    <w:rsid w:val="00ED6C6F"/>
    <w:rsid w:val="00ED6D69"/>
    <w:rsid w:val="00ED6D92"/>
    <w:rsid w:val="00ED6DA1"/>
    <w:rsid w:val="00ED6DBC"/>
    <w:rsid w:val="00ED6EB7"/>
    <w:rsid w:val="00ED6EDD"/>
    <w:rsid w:val="00ED6EF3"/>
    <w:rsid w:val="00ED6FC3"/>
    <w:rsid w:val="00ED70B6"/>
    <w:rsid w:val="00ED72D2"/>
    <w:rsid w:val="00ED73E9"/>
    <w:rsid w:val="00ED75AE"/>
    <w:rsid w:val="00ED75AF"/>
    <w:rsid w:val="00ED760B"/>
    <w:rsid w:val="00ED769D"/>
    <w:rsid w:val="00ED76E8"/>
    <w:rsid w:val="00ED7753"/>
    <w:rsid w:val="00ED7815"/>
    <w:rsid w:val="00ED7A4C"/>
    <w:rsid w:val="00ED7B31"/>
    <w:rsid w:val="00ED7B7B"/>
    <w:rsid w:val="00ED7C13"/>
    <w:rsid w:val="00ED7C73"/>
    <w:rsid w:val="00ED7E2C"/>
    <w:rsid w:val="00EE005C"/>
    <w:rsid w:val="00EE0190"/>
    <w:rsid w:val="00EE0207"/>
    <w:rsid w:val="00EE03D2"/>
    <w:rsid w:val="00EE040C"/>
    <w:rsid w:val="00EE04ED"/>
    <w:rsid w:val="00EE05B5"/>
    <w:rsid w:val="00EE09DE"/>
    <w:rsid w:val="00EE0A08"/>
    <w:rsid w:val="00EE0B0F"/>
    <w:rsid w:val="00EE0D51"/>
    <w:rsid w:val="00EE0DD2"/>
    <w:rsid w:val="00EE0E5E"/>
    <w:rsid w:val="00EE0E9A"/>
    <w:rsid w:val="00EE0EE5"/>
    <w:rsid w:val="00EE0EF6"/>
    <w:rsid w:val="00EE0F0C"/>
    <w:rsid w:val="00EE0F64"/>
    <w:rsid w:val="00EE102F"/>
    <w:rsid w:val="00EE105C"/>
    <w:rsid w:val="00EE10BD"/>
    <w:rsid w:val="00EE1176"/>
    <w:rsid w:val="00EE11FC"/>
    <w:rsid w:val="00EE12FA"/>
    <w:rsid w:val="00EE1503"/>
    <w:rsid w:val="00EE151F"/>
    <w:rsid w:val="00EE15B6"/>
    <w:rsid w:val="00EE15C5"/>
    <w:rsid w:val="00EE1679"/>
    <w:rsid w:val="00EE1789"/>
    <w:rsid w:val="00EE17CA"/>
    <w:rsid w:val="00EE1835"/>
    <w:rsid w:val="00EE1AE0"/>
    <w:rsid w:val="00EE1B93"/>
    <w:rsid w:val="00EE1C92"/>
    <w:rsid w:val="00EE1D57"/>
    <w:rsid w:val="00EE1D63"/>
    <w:rsid w:val="00EE2031"/>
    <w:rsid w:val="00EE20A5"/>
    <w:rsid w:val="00EE20BA"/>
    <w:rsid w:val="00EE2230"/>
    <w:rsid w:val="00EE2288"/>
    <w:rsid w:val="00EE22A2"/>
    <w:rsid w:val="00EE22AC"/>
    <w:rsid w:val="00EE2426"/>
    <w:rsid w:val="00EE2451"/>
    <w:rsid w:val="00EE2490"/>
    <w:rsid w:val="00EE24D2"/>
    <w:rsid w:val="00EE24E1"/>
    <w:rsid w:val="00EE259E"/>
    <w:rsid w:val="00EE26BC"/>
    <w:rsid w:val="00EE28EC"/>
    <w:rsid w:val="00EE2971"/>
    <w:rsid w:val="00EE297F"/>
    <w:rsid w:val="00EE2C65"/>
    <w:rsid w:val="00EE2DAD"/>
    <w:rsid w:val="00EE2EE8"/>
    <w:rsid w:val="00EE2EF3"/>
    <w:rsid w:val="00EE30E4"/>
    <w:rsid w:val="00EE33DC"/>
    <w:rsid w:val="00EE33E1"/>
    <w:rsid w:val="00EE34F8"/>
    <w:rsid w:val="00EE3697"/>
    <w:rsid w:val="00EE36B1"/>
    <w:rsid w:val="00EE3732"/>
    <w:rsid w:val="00EE3737"/>
    <w:rsid w:val="00EE3803"/>
    <w:rsid w:val="00EE384C"/>
    <w:rsid w:val="00EE3A20"/>
    <w:rsid w:val="00EE3A49"/>
    <w:rsid w:val="00EE3A5A"/>
    <w:rsid w:val="00EE3AFD"/>
    <w:rsid w:val="00EE3B4F"/>
    <w:rsid w:val="00EE3D17"/>
    <w:rsid w:val="00EE3DF7"/>
    <w:rsid w:val="00EE3E71"/>
    <w:rsid w:val="00EE3F48"/>
    <w:rsid w:val="00EE3FE5"/>
    <w:rsid w:val="00EE3FF1"/>
    <w:rsid w:val="00EE40BB"/>
    <w:rsid w:val="00EE4116"/>
    <w:rsid w:val="00EE415A"/>
    <w:rsid w:val="00EE4271"/>
    <w:rsid w:val="00EE4366"/>
    <w:rsid w:val="00EE445D"/>
    <w:rsid w:val="00EE4517"/>
    <w:rsid w:val="00EE4530"/>
    <w:rsid w:val="00EE4539"/>
    <w:rsid w:val="00EE4593"/>
    <w:rsid w:val="00EE45A5"/>
    <w:rsid w:val="00EE4622"/>
    <w:rsid w:val="00EE46B8"/>
    <w:rsid w:val="00EE47FD"/>
    <w:rsid w:val="00EE497A"/>
    <w:rsid w:val="00EE4AD4"/>
    <w:rsid w:val="00EE4C9D"/>
    <w:rsid w:val="00EE4D45"/>
    <w:rsid w:val="00EE4DCE"/>
    <w:rsid w:val="00EE4E71"/>
    <w:rsid w:val="00EE4EEB"/>
    <w:rsid w:val="00EE4F8F"/>
    <w:rsid w:val="00EE502D"/>
    <w:rsid w:val="00EE5039"/>
    <w:rsid w:val="00EE50B2"/>
    <w:rsid w:val="00EE50BA"/>
    <w:rsid w:val="00EE5340"/>
    <w:rsid w:val="00EE56BE"/>
    <w:rsid w:val="00EE56C5"/>
    <w:rsid w:val="00EE59CE"/>
    <w:rsid w:val="00EE5A1A"/>
    <w:rsid w:val="00EE5CF3"/>
    <w:rsid w:val="00EE5E4C"/>
    <w:rsid w:val="00EE5FB5"/>
    <w:rsid w:val="00EE6087"/>
    <w:rsid w:val="00EE615D"/>
    <w:rsid w:val="00EE615F"/>
    <w:rsid w:val="00EE6196"/>
    <w:rsid w:val="00EE62DA"/>
    <w:rsid w:val="00EE6700"/>
    <w:rsid w:val="00EE676C"/>
    <w:rsid w:val="00EE678F"/>
    <w:rsid w:val="00EE6887"/>
    <w:rsid w:val="00EE6CBB"/>
    <w:rsid w:val="00EE6E94"/>
    <w:rsid w:val="00EE6F01"/>
    <w:rsid w:val="00EE6F74"/>
    <w:rsid w:val="00EE70CB"/>
    <w:rsid w:val="00EE70D0"/>
    <w:rsid w:val="00EE7119"/>
    <w:rsid w:val="00EE71BD"/>
    <w:rsid w:val="00EE7418"/>
    <w:rsid w:val="00EE743E"/>
    <w:rsid w:val="00EE74F3"/>
    <w:rsid w:val="00EE7557"/>
    <w:rsid w:val="00EE7667"/>
    <w:rsid w:val="00EE7670"/>
    <w:rsid w:val="00EE76BA"/>
    <w:rsid w:val="00EE77C9"/>
    <w:rsid w:val="00EE78A1"/>
    <w:rsid w:val="00EE7A03"/>
    <w:rsid w:val="00EE7A34"/>
    <w:rsid w:val="00EE7A59"/>
    <w:rsid w:val="00EE7B43"/>
    <w:rsid w:val="00EE7CD0"/>
    <w:rsid w:val="00EE7D3A"/>
    <w:rsid w:val="00EE7DBE"/>
    <w:rsid w:val="00EE7E52"/>
    <w:rsid w:val="00EE7E6C"/>
    <w:rsid w:val="00EE7EEA"/>
    <w:rsid w:val="00EEE1B2"/>
    <w:rsid w:val="00EF0052"/>
    <w:rsid w:val="00EF0130"/>
    <w:rsid w:val="00EF0216"/>
    <w:rsid w:val="00EF0333"/>
    <w:rsid w:val="00EF033B"/>
    <w:rsid w:val="00EF044D"/>
    <w:rsid w:val="00EF04CD"/>
    <w:rsid w:val="00EF0545"/>
    <w:rsid w:val="00EF05A1"/>
    <w:rsid w:val="00EF0691"/>
    <w:rsid w:val="00EF071B"/>
    <w:rsid w:val="00EF083C"/>
    <w:rsid w:val="00EF0947"/>
    <w:rsid w:val="00EF0A00"/>
    <w:rsid w:val="00EF0BF4"/>
    <w:rsid w:val="00EF0DA2"/>
    <w:rsid w:val="00EF0F1D"/>
    <w:rsid w:val="00EF0FEF"/>
    <w:rsid w:val="00EF1068"/>
    <w:rsid w:val="00EF123F"/>
    <w:rsid w:val="00EF14FA"/>
    <w:rsid w:val="00EF17C6"/>
    <w:rsid w:val="00EF1847"/>
    <w:rsid w:val="00EF1861"/>
    <w:rsid w:val="00EF1868"/>
    <w:rsid w:val="00EF1968"/>
    <w:rsid w:val="00EF1A02"/>
    <w:rsid w:val="00EF1A3E"/>
    <w:rsid w:val="00EF1B9C"/>
    <w:rsid w:val="00EF1BB7"/>
    <w:rsid w:val="00EF1BEC"/>
    <w:rsid w:val="00EF1C61"/>
    <w:rsid w:val="00EF1D78"/>
    <w:rsid w:val="00EF1DD2"/>
    <w:rsid w:val="00EF1DF9"/>
    <w:rsid w:val="00EF1F01"/>
    <w:rsid w:val="00EF2095"/>
    <w:rsid w:val="00EF20F9"/>
    <w:rsid w:val="00EF2258"/>
    <w:rsid w:val="00EF22CA"/>
    <w:rsid w:val="00EF23A7"/>
    <w:rsid w:val="00EF241A"/>
    <w:rsid w:val="00EF2540"/>
    <w:rsid w:val="00EF25DF"/>
    <w:rsid w:val="00EF25F1"/>
    <w:rsid w:val="00EF2758"/>
    <w:rsid w:val="00EF276E"/>
    <w:rsid w:val="00EF2779"/>
    <w:rsid w:val="00EF2795"/>
    <w:rsid w:val="00EF27B5"/>
    <w:rsid w:val="00EF280B"/>
    <w:rsid w:val="00EF290F"/>
    <w:rsid w:val="00EF2919"/>
    <w:rsid w:val="00EF2940"/>
    <w:rsid w:val="00EF2950"/>
    <w:rsid w:val="00EF2985"/>
    <w:rsid w:val="00EF2C67"/>
    <w:rsid w:val="00EF2C94"/>
    <w:rsid w:val="00EF2DCD"/>
    <w:rsid w:val="00EF2DFC"/>
    <w:rsid w:val="00EF3064"/>
    <w:rsid w:val="00EF3079"/>
    <w:rsid w:val="00EF3106"/>
    <w:rsid w:val="00EF325C"/>
    <w:rsid w:val="00EF33DE"/>
    <w:rsid w:val="00EF3406"/>
    <w:rsid w:val="00EF3495"/>
    <w:rsid w:val="00EF3665"/>
    <w:rsid w:val="00EF36C2"/>
    <w:rsid w:val="00EF37EF"/>
    <w:rsid w:val="00EF3877"/>
    <w:rsid w:val="00EF39A3"/>
    <w:rsid w:val="00EF3A4A"/>
    <w:rsid w:val="00EF3B32"/>
    <w:rsid w:val="00EF3B54"/>
    <w:rsid w:val="00EF3C22"/>
    <w:rsid w:val="00EF3D33"/>
    <w:rsid w:val="00EF3EB1"/>
    <w:rsid w:val="00EF3F15"/>
    <w:rsid w:val="00EF40A4"/>
    <w:rsid w:val="00EF42BB"/>
    <w:rsid w:val="00EF4338"/>
    <w:rsid w:val="00EF4416"/>
    <w:rsid w:val="00EF4485"/>
    <w:rsid w:val="00EF4665"/>
    <w:rsid w:val="00EF46A6"/>
    <w:rsid w:val="00EF46DD"/>
    <w:rsid w:val="00EF4701"/>
    <w:rsid w:val="00EF47F2"/>
    <w:rsid w:val="00EF48A5"/>
    <w:rsid w:val="00EF48EB"/>
    <w:rsid w:val="00EF495E"/>
    <w:rsid w:val="00EF4A59"/>
    <w:rsid w:val="00EF4C03"/>
    <w:rsid w:val="00EF4C38"/>
    <w:rsid w:val="00EF4CB1"/>
    <w:rsid w:val="00EF4DB7"/>
    <w:rsid w:val="00EF4DD0"/>
    <w:rsid w:val="00EF50F5"/>
    <w:rsid w:val="00EF511B"/>
    <w:rsid w:val="00EF5292"/>
    <w:rsid w:val="00EF5320"/>
    <w:rsid w:val="00EF537C"/>
    <w:rsid w:val="00EF53D6"/>
    <w:rsid w:val="00EF5453"/>
    <w:rsid w:val="00EF58D4"/>
    <w:rsid w:val="00EF5ADD"/>
    <w:rsid w:val="00EF5B05"/>
    <w:rsid w:val="00EF5B4C"/>
    <w:rsid w:val="00EF5CE0"/>
    <w:rsid w:val="00EF5CE9"/>
    <w:rsid w:val="00EF5D4B"/>
    <w:rsid w:val="00EF5DFD"/>
    <w:rsid w:val="00EF6006"/>
    <w:rsid w:val="00EF607E"/>
    <w:rsid w:val="00EF6082"/>
    <w:rsid w:val="00EF608E"/>
    <w:rsid w:val="00EF60E0"/>
    <w:rsid w:val="00EF62E2"/>
    <w:rsid w:val="00EF6467"/>
    <w:rsid w:val="00EF6573"/>
    <w:rsid w:val="00EF6617"/>
    <w:rsid w:val="00EF69A8"/>
    <w:rsid w:val="00EF6AD3"/>
    <w:rsid w:val="00EF6AE3"/>
    <w:rsid w:val="00EF6B75"/>
    <w:rsid w:val="00EF6BA1"/>
    <w:rsid w:val="00EF6C5E"/>
    <w:rsid w:val="00EF6CF5"/>
    <w:rsid w:val="00EF6D08"/>
    <w:rsid w:val="00EF6E17"/>
    <w:rsid w:val="00EF6E51"/>
    <w:rsid w:val="00EF6E66"/>
    <w:rsid w:val="00EF6EBF"/>
    <w:rsid w:val="00EF6FD5"/>
    <w:rsid w:val="00EF7042"/>
    <w:rsid w:val="00EF7058"/>
    <w:rsid w:val="00EF70D3"/>
    <w:rsid w:val="00EF7201"/>
    <w:rsid w:val="00EF7247"/>
    <w:rsid w:val="00EF72CD"/>
    <w:rsid w:val="00EF744D"/>
    <w:rsid w:val="00EF74BA"/>
    <w:rsid w:val="00EF74FC"/>
    <w:rsid w:val="00EF751F"/>
    <w:rsid w:val="00EF75EE"/>
    <w:rsid w:val="00EF7730"/>
    <w:rsid w:val="00EF77BE"/>
    <w:rsid w:val="00EF791D"/>
    <w:rsid w:val="00EF79E5"/>
    <w:rsid w:val="00EF7A28"/>
    <w:rsid w:val="00EF7C26"/>
    <w:rsid w:val="00EF7C7F"/>
    <w:rsid w:val="00EF7D40"/>
    <w:rsid w:val="00EF7D63"/>
    <w:rsid w:val="00EF7D79"/>
    <w:rsid w:val="00F000EC"/>
    <w:rsid w:val="00F001AE"/>
    <w:rsid w:val="00F003CA"/>
    <w:rsid w:val="00F004D5"/>
    <w:rsid w:val="00F004D7"/>
    <w:rsid w:val="00F00531"/>
    <w:rsid w:val="00F00692"/>
    <w:rsid w:val="00F006BA"/>
    <w:rsid w:val="00F006F3"/>
    <w:rsid w:val="00F00792"/>
    <w:rsid w:val="00F007FF"/>
    <w:rsid w:val="00F00843"/>
    <w:rsid w:val="00F009CF"/>
    <w:rsid w:val="00F00C3B"/>
    <w:rsid w:val="00F00CDF"/>
    <w:rsid w:val="00F00EF4"/>
    <w:rsid w:val="00F00EF9"/>
    <w:rsid w:val="00F00FE9"/>
    <w:rsid w:val="00F01149"/>
    <w:rsid w:val="00F011EA"/>
    <w:rsid w:val="00F0124B"/>
    <w:rsid w:val="00F01472"/>
    <w:rsid w:val="00F0147C"/>
    <w:rsid w:val="00F014D9"/>
    <w:rsid w:val="00F014EE"/>
    <w:rsid w:val="00F01535"/>
    <w:rsid w:val="00F015EB"/>
    <w:rsid w:val="00F01B1E"/>
    <w:rsid w:val="00F01BDD"/>
    <w:rsid w:val="00F01BDE"/>
    <w:rsid w:val="00F01BF0"/>
    <w:rsid w:val="00F01C26"/>
    <w:rsid w:val="00F01C82"/>
    <w:rsid w:val="00F01DA4"/>
    <w:rsid w:val="00F01DFC"/>
    <w:rsid w:val="00F01FF5"/>
    <w:rsid w:val="00F0206F"/>
    <w:rsid w:val="00F02188"/>
    <w:rsid w:val="00F021B6"/>
    <w:rsid w:val="00F021F7"/>
    <w:rsid w:val="00F02203"/>
    <w:rsid w:val="00F0224E"/>
    <w:rsid w:val="00F02297"/>
    <w:rsid w:val="00F02410"/>
    <w:rsid w:val="00F024F7"/>
    <w:rsid w:val="00F026A9"/>
    <w:rsid w:val="00F0297B"/>
    <w:rsid w:val="00F02A41"/>
    <w:rsid w:val="00F02A42"/>
    <w:rsid w:val="00F02A48"/>
    <w:rsid w:val="00F02B0C"/>
    <w:rsid w:val="00F02B99"/>
    <w:rsid w:val="00F02C1D"/>
    <w:rsid w:val="00F02C60"/>
    <w:rsid w:val="00F02C9F"/>
    <w:rsid w:val="00F02E49"/>
    <w:rsid w:val="00F02EAC"/>
    <w:rsid w:val="00F02F98"/>
    <w:rsid w:val="00F02FC3"/>
    <w:rsid w:val="00F02FE1"/>
    <w:rsid w:val="00F03076"/>
    <w:rsid w:val="00F03121"/>
    <w:rsid w:val="00F03187"/>
    <w:rsid w:val="00F0318B"/>
    <w:rsid w:val="00F0328C"/>
    <w:rsid w:val="00F032B3"/>
    <w:rsid w:val="00F0343B"/>
    <w:rsid w:val="00F0344D"/>
    <w:rsid w:val="00F034E0"/>
    <w:rsid w:val="00F036D5"/>
    <w:rsid w:val="00F03745"/>
    <w:rsid w:val="00F0377F"/>
    <w:rsid w:val="00F037AA"/>
    <w:rsid w:val="00F039C8"/>
    <w:rsid w:val="00F03A71"/>
    <w:rsid w:val="00F03BDD"/>
    <w:rsid w:val="00F03D2F"/>
    <w:rsid w:val="00F03D38"/>
    <w:rsid w:val="00F03E5E"/>
    <w:rsid w:val="00F03F64"/>
    <w:rsid w:val="00F04360"/>
    <w:rsid w:val="00F043AC"/>
    <w:rsid w:val="00F04733"/>
    <w:rsid w:val="00F0478A"/>
    <w:rsid w:val="00F0478B"/>
    <w:rsid w:val="00F047B0"/>
    <w:rsid w:val="00F04827"/>
    <w:rsid w:val="00F0487B"/>
    <w:rsid w:val="00F04895"/>
    <w:rsid w:val="00F04942"/>
    <w:rsid w:val="00F04A5F"/>
    <w:rsid w:val="00F04B36"/>
    <w:rsid w:val="00F04BBC"/>
    <w:rsid w:val="00F04CE9"/>
    <w:rsid w:val="00F04CFF"/>
    <w:rsid w:val="00F04D47"/>
    <w:rsid w:val="00F04F26"/>
    <w:rsid w:val="00F050C0"/>
    <w:rsid w:val="00F0517D"/>
    <w:rsid w:val="00F051C4"/>
    <w:rsid w:val="00F0520F"/>
    <w:rsid w:val="00F05302"/>
    <w:rsid w:val="00F0537C"/>
    <w:rsid w:val="00F053A2"/>
    <w:rsid w:val="00F053EA"/>
    <w:rsid w:val="00F05487"/>
    <w:rsid w:val="00F054D7"/>
    <w:rsid w:val="00F05684"/>
    <w:rsid w:val="00F058AD"/>
    <w:rsid w:val="00F05927"/>
    <w:rsid w:val="00F059A1"/>
    <w:rsid w:val="00F05AB4"/>
    <w:rsid w:val="00F05B05"/>
    <w:rsid w:val="00F05BCE"/>
    <w:rsid w:val="00F05BD6"/>
    <w:rsid w:val="00F05DEA"/>
    <w:rsid w:val="00F05E15"/>
    <w:rsid w:val="00F05E80"/>
    <w:rsid w:val="00F05ED5"/>
    <w:rsid w:val="00F05F20"/>
    <w:rsid w:val="00F05F4C"/>
    <w:rsid w:val="00F06061"/>
    <w:rsid w:val="00F06199"/>
    <w:rsid w:val="00F06244"/>
    <w:rsid w:val="00F063C0"/>
    <w:rsid w:val="00F063F6"/>
    <w:rsid w:val="00F0640A"/>
    <w:rsid w:val="00F0668C"/>
    <w:rsid w:val="00F066C9"/>
    <w:rsid w:val="00F06782"/>
    <w:rsid w:val="00F06828"/>
    <w:rsid w:val="00F06A53"/>
    <w:rsid w:val="00F06A99"/>
    <w:rsid w:val="00F06B46"/>
    <w:rsid w:val="00F06B93"/>
    <w:rsid w:val="00F06BA1"/>
    <w:rsid w:val="00F06BB1"/>
    <w:rsid w:val="00F06BCD"/>
    <w:rsid w:val="00F06C0E"/>
    <w:rsid w:val="00F06C1F"/>
    <w:rsid w:val="00F06D1D"/>
    <w:rsid w:val="00F06DDB"/>
    <w:rsid w:val="00F06EE1"/>
    <w:rsid w:val="00F06F3F"/>
    <w:rsid w:val="00F06F87"/>
    <w:rsid w:val="00F06F9B"/>
    <w:rsid w:val="00F06FD1"/>
    <w:rsid w:val="00F07128"/>
    <w:rsid w:val="00F07230"/>
    <w:rsid w:val="00F0737E"/>
    <w:rsid w:val="00F075A9"/>
    <w:rsid w:val="00F075EA"/>
    <w:rsid w:val="00F076E8"/>
    <w:rsid w:val="00F0772F"/>
    <w:rsid w:val="00F0791A"/>
    <w:rsid w:val="00F07AC7"/>
    <w:rsid w:val="00F07B0F"/>
    <w:rsid w:val="00F07B7C"/>
    <w:rsid w:val="00F07B87"/>
    <w:rsid w:val="00F07BFD"/>
    <w:rsid w:val="00F07E1E"/>
    <w:rsid w:val="00F07EA1"/>
    <w:rsid w:val="00F07F3B"/>
    <w:rsid w:val="00F1015E"/>
    <w:rsid w:val="00F101DB"/>
    <w:rsid w:val="00F10226"/>
    <w:rsid w:val="00F10337"/>
    <w:rsid w:val="00F103D0"/>
    <w:rsid w:val="00F10439"/>
    <w:rsid w:val="00F10510"/>
    <w:rsid w:val="00F10546"/>
    <w:rsid w:val="00F105BF"/>
    <w:rsid w:val="00F105DD"/>
    <w:rsid w:val="00F10762"/>
    <w:rsid w:val="00F1076F"/>
    <w:rsid w:val="00F10B4A"/>
    <w:rsid w:val="00F10B97"/>
    <w:rsid w:val="00F10BE9"/>
    <w:rsid w:val="00F10D9F"/>
    <w:rsid w:val="00F10E12"/>
    <w:rsid w:val="00F1103A"/>
    <w:rsid w:val="00F11181"/>
    <w:rsid w:val="00F11189"/>
    <w:rsid w:val="00F111EE"/>
    <w:rsid w:val="00F11214"/>
    <w:rsid w:val="00F11537"/>
    <w:rsid w:val="00F116C9"/>
    <w:rsid w:val="00F11704"/>
    <w:rsid w:val="00F11725"/>
    <w:rsid w:val="00F11833"/>
    <w:rsid w:val="00F1186F"/>
    <w:rsid w:val="00F11894"/>
    <w:rsid w:val="00F118B8"/>
    <w:rsid w:val="00F118EC"/>
    <w:rsid w:val="00F1192E"/>
    <w:rsid w:val="00F119AB"/>
    <w:rsid w:val="00F11A8D"/>
    <w:rsid w:val="00F11ADE"/>
    <w:rsid w:val="00F11C04"/>
    <w:rsid w:val="00F11C2A"/>
    <w:rsid w:val="00F11CB8"/>
    <w:rsid w:val="00F11D2A"/>
    <w:rsid w:val="00F11D79"/>
    <w:rsid w:val="00F11D7B"/>
    <w:rsid w:val="00F11DD2"/>
    <w:rsid w:val="00F11E08"/>
    <w:rsid w:val="00F11E6A"/>
    <w:rsid w:val="00F11E6B"/>
    <w:rsid w:val="00F11EA0"/>
    <w:rsid w:val="00F12037"/>
    <w:rsid w:val="00F1221B"/>
    <w:rsid w:val="00F122C3"/>
    <w:rsid w:val="00F12347"/>
    <w:rsid w:val="00F123AE"/>
    <w:rsid w:val="00F1253C"/>
    <w:rsid w:val="00F12710"/>
    <w:rsid w:val="00F1285F"/>
    <w:rsid w:val="00F12864"/>
    <w:rsid w:val="00F129DA"/>
    <w:rsid w:val="00F12B09"/>
    <w:rsid w:val="00F12B84"/>
    <w:rsid w:val="00F12BE6"/>
    <w:rsid w:val="00F12C60"/>
    <w:rsid w:val="00F12D3A"/>
    <w:rsid w:val="00F12D61"/>
    <w:rsid w:val="00F12DB6"/>
    <w:rsid w:val="00F12E21"/>
    <w:rsid w:val="00F13047"/>
    <w:rsid w:val="00F130AF"/>
    <w:rsid w:val="00F13261"/>
    <w:rsid w:val="00F133A8"/>
    <w:rsid w:val="00F133AB"/>
    <w:rsid w:val="00F13463"/>
    <w:rsid w:val="00F134D2"/>
    <w:rsid w:val="00F13578"/>
    <w:rsid w:val="00F13645"/>
    <w:rsid w:val="00F1369E"/>
    <w:rsid w:val="00F136FD"/>
    <w:rsid w:val="00F13881"/>
    <w:rsid w:val="00F139C2"/>
    <w:rsid w:val="00F13A51"/>
    <w:rsid w:val="00F13A92"/>
    <w:rsid w:val="00F13D12"/>
    <w:rsid w:val="00F13E1A"/>
    <w:rsid w:val="00F13E2D"/>
    <w:rsid w:val="00F13F2C"/>
    <w:rsid w:val="00F13F59"/>
    <w:rsid w:val="00F140BB"/>
    <w:rsid w:val="00F14179"/>
    <w:rsid w:val="00F14279"/>
    <w:rsid w:val="00F1436C"/>
    <w:rsid w:val="00F143A1"/>
    <w:rsid w:val="00F1443F"/>
    <w:rsid w:val="00F14442"/>
    <w:rsid w:val="00F1445B"/>
    <w:rsid w:val="00F1472F"/>
    <w:rsid w:val="00F14731"/>
    <w:rsid w:val="00F14792"/>
    <w:rsid w:val="00F147DD"/>
    <w:rsid w:val="00F147F0"/>
    <w:rsid w:val="00F148ED"/>
    <w:rsid w:val="00F14999"/>
    <w:rsid w:val="00F14A3D"/>
    <w:rsid w:val="00F14BEE"/>
    <w:rsid w:val="00F14C11"/>
    <w:rsid w:val="00F14C3B"/>
    <w:rsid w:val="00F14E27"/>
    <w:rsid w:val="00F14E78"/>
    <w:rsid w:val="00F14EC6"/>
    <w:rsid w:val="00F14EF2"/>
    <w:rsid w:val="00F14F85"/>
    <w:rsid w:val="00F14FD0"/>
    <w:rsid w:val="00F15121"/>
    <w:rsid w:val="00F15123"/>
    <w:rsid w:val="00F15146"/>
    <w:rsid w:val="00F15154"/>
    <w:rsid w:val="00F15401"/>
    <w:rsid w:val="00F15501"/>
    <w:rsid w:val="00F1560C"/>
    <w:rsid w:val="00F15644"/>
    <w:rsid w:val="00F15672"/>
    <w:rsid w:val="00F1582F"/>
    <w:rsid w:val="00F15940"/>
    <w:rsid w:val="00F15CB6"/>
    <w:rsid w:val="00F15D77"/>
    <w:rsid w:val="00F15EC2"/>
    <w:rsid w:val="00F15FA8"/>
    <w:rsid w:val="00F1607D"/>
    <w:rsid w:val="00F16172"/>
    <w:rsid w:val="00F163B3"/>
    <w:rsid w:val="00F16474"/>
    <w:rsid w:val="00F16506"/>
    <w:rsid w:val="00F166DF"/>
    <w:rsid w:val="00F166F6"/>
    <w:rsid w:val="00F1683D"/>
    <w:rsid w:val="00F1691E"/>
    <w:rsid w:val="00F1692E"/>
    <w:rsid w:val="00F16935"/>
    <w:rsid w:val="00F169A4"/>
    <w:rsid w:val="00F169AB"/>
    <w:rsid w:val="00F16B12"/>
    <w:rsid w:val="00F16B55"/>
    <w:rsid w:val="00F16D49"/>
    <w:rsid w:val="00F16E38"/>
    <w:rsid w:val="00F16EFE"/>
    <w:rsid w:val="00F16FBA"/>
    <w:rsid w:val="00F17154"/>
    <w:rsid w:val="00F17207"/>
    <w:rsid w:val="00F17271"/>
    <w:rsid w:val="00F17323"/>
    <w:rsid w:val="00F174D0"/>
    <w:rsid w:val="00F17508"/>
    <w:rsid w:val="00F1768B"/>
    <w:rsid w:val="00F176FD"/>
    <w:rsid w:val="00F17751"/>
    <w:rsid w:val="00F17798"/>
    <w:rsid w:val="00F17895"/>
    <w:rsid w:val="00F1798F"/>
    <w:rsid w:val="00F17C38"/>
    <w:rsid w:val="00F17CD8"/>
    <w:rsid w:val="00F17DC5"/>
    <w:rsid w:val="00F17DCE"/>
    <w:rsid w:val="00F17E9A"/>
    <w:rsid w:val="00F17F8D"/>
    <w:rsid w:val="00F1D6C1"/>
    <w:rsid w:val="00F20241"/>
    <w:rsid w:val="00F20323"/>
    <w:rsid w:val="00F203FC"/>
    <w:rsid w:val="00F20706"/>
    <w:rsid w:val="00F20753"/>
    <w:rsid w:val="00F207AB"/>
    <w:rsid w:val="00F207BD"/>
    <w:rsid w:val="00F20801"/>
    <w:rsid w:val="00F20802"/>
    <w:rsid w:val="00F2084C"/>
    <w:rsid w:val="00F20954"/>
    <w:rsid w:val="00F20B27"/>
    <w:rsid w:val="00F20B2A"/>
    <w:rsid w:val="00F20BD0"/>
    <w:rsid w:val="00F20C0D"/>
    <w:rsid w:val="00F20C25"/>
    <w:rsid w:val="00F20CB8"/>
    <w:rsid w:val="00F20CC2"/>
    <w:rsid w:val="00F20F5F"/>
    <w:rsid w:val="00F20F82"/>
    <w:rsid w:val="00F20F83"/>
    <w:rsid w:val="00F2112C"/>
    <w:rsid w:val="00F21158"/>
    <w:rsid w:val="00F212AC"/>
    <w:rsid w:val="00F21312"/>
    <w:rsid w:val="00F213CE"/>
    <w:rsid w:val="00F213ED"/>
    <w:rsid w:val="00F2143D"/>
    <w:rsid w:val="00F2155D"/>
    <w:rsid w:val="00F2162D"/>
    <w:rsid w:val="00F216E2"/>
    <w:rsid w:val="00F217CE"/>
    <w:rsid w:val="00F21834"/>
    <w:rsid w:val="00F21A1A"/>
    <w:rsid w:val="00F21C0B"/>
    <w:rsid w:val="00F21CC5"/>
    <w:rsid w:val="00F21D96"/>
    <w:rsid w:val="00F21DF9"/>
    <w:rsid w:val="00F21F14"/>
    <w:rsid w:val="00F21F23"/>
    <w:rsid w:val="00F22034"/>
    <w:rsid w:val="00F22153"/>
    <w:rsid w:val="00F2217B"/>
    <w:rsid w:val="00F22410"/>
    <w:rsid w:val="00F22470"/>
    <w:rsid w:val="00F22653"/>
    <w:rsid w:val="00F226EB"/>
    <w:rsid w:val="00F22913"/>
    <w:rsid w:val="00F22BC0"/>
    <w:rsid w:val="00F22D20"/>
    <w:rsid w:val="00F22D39"/>
    <w:rsid w:val="00F22E0D"/>
    <w:rsid w:val="00F22E2E"/>
    <w:rsid w:val="00F22FA9"/>
    <w:rsid w:val="00F22FAB"/>
    <w:rsid w:val="00F22FD6"/>
    <w:rsid w:val="00F23020"/>
    <w:rsid w:val="00F23105"/>
    <w:rsid w:val="00F2313D"/>
    <w:rsid w:val="00F23144"/>
    <w:rsid w:val="00F231DB"/>
    <w:rsid w:val="00F233BA"/>
    <w:rsid w:val="00F23446"/>
    <w:rsid w:val="00F234F7"/>
    <w:rsid w:val="00F235F0"/>
    <w:rsid w:val="00F235F3"/>
    <w:rsid w:val="00F23662"/>
    <w:rsid w:val="00F236B6"/>
    <w:rsid w:val="00F23756"/>
    <w:rsid w:val="00F23775"/>
    <w:rsid w:val="00F2384D"/>
    <w:rsid w:val="00F23B2B"/>
    <w:rsid w:val="00F23B96"/>
    <w:rsid w:val="00F23E85"/>
    <w:rsid w:val="00F240C7"/>
    <w:rsid w:val="00F240CC"/>
    <w:rsid w:val="00F2410E"/>
    <w:rsid w:val="00F24146"/>
    <w:rsid w:val="00F2424E"/>
    <w:rsid w:val="00F24484"/>
    <w:rsid w:val="00F244A5"/>
    <w:rsid w:val="00F246D6"/>
    <w:rsid w:val="00F2478B"/>
    <w:rsid w:val="00F247EE"/>
    <w:rsid w:val="00F247FF"/>
    <w:rsid w:val="00F2480C"/>
    <w:rsid w:val="00F24883"/>
    <w:rsid w:val="00F248B6"/>
    <w:rsid w:val="00F2494F"/>
    <w:rsid w:val="00F24976"/>
    <w:rsid w:val="00F2497C"/>
    <w:rsid w:val="00F24B31"/>
    <w:rsid w:val="00F24BFF"/>
    <w:rsid w:val="00F24DF7"/>
    <w:rsid w:val="00F24F90"/>
    <w:rsid w:val="00F251B6"/>
    <w:rsid w:val="00F251CF"/>
    <w:rsid w:val="00F252EF"/>
    <w:rsid w:val="00F25347"/>
    <w:rsid w:val="00F25369"/>
    <w:rsid w:val="00F2551F"/>
    <w:rsid w:val="00F25550"/>
    <w:rsid w:val="00F25569"/>
    <w:rsid w:val="00F25658"/>
    <w:rsid w:val="00F2565F"/>
    <w:rsid w:val="00F2571D"/>
    <w:rsid w:val="00F25743"/>
    <w:rsid w:val="00F257E6"/>
    <w:rsid w:val="00F258CB"/>
    <w:rsid w:val="00F25A28"/>
    <w:rsid w:val="00F25ADE"/>
    <w:rsid w:val="00F25C9B"/>
    <w:rsid w:val="00F2601C"/>
    <w:rsid w:val="00F26022"/>
    <w:rsid w:val="00F26103"/>
    <w:rsid w:val="00F261C4"/>
    <w:rsid w:val="00F262E3"/>
    <w:rsid w:val="00F263FC"/>
    <w:rsid w:val="00F26458"/>
    <w:rsid w:val="00F2651C"/>
    <w:rsid w:val="00F265A1"/>
    <w:rsid w:val="00F2669E"/>
    <w:rsid w:val="00F26856"/>
    <w:rsid w:val="00F268A1"/>
    <w:rsid w:val="00F26960"/>
    <w:rsid w:val="00F269C2"/>
    <w:rsid w:val="00F26ABA"/>
    <w:rsid w:val="00F26B36"/>
    <w:rsid w:val="00F26BCE"/>
    <w:rsid w:val="00F26DD9"/>
    <w:rsid w:val="00F26E2E"/>
    <w:rsid w:val="00F26E51"/>
    <w:rsid w:val="00F26F69"/>
    <w:rsid w:val="00F26F9F"/>
    <w:rsid w:val="00F26FCB"/>
    <w:rsid w:val="00F27116"/>
    <w:rsid w:val="00F27188"/>
    <w:rsid w:val="00F271CB"/>
    <w:rsid w:val="00F27239"/>
    <w:rsid w:val="00F272DF"/>
    <w:rsid w:val="00F272EB"/>
    <w:rsid w:val="00F27592"/>
    <w:rsid w:val="00F27684"/>
    <w:rsid w:val="00F27687"/>
    <w:rsid w:val="00F2775C"/>
    <w:rsid w:val="00F277D4"/>
    <w:rsid w:val="00F27A76"/>
    <w:rsid w:val="00F27ABA"/>
    <w:rsid w:val="00F27AC6"/>
    <w:rsid w:val="00F27AE3"/>
    <w:rsid w:val="00F27B3A"/>
    <w:rsid w:val="00F27B8C"/>
    <w:rsid w:val="00F27BCE"/>
    <w:rsid w:val="00F27C19"/>
    <w:rsid w:val="00F27C27"/>
    <w:rsid w:val="00F27EFB"/>
    <w:rsid w:val="00F30049"/>
    <w:rsid w:val="00F30054"/>
    <w:rsid w:val="00F300A8"/>
    <w:rsid w:val="00F300D5"/>
    <w:rsid w:val="00F30123"/>
    <w:rsid w:val="00F30166"/>
    <w:rsid w:val="00F3029A"/>
    <w:rsid w:val="00F3041F"/>
    <w:rsid w:val="00F304EF"/>
    <w:rsid w:val="00F305EC"/>
    <w:rsid w:val="00F307BD"/>
    <w:rsid w:val="00F30843"/>
    <w:rsid w:val="00F308B2"/>
    <w:rsid w:val="00F3095E"/>
    <w:rsid w:val="00F309F0"/>
    <w:rsid w:val="00F30A40"/>
    <w:rsid w:val="00F30AF2"/>
    <w:rsid w:val="00F30C74"/>
    <w:rsid w:val="00F30DDC"/>
    <w:rsid w:val="00F30DE8"/>
    <w:rsid w:val="00F30E80"/>
    <w:rsid w:val="00F30F21"/>
    <w:rsid w:val="00F30F4D"/>
    <w:rsid w:val="00F30F90"/>
    <w:rsid w:val="00F310E6"/>
    <w:rsid w:val="00F31243"/>
    <w:rsid w:val="00F312AB"/>
    <w:rsid w:val="00F312B3"/>
    <w:rsid w:val="00F31388"/>
    <w:rsid w:val="00F313AF"/>
    <w:rsid w:val="00F313F3"/>
    <w:rsid w:val="00F31434"/>
    <w:rsid w:val="00F316AB"/>
    <w:rsid w:val="00F3177B"/>
    <w:rsid w:val="00F317A5"/>
    <w:rsid w:val="00F317B9"/>
    <w:rsid w:val="00F31A38"/>
    <w:rsid w:val="00F31A77"/>
    <w:rsid w:val="00F31C51"/>
    <w:rsid w:val="00F31C86"/>
    <w:rsid w:val="00F31D53"/>
    <w:rsid w:val="00F31D67"/>
    <w:rsid w:val="00F31DE4"/>
    <w:rsid w:val="00F31E96"/>
    <w:rsid w:val="00F31EA1"/>
    <w:rsid w:val="00F3203B"/>
    <w:rsid w:val="00F32072"/>
    <w:rsid w:val="00F3208F"/>
    <w:rsid w:val="00F320B0"/>
    <w:rsid w:val="00F32115"/>
    <w:rsid w:val="00F321D9"/>
    <w:rsid w:val="00F321E5"/>
    <w:rsid w:val="00F3223B"/>
    <w:rsid w:val="00F3234C"/>
    <w:rsid w:val="00F3271D"/>
    <w:rsid w:val="00F32817"/>
    <w:rsid w:val="00F32919"/>
    <w:rsid w:val="00F32948"/>
    <w:rsid w:val="00F32985"/>
    <w:rsid w:val="00F32BCE"/>
    <w:rsid w:val="00F32D70"/>
    <w:rsid w:val="00F32EAE"/>
    <w:rsid w:val="00F32F3A"/>
    <w:rsid w:val="00F32F96"/>
    <w:rsid w:val="00F32FA5"/>
    <w:rsid w:val="00F33117"/>
    <w:rsid w:val="00F331D0"/>
    <w:rsid w:val="00F3322C"/>
    <w:rsid w:val="00F3324F"/>
    <w:rsid w:val="00F33251"/>
    <w:rsid w:val="00F33405"/>
    <w:rsid w:val="00F33572"/>
    <w:rsid w:val="00F335E6"/>
    <w:rsid w:val="00F336C1"/>
    <w:rsid w:val="00F3373F"/>
    <w:rsid w:val="00F33A1F"/>
    <w:rsid w:val="00F33A93"/>
    <w:rsid w:val="00F33AC1"/>
    <w:rsid w:val="00F33B67"/>
    <w:rsid w:val="00F33D2F"/>
    <w:rsid w:val="00F33E8E"/>
    <w:rsid w:val="00F33ED3"/>
    <w:rsid w:val="00F34166"/>
    <w:rsid w:val="00F342E3"/>
    <w:rsid w:val="00F342ED"/>
    <w:rsid w:val="00F34376"/>
    <w:rsid w:val="00F3448C"/>
    <w:rsid w:val="00F34531"/>
    <w:rsid w:val="00F3454F"/>
    <w:rsid w:val="00F34559"/>
    <w:rsid w:val="00F3455A"/>
    <w:rsid w:val="00F345B6"/>
    <w:rsid w:val="00F34609"/>
    <w:rsid w:val="00F346B7"/>
    <w:rsid w:val="00F348E2"/>
    <w:rsid w:val="00F34998"/>
    <w:rsid w:val="00F34999"/>
    <w:rsid w:val="00F3499A"/>
    <w:rsid w:val="00F349AC"/>
    <w:rsid w:val="00F34A60"/>
    <w:rsid w:val="00F34B33"/>
    <w:rsid w:val="00F34B41"/>
    <w:rsid w:val="00F34B87"/>
    <w:rsid w:val="00F34C21"/>
    <w:rsid w:val="00F34CE5"/>
    <w:rsid w:val="00F34E03"/>
    <w:rsid w:val="00F34E9A"/>
    <w:rsid w:val="00F35092"/>
    <w:rsid w:val="00F350D2"/>
    <w:rsid w:val="00F35175"/>
    <w:rsid w:val="00F351AD"/>
    <w:rsid w:val="00F351DE"/>
    <w:rsid w:val="00F35387"/>
    <w:rsid w:val="00F3538C"/>
    <w:rsid w:val="00F35477"/>
    <w:rsid w:val="00F354B6"/>
    <w:rsid w:val="00F354E2"/>
    <w:rsid w:val="00F354FE"/>
    <w:rsid w:val="00F3550C"/>
    <w:rsid w:val="00F35527"/>
    <w:rsid w:val="00F35658"/>
    <w:rsid w:val="00F35666"/>
    <w:rsid w:val="00F3567D"/>
    <w:rsid w:val="00F356A7"/>
    <w:rsid w:val="00F3579D"/>
    <w:rsid w:val="00F35821"/>
    <w:rsid w:val="00F35828"/>
    <w:rsid w:val="00F358E7"/>
    <w:rsid w:val="00F35941"/>
    <w:rsid w:val="00F35996"/>
    <w:rsid w:val="00F35A53"/>
    <w:rsid w:val="00F35A64"/>
    <w:rsid w:val="00F35A96"/>
    <w:rsid w:val="00F35B34"/>
    <w:rsid w:val="00F35B41"/>
    <w:rsid w:val="00F35B52"/>
    <w:rsid w:val="00F35B5E"/>
    <w:rsid w:val="00F35B80"/>
    <w:rsid w:val="00F35CDF"/>
    <w:rsid w:val="00F35D83"/>
    <w:rsid w:val="00F35E58"/>
    <w:rsid w:val="00F35E89"/>
    <w:rsid w:val="00F35F7E"/>
    <w:rsid w:val="00F36063"/>
    <w:rsid w:val="00F3606A"/>
    <w:rsid w:val="00F36083"/>
    <w:rsid w:val="00F36137"/>
    <w:rsid w:val="00F36158"/>
    <w:rsid w:val="00F36224"/>
    <w:rsid w:val="00F36300"/>
    <w:rsid w:val="00F3636B"/>
    <w:rsid w:val="00F363BC"/>
    <w:rsid w:val="00F36585"/>
    <w:rsid w:val="00F36801"/>
    <w:rsid w:val="00F36822"/>
    <w:rsid w:val="00F3683A"/>
    <w:rsid w:val="00F368F6"/>
    <w:rsid w:val="00F36A98"/>
    <w:rsid w:val="00F36A9E"/>
    <w:rsid w:val="00F36BF7"/>
    <w:rsid w:val="00F36CB8"/>
    <w:rsid w:val="00F3701F"/>
    <w:rsid w:val="00F37027"/>
    <w:rsid w:val="00F3713D"/>
    <w:rsid w:val="00F3718B"/>
    <w:rsid w:val="00F3719A"/>
    <w:rsid w:val="00F3719C"/>
    <w:rsid w:val="00F372BD"/>
    <w:rsid w:val="00F372D2"/>
    <w:rsid w:val="00F37328"/>
    <w:rsid w:val="00F373F7"/>
    <w:rsid w:val="00F37420"/>
    <w:rsid w:val="00F374C3"/>
    <w:rsid w:val="00F3755F"/>
    <w:rsid w:val="00F375FA"/>
    <w:rsid w:val="00F3762C"/>
    <w:rsid w:val="00F37853"/>
    <w:rsid w:val="00F37977"/>
    <w:rsid w:val="00F379E1"/>
    <w:rsid w:val="00F379E8"/>
    <w:rsid w:val="00F37A4E"/>
    <w:rsid w:val="00F37C27"/>
    <w:rsid w:val="00F37CC2"/>
    <w:rsid w:val="00F37DB3"/>
    <w:rsid w:val="00F37DC4"/>
    <w:rsid w:val="00F37E43"/>
    <w:rsid w:val="00F37F25"/>
    <w:rsid w:val="00F40021"/>
    <w:rsid w:val="00F4002F"/>
    <w:rsid w:val="00F400C4"/>
    <w:rsid w:val="00F40125"/>
    <w:rsid w:val="00F40127"/>
    <w:rsid w:val="00F4013E"/>
    <w:rsid w:val="00F401F1"/>
    <w:rsid w:val="00F402BE"/>
    <w:rsid w:val="00F4045E"/>
    <w:rsid w:val="00F4070F"/>
    <w:rsid w:val="00F407E9"/>
    <w:rsid w:val="00F408FD"/>
    <w:rsid w:val="00F4094F"/>
    <w:rsid w:val="00F4095D"/>
    <w:rsid w:val="00F40A81"/>
    <w:rsid w:val="00F40B5A"/>
    <w:rsid w:val="00F40C5E"/>
    <w:rsid w:val="00F41203"/>
    <w:rsid w:val="00F41271"/>
    <w:rsid w:val="00F412DD"/>
    <w:rsid w:val="00F413C4"/>
    <w:rsid w:val="00F413D1"/>
    <w:rsid w:val="00F413D9"/>
    <w:rsid w:val="00F41482"/>
    <w:rsid w:val="00F414CD"/>
    <w:rsid w:val="00F41771"/>
    <w:rsid w:val="00F41837"/>
    <w:rsid w:val="00F41A41"/>
    <w:rsid w:val="00F41AA5"/>
    <w:rsid w:val="00F41AB7"/>
    <w:rsid w:val="00F41AC5"/>
    <w:rsid w:val="00F41B37"/>
    <w:rsid w:val="00F41B94"/>
    <w:rsid w:val="00F41BCE"/>
    <w:rsid w:val="00F41C9F"/>
    <w:rsid w:val="00F41CCF"/>
    <w:rsid w:val="00F41DA0"/>
    <w:rsid w:val="00F41DAE"/>
    <w:rsid w:val="00F41F18"/>
    <w:rsid w:val="00F420B8"/>
    <w:rsid w:val="00F42168"/>
    <w:rsid w:val="00F422B2"/>
    <w:rsid w:val="00F422B4"/>
    <w:rsid w:val="00F426FC"/>
    <w:rsid w:val="00F429FE"/>
    <w:rsid w:val="00F429FF"/>
    <w:rsid w:val="00F42A86"/>
    <w:rsid w:val="00F42B05"/>
    <w:rsid w:val="00F42C98"/>
    <w:rsid w:val="00F42CB2"/>
    <w:rsid w:val="00F42CE0"/>
    <w:rsid w:val="00F42D13"/>
    <w:rsid w:val="00F42D5C"/>
    <w:rsid w:val="00F42EA3"/>
    <w:rsid w:val="00F43068"/>
    <w:rsid w:val="00F43223"/>
    <w:rsid w:val="00F43228"/>
    <w:rsid w:val="00F4329D"/>
    <w:rsid w:val="00F43413"/>
    <w:rsid w:val="00F43422"/>
    <w:rsid w:val="00F4359A"/>
    <w:rsid w:val="00F435E3"/>
    <w:rsid w:val="00F435EB"/>
    <w:rsid w:val="00F43619"/>
    <w:rsid w:val="00F43688"/>
    <w:rsid w:val="00F436EC"/>
    <w:rsid w:val="00F43744"/>
    <w:rsid w:val="00F43749"/>
    <w:rsid w:val="00F4381D"/>
    <w:rsid w:val="00F43849"/>
    <w:rsid w:val="00F438DB"/>
    <w:rsid w:val="00F4393E"/>
    <w:rsid w:val="00F43954"/>
    <w:rsid w:val="00F439A6"/>
    <w:rsid w:val="00F439F8"/>
    <w:rsid w:val="00F43C22"/>
    <w:rsid w:val="00F43E14"/>
    <w:rsid w:val="00F43F7E"/>
    <w:rsid w:val="00F43F7F"/>
    <w:rsid w:val="00F43FD5"/>
    <w:rsid w:val="00F44128"/>
    <w:rsid w:val="00F4414E"/>
    <w:rsid w:val="00F44187"/>
    <w:rsid w:val="00F441BF"/>
    <w:rsid w:val="00F4426A"/>
    <w:rsid w:val="00F444C8"/>
    <w:rsid w:val="00F445F8"/>
    <w:rsid w:val="00F4473F"/>
    <w:rsid w:val="00F448AD"/>
    <w:rsid w:val="00F44AA3"/>
    <w:rsid w:val="00F44AA6"/>
    <w:rsid w:val="00F44C0D"/>
    <w:rsid w:val="00F44CD3"/>
    <w:rsid w:val="00F44D41"/>
    <w:rsid w:val="00F44D82"/>
    <w:rsid w:val="00F44D89"/>
    <w:rsid w:val="00F450AC"/>
    <w:rsid w:val="00F45123"/>
    <w:rsid w:val="00F45157"/>
    <w:rsid w:val="00F45188"/>
    <w:rsid w:val="00F4519B"/>
    <w:rsid w:val="00F45236"/>
    <w:rsid w:val="00F45251"/>
    <w:rsid w:val="00F45264"/>
    <w:rsid w:val="00F452A6"/>
    <w:rsid w:val="00F4544E"/>
    <w:rsid w:val="00F45582"/>
    <w:rsid w:val="00F4572F"/>
    <w:rsid w:val="00F457A1"/>
    <w:rsid w:val="00F4588F"/>
    <w:rsid w:val="00F4597D"/>
    <w:rsid w:val="00F4599B"/>
    <w:rsid w:val="00F459F2"/>
    <w:rsid w:val="00F45A6D"/>
    <w:rsid w:val="00F45B8C"/>
    <w:rsid w:val="00F45BE3"/>
    <w:rsid w:val="00F45C1F"/>
    <w:rsid w:val="00F45C45"/>
    <w:rsid w:val="00F45D1B"/>
    <w:rsid w:val="00F45D9B"/>
    <w:rsid w:val="00F45E05"/>
    <w:rsid w:val="00F45EFA"/>
    <w:rsid w:val="00F45F04"/>
    <w:rsid w:val="00F45F59"/>
    <w:rsid w:val="00F45FF5"/>
    <w:rsid w:val="00F462DC"/>
    <w:rsid w:val="00F46505"/>
    <w:rsid w:val="00F46571"/>
    <w:rsid w:val="00F466E7"/>
    <w:rsid w:val="00F46948"/>
    <w:rsid w:val="00F46A23"/>
    <w:rsid w:val="00F46A6F"/>
    <w:rsid w:val="00F46C38"/>
    <w:rsid w:val="00F46E0B"/>
    <w:rsid w:val="00F46EB8"/>
    <w:rsid w:val="00F46F0A"/>
    <w:rsid w:val="00F46FBC"/>
    <w:rsid w:val="00F470A9"/>
    <w:rsid w:val="00F47132"/>
    <w:rsid w:val="00F4713F"/>
    <w:rsid w:val="00F473B1"/>
    <w:rsid w:val="00F473C1"/>
    <w:rsid w:val="00F474ED"/>
    <w:rsid w:val="00F475BF"/>
    <w:rsid w:val="00F475C1"/>
    <w:rsid w:val="00F475C8"/>
    <w:rsid w:val="00F476F2"/>
    <w:rsid w:val="00F4779C"/>
    <w:rsid w:val="00F477A6"/>
    <w:rsid w:val="00F4790F"/>
    <w:rsid w:val="00F47A01"/>
    <w:rsid w:val="00F47B7B"/>
    <w:rsid w:val="00F47D5D"/>
    <w:rsid w:val="00F47EBD"/>
    <w:rsid w:val="00F47F8B"/>
    <w:rsid w:val="00F5008E"/>
    <w:rsid w:val="00F501E7"/>
    <w:rsid w:val="00F50245"/>
    <w:rsid w:val="00F5029A"/>
    <w:rsid w:val="00F503FD"/>
    <w:rsid w:val="00F50426"/>
    <w:rsid w:val="00F50554"/>
    <w:rsid w:val="00F5060F"/>
    <w:rsid w:val="00F506C7"/>
    <w:rsid w:val="00F50A2B"/>
    <w:rsid w:val="00F50A6E"/>
    <w:rsid w:val="00F50BD1"/>
    <w:rsid w:val="00F50C1A"/>
    <w:rsid w:val="00F50D07"/>
    <w:rsid w:val="00F510D8"/>
    <w:rsid w:val="00F511F3"/>
    <w:rsid w:val="00F51274"/>
    <w:rsid w:val="00F5135D"/>
    <w:rsid w:val="00F51515"/>
    <w:rsid w:val="00F516BD"/>
    <w:rsid w:val="00F516D4"/>
    <w:rsid w:val="00F51704"/>
    <w:rsid w:val="00F51759"/>
    <w:rsid w:val="00F517D5"/>
    <w:rsid w:val="00F51882"/>
    <w:rsid w:val="00F518DC"/>
    <w:rsid w:val="00F51AAE"/>
    <w:rsid w:val="00F51BE9"/>
    <w:rsid w:val="00F51C18"/>
    <w:rsid w:val="00F51C29"/>
    <w:rsid w:val="00F51DDD"/>
    <w:rsid w:val="00F51F2F"/>
    <w:rsid w:val="00F52108"/>
    <w:rsid w:val="00F522A5"/>
    <w:rsid w:val="00F52368"/>
    <w:rsid w:val="00F52425"/>
    <w:rsid w:val="00F5262D"/>
    <w:rsid w:val="00F526CA"/>
    <w:rsid w:val="00F52BD5"/>
    <w:rsid w:val="00F52BD9"/>
    <w:rsid w:val="00F52C5A"/>
    <w:rsid w:val="00F52FE3"/>
    <w:rsid w:val="00F53091"/>
    <w:rsid w:val="00F5312B"/>
    <w:rsid w:val="00F5315A"/>
    <w:rsid w:val="00F532A4"/>
    <w:rsid w:val="00F533B4"/>
    <w:rsid w:val="00F5349D"/>
    <w:rsid w:val="00F5353F"/>
    <w:rsid w:val="00F53577"/>
    <w:rsid w:val="00F53620"/>
    <w:rsid w:val="00F53637"/>
    <w:rsid w:val="00F53652"/>
    <w:rsid w:val="00F53691"/>
    <w:rsid w:val="00F537E4"/>
    <w:rsid w:val="00F538B8"/>
    <w:rsid w:val="00F53A53"/>
    <w:rsid w:val="00F53A70"/>
    <w:rsid w:val="00F53AAA"/>
    <w:rsid w:val="00F53B15"/>
    <w:rsid w:val="00F53B6D"/>
    <w:rsid w:val="00F53CAF"/>
    <w:rsid w:val="00F53CDF"/>
    <w:rsid w:val="00F53EAC"/>
    <w:rsid w:val="00F53F11"/>
    <w:rsid w:val="00F53FE2"/>
    <w:rsid w:val="00F54008"/>
    <w:rsid w:val="00F54060"/>
    <w:rsid w:val="00F54183"/>
    <w:rsid w:val="00F5424B"/>
    <w:rsid w:val="00F54261"/>
    <w:rsid w:val="00F542BA"/>
    <w:rsid w:val="00F5431D"/>
    <w:rsid w:val="00F54461"/>
    <w:rsid w:val="00F544CC"/>
    <w:rsid w:val="00F54714"/>
    <w:rsid w:val="00F54732"/>
    <w:rsid w:val="00F5476F"/>
    <w:rsid w:val="00F5480E"/>
    <w:rsid w:val="00F5489E"/>
    <w:rsid w:val="00F5491B"/>
    <w:rsid w:val="00F54937"/>
    <w:rsid w:val="00F54A1C"/>
    <w:rsid w:val="00F54A27"/>
    <w:rsid w:val="00F54AFD"/>
    <w:rsid w:val="00F54B16"/>
    <w:rsid w:val="00F54B3C"/>
    <w:rsid w:val="00F54C32"/>
    <w:rsid w:val="00F54CE5"/>
    <w:rsid w:val="00F54D03"/>
    <w:rsid w:val="00F54E09"/>
    <w:rsid w:val="00F54E96"/>
    <w:rsid w:val="00F55183"/>
    <w:rsid w:val="00F551F3"/>
    <w:rsid w:val="00F55279"/>
    <w:rsid w:val="00F55287"/>
    <w:rsid w:val="00F552FA"/>
    <w:rsid w:val="00F55326"/>
    <w:rsid w:val="00F554DE"/>
    <w:rsid w:val="00F555BB"/>
    <w:rsid w:val="00F555F2"/>
    <w:rsid w:val="00F556D9"/>
    <w:rsid w:val="00F55913"/>
    <w:rsid w:val="00F5596C"/>
    <w:rsid w:val="00F5597D"/>
    <w:rsid w:val="00F55A6C"/>
    <w:rsid w:val="00F55BA6"/>
    <w:rsid w:val="00F55D03"/>
    <w:rsid w:val="00F55ED7"/>
    <w:rsid w:val="00F55F4A"/>
    <w:rsid w:val="00F55FCB"/>
    <w:rsid w:val="00F56075"/>
    <w:rsid w:val="00F560AF"/>
    <w:rsid w:val="00F560F8"/>
    <w:rsid w:val="00F5610C"/>
    <w:rsid w:val="00F5617A"/>
    <w:rsid w:val="00F561AD"/>
    <w:rsid w:val="00F5622F"/>
    <w:rsid w:val="00F56300"/>
    <w:rsid w:val="00F564B0"/>
    <w:rsid w:val="00F5652D"/>
    <w:rsid w:val="00F5660A"/>
    <w:rsid w:val="00F567AE"/>
    <w:rsid w:val="00F56803"/>
    <w:rsid w:val="00F568AC"/>
    <w:rsid w:val="00F56912"/>
    <w:rsid w:val="00F56943"/>
    <w:rsid w:val="00F56A71"/>
    <w:rsid w:val="00F56B3A"/>
    <w:rsid w:val="00F56DC5"/>
    <w:rsid w:val="00F56F98"/>
    <w:rsid w:val="00F57085"/>
    <w:rsid w:val="00F57277"/>
    <w:rsid w:val="00F5736C"/>
    <w:rsid w:val="00F5756A"/>
    <w:rsid w:val="00F575F0"/>
    <w:rsid w:val="00F5767C"/>
    <w:rsid w:val="00F57715"/>
    <w:rsid w:val="00F57805"/>
    <w:rsid w:val="00F57899"/>
    <w:rsid w:val="00F578B8"/>
    <w:rsid w:val="00F57948"/>
    <w:rsid w:val="00F5798A"/>
    <w:rsid w:val="00F57C6C"/>
    <w:rsid w:val="00F57E57"/>
    <w:rsid w:val="00F57EAA"/>
    <w:rsid w:val="00F57EBC"/>
    <w:rsid w:val="00F60046"/>
    <w:rsid w:val="00F600E5"/>
    <w:rsid w:val="00F60217"/>
    <w:rsid w:val="00F6028A"/>
    <w:rsid w:val="00F603B3"/>
    <w:rsid w:val="00F6047B"/>
    <w:rsid w:val="00F6053C"/>
    <w:rsid w:val="00F605F4"/>
    <w:rsid w:val="00F6063F"/>
    <w:rsid w:val="00F608A1"/>
    <w:rsid w:val="00F60931"/>
    <w:rsid w:val="00F60A43"/>
    <w:rsid w:val="00F60A64"/>
    <w:rsid w:val="00F60DE5"/>
    <w:rsid w:val="00F60E2B"/>
    <w:rsid w:val="00F61143"/>
    <w:rsid w:val="00F61165"/>
    <w:rsid w:val="00F6129C"/>
    <w:rsid w:val="00F612C7"/>
    <w:rsid w:val="00F61386"/>
    <w:rsid w:val="00F6153E"/>
    <w:rsid w:val="00F6157B"/>
    <w:rsid w:val="00F61A29"/>
    <w:rsid w:val="00F61A48"/>
    <w:rsid w:val="00F61BB8"/>
    <w:rsid w:val="00F61D76"/>
    <w:rsid w:val="00F61D9F"/>
    <w:rsid w:val="00F61DA3"/>
    <w:rsid w:val="00F61DB3"/>
    <w:rsid w:val="00F61E99"/>
    <w:rsid w:val="00F61F85"/>
    <w:rsid w:val="00F61FFE"/>
    <w:rsid w:val="00F621DA"/>
    <w:rsid w:val="00F624E1"/>
    <w:rsid w:val="00F6253B"/>
    <w:rsid w:val="00F62697"/>
    <w:rsid w:val="00F627DC"/>
    <w:rsid w:val="00F62844"/>
    <w:rsid w:val="00F628BE"/>
    <w:rsid w:val="00F628D1"/>
    <w:rsid w:val="00F62A21"/>
    <w:rsid w:val="00F62B29"/>
    <w:rsid w:val="00F62B5F"/>
    <w:rsid w:val="00F62B67"/>
    <w:rsid w:val="00F62C91"/>
    <w:rsid w:val="00F62DD1"/>
    <w:rsid w:val="00F62EDF"/>
    <w:rsid w:val="00F62F84"/>
    <w:rsid w:val="00F630FB"/>
    <w:rsid w:val="00F6312D"/>
    <w:rsid w:val="00F631EE"/>
    <w:rsid w:val="00F631F7"/>
    <w:rsid w:val="00F63213"/>
    <w:rsid w:val="00F6331D"/>
    <w:rsid w:val="00F63359"/>
    <w:rsid w:val="00F633EC"/>
    <w:rsid w:val="00F634AE"/>
    <w:rsid w:val="00F634EC"/>
    <w:rsid w:val="00F634EE"/>
    <w:rsid w:val="00F636ED"/>
    <w:rsid w:val="00F63713"/>
    <w:rsid w:val="00F637B9"/>
    <w:rsid w:val="00F637E4"/>
    <w:rsid w:val="00F63921"/>
    <w:rsid w:val="00F63935"/>
    <w:rsid w:val="00F639E1"/>
    <w:rsid w:val="00F63A84"/>
    <w:rsid w:val="00F63B02"/>
    <w:rsid w:val="00F63B3B"/>
    <w:rsid w:val="00F63C6A"/>
    <w:rsid w:val="00F63D0A"/>
    <w:rsid w:val="00F63D4B"/>
    <w:rsid w:val="00F63D99"/>
    <w:rsid w:val="00F63DFE"/>
    <w:rsid w:val="00F63ED3"/>
    <w:rsid w:val="00F63FAC"/>
    <w:rsid w:val="00F63FDF"/>
    <w:rsid w:val="00F64037"/>
    <w:rsid w:val="00F64049"/>
    <w:rsid w:val="00F640A4"/>
    <w:rsid w:val="00F64129"/>
    <w:rsid w:val="00F64140"/>
    <w:rsid w:val="00F641E0"/>
    <w:rsid w:val="00F64289"/>
    <w:rsid w:val="00F64308"/>
    <w:rsid w:val="00F6435D"/>
    <w:rsid w:val="00F64397"/>
    <w:rsid w:val="00F643E4"/>
    <w:rsid w:val="00F644D3"/>
    <w:rsid w:val="00F645F4"/>
    <w:rsid w:val="00F64691"/>
    <w:rsid w:val="00F64693"/>
    <w:rsid w:val="00F6481B"/>
    <w:rsid w:val="00F648BB"/>
    <w:rsid w:val="00F648D5"/>
    <w:rsid w:val="00F64A50"/>
    <w:rsid w:val="00F64B72"/>
    <w:rsid w:val="00F64BBA"/>
    <w:rsid w:val="00F64C12"/>
    <w:rsid w:val="00F64C46"/>
    <w:rsid w:val="00F64C72"/>
    <w:rsid w:val="00F64D4A"/>
    <w:rsid w:val="00F64EAB"/>
    <w:rsid w:val="00F64FCD"/>
    <w:rsid w:val="00F65003"/>
    <w:rsid w:val="00F6513D"/>
    <w:rsid w:val="00F6514B"/>
    <w:rsid w:val="00F65181"/>
    <w:rsid w:val="00F65252"/>
    <w:rsid w:val="00F65290"/>
    <w:rsid w:val="00F65342"/>
    <w:rsid w:val="00F65357"/>
    <w:rsid w:val="00F65501"/>
    <w:rsid w:val="00F65514"/>
    <w:rsid w:val="00F65610"/>
    <w:rsid w:val="00F656EB"/>
    <w:rsid w:val="00F65719"/>
    <w:rsid w:val="00F6579E"/>
    <w:rsid w:val="00F657A9"/>
    <w:rsid w:val="00F65928"/>
    <w:rsid w:val="00F65A99"/>
    <w:rsid w:val="00F65B3A"/>
    <w:rsid w:val="00F65DA5"/>
    <w:rsid w:val="00F65FED"/>
    <w:rsid w:val="00F660DA"/>
    <w:rsid w:val="00F66103"/>
    <w:rsid w:val="00F66246"/>
    <w:rsid w:val="00F6628B"/>
    <w:rsid w:val="00F662B3"/>
    <w:rsid w:val="00F662D2"/>
    <w:rsid w:val="00F662D4"/>
    <w:rsid w:val="00F66445"/>
    <w:rsid w:val="00F6658D"/>
    <w:rsid w:val="00F665EE"/>
    <w:rsid w:val="00F66772"/>
    <w:rsid w:val="00F66A19"/>
    <w:rsid w:val="00F66AE7"/>
    <w:rsid w:val="00F66C8E"/>
    <w:rsid w:val="00F66EF5"/>
    <w:rsid w:val="00F66F71"/>
    <w:rsid w:val="00F67189"/>
    <w:rsid w:val="00F67266"/>
    <w:rsid w:val="00F67297"/>
    <w:rsid w:val="00F672AE"/>
    <w:rsid w:val="00F673F4"/>
    <w:rsid w:val="00F67595"/>
    <w:rsid w:val="00F675BE"/>
    <w:rsid w:val="00F675C8"/>
    <w:rsid w:val="00F675E6"/>
    <w:rsid w:val="00F6776B"/>
    <w:rsid w:val="00F679E2"/>
    <w:rsid w:val="00F67AE5"/>
    <w:rsid w:val="00F67BD1"/>
    <w:rsid w:val="00F67C0E"/>
    <w:rsid w:val="00F67F64"/>
    <w:rsid w:val="00F700B1"/>
    <w:rsid w:val="00F701BC"/>
    <w:rsid w:val="00F70510"/>
    <w:rsid w:val="00F7056A"/>
    <w:rsid w:val="00F70757"/>
    <w:rsid w:val="00F70922"/>
    <w:rsid w:val="00F7099A"/>
    <w:rsid w:val="00F70AED"/>
    <w:rsid w:val="00F70B51"/>
    <w:rsid w:val="00F70B5D"/>
    <w:rsid w:val="00F70C1F"/>
    <w:rsid w:val="00F70CE3"/>
    <w:rsid w:val="00F70E91"/>
    <w:rsid w:val="00F70F72"/>
    <w:rsid w:val="00F71030"/>
    <w:rsid w:val="00F710C3"/>
    <w:rsid w:val="00F710D8"/>
    <w:rsid w:val="00F71292"/>
    <w:rsid w:val="00F71301"/>
    <w:rsid w:val="00F71435"/>
    <w:rsid w:val="00F71455"/>
    <w:rsid w:val="00F71575"/>
    <w:rsid w:val="00F71711"/>
    <w:rsid w:val="00F71733"/>
    <w:rsid w:val="00F7186C"/>
    <w:rsid w:val="00F71A4B"/>
    <w:rsid w:val="00F71C92"/>
    <w:rsid w:val="00F71EDA"/>
    <w:rsid w:val="00F71F17"/>
    <w:rsid w:val="00F71FFE"/>
    <w:rsid w:val="00F720B3"/>
    <w:rsid w:val="00F72213"/>
    <w:rsid w:val="00F72271"/>
    <w:rsid w:val="00F72274"/>
    <w:rsid w:val="00F722F9"/>
    <w:rsid w:val="00F726A7"/>
    <w:rsid w:val="00F726DB"/>
    <w:rsid w:val="00F72878"/>
    <w:rsid w:val="00F7287D"/>
    <w:rsid w:val="00F7293D"/>
    <w:rsid w:val="00F729A3"/>
    <w:rsid w:val="00F72A0D"/>
    <w:rsid w:val="00F72B67"/>
    <w:rsid w:val="00F72B91"/>
    <w:rsid w:val="00F72BCF"/>
    <w:rsid w:val="00F72C23"/>
    <w:rsid w:val="00F72CBA"/>
    <w:rsid w:val="00F72E65"/>
    <w:rsid w:val="00F72FF1"/>
    <w:rsid w:val="00F730E4"/>
    <w:rsid w:val="00F731B3"/>
    <w:rsid w:val="00F733E2"/>
    <w:rsid w:val="00F734A9"/>
    <w:rsid w:val="00F734CF"/>
    <w:rsid w:val="00F73713"/>
    <w:rsid w:val="00F737BF"/>
    <w:rsid w:val="00F737F9"/>
    <w:rsid w:val="00F739E7"/>
    <w:rsid w:val="00F739F4"/>
    <w:rsid w:val="00F73A62"/>
    <w:rsid w:val="00F73B35"/>
    <w:rsid w:val="00F73B73"/>
    <w:rsid w:val="00F73BA7"/>
    <w:rsid w:val="00F73D1E"/>
    <w:rsid w:val="00F73D54"/>
    <w:rsid w:val="00F73D59"/>
    <w:rsid w:val="00F73DE0"/>
    <w:rsid w:val="00F73E68"/>
    <w:rsid w:val="00F73EE4"/>
    <w:rsid w:val="00F740B7"/>
    <w:rsid w:val="00F740EE"/>
    <w:rsid w:val="00F74106"/>
    <w:rsid w:val="00F74159"/>
    <w:rsid w:val="00F7424A"/>
    <w:rsid w:val="00F74274"/>
    <w:rsid w:val="00F742D8"/>
    <w:rsid w:val="00F74345"/>
    <w:rsid w:val="00F7438C"/>
    <w:rsid w:val="00F74492"/>
    <w:rsid w:val="00F744FC"/>
    <w:rsid w:val="00F7462A"/>
    <w:rsid w:val="00F74658"/>
    <w:rsid w:val="00F7497F"/>
    <w:rsid w:val="00F749CD"/>
    <w:rsid w:val="00F749E3"/>
    <w:rsid w:val="00F74ADE"/>
    <w:rsid w:val="00F74AEC"/>
    <w:rsid w:val="00F74B6E"/>
    <w:rsid w:val="00F74C56"/>
    <w:rsid w:val="00F74CC8"/>
    <w:rsid w:val="00F74D8F"/>
    <w:rsid w:val="00F74DEE"/>
    <w:rsid w:val="00F74DF1"/>
    <w:rsid w:val="00F74ED2"/>
    <w:rsid w:val="00F75050"/>
    <w:rsid w:val="00F750D8"/>
    <w:rsid w:val="00F75149"/>
    <w:rsid w:val="00F75150"/>
    <w:rsid w:val="00F7521B"/>
    <w:rsid w:val="00F7551D"/>
    <w:rsid w:val="00F755CC"/>
    <w:rsid w:val="00F755FF"/>
    <w:rsid w:val="00F75727"/>
    <w:rsid w:val="00F758C8"/>
    <w:rsid w:val="00F75A96"/>
    <w:rsid w:val="00F75ADA"/>
    <w:rsid w:val="00F75C4E"/>
    <w:rsid w:val="00F75D05"/>
    <w:rsid w:val="00F75DCC"/>
    <w:rsid w:val="00F75EBA"/>
    <w:rsid w:val="00F76025"/>
    <w:rsid w:val="00F76225"/>
    <w:rsid w:val="00F76231"/>
    <w:rsid w:val="00F7628C"/>
    <w:rsid w:val="00F764B6"/>
    <w:rsid w:val="00F765D9"/>
    <w:rsid w:val="00F76669"/>
    <w:rsid w:val="00F766B8"/>
    <w:rsid w:val="00F7675B"/>
    <w:rsid w:val="00F767A9"/>
    <w:rsid w:val="00F767DD"/>
    <w:rsid w:val="00F76844"/>
    <w:rsid w:val="00F76953"/>
    <w:rsid w:val="00F76957"/>
    <w:rsid w:val="00F76DA4"/>
    <w:rsid w:val="00F76E5D"/>
    <w:rsid w:val="00F76E8A"/>
    <w:rsid w:val="00F76E9D"/>
    <w:rsid w:val="00F76F89"/>
    <w:rsid w:val="00F7711D"/>
    <w:rsid w:val="00F77248"/>
    <w:rsid w:val="00F77351"/>
    <w:rsid w:val="00F7752C"/>
    <w:rsid w:val="00F77540"/>
    <w:rsid w:val="00F77633"/>
    <w:rsid w:val="00F7794D"/>
    <w:rsid w:val="00F779FE"/>
    <w:rsid w:val="00F77A61"/>
    <w:rsid w:val="00F77BB5"/>
    <w:rsid w:val="00F77BC7"/>
    <w:rsid w:val="00F77CB9"/>
    <w:rsid w:val="00F77CD1"/>
    <w:rsid w:val="00F77D9A"/>
    <w:rsid w:val="00F77DF2"/>
    <w:rsid w:val="00F77EB7"/>
    <w:rsid w:val="00F800BE"/>
    <w:rsid w:val="00F800F1"/>
    <w:rsid w:val="00F80120"/>
    <w:rsid w:val="00F8017E"/>
    <w:rsid w:val="00F80241"/>
    <w:rsid w:val="00F80271"/>
    <w:rsid w:val="00F80342"/>
    <w:rsid w:val="00F803C8"/>
    <w:rsid w:val="00F803FF"/>
    <w:rsid w:val="00F80411"/>
    <w:rsid w:val="00F805B8"/>
    <w:rsid w:val="00F80772"/>
    <w:rsid w:val="00F8091B"/>
    <w:rsid w:val="00F80A07"/>
    <w:rsid w:val="00F80A14"/>
    <w:rsid w:val="00F80B9F"/>
    <w:rsid w:val="00F80BA3"/>
    <w:rsid w:val="00F80CD2"/>
    <w:rsid w:val="00F80D5F"/>
    <w:rsid w:val="00F80DAB"/>
    <w:rsid w:val="00F80DCC"/>
    <w:rsid w:val="00F80EDB"/>
    <w:rsid w:val="00F810AD"/>
    <w:rsid w:val="00F81103"/>
    <w:rsid w:val="00F81171"/>
    <w:rsid w:val="00F8130A"/>
    <w:rsid w:val="00F81448"/>
    <w:rsid w:val="00F81473"/>
    <w:rsid w:val="00F81487"/>
    <w:rsid w:val="00F81710"/>
    <w:rsid w:val="00F81729"/>
    <w:rsid w:val="00F81812"/>
    <w:rsid w:val="00F81871"/>
    <w:rsid w:val="00F81A29"/>
    <w:rsid w:val="00F81A7F"/>
    <w:rsid w:val="00F81C07"/>
    <w:rsid w:val="00F81C54"/>
    <w:rsid w:val="00F81CC4"/>
    <w:rsid w:val="00F81D1D"/>
    <w:rsid w:val="00F81D90"/>
    <w:rsid w:val="00F8215F"/>
    <w:rsid w:val="00F821E0"/>
    <w:rsid w:val="00F82213"/>
    <w:rsid w:val="00F8226A"/>
    <w:rsid w:val="00F82434"/>
    <w:rsid w:val="00F824A3"/>
    <w:rsid w:val="00F82531"/>
    <w:rsid w:val="00F82554"/>
    <w:rsid w:val="00F82742"/>
    <w:rsid w:val="00F82817"/>
    <w:rsid w:val="00F8287F"/>
    <w:rsid w:val="00F828A9"/>
    <w:rsid w:val="00F82931"/>
    <w:rsid w:val="00F82956"/>
    <w:rsid w:val="00F82B8B"/>
    <w:rsid w:val="00F82B98"/>
    <w:rsid w:val="00F82C96"/>
    <w:rsid w:val="00F82CA4"/>
    <w:rsid w:val="00F82DE3"/>
    <w:rsid w:val="00F83032"/>
    <w:rsid w:val="00F830E9"/>
    <w:rsid w:val="00F831F1"/>
    <w:rsid w:val="00F83328"/>
    <w:rsid w:val="00F83331"/>
    <w:rsid w:val="00F83392"/>
    <w:rsid w:val="00F83445"/>
    <w:rsid w:val="00F835A9"/>
    <w:rsid w:val="00F8365D"/>
    <w:rsid w:val="00F83870"/>
    <w:rsid w:val="00F8393A"/>
    <w:rsid w:val="00F83A5A"/>
    <w:rsid w:val="00F83A9C"/>
    <w:rsid w:val="00F83B66"/>
    <w:rsid w:val="00F83CB6"/>
    <w:rsid w:val="00F83E67"/>
    <w:rsid w:val="00F83E68"/>
    <w:rsid w:val="00F8405A"/>
    <w:rsid w:val="00F84104"/>
    <w:rsid w:val="00F841B7"/>
    <w:rsid w:val="00F84253"/>
    <w:rsid w:val="00F84368"/>
    <w:rsid w:val="00F844D2"/>
    <w:rsid w:val="00F845C1"/>
    <w:rsid w:val="00F845C8"/>
    <w:rsid w:val="00F846C2"/>
    <w:rsid w:val="00F84733"/>
    <w:rsid w:val="00F8475B"/>
    <w:rsid w:val="00F8479C"/>
    <w:rsid w:val="00F849DD"/>
    <w:rsid w:val="00F84B72"/>
    <w:rsid w:val="00F84BA8"/>
    <w:rsid w:val="00F84C0B"/>
    <w:rsid w:val="00F84CE4"/>
    <w:rsid w:val="00F84CEC"/>
    <w:rsid w:val="00F84D9C"/>
    <w:rsid w:val="00F84E2A"/>
    <w:rsid w:val="00F84EE5"/>
    <w:rsid w:val="00F85071"/>
    <w:rsid w:val="00F8519B"/>
    <w:rsid w:val="00F851C1"/>
    <w:rsid w:val="00F85253"/>
    <w:rsid w:val="00F8525D"/>
    <w:rsid w:val="00F8528A"/>
    <w:rsid w:val="00F852B5"/>
    <w:rsid w:val="00F85622"/>
    <w:rsid w:val="00F85677"/>
    <w:rsid w:val="00F85740"/>
    <w:rsid w:val="00F8577D"/>
    <w:rsid w:val="00F857B7"/>
    <w:rsid w:val="00F85856"/>
    <w:rsid w:val="00F858C1"/>
    <w:rsid w:val="00F85950"/>
    <w:rsid w:val="00F85997"/>
    <w:rsid w:val="00F859A6"/>
    <w:rsid w:val="00F859BB"/>
    <w:rsid w:val="00F85A31"/>
    <w:rsid w:val="00F85AAE"/>
    <w:rsid w:val="00F85AB7"/>
    <w:rsid w:val="00F85B6C"/>
    <w:rsid w:val="00F85BC1"/>
    <w:rsid w:val="00F85BFE"/>
    <w:rsid w:val="00F85CFB"/>
    <w:rsid w:val="00F85D1D"/>
    <w:rsid w:val="00F85DAB"/>
    <w:rsid w:val="00F85DC0"/>
    <w:rsid w:val="00F85E8B"/>
    <w:rsid w:val="00F85E97"/>
    <w:rsid w:val="00F85EEC"/>
    <w:rsid w:val="00F85F52"/>
    <w:rsid w:val="00F8606B"/>
    <w:rsid w:val="00F8612D"/>
    <w:rsid w:val="00F86165"/>
    <w:rsid w:val="00F86197"/>
    <w:rsid w:val="00F86285"/>
    <w:rsid w:val="00F864BF"/>
    <w:rsid w:val="00F864E1"/>
    <w:rsid w:val="00F866C3"/>
    <w:rsid w:val="00F866E4"/>
    <w:rsid w:val="00F8672A"/>
    <w:rsid w:val="00F8678E"/>
    <w:rsid w:val="00F86869"/>
    <w:rsid w:val="00F86890"/>
    <w:rsid w:val="00F86B33"/>
    <w:rsid w:val="00F86BAA"/>
    <w:rsid w:val="00F86CD1"/>
    <w:rsid w:val="00F86D05"/>
    <w:rsid w:val="00F86E09"/>
    <w:rsid w:val="00F86F2F"/>
    <w:rsid w:val="00F8700C"/>
    <w:rsid w:val="00F87146"/>
    <w:rsid w:val="00F872F7"/>
    <w:rsid w:val="00F87474"/>
    <w:rsid w:val="00F87503"/>
    <w:rsid w:val="00F8755D"/>
    <w:rsid w:val="00F8756B"/>
    <w:rsid w:val="00F875FF"/>
    <w:rsid w:val="00F877C0"/>
    <w:rsid w:val="00F87816"/>
    <w:rsid w:val="00F87937"/>
    <w:rsid w:val="00F87999"/>
    <w:rsid w:val="00F87A70"/>
    <w:rsid w:val="00F87AA5"/>
    <w:rsid w:val="00F87B4E"/>
    <w:rsid w:val="00F87BE8"/>
    <w:rsid w:val="00F87BF8"/>
    <w:rsid w:val="00F87C3F"/>
    <w:rsid w:val="00F87CEC"/>
    <w:rsid w:val="00F87DCE"/>
    <w:rsid w:val="00F87E5B"/>
    <w:rsid w:val="00F87EF7"/>
    <w:rsid w:val="00F87F82"/>
    <w:rsid w:val="00F87FCC"/>
    <w:rsid w:val="00F9013C"/>
    <w:rsid w:val="00F90167"/>
    <w:rsid w:val="00F90458"/>
    <w:rsid w:val="00F9046F"/>
    <w:rsid w:val="00F90658"/>
    <w:rsid w:val="00F9067E"/>
    <w:rsid w:val="00F9069A"/>
    <w:rsid w:val="00F90725"/>
    <w:rsid w:val="00F90733"/>
    <w:rsid w:val="00F90811"/>
    <w:rsid w:val="00F908FB"/>
    <w:rsid w:val="00F909CE"/>
    <w:rsid w:val="00F909E2"/>
    <w:rsid w:val="00F909E6"/>
    <w:rsid w:val="00F90A7E"/>
    <w:rsid w:val="00F90C44"/>
    <w:rsid w:val="00F90D1D"/>
    <w:rsid w:val="00F90F72"/>
    <w:rsid w:val="00F910D0"/>
    <w:rsid w:val="00F9115C"/>
    <w:rsid w:val="00F91234"/>
    <w:rsid w:val="00F9124D"/>
    <w:rsid w:val="00F912D4"/>
    <w:rsid w:val="00F912EA"/>
    <w:rsid w:val="00F9147D"/>
    <w:rsid w:val="00F91529"/>
    <w:rsid w:val="00F91725"/>
    <w:rsid w:val="00F91730"/>
    <w:rsid w:val="00F9183E"/>
    <w:rsid w:val="00F91917"/>
    <w:rsid w:val="00F91A40"/>
    <w:rsid w:val="00F920A6"/>
    <w:rsid w:val="00F92137"/>
    <w:rsid w:val="00F92142"/>
    <w:rsid w:val="00F92195"/>
    <w:rsid w:val="00F9221F"/>
    <w:rsid w:val="00F92417"/>
    <w:rsid w:val="00F9244D"/>
    <w:rsid w:val="00F9247B"/>
    <w:rsid w:val="00F9250F"/>
    <w:rsid w:val="00F92543"/>
    <w:rsid w:val="00F92817"/>
    <w:rsid w:val="00F928CE"/>
    <w:rsid w:val="00F928DB"/>
    <w:rsid w:val="00F92955"/>
    <w:rsid w:val="00F92986"/>
    <w:rsid w:val="00F929B6"/>
    <w:rsid w:val="00F929FD"/>
    <w:rsid w:val="00F92A6A"/>
    <w:rsid w:val="00F92AA1"/>
    <w:rsid w:val="00F92B64"/>
    <w:rsid w:val="00F92CF1"/>
    <w:rsid w:val="00F92DFA"/>
    <w:rsid w:val="00F92EC2"/>
    <w:rsid w:val="00F92EFD"/>
    <w:rsid w:val="00F93032"/>
    <w:rsid w:val="00F93284"/>
    <w:rsid w:val="00F934C2"/>
    <w:rsid w:val="00F934C9"/>
    <w:rsid w:val="00F93592"/>
    <w:rsid w:val="00F93724"/>
    <w:rsid w:val="00F93779"/>
    <w:rsid w:val="00F9378F"/>
    <w:rsid w:val="00F9395F"/>
    <w:rsid w:val="00F93963"/>
    <w:rsid w:val="00F9396C"/>
    <w:rsid w:val="00F93A51"/>
    <w:rsid w:val="00F93A72"/>
    <w:rsid w:val="00F93A73"/>
    <w:rsid w:val="00F93A7B"/>
    <w:rsid w:val="00F93B47"/>
    <w:rsid w:val="00F93C65"/>
    <w:rsid w:val="00F93EEA"/>
    <w:rsid w:val="00F9407F"/>
    <w:rsid w:val="00F94087"/>
    <w:rsid w:val="00F94098"/>
    <w:rsid w:val="00F941A3"/>
    <w:rsid w:val="00F941EE"/>
    <w:rsid w:val="00F9451E"/>
    <w:rsid w:val="00F94721"/>
    <w:rsid w:val="00F94898"/>
    <w:rsid w:val="00F94B44"/>
    <w:rsid w:val="00F94CC8"/>
    <w:rsid w:val="00F94CEA"/>
    <w:rsid w:val="00F94D53"/>
    <w:rsid w:val="00F94E4D"/>
    <w:rsid w:val="00F94F17"/>
    <w:rsid w:val="00F94F8D"/>
    <w:rsid w:val="00F95075"/>
    <w:rsid w:val="00F95104"/>
    <w:rsid w:val="00F95120"/>
    <w:rsid w:val="00F9524E"/>
    <w:rsid w:val="00F95288"/>
    <w:rsid w:val="00F952DD"/>
    <w:rsid w:val="00F953E4"/>
    <w:rsid w:val="00F9550E"/>
    <w:rsid w:val="00F95890"/>
    <w:rsid w:val="00F95C97"/>
    <w:rsid w:val="00F95E48"/>
    <w:rsid w:val="00F95F2A"/>
    <w:rsid w:val="00F95F42"/>
    <w:rsid w:val="00F95FCD"/>
    <w:rsid w:val="00F96135"/>
    <w:rsid w:val="00F96174"/>
    <w:rsid w:val="00F96279"/>
    <w:rsid w:val="00F96324"/>
    <w:rsid w:val="00F96336"/>
    <w:rsid w:val="00F9649A"/>
    <w:rsid w:val="00F964B6"/>
    <w:rsid w:val="00F964E0"/>
    <w:rsid w:val="00F964F2"/>
    <w:rsid w:val="00F9650E"/>
    <w:rsid w:val="00F96526"/>
    <w:rsid w:val="00F9660E"/>
    <w:rsid w:val="00F96658"/>
    <w:rsid w:val="00F968E4"/>
    <w:rsid w:val="00F968F6"/>
    <w:rsid w:val="00F969BF"/>
    <w:rsid w:val="00F96AA9"/>
    <w:rsid w:val="00F96AAB"/>
    <w:rsid w:val="00F96AE7"/>
    <w:rsid w:val="00F96B0C"/>
    <w:rsid w:val="00F96B4A"/>
    <w:rsid w:val="00F96B74"/>
    <w:rsid w:val="00F96CE9"/>
    <w:rsid w:val="00F96CF9"/>
    <w:rsid w:val="00F96E3E"/>
    <w:rsid w:val="00F96EE9"/>
    <w:rsid w:val="00F97007"/>
    <w:rsid w:val="00F97131"/>
    <w:rsid w:val="00F97159"/>
    <w:rsid w:val="00F971C3"/>
    <w:rsid w:val="00F971DF"/>
    <w:rsid w:val="00F97373"/>
    <w:rsid w:val="00F97571"/>
    <w:rsid w:val="00F975C4"/>
    <w:rsid w:val="00F976FA"/>
    <w:rsid w:val="00F97786"/>
    <w:rsid w:val="00F978DA"/>
    <w:rsid w:val="00F97924"/>
    <w:rsid w:val="00F97983"/>
    <w:rsid w:val="00F97A24"/>
    <w:rsid w:val="00F97A67"/>
    <w:rsid w:val="00F97AC4"/>
    <w:rsid w:val="00F97B1D"/>
    <w:rsid w:val="00F97B39"/>
    <w:rsid w:val="00F97BBA"/>
    <w:rsid w:val="00F97BF6"/>
    <w:rsid w:val="00F97D51"/>
    <w:rsid w:val="00F97E0C"/>
    <w:rsid w:val="00F97E3A"/>
    <w:rsid w:val="00F97E79"/>
    <w:rsid w:val="00F97F08"/>
    <w:rsid w:val="00F97FDA"/>
    <w:rsid w:val="00FA02B9"/>
    <w:rsid w:val="00FA04BB"/>
    <w:rsid w:val="00FA04D5"/>
    <w:rsid w:val="00FA05E0"/>
    <w:rsid w:val="00FA0709"/>
    <w:rsid w:val="00FA079A"/>
    <w:rsid w:val="00FA08BC"/>
    <w:rsid w:val="00FA098B"/>
    <w:rsid w:val="00FA09DE"/>
    <w:rsid w:val="00FA0A60"/>
    <w:rsid w:val="00FA0A99"/>
    <w:rsid w:val="00FA0CB0"/>
    <w:rsid w:val="00FA0CEC"/>
    <w:rsid w:val="00FA0E06"/>
    <w:rsid w:val="00FA0EAF"/>
    <w:rsid w:val="00FA112C"/>
    <w:rsid w:val="00FA11AF"/>
    <w:rsid w:val="00FA137E"/>
    <w:rsid w:val="00FA1558"/>
    <w:rsid w:val="00FA157F"/>
    <w:rsid w:val="00FA1720"/>
    <w:rsid w:val="00FA1967"/>
    <w:rsid w:val="00FA19B4"/>
    <w:rsid w:val="00FA1A49"/>
    <w:rsid w:val="00FA1A60"/>
    <w:rsid w:val="00FA1A7F"/>
    <w:rsid w:val="00FA1C80"/>
    <w:rsid w:val="00FA1D6F"/>
    <w:rsid w:val="00FA1E6C"/>
    <w:rsid w:val="00FA1ECB"/>
    <w:rsid w:val="00FA21A0"/>
    <w:rsid w:val="00FA2292"/>
    <w:rsid w:val="00FA22D5"/>
    <w:rsid w:val="00FA2358"/>
    <w:rsid w:val="00FA2410"/>
    <w:rsid w:val="00FA241A"/>
    <w:rsid w:val="00FA241C"/>
    <w:rsid w:val="00FA2439"/>
    <w:rsid w:val="00FA24DD"/>
    <w:rsid w:val="00FA24E1"/>
    <w:rsid w:val="00FA25A8"/>
    <w:rsid w:val="00FA26AA"/>
    <w:rsid w:val="00FA2860"/>
    <w:rsid w:val="00FA2A04"/>
    <w:rsid w:val="00FA2A75"/>
    <w:rsid w:val="00FA2B31"/>
    <w:rsid w:val="00FA2C8B"/>
    <w:rsid w:val="00FA2D14"/>
    <w:rsid w:val="00FA2D22"/>
    <w:rsid w:val="00FA2DB9"/>
    <w:rsid w:val="00FA2E24"/>
    <w:rsid w:val="00FA2F5C"/>
    <w:rsid w:val="00FA3007"/>
    <w:rsid w:val="00FA306A"/>
    <w:rsid w:val="00FA309F"/>
    <w:rsid w:val="00FA30B8"/>
    <w:rsid w:val="00FA30F9"/>
    <w:rsid w:val="00FA313F"/>
    <w:rsid w:val="00FA3171"/>
    <w:rsid w:val="00FA318A"/>
    <w:rsid w:val="00FA3236"/>
    <w:rsid w:val="00FA323A"/>
    <w:rsid w:val="00FA32A3"/>
    <w:rsid w:val="00FA32CD"/>
    <w:rsid w:val="00FA3309"/>
    <w:rsid w:val="00FA35C4"/>
    <w:rsid w:val="00FA35CF"/>
    <w:rsid w:val="00FA365D"/>
    <w:rsid w:val="00FA3750"/>
    <w:rsid w:val="00FA3763"/>
    <w:rsid w:val="00FA3919"/>
    <w:rsid w:val="00FA394D"/>
    <w:rsid w:val="00FA3A2C"/>
    <w:rsid w:val="00FA3AFC"/>
    <w:rsid w:val="00FA3B54"/>
    <w:rsid w:val="00FA3B56"/>
    <w:rsid w:val="00FA3F06"/>
    <w:rsid w:val="00FA3F84"/>
    <w:rsid w:val="00FA4091"/>
    <w:rsid w:val="00FA415A"/>
    <w:rsid w:val="00FA41D2"/>
    <w:rsid w:val="00FA4342"/>
    <w:rsid w:val="00FA4367"/>
    <w:rsid w:val="00FA4376"/>
    <w:rsid w:val="00FA43D4"/>
    <w:rsid w:val="00FA4416"/>
    <w:rsid w:val="00FA44BD"/>
    <w:rsid w:val="00FA4568"/>
    <w:rsid w:val="00FA47B4"/>
    <w:rsid w:val="00FA493F"/>
    <w:rsid w:val="00FA4AA7"/>
    <w:rsid w:val="00FA4CB9"/>
    <w:rsid w:val="00FA4F34"/>
    <w:rsid w:val="00FA4F36"/>
    <w:rsid w:val="00FA507C"/>
    <w:rsid w:val="00FA509D"/>
    <w:rsid w:val="00FA5106"/>
    <w:rsid w:val="00FA5277"/>
    <w:rsid w:val="00FA53EF"/>
    <w:rsid w:val="00FA54A0"/>
    <w:rsid w:val="00FA560A"/>
    <w:rsid w:val="00FA5627"/>
    <w:rsid w:val="00FA5716"/>
    <w:rsid w:val="00FA58DE"/>
    <w:rsid w:val="00FA5911"/>
    <w:rsid w:val="00FA5AC4"/>
    <w:rsid w:val="00FA5B63"/>
    <w:rsid w:val="00FA5C8B"/>
    <w:rsid w:val="00FA5CFD"/>
    <w:rsid w:val="00FA5DB2"/>
    <w:rsid w:val="00FA5EC6"/>
    <w:rsid w:val="00FA5F45"/>
    <w:rsid w:val="00FA5F90"/>
    <w:rsid w:val="00FA60F1"/>
    <w:rsid w:val="00FA619F"/>
    <w:rsid w:val="00FA63B0"/>
    <w:rsid w:val="00FA6456"/>
    <w:rsid w:val="00FA64B5"/>
    <w:rsid w:val="00FA65A6"/>
    <w:rsid w:val="00FA6631"/>
    <w:rsid w:val="00FA66E1"/>
    <w:rsid w:val="00FA6810"/>
    <w:rsid w:val="00FA6AE6"/>
    <w:rsid w:val="00FA6B85"/>
    <w:rsid w:val="00FA6BC0"/>
    <w:rsid w:val="00FA6BE9"/>
    <w:rsid w:val="00FA6C49"/>
    <w:rsid w:val="00FA6D50"/>
    <w:rsid w:val="00FA6EA4"/>
    <w:rsid w:val="00FA7057"/>
    <w:rsid w:val="00FA744D"/>
    <w:rsid w:val="00FA74A5"/>
    <w:rsid w:val="00FA7604"/>
    <w:rsid w:val="00FA7690"/>
    <w:rsid w:val="00FA7738"/>
    <w:rsid w:val="00FA7A0A"/>
    <w:rsid w:val="00FA7B91"/>
    <w:rsid w:val="00FA7BCF"/>
    <w:rsid w:val="00FA7D06"/>
    <w:rsid w:val="00FA7D3C"/>
    <w:rsid w:val="00FA7E91"/>
    <w:rsid w:val="00FB006F"/>
    <w:rsid w:val="00FB009D"/>
    <w:rsid w:val="00FB01D4"/>
    <w:rsid w:val="00FB01FD"/>
    <w:rsid w:val="00FB0217"/>
    <w:rsid w:val="00FB0249"/>
    <w:rsid w:val="00FB03BD"/>
    <w:rsid w:val="00FB04D6"/>
    <w:rsid w:val="00FB04EE"/>
    <w:rsid w:val="00FB05EE"/>
    <w:rsid w:val="00FB06BD"/>
    <w:rsid w:val="00FB0A35"/>
    <w:rsid w:val="00FB0CF8"/>
    <w:rsid w:val="00FB0F7C"/>
    <w:rsid w:val="00FB0FB6"/>
    <w:rsid w:val="00FB0FD8"/>
    <w:rsid w:val="00FB1088"/>
    <w:rsid w:val="00FB108D"/>
    <w:rsid w:val="00FB10F5"/>
    <w:rsid w:val="00FB112B"/>
    <w:rsid w:val="00FB1165"/>
    <w:rsid w:val="00FB12D4"/>
    <w:rsid w:val="00FB1371"/>
    <w:rsid w:val="00FB13DC"/>
    <w:rsid w:val="00FB13FB"/>
    <w:rsid w:val="00FB1461"/>
    <w:rsid w:val="00FB146B"/>
    <w:rsid w:val="00FB148D"/>
    <w:rsid w:val="00FB15E1"/>
    <w:rsid w:val="00FB1733"/>
    <w:rsid w:val="00FB17A3"/>
    <w:rsid w:val="00FB184E"/>
    <w:rsid w:val="00FB1879"/>
    <w:rsid w:val="00FB1888"/>
    <w:rsid w:val="00FB1934"/>
    <w:rsid w:val="00FB1938"/>
    <w:rsid w:val="00FB1AC5"/>
    <w:rsid w:val="00FB1C21"/>
    <w:rsid w:val="00FB1C54"/>
    <w:rsid w:val="00FB1C80"/>
    <w:rsid w:val="00FB1CC7"/>
    <w:rsid w:val="00FB1D76"/>
    <w:rsid w:val="00FB1E27"/>
    <w:rsid w:val="00FB1E45"/>
    <w:rsid w:val="00FB1F2A"/>
    <w:rsid w:val="00FB2019"/>
    <w:rsid w:val="00FB23D5"/>
    <w:rsid w:val="00FB240F"/>
    <w:rsid w:val="00FB2524"/>
    <w:rsid w:val="00FB267E"/>
    <w:rsid w:val="00FB26C1"/>
    <w:rsid w:val="00FB272B"/>
    <w:rsid w:val="00FB2733"/>
    <w:rsid w:val="00FB2770"/>
    <w:rsid w:val="00FB2808"/>
    <w:rsid w:val="00FB291C"/>
    <w:rsid w:val="00FB2920"/>
    <w:rsid w:val="00FB2A19"/>
    <w:rsid w:val="00FB2A2F"/>
    <w:rsid w:val="00FB2A32"/>
    <w:rsid w:val="00FB2A84"/>
    <w:rsid w:val="00FB2AEA"/>
    <w:rsid w:val="00FB2C4F"/>
    <w:rsid w:val="00FB2CD5"/>
    <w:rsid w:val="00FB2E2E"/>
    <w:rsid w:val="00FB2EAA"/>
    <w:rsid w:val="00FB308B"/>
    <w:rsid w:val="00FB3165"/>
    <w:rsid w:val="00FB319F"/>
    <w:rsid w:val="00FB31F8"/>
    <w:rsid w:val="00FB3286"/>
    <w:rsid w:val="00FB336D"/>
    <w:rsid w:val="00FB33BD"/>
    <w:rsid w:val="00FB33D5"/>
    <w:rsid w:val="00FB33E1"/>
    <w:rsid w:val="00FB3416"/>
    <w:rsid w:val="00FB3418"/>
    <w:rsid w:val="00FB3835"/>
    <w:rsid w:val="00FB38EC"/>
    <w:rsid w:val="00FB394C"/>
    <w:rsid w:val="00FB394E"/>
    <w:rsid w:val="00FB3ACF"/>
    <w:rsid w:val="00FB3B15"/>
    <w:rsid w:val="00FB3CBC"/>
    <w:rsid w:val="00FB3D13"/>
    <w:rsid w:val="00FB3D69"/>
    <w:rsid w:val="00FB3DF9"/>
    <w:rsid w:val="00FB41B9"/>
    <w:rsid w:val="00FB41BA"/>
    <w:rsid w:val="00FB432B"/>
    <w:rsid w:val="00FB4401"/>
    <w:rsid w:val="00FB4464"/>
    <w:rsid w:val="00FB44F4"/>
    <w:rsid w:val="00FB4760"/>
    <w:rsid w:val="00FB48B2"/>
    <w:rsid w:val="00FB4968"/>
    <w:rsid w:val="00FB4ADC"/>
    <w:rsid w:val="00FB4B06"/>
    <w:rsid w:val="00FB4C4F"/>
    <w:rsid w:val="00FB4CDB"/>
    <w:rsid w:val="00FB4D53"/>
    <w:rsid w:val="00FB4D93"/>
    <w:rsid w:val="00FB4E42"/>
    <w:rsid w:val="00FB4E4C"/>
    <w:rsid w:val="00FB4F3C"/>
    <w:rsid w:val="00FB5123"/>
    <w:rsid w:val="00FB515F"/>
    <w:rsid w:val="00FB52F1"/>
    <w:rsid w:val="00FB534D"/>
    <w:rsid w:val="00FB5382"/>
    <w:rsid w:val="00FB53AB"/>
    <w:rsid w:val="00FB5484"/>
    <w:rsid w:val="00FB561D"/>
    <w:rsid w:val="00FB5725"/>
    <w:rsid w:val="00FB585E"/>
    <w:rsid w:val="00FB58F5"/>
    <w:rsid w:val="00FB5948"/>
    <w:rsid w:val="00FB5D1C"/>
    <w:rsid w:val="00FB5DA0"/>
    <w:rsid w:val="00FB5F7E"/>
    <w:rsid w:val="00FB6039"/>
    <w:rsid w:val="00FB60B8"/>
    <w:rsid w:val="00FB60E1"/>
    <w:rsid w:val="00FB61B8"/>
    <w:rsid w:val="00FB62CF"/>
    <w:rsid w:val="00FB630D"/>
    <w:rsid w:val="00FB6356"/>
    <w:rsid w:val="00FB6382"/>
    <w:rsid w:val="00FB6415"/>
    <w:rsid w:val="00FB6504"/>
    <w:rsid w:val="00FB65C1"/>
    <w:rsid w:val="00FB66C8"/>
    <w:rsid w:val="00FB687D"/>
    <w:rsid w:val="00FB688F"/>
    <w:rsid w:val="00FB68B9"/>
    <w:rsid w:val="00FB698F"/>
    <w:rsid w:val="00FB69E9"/>
    <w:rsid w:val="00FB6AD4"/>
    <w:rsid w:val="00FB6ADF"/>
    <w:rsid w:val="00FB6C39"/>
    <w:rsid w:val="00FB6D07"/>
    <w:rsid w:val="00FB6D63"/>
    <w:rsid w:val="00FB6D78"/>
    <w:rsid w:val="00FB6D89"/>
    <w:rsid w:val="00FB6DBC"/>
    <w:rsid w:val="00FB6DF1"/>
    <w:rsid w:val="00FB6E29"/>
    <w:rsid w:val="00FB6F87"/>
    <w:rsid w:val="00FB6FA5"/>
    <w:rsid w:val="00FB7085"/>
    <w:rsid w:val="00FB7191"/>
    <w:rsid w:val="00FB7209"/>
    <w:rsid w:val="00FB72D2"/>
    <w:rsid w:val="00FB74EE"/>
    <w:rsid w:val="00FB753C"/>
    <w:rsid w:val="00FB75A5"/>
    <w:rsid w:val="00FB75FD"/>
    <w:rsid w:val="00FB760C"/>
    <w:rsid w:val="00FB7716"/>
    <w:rsid w:val="00FB77E1"/>
    <w:rsid w:val="00FB7849"/>
    <w:rsid w:val="00FB789B"/>
    <w:rsid w:val="00FB7964"/>
    <w:rsid w:val="00FB7B48"/>
    <w:rsid w:val="00FB7C01"/>
    <w:rsid w:val="00FB7C22"/>
    <w:rsid w:val="00FB7DDE"/>
    <w:rsid w:val="00FB7F84"/>
    <w:rsid w:val="00FB7FC2"/>
    <w:rsid w:val="00FBAA85"/>
    <w:rsid w:val="00FC0354"/>
    <w:rsid w:val="00FC04F5"/>
    <w:rsid w:val="00FC056C"/>
    <w:rsid w:val="00FC0728"/>
    <w:rsid w:val="00FC0785"/>
    <w:rsid w:val="00FC07F2"/>
    <w:rsid w:val="00FC0870"/>
    <w:rsid w:val="00FC0AD7"/>
    <w:rsid w:val="00FC0BB3"/>
    <w:rsid w:val="00FC0E42"/>
    <w:rsid w:val="00FC0E68"/>
    <w:rsid w:val="00FC0EAB"/>
    <w:rsid w:val="00FC0EB8"/>
    <w:rsid w:val="00FC0F1F"/>
    <w:rsid w:val="00FC0F99"/>
    <w:rsid w:val="00FC0FB6"/>
    <w:rsid w:val="00FC10A4"/>
    <w:rsid w:val="00FC10E2"/>
    <w:rsid w:val="00FC10E4"/>
    <w:rsid w:val="00FC110C"/>
    <w:rsid w:val="00FC1141"/>
    <w:rsid w:val="00FC1174"/>
    <w:rsid w:val="00FC1183"/>
    <w:rsid w:val="00FC11E9"/>
    <w:rsid w:val="00FC1331"/>
    <w:rsid w:val="00FC1368"/>
    <w:rsid w:val="00FC13A5"/>
    <w:rsid w:val="00FC1472"/>
    <w:rsid w:val="00FC154F"/>
    <w:rsid w:val="00FC162B"/>
    <w:rsid w:val="00FC175B"/>
    <w:rsid w:val="00FC1768"/>
    <w:rsid w:val="00FC1786"/>
    <w:rsid w:val="00FC186C"/>
    <w:rsid w:val="00FC186E"/>
    <w:rsid w:val="00FC194A"/>
    <w:rsid w:val="00FC196B"/>
    <w:rsid w:val="00FC1A8F"/>
    <w:rsid w:val="00FC1B21"/>
    <w:rsid w:val="00FC1BE3"/>
    <w:rsid w:val="00FC1BFB"/>
    <w:rsid w:val="00FC1DBF"/>
    <w:rsid w:val="00FC1EFD"/>
    <w:rsid w:val="00FC1EFF"/>
    <w:rsid w:val="00FC1FF0"/>
    <w:rsid w:val="00FC2092"/>
    <w:rsid w:val="00FC20D1"/>
    <w:rsid w:val="00FC2227"/>
    <w:rsid w:val="00FC22FB"/>
    <w:rsid w:val="00FC23B3"/>
    <w:rsid w:val="00FC2524"/>
    <w:rsid w:val="00FC264E"/>
    <w:rsid w:val="00FC271A"/>
    <w:rsid w:val="00FC2778"/>
    <w:rsid w:val="00FC27C5"/>
    <w:rsid w:val="00FC2860"/>
    <w:rsid w:val="00FC29AE"/>
    <w:rsid w:val="00FC2AAD"/>
    <w:rsid w:val="00FC2ADD"/>
    <w:rsid w:val="00FC2B55"/>
    <w:rsid w:val="00FC2B77"/>
    <w:rsid w:val="00FC2BD5"/>
    <w:rsid w:val="00FC2D8D"/>
    <w:rsid w:val="00FC2DBD"/>
    <w:rsid w:val="00FC2EE4"/>
    <w:rsid w:val="00FC2EEF"/>
    <w:rsid w:val="00FC329F"/>
    <w:rsid w:val="00FC32AB"/>
    <w:rsid w:val="00FC3307"/>
    <w:rsid w:val="00FC3337"/>
    <w:rsid w:val="00FC33E5"/>
    <w:rsid w:val="00FC3413"/>
    <w:rsid w:val="00FC34DB"/>
    <w:rsid w:val="00FC37D3"/>
    <w:rsid w:val="00FC3BDB"/>
    <w:rsid w:val="00FC3BFE"/>
    <w:rsid w:val="00FC3CC0"/>
    <w:rsid w:val="00FC3D95"/>
    <w:rsid w:val="00FC3DAE"/>
    <w:rsid w:val="00FC3EEA"/>
    <w:rsid w:val="00FC3F5F"/>
    <w:rsid w:val="00FC3F8C"/>
    <w:rsid w:val="00FC4133"/>
    <w:rsid w:val="00FC42F8"/>
    <w:rsid w:val="00FC4553"/>
    <w:rsid w:val="00FC45C4"/>
    <w:rsid w:val="00FC461C"/>
    <w:rsid w:val="00FC46A3"/>
    <w:rsid w:val="00FC46A4"/>
    <w:rsid w:val="00FC46DE"/>
    <w:rsid w:val="00FC474F"/>
    <w:rsid w:val="00FC4807"/>
    <w:rsid w:val="00FC496B"/>
    <w:rsid w:val="00FC4983"/>
    <w:rsid w:val="00FC4BAA"/>
    <w:rsid w:val="00FC4CCA"/>
    <w:rsid w:val="00FC4D3F"/>
    <w:rsid w:val="00FC4FF1"/>
    <w:rsid w:val="00FC5127"/>
    <w:rsid w:val="00FC512C"/>
    <w:rsid w:val="00FC51B0"/>
    <w:rsid w:val="00FC523E"/>
    <w:rsid w:val="00FC5410"/>
    <w:rsid w:val="00FC541A"/>
    <w:rsid w:val="00FC5450"/>
    <w:rsid w:val="00FC55B6"/>
    <w:rsid w:val="00FC5918"/>
    <w:rsid w:val="00FC59A2"/>
    <w:rsid w:val="00FC59C6"/>
    <w:rsid w:val="00FC5B45"/>
    <w:rsid w:val="00FC5CC2"/>
    <w:rsid w:val="00FC5DD2"/>
    <w:rsid w:val="00FC5EC8"/>
    <w:rsid w:val="00FC5F45"/>
    <w:rsid w:val="00FC6057"/>
    <w:rsid w:val="00FC61C1"/>
    <w:rsid w:val="00FC646C"/>
    <w:rsid w:val="00FC64C2"/>
    <w:rsid w:val="00FC6567"/>
    <w:rsid w:val="00FC6580"/>
    <w:rsid w:val="00FC6653"/>
    <w:rsid w:val="00FC690F"/>
    <w:rsid w:val="00FC6924"/>
    <w:rsid w:val="00FC699A"/>
    <w:rsid w:val="00FC69C1"/>
    <w:rsid w:val="00FC6B17"/>
    <w:rsid w:val="00FC6B36"/>
    <w:rsid w:val="00FC6BA6"/>
    <w:rsid w:val="00FC6CD4"/>
    <w:rsid w:val="00FC6ECB"/>
    <w:rsid w:val="00FC6ECC"/>
    <w:rsid w:val="00FC6FE2"/>
    <w:rsid w:val="00FC7235"/>
    <w:rsid w:val="00FC729C"/>
    <w:rsid w:val="00FC733B"/>
    <w:rsid w:val="00FC7350"/>
    <w:rsid w:val="00FC737D"/>
    <w:rsid w:val="00FC746F"/>
    <w:rsid w:val="00FC7680"/>
    <w:rsid w:val="00FC77EF"/>
    <w:rsid w:val="00FC783B"/>
    <w:rsid w:val="00FC7912"/>
    <w:rsid w:val="00FC7958"/>
    <w:rsid w:val="00FC79F6"/>
    <w:rsid w:val="00FC7A48"/>
    <w:rsid w:val="00FC7AE7"/>
    <w:rsid w:val="00FC7CEA"/>
    <w:rsid w:val="00FC7EEE"/>
    <w:rsid w:val="00FC7FA3"/>
    <w:rsid w:val="00FC7FD6"/>
    <w:rsid w:val="00FD000E"/>
    <w:rsid w:val="00FD002A"/>
    <w:rsid w:val="00FD0203"/>
    <w:rsid w:val="00FD0551"/>
    <w:rsid w:val="00FD0689"/>
    <w:rsid w:val="00FD06B3"/>
    <w:rsid w:val="00FD0936"/>
    <w:rsid w:val="00FD0B7D"/>
    <w:rsid w:val="00FD0C3D"/>
    <w:rsid w:val="00FD0C42"/>
    <w:rsid w:val="00FD0C78"/>
    <w:rsid w:val="00FD0C82"/>
    <w:rsid w:val="00FD0D36"/>
    <w:rsid w:val="00FD0DAB"/>
    <w:rsid w:val="00FD0E2A"/>
    <w:rsid w:val="00FD0E56"/>
    <w:rsid w:val="00FD0E65"/>
    <w:rsid w:val="00FD108A"/>
    <w:rsid w:val="00FD1210"/>
    <w:rsid w:val="00FD144C"/>
    <w:rsid w:val="00FD148B"/>
    <w:rsid w:val="00FD1595"/>
    <w:rsid w:val="00FD16B9"/>
    <w:rsid w:val="00FD1729"/>
    <w:rsid w:val="00FD18B6"/>
    <w:rsid w:val="00FD197D"/>
    <w:rsid w:val="00FD19A8"/>
    <w:rsid w:val="00FD19CE"/>
    <w:rsid w:val="00FD1A38"/>
    <w:rsid w:val="00FD1A5A"/>
    <w:rsid w:val="00FD1A6F"/>
    <w:rsid w:val="00FD1AE5"/>
    <w:rsid w:val="00FD1B46"/>
    <w:rsid w:val="00FD1B78"/>
    <w:rsid w:val="00FD1BE8"/>
    <w:rsid w:val="00FD1D50"/>
    <w:rsid w:val="00FD1DE8"/>
    <w:rsid w:val="00FD1FE9"/>
    <w:rsid w:val="00FD207C"/>
    <w:rsid w:val="00FD208F"/>
    <w:rsid w:val="00FD20A1"/>
    <w:rsid w:val="00FD2100"/>
    <w:rsid w:val="00FD21B2"/>
    <w:rsid w:val="00FD22D6"/>
    <w:rsid w:val="00FD24F7"/>
    <w:rsid w:val="00FD2594"/>
    <w:rsid w:val="00FD25D1"/>
    <w:rsid w:val="00FD262A"/>
    <w:rsid w:val="00FD2691"/>
    <w:rsid w:val="00FD2856"/>
    <w:rsid w:val="00FD28EC"/>
    <w:rsid w:val="00FD2920"/>
    <w:rsid w:val="00FD2A21"/>
    <w:rsid w:val="00FD2B27"/>
    <w:rsid w:val="00FD2B40"/>
    <w:rsid w:val="00FD2B74"/>
    <w:rsid w:val="00FD2CA2"/>
    <w:rsid w:val="00FD2DB5"/>
    <w:rsid w:val="00FD2FB4"/>
    <w:rsid w:val="00FD300D"/>
    <w:rsid w:val="00FD303C"/>
    <w:rsid w:val="00FD30FC"/>
    <w:rsid w:val="00FD316B"/>
    <w:rsid w:val="00FD332D"/>
    <w:rsid w:val="00FD33E1"/>
    <w:rsid w:val="00FD3440"/>
    <w:rsid w:val="00FD344A"/>
    <w:rsid w:val="00FD36DF"/>
    <w:rsid w:val="00FD388B"/>
    <w:rsid w:val="00FD38BE"/>
    <w:rsid w:val="00FD3901"/>
    <w:rsid w:val="00FD3988"/>
    <w:rsid w:val="00FD3A3E"/>
    <w:rsid w:val="00FD3A91"/>
    <w:rsid w:val="00FD3AF0"/>
    <w:rsid w:val="00FD3B32"/>
    <w:rsid w:val="00FD3C33"/>
    <w:rsid w:val="00FD3CE8"/>
    <w:rsid w:val="00FD3D83"/>
    <w:rsid w:val="00FD3E68"/>
    <w:rsid w:val="00FD4082"/>
    <w:rsid w:val="00FD428D"/>
    <w:rsid w:val="00FD4403"/>
    <w:rsid w:val="00FD4412"/>
    <w:rsid w:val="00FD44B7"/>
    <w:rsid w:val="00FD4532"/>
    <w:rsid w:val="00FD45AF"/>
    <w:rsid w:val="00FD45FC"/>
    <w:rsid w:val="00FD4993"/>
    <w:rsid w:val="00FD4A84"/>
    <w:rsid w:val="00FD4A89"/>
    <w:rsid w:val="00FD4CD4"/>
    <w:rsid w:val="00FD4E73"/>
    <w:rsid w:val="00FD4EBA"/>
    <w:rsid w:val="00FD5142"/>
    <w:rsid w:val="00FD519D"/>
    <w:rsid w:val="00FD51BB"/>
    <w:rsid w:val="00FD5228"/>
    <w:rsid w:val="00FD5383"/>
    <w:rsid w:val="00FD55B4"/>
    <w:rsid w:val="00FD5773"/>
    <w:rsid w:val="00FD5884"/>
    <w:rsid w:val="00FD596A"/>
    <w:rsid w:val="00FD5A2F"/>
    <w:rsid w:val="00FD5A3F"/>
    <w:rsid w:val="00FD5E02"/>
    <w:rsid w:val="00FD5E7D"/>
    <w:rsid w:val="00FD5EC2"/>
    <w:rsid w:val="00FD5F63"/>
    <w:rsid w:val="00FD5FAE"/>
    <w:rsid w:val="00FD5FEA"/>
    <w:rsid w:val="00FD601D"/>
    <w:rsid w:val="00FD6286"/>
    <w:rsid w:val="00FD62E7"/>
    <w:rsid w:val="00FD651F"/>
    <w:rsid w:val="00FD65D1"/>
    <w:rsid w:val="00FD66FB"/>
    <w:rsid w:val="00FD678D"/>
    <w:rsid w:val="00FD6875"/>
    <w:rsid w:val="00FD6BCA"/>
    <w:rsid w:val="00FD6BE9"/>
    <w:rsid w:val="00FD6CD6"/>
    <w:rsid w:val="00FD6E01"/>
    <w:rsid w:val="00FD6F84"/>
    <w:rsid w:val="00FD70E8"/>
    <w:rsid w:val="00FD7129"/>
    <w:rsid w:val="00FD71FA"/>
    <w:rsid w:val="00FD73BE"/>
    <w:rsid w:val="00FD73D7"/>
    <w:rsid w:val="00FD744D"/>
    <w:rsid w:val="00FD75E0"/>
    <w:rsid w:val="00FD7695"/>
    <w:rsid w:val="00FD76CF"/>
    <w:rsid w:val="00FD7792"/>
    <w:rsid w:val="00FD77F2"/>
    <w:rsid w:val="00FD7859"/>
    <w:rsid w:val="00FD7AA7"/>
    <w:rsid w:val="00FD7B19"/>
    <w:rsid w:val="00FD7B3D"/>
    <w:rsid w:val="00FD7B64"/>
    <w:rsid w:val="00FD7B7E"/>
    <w:rsid w:val="00FD7C68"/>
    <w:rsid w:val="00FD7D51"/>
    <w:rsid w:val="00FD7E99"/>
    <w:rsid w:val="00FD7EE4"/>
    <w:rsid w:val="00FD7EEE"/>
    <w:rsid w:val="00FD7FB4"/>
    <w:rsid w:val="00FE00BC"/>
    <w:rsid w:val="00FE013D"/>
    <w:rsid w:val="00FE0228"/>
    <w:rsid w:val="00FE047D"/>
    <w:rsid w:val="00FE0510"/>
    <w:rsid w:val="00FE0589"/>
    <w:rsid w:val="00FE059C"/>
    <w:rsid w:val="00FE0743"/>
    <w:rsid w:val="00FE075A"/>
    <w:rsid w:val="00FE08B4"/>
    <w:rsid w:val="00FE08D7"/>
    <w:rsid w:val="00FE099C"/>
    <w:rsid w:val="00FE0A06"/>
    <w:rsid w:val="00FE0B51"/>
    <w:rsid w:val="00FE0BC8"/>
    <w:rsid w:val="00FE0C9E"/>
    <w:rsid w:val="00FE0D6A"/>
    <w:rsid w:val="00FE0E86"/>
    <w:rsid w:val="00FE102A"/>
    <w:rsid w:val="00FE104C"/>
    <w:rsid w:val="00FE110B"/>
    <w:rsid w:val="00FE114A"/>
    <w:rsid w:val="00FE11F9"/>
    <w:rsid w:val="00FE1234"/>
    <w:rsid w:val="00FE13AA"/>
    <w:rsid w:val="00FE13AC"/>
    <w:rsid w:val="00FE142C"/>
    <w:rsid w:val="00FE1447"/>
    <w:rsid w:val="00FE1512"/>
    <w:rsid w:val="00FE152E"/>
    <w:rsid w:val="00FE17B4"/>
    <w:rsid w:val="00FE18E4"/>
    <w:rsid w:val="00FE1A3F"/>
    <w:rsid w:val="00FE1BB2"/>
    <w:rsid w:val="00FE1BC0"/>
    <w:rsid w:val="00FE1C90"/>
    <w:rsid w:val="00FE1C91"/>
    <w:rsid w:val="00FE1E81"/>
    <w:rsid w:val="00FE1EB3"/>
    <w:rsid w:val="00FE1F15"/>
    <w:rsid w:val="00FE1FBB"/>
    <w:rsid w:val="00FE209A"/>
    <w:rsid w:val="00FE238F"/>
    <w:rsid w:val="00FE2466"/>
    <w:rsid w:val="00FE24BC"/>
    <w:rsid w:val="00FE252A"/>
    <w:rsid w:val="00FE2796"/>
    <w:rsid w:val="00FE28BA"/>
    <w:rsid w:val="00FE2A7A"/>
    <w:rsid w:val="00FE2AFD"/>
    <w:rsid w:val="00FE2B46"/>
    <w:rsid w:val="00FE2B4E"/>
    <w:rsid w:val="00FE2D38"/>
    <w:rsid w:val="00FE2EAB"/>
    <w:rsid w:val="00FE2F07"/>
    <w:rsid w:val="00FE2F50"/>
    <w:rsid w:val="00FE2F58"/>
    <w:rsid w:val="00FE306A"/>
    <w:rsid w:val="00FE329C"/>
    <w:rsid w:val="00FE352C"/>
    <w:rsid w:val="00FE35AD"/>
    <w:rsid w:val="00FE35F2"/>
    <w:rsid w:val="00FE379C"/>
    <w:rsid w:val="00FE38A2"/>
    <w:rsid w:val="00FE38DB"/>
    <w:rsid w:val="00FE390F"/>
    <w:rsid w:val="00FE393A"/>
    <w:rsid w:val="00FE395B"/>
    <w:rsid w:val="00FE3971"/>
    <w:rsid w:val="00FE3990"/>
    <w:rsid w:val="00FE3A15"/>
    <w:rsid w:val="00FE3C35"/>
    <w:rsid w:val="00FE3C72"/>
    <w:rsid w:val="00FE3D30"/>
    <w:rsid w:val="00FE3D5D"/>
    <w:rsid w:val="00FE3EDF"/>
    <w:rsid w:val="00FE3FAE"/>
    <w:rsid w:val="00FE40B5"/>
    <w:rsid w:val="00FE41A9"/>
    <w:rsid w:val="00FE426C"/>
    <w:rsid w:val="00FE43CC"/>
    <w:rsid w:val="00FE45FA"/>
    <w:rsid w:val="00FE4856"/>
    <w:rsid w:val="00FE4894"/>
    <w:rsid w:val="00FE48EB"/>
    <w:rsid w:val="00FE498C"/>
    <w:rsid w:val="00FE4BBC"/>
    <w:rsid w:val="00FE4CBA"/>
    <w:rsid w:val="00FE4CE8"/>
    <w:rsid w:val="00FE4DA5"/>
    <w:rsid w:val="00FE50DF"/>
    <w:rsid w:val="00FE519E"/>
    <w:rsid w:val="00FE52C9"/>
    <w:rsid w:val="00FE5377"/>
    <w:rsid w:val="00FE5475"/>
    <w:rsid w:val="00FE555F"/>
    <w:rsid w:val="00FE55BB"/>
    <w:rsid w:val="00FE55FF"/>
    <w:rsid w:val="00FE5687"/>
    <w:rsid w:val="00FE5706"/>
    <w:rsid w:val="00FE5727"/>
    <w:rsid w:val="00FE582D"/>
    <w:rsid w:val="00FE58D4"/>
    <w:rsid w:val="00FE59D4"/>
    <w:rsid w:val="00FE5BDA"/>
    <w:rsid w:val="00FE5C88"/>
    <w:rsid w:val="00FE5F9C"/>
    <w:rsid w:val="00FE617E"/>
    <w:rsid w:val="00FE63AF"/>
    <w:rsid w:val="00FE671B"/>
    <w:rsid w:val="00FE6951"/>
    <w:rsid w:val="00FE6969"/>
    <w:rsid w:val="00FE6A53"/>
    <w:rsid w:val="00FE6A6A"/>
    <w:rsid w:val="00FE6AB1"/>
    <w:rsid w:val="00FE6C98"/>
    <w:rsid w:val="00FE6CDE"/>
    <w:rsid w:val="00FE6D12"/>
    <w:rsid w:val="00FE6EBE"/>
    <w:rsid w:val="00FE6F71"/>
    <w:rsid w:val="00FE7141"/>
    <w:rsid w:val="00FE7142"/>
    <w:rsid w:val="00FE7401"/>
    <w:rsid w:val="00FE7536"/>
    <w:rsid w:val="00FE767F"/>
    <w:rsid w:val="00FE7783"/>
    <w:rsid w:val="00FE77E5"/>
    <w:rsid w:val="00FE7887"/>
    <w:rsid w:val="00FE7987"/>
    <w:rsid w:val="00FE7A6B"/>
    <w:rsid w:val="00FE7A6C"/>
    <w:rsid w:val="00FE7BB9"/>
    <w:rsid w:val="00FE7BE3"/>
    <w:rsid w:val="00FE7C32"/>
    <w:rsid w:val="00FE7C3F"/>
    <w:rsid w:val="00FE7C54"/>
    <w:rsid w:val="00FE7CD4"/>
    <w:rsid w:val="00FE7E05"/>
    <w:rsid w:val="00FE7E53"/>
    <w:rsid w:val="00FE7E6A"/>
    <w:rsid w:val="00FE7EF9"/>
    <w:rsid w:val="00FE7F4E"/>
    <w:rsid w:val="00FE7F70"/>
    <w:rsid w:val="00FE7F8B"/>
    <w:rsid w:val="00FF0046"/>
    <w:rsid w:val="00FF0147"/>
    <w:rsid w:val="00FF0155"/>
    <w:rsid w:val="00FF01C5"/>
    <w:rsid w:val="00FF01D1"/>
    <w:rsid w:val="00FF0337"/>
    <w:rsid w:val="00FF0469"/>
    <w:rsid w:val="00FF0494"/>
    <w:rsid w:val="00FF062A"/>
    <w:rsid w:val="00FF06D6"/>
    <w:rsid w:val="00FF0702"/>
    <w:rsid w:val="00FF073F"/>
    <w:rsid w:val="00FF0779"/>
    <w:rsid w:val="00FF0930"/>
    <w:rsid w:val="00FF0947"/>
    <w:rsid w:val="00FF098D"/>
    <w:rsid w:val="00FF0A35"/>
    <w:rsid w:val="00FF0B9E"/>
    <w:rsid w:val="00FF0BAA"/>
    <w:rsid w:val="00FF0BC5"/>
    <w:rsid w:val="00FF0DE4"/>
    <w:rsid w:val="00FF0E76"/>
    <w:rsid w:val="00FF0EC8"/>
    <w:rsid w:val="00FF0F4C"/>
    <w:rsid w:val="00FF1001"/>
    <w:rsid w:val="00FF10EE"/>
    <w:rsid w:val="00FF124A"/>
    <w:rsid w:val="00FF1467"/>
    <w:rsid w:val="00FF1507"/>
    <w:rsid w:val="00FF15EA"/>
    <w:rsid w:val="00FF1767"/>
    <w:rsid w:val="00FF1786"/>
    <w:rsid w:val="00FF18B1"/>
    <w:rsid w:val="00FF18FB"/>
    <w:rsid w:val="00FF1919"/>
    <w:rsid w:val="00FF19FC"/>
    <w:rsid w:val="00FF1A07"/>
    <w:rsid w:val="00FF1A94"/>
    <w:rsid w:val="00FF1AD7"/>
    <w:rsid w:val="00FF1B4E"/>
    <w:rsid w:val="00FF1BAE"/>
    <w:rsid w:val="00FF1BEC"/>
    <w:rsid w:val="00FF1D69"/>
    <w:rsid w:val="00FF1ECD"/>
    <w:rsid w:val="00FF1F58"/>
    <w:rsid w:val="00FF1F8C"/>
    <w:rsid w:val="00FF1FF4"/>
    <w:rsid w:val="00FF200D"/>
    <w:rsid w:val="00FF2108"/>
    <w:rsid w:val="00FF2286"/>
    <w:rsid w:val="00FF242D"/>
    <w:rsid w:val="00FF24CE"/>
    <w:rsid w:val="00FF24F8"/>
    <w:rsid w:val="00FF2905"/>
    <w:rsid w:val="00FF2986"/>
    <w:rsid w:val="00FF2AE1"/>
    <w:rsid w:val="00FF2B40"/>
    <w:rsid w:val="00FF2B8E"/>
    <w:rsid w:val="00FF2C23"/>
    <w:rsid w:val="00FF2E82"/>
    <w:rsid w:val="00FF2ECD"/>
    <w:rsid w:val="00FF2F29"/>
    <w:rsid w:val="00FF308E"/>
    <w:rsid w:val="00FF30FF"/>
    <w:rsid w:val="00FF31C7"/>
    <w:rsid w:val="00FF3222"/>
    <w:rsid w:val="00FF3430"/>
    <w:rsid w:val="00FF3432"/>
    <w:rsid w:val="00FF348B"/>
    <w:rsid w:val="00FF3514"/>
    <w:rsid w:val="00FF363B"/>
    <w:rsid w:val="00FF3746"/>
    <w:rsid w:val="00FF3786"/>
    <w:rsid w:val="00FF381F"/>
    <w:rsid w:val="00FF3832"/>
    <w:rsid w:val="00FF3890"/>
    <w:rsid w:val="00FF3B9C"/>
    <w:rsid w:val="00FF3D57"/>
    <w:rsid w:val="00FF3FC4"/>
    <w:rsid w:val="00FF40B4"/>
    <w:rsid w:val="00FF40D1"/>
    <w:rsid w:val="00FF4189"/>
    <w:rsid w:val="00FF42BF"/>
    <w:rsid w:val="00FF4332"/>
    <w:rsid w:val="00FF4333"/>
    <w:rsid w:val="00FF4365"/>
    <w:rsid w:val="00FF45AF"/>
    <w:rsid w:val="00FF47BE"/>
    <w:rsid w:val="00FF49B4"/>
    <w:rsid w:val="00FF4AD1"/>
    <w:rsid w:val="00FF4BBB"/>
    <w:rsid w:val="00FF4BCF"/>
    <w:rsid w:val="00FF4C79"/>
    <w:rsid w:val="00FF4D61"/>
    <w:rsid w:val="00FF4E44"/>
    <w:rsid w:val="00FF4F52"/>
    <w:rsid w:val="00FF515A"/>
    <w:rsid w:val="00FF51A4"/>
    <w:rsid w:val="00FF51AC"/>
    <w:rsid w:val="00FF51CF"/>
    <w:rsid w:val="00FF51D5"/>
    <w:rsid w:val="00FF5267"/>
    <w:rsid w:val="00FF52D2"/>
    <w:rsid w:val="00FF54AD"/>
    <w:rsid w:val="00FF54E2"/>
    <w:rsid w:val="00FF54FC"/>
    <w:rsid w:val="00FF55E0"/>
    <w:rsid w:val="00FF5645"/>
    <w:rsid w:val="00FF56B4"/>
    <w:rsid w:val="00FF56DC"/>
    <w:rsid w:val="00FF5A0A"/>
    <w:rsid w:val="00FF5A8C"/>
    <w:rsid w:val="00FF5A90"/>
    <w:rsid w:val="00FF5BAC"/>
    <w:rsid w:val="00FF5C9F"/>
    <w:rsid w:val="00FF5D52"/>
    <w:rsid w:val="00FF5E02"/>
    <w:rsid w:val="00FF5ECB"/>
    <w:rsid w:val="00FF5F1E"/>
    <w:rsid w:val="00FF5F99"/>
    <w:rsid w:val="00FF5FB2"/>
    <w:rsid w:val="00FF6270"/>
    <w:rsid w:val="00FF629C"/>
    <w:rsid w:val="00FF6306"/>
    <w:rsid w:val="00FF6435"/>
    <w:rsid w:val="00FF6453"/>
    <w:rsid w:val="00FF667D"/>
    <w:rsid w:val="00FF66D2"/>
    <w:rsid w:val="00FF67A5"/>
    <w:rsid w:val="00FF67DE"/>
    <w:rsid w:val="00FF6838"/>
    <w:rsid w:val="00FF6906"/>
    <w:rsid w:val="00FF6922"/>
    <w:rsid w:val="00FF6924"/>
    <w:rsid w:val="00FF6B4F"/>
    <w:rsid w:val="00FF6B95"/>
    <w:rsid w:val="00FF6BFC"/>
    <w:rsid w:val="00FF6E66"/>
    <w:rsid w:val="00FF6F3A"/>
    <w:rsid w:val="00FF6F9A"/>
    <w:rsid w:val="00FF6FB3"/>
    <w:rsid w:val="00FF6FEA"/>
    <w:rsid w:val="00FF7125"/>
    <w:rsid w:val="00FF7292"/>
    <w:rsid w:val="00FF72FE"/>
    <w:rsid w:val="00FF7454"/>
    <w:rsid w:val="00FF754C"/>
    <w:rsid w:val="00FF754F"/>
    <w:rsid w:val="00FF75C8"/>
    <w:rsid w:val="00FF765F"/>
    <w:rsid w:val="00FF7783"/>
    <w:rsid w:val="00FF77E2"/>
    <w:rsid w:val="00FF78D8"/>
    <w:rsid w:val="00FF7923"/>
    <w:rsid w:val="00FF794A"/>
    <w:rsid w:val="00FF794B"/>
    <w:rsid w:val="00FF79AF"/>
    <w:rsid w:val="00FF7A9E"/>
    <w:rsid w:val="00FF7B68"/>
    <w:rsid w:val="00FF7C5F"/>
    <w:rsid w:val="00FF7CE6"/>
    <w:rsid w:val="00FF7D64"/>
    <w:rsid w:val="00FF7D94"/>
    <w:rsid w:val="00FF7E4D"/>
    <w:rsid w:val="00FF7ED5"/>
    <w:rsid w:val="0103A096"/>
    <w:rsid w:val="010BB1DB"/>
    <w:rsid w:val="01114801"/>
    <w:rsid w:val="0112EC5F"/>
    <w:rsid w:val="0119A829"/>
    <w:rsid w:val="011A5517"/>
    <w:rsid w:val="011C9EC2"/>
    <w:rsid w:val="011F6873"/>
    <w:rsid w:val="01200E3C"/>
    <w:rsid w:val="0122151F"/>
    <w:rsid w:val="0123BA3C"/>
    <w:rsid w:val="012F7146"/>
    <w:rsid w:val="0137471D"/>
    <w:rsid w:val="0138B7EF"/>
    <w:rsid w:val="01390FE3"/>
    <w:rsid w:val="0144D278"/>
    <w:rsid w:val="01499508"/>
    <w:rsid w:val="014AEC0D"/>
    <w:rsid w:val="0156593C"/>
    <w:rsid w:val="015B0306"/>
    <w:rsid w:val="015D1FFA"/>
    <w:rsid w:val="01638AD2"/>
    <w:rsid w:val="016BD656"/>
    <w:rsid w:val="01704162"/>
    <w:rsid w:val="0172A7D8"/>
    <w:rsid w:val="017DB4FD"/>
    <w:rsid w:val="0185D584"/>
    <w:rsid w:val="0187A169"/>
    <w:rsid w:val="01896129"/>
    <w:rsid w:val="018D6281"/>
    <w:rsid w:val="018E4909"/>
    <w:rsid w:val="019649B6"/>
    <w:rsid w:val="019CCFA5"/>
    <w:rsid w:val="019E6F7C"/>
    <w:rsid w:val="01A47B30"/>
    <w:rsid w:val="01AA47B9"/>
    <w:rsid w:val="01AA5788"/>
    <w:rsid w:val="01AF3C7C"/>
    <w:rsid w:val="01B25168"/>
    <w:rsid w:val="01B36252"/>
    <w:rsid w:val="01B390F1"/>
    <w:rsid w:val="01B501D3"/>
    <w:rsid w:val="01B6E86F"/>
    <w:rsid w:val="01B8C58D"/>
    <w:rsid w:val="01C451D4"/>
    <w:rsid w:val="01CAA208"/>
    <w:rsid w:val="01CB7280"/>
    <w:rsid w:val="01D0EE56"/>
    <w:rsid w:val="01E06F08"/>
    <w:rsid w:val="01E47C56"/>
    <w:rsid w:val="01EB79BB"/>
    <w:rsid w:val="01F91D66"/>
    <w:rsid w:val="02040F4B"/>
    <w:rsid w:val="020531E0"/>
    <w:rsid w:val="020A19B4"/>
    <w:rsid w:val="02105E1D"/>
    <w:rsid w:val="02155E0A"/>
    <w:rsid w:val="0216A45E"/>
    <w:rsid w:val="021F2454"/>
    <w:rsid w:val="021FA8B5"/>
    <w:rsid w:val="0223A9AD"/>
    <w:rsid w:val="022CEE3E"/>
    <w:rsid w:val="0241CC38"/>
    <w:rsid w:val="0242375D"/>
    <w:rsid w:val="0242BD08"/>
    <w:rsid w:val="0244D814"/>
    <w:rsid w:val="0246053E"/>
    <w:rsid w:val="02493A1C"/>
    <w:rsid w:val="024BACC9"/>
    <w:rsid w:val="024C7E51"/>
    <w:rsid w:val="02528F3C"/>
    <w:rsid w:val="025389D0"/>
    <w:rsid w:val="02596114"/>
    <w:rsid w:val="025D3382"/>
    <w:rsid w:val="025F53BB"/>
    <w:rsid w:val="026033B4"/>
    <w:rsid w:val="026DB79A"/>
    <w:rsid w:val="0273AB95"/>
    <w:rsid w:val="027E7410"/>
    <w:rsid w:val="0282DFE9"/>
    <w:rsid w:val="02864A31"/>
    <w:rsid w:val="028A1B96"/>
    <w:rsid w:val="028D596B"/>
    <w:rsid w:val="029147C1"/>
    <w:rsid w:val="0294E2DB"/>
    <w:rsid w:val="0296032E"/>
    <w:rsid w:val="029C645D"/>
    <w:rsid w:val="029FF2DE"/>
    <w:rsid w:val="02A04D30"/>
    <w:rsid w:val="02A6D319"/>
    <w:rsid w:val="02AD4D2C"/>
    <w:rsid w:val="02BAFD24"/>
    <w:rsid w:val="02C0A321"/>
    <w:rsid w:val="02C370C4"/>
    <w:rsid w:val="02D17423"/>
    <w:rsid w:val="02E13BE3"/>
    <w:rsid w:val="02E2BC51"/>
    <w:rsid w:val="02F02BCD"/>
    <w:rsid w:val="02F52AAA"/>
    <w:rsid w:val="02FC92EA"/>
    <w:rsid w:val="03003C9A"/>
    <w:rsid w:val="0301B2BC"/>
    <w:rsid w:val="030583D5"/>
    <w:rsid w:val="030C17EE"/>
    <w:rsid w:val="030CB433"/>
    <w:rsid w:val="03172EE3"/>
    <w:rsid w:val="03249A12"/>
    <w:rsid w:val="032CF877"/>
    <w:rsid w:val="032D154C"/>
    <w:rsid w:val="03393980"/>
    <w:rsid w:val="033CF58C"/>
    <w:rsid w:val="0346B805"/>
    <w:rsid w:val="034BD575"/>
    <w:rsid w:val="034C7D54"/>
    <w:rsid w:val="03511CC2"/>
    <w:rsid w:val="0353E473"/>
    <w:rsid w:val="0361768E"/>
    <w:rsid w:val="03692D79"/>
    <w:rsid w:val="036F74DD"/>
    <w:rsid w:val="03720C8D"/>
    <w:rsid w:val="03735149"/>
    <w:rsid w:val="037CE4F2"/>
    <w:rsid w:val="0381CB9F"/>
    <w:rsid w:val="0383B9AB"/>
    <w:rsid w:val="03866920"/>
    <w:rsid w:val="0389046A"/>
    <w:rsid w:val="038C631C"/>
    <w:rsid w:val="038D3969"/>
    <w:rsid w:val="038F421A"/>
    <w:rsid w:val="03988D36"/>
    <w:rsid w:val="039A0DD6"/>
    <w:rsid w:val="039B008F"/>
    <w:rsid w:val="039D8CA1"/>
    <w:rsid w:val="03A1B56A"/>
    <w:rsid w:val="03A86673"/>
    <w:rsid w:val="03B6D373"/>
    <w:rsid w:val="03BFF57F"/>
    <w:rsid w:val="03C1CB4B"/>
    <w:rsid w:val="03C52DA1"/>
    <w:rsid w:val="03C6B6A0"/>
    <w:rsid w:val="03C92A25"/>
    <w:rsid w:val="03CCA023"/>
    <w:rsid w:val="03CD9A59"/>
    <w:rsid w:val="03CE571E"/>
    <w:rsid w:val="03D02EC0"/>
    <w:rsid w:val="03E4AD7A"/>
    <w:rsid w:val="03E906B5"/>
    <w:rsid w:val="03E9499F"/>
    <w:rsid w:val="03F3EC8D"/>
    <w:rsid w:val="040AF055"/>
    <w:rsid w:val="040DD456"/>
    <w:rsid w:val="040FDCF0"/>
    <w:rsid w:val="041308A3"/>
    <w:rsid w:val="041B999A"/>
    <w:rsid w:val="0424F895"/>
    <w:rsid w:val="0428B916"/>
    <w:rsid w:val="042D850A"/>
    <w:rsid w:val="0431C3F8"/>
    <w:rsid w:val="043237E6"/>
    <w:rsid w:val="0432F5A9"/>
    <w:rsid w:val="0442A096"/>
    <w:rsid w:val="044D4E12"/>
    <w:rsid w:val="045654E9"/>
    <w:rsid w:val="0459CFBA"/>
    <w:rsid w:val="045A2B44"/>
    <w:rsid w:val="045E5B34"/>
    <w:rsid w:val="0464CF11"/>
    <w:rsid w:val="046BF838"/>
    <w:rsid w:val="046CD7E2"/>
    <w:rsid w:val="0470185B"/>
    <w:rsid w:val="047C0733"/>
    <w:rsid w:val="047D0E65"/>
    <w:rsid w:val="0485594C"/>
    <w:rsid w:val="04873D31"/>
    <w:rsid w:val="0492B046"/>
    <w:rsid w:val="04957B58"/>
    <w:rsid w:val="0496A74D"/>
    <w:rsid w:val="0499613E"/>
    <w:rsid w:val="049A30DD"/>
    <w:rsid w:val="04A0276F"/>
    <w:rsid w:val="04A232A0"/>
    <w:rsid w:val="04A6CFA8"/>
    <w:rsid w:val="04A7B9EB"/>
    <w:rsid w:val="04AA502F"/>
    <w:rsid w:val="04AA7732"/>
    <w:rsid w:val="04AD5567"/>
    <w:rsid w:val="04B1CB37"/>
    <w:rsid w:val="04B2F963"/>
    <w:rsid w:val="04BFF860"/>
    <w:rsid w:val="04C7720C"/>
    <w:rsid w:val="04D0E2AA"/>
    <w:rsid w:val="04D20888"/>
    <w:rsid w:val="04E39271"/>
    <w:rsid w:val="04E951F6"/>
    <w:rsid w:val="04EFD556"/>
    <w:rsid w:val="04F1C31F"/>
    <w:rsid w:val="04F1C57C"/>
    <w:rsid w:val="04F3DBE1"/>
    <w:rsid w:val="04FF0013"/>
    <w:rsid w:val="050145CA"/>
    <w:rsid w:val="05016ECC"/>
    <w:rsid w:val="050437E1"/>
    <w:rsid w:val="0507374B"/>
    <w:rsid w:val="050C76C7"/>
    <w:rsid w:val="0512B48F"/>
    <w:rsid w:val="0512DC86"/>
    <w:rsid w:val="051C45EE"/>
    <w:rsid w:val="0520B8BC"/>
    <w:rsid w:val="05444D3A"/>
    <w:rsid w:val="054742E9"/>
    <w:rsid w:val="054835D8"/>
    <w:rsid w:val="054871D9"/>
    <w:rsid w:val="054CC864"/>
    <w:rsid w:val="054D9ED9"/>
    <w:rsid w:val="055244B7"/>
    <w:rsid w:val="055D2716"/>
    <w:rsid w:val="055D6428"/>
    <w:rsid w:val="05611130"/>
    <w:rsid w:val="0561675B"/>
    <w:rsid w:val="0564307F"/>
    <w:rsid w:val="056E128A"/>
    <w:rsid w:val="056EC51C"/>
    <w:rsid w:val="056EECC8"/>
    <w:rsid w:val="056F00D5"/>
    <w:rsid w:val="05782017"/>
    <w:rsid w:val="057BC330"/>
    <w:rsid w:val="05851D63"/>
    <w:rsid w:val="0592637E"/>
    <w:rsid w:val="0592B628"/>
    <w:rsid w:val="05961571"/>
    <w:rsid w:val="05972A46"/>
    <w:rsid w:val="05982EB5"/>
    <w:rsid w:val="05985745"/>
    <w:rsid w:val="059BC68D"/>
    <w:rsid w:val="05A154B2"/>
    <w:rsid w:val="05A20096"/>
    <w:rsid w:val="05A44914"/>
    <w:rsid w:val="05A5C858"/>
    <w:rsid w:val="05A6ECB0"/>
    <w:rsid w:val="05B1CF86"/>
    <w:rsid w:val="05B47FB9"/>
    <w:rsid w:val="05B56C5A"/>
    <w:rsid w:val="05BD8918"/>
    <w:rsid w:val="05BE50BD"/>
    <w:rsid w:val="05C12622"/>
    <w:rsid w:val="05C54909"/>
    <w:rsid w:val="05C754E8"/>
    <w:rsid w:val="05CDE30B"/>
    <w:rsid w:val="05CFDC71"/>
    <w:rsid w:val="05D183C3"/>
    <w:rsid w:val="05D204F5"/>
    <w:rsid w:val="05D98EC5"/>
    <w:rsid w:val="05DB20B3"/>
    <w:rsid w:val="05DB257D"/>
    <w:rsid w:val="05DC502A"/>
    <w:rsid w:val="05DD2FDC"/>
    <w:rsid w:val="05E9D028"/>
    <w:rsid w:val="05EAE873"/>
    <w:rsid w:val="05EC0FD9"/>
    <w:rsid w:val="05F43198"/>
    <w:rsid w:val="05F88610"/>
    <w:rsid w:val="06057196"/>
    <w:rsid w:val="0605B53E"/>
    <w:rsid w:val="060FE177"/>
    <w:rsid w:val="06117828"/>
    <w:rsid w:val="06148D16"/>
    <w:rsid w:val="06176D30"/>
    <w:rsid w:val="06194159"/>
    <w:rsid w:val="061B4C21"/>
    <w:rsid w:val="06258263"/>
    <w:rsid w:val="0627A818"/>
    <w:rsid w:val="062C68FD"/>
    <w:rsid w:val="062D89AB"/>
    <w:rsid w:val="062FBE00"/>
    <w:rsid w:val="063830F6"/>
    <w:rsid w:val="063AC85B"/>
    <w:rsid w:val="063C309A"/>
    <w:rsid w:val="063CC219"/>
    <w:rsid w:val="063F6540"/>
    <w:rsid w:val="0641BA47"/>
    <w:rsid w:val="06475F03"/>
    <w:rsid w:val="06494F36"/>
    <w:rsid w:val="064A525A"/>
    <w:rsid w:val="064B83FB"/>
    <w:rsid w:val="064C0017"/>
    <w:rsid w:val="0659E668"/>
    <w:rsid w:val="065EF1C8"/>
    <w:rsid w:val="065F7470"/>
    <w:rsid w:val="065F9A08"/>
    <w:rsid w:val="06628AEC"/>
    <w:rsid w:val="06644CFE"/>
    <w:rsid w:val="06718100"/>
    <w:rsid w:val="0671E264"/>
    <w:rsid w:val="0680AFCC"/>
    <w:rsid w:val="0680E2BF"/>
    <w:rsid w:val="06810EB9"/>
    <w:rsid w:val="068387ED"/>
    <w:rsid w:val="0691F8FD"/>
    <w:rsid w:val="069217BA"/>
    <w:rsid w:val="06944134"/>
    <w:rsid w:val="0694B52E"/>
    <w:rsid w:val="06975D5D"/>
    <w:rsid w:val="069AC490"/>
    <w:rsid w:val="06A12A32"/>
    <w:rsid w:val="06A2C94D"/>
    <w:rsid w:val="06A5C44F"/>
    <w:rsid w:val="06AB9824"/>
    <w:rsid w:val="06AEBABC"/>
    <w:rsid w:val="06C23B18"/>
    <w:rsid w:val="06C9430A"/>
    <w:rsid w:val="06CBD77F"/>
    <w:rsid w:val="06CD053E"/>
    <w:rsid w:val="06CF7655"/>
    <w:rsid w:val="06D040F3"/>
    <w:rsid w:val="06D7827A"/>
    <w:rsid w:val="06DEC014"/>
    <w:rsid w:val="06ECC8DE"/>
    <w:rsid w:val="06F4FF36"/>
    <w:rsid w:val="06F5657E"/>
    <w:rsid w:val="06F7E811"/>
    <w:rsid w:val="06FBE302"/>
    <w:rsid w:val="07030DA2"/>
    <w:rsid w:val="07057D31"/>
    <w:rsid w:val="070674A3"/>
    <w:rsid w:val="0716F2EE"/>
    <w:rsid w:val="07201383"/>
    <w:rsid w:val="07244FE6"/>
    <w:rsid w:val="07258468"/>
    <w:rsid w:val="072BF387"/>
    <w:rsid w:val="07351FE0"/>
    <w:rsid w:val="0749DB92"/>
    <w:rsid w:val="07531EBB"/>
    <w:rsid w:val="0757906D"/>
    <w:rsid w:val="0758EADE"/>
    <w:rsid w:val="0759AFBF"/>
    <w:rsid w:val="07698AB2"/>
    <w:rsid w:val="0775307B"/>
    <w:rsid w:val="07755892"/>
    <w:rsid w:val="077784E6"/>
    <w:rsid w:val="077AFBF0"/>
    <w:rsid w:val="077B928A"/>
    <w:rsid w:val="077C79F8"/>
    <w:rsid w:val="077E9776"/>
    <w:rsid w:val="0781C7F6"/>
    <w:rsid w:val="0789F158"/>
    <w:rsid w:val="078AB624"/>
    <w:rsid w:val="078B4A69"/>
    <w:rsid w:val="078D0AC7"/>
    <w:rsid w:val="0797A2FE"/>
    <w:rsid w:val="079A5674"/>
    <w:rsid w:val="07A1CBE3"/>
    <w:rsid w:val="07A1F969"/>
    <w:rsid w:val="07A498D0"/>
    <w:rsid w:val="07B0FD66"/>
    <w:rsid w:val="07B2E7C6"/>
    <w:rsid w:val="07B8BB16"/>
    <w:rsid w:val="07B96D3A"/>
    <w:rsid w:val="07B9B393"/>
    <w:rsid w:val="07BA63FC"/>
    <w:rsid w:val="07BACE43"/>
    <w:rsid w:val="07BB9EC1"/>
    <w:rsid w:val="07BCDD07"/>
    <w:rsid w:val="07BF8239"/>
    <w:rsid w:val="07D57F5C"/>
    <w:rsid w:val="07DB89F2"/>
    <w:rsid w:val="07E19B75"/>
    <w:rsid w:val="07E233F7"/>
    <w:rsid w:val="07EABF27"/>
    <w:rsid w:val="07F773BD"/>
    <w:rsid w:val="07FC4E5D"/>
    <w:rsid w:val="0801F36B"/>
    <w:rsid w:val="080483A7"/>
    <w:rsid w:val="0804E6C4"/>
    <w:rsid w:val="08053DC9"/>
    <w:rsid w:val="08080BC2"/>
    <w:rsid w:val="080899D1"/>
    <w:rsid w:val="080A5559"/>
    <w:rsid w:val="080AC3D4"/>
    <w:rsid w:val="080D167B"/>
    <w:rsid w:val="0810EE03"/>
    <w:rsid w:val="08154E55"/>
    <w:rsid w:val="08159738"/>
    <w:rsid w:val="08203FEE"/>
    <w:rsid w:val="0824A966"/>
    <w:rsid w:val="08298461"/>
    <w:rsid w:val="0834CB75"/>
    <w:rsid w:val="0836B729"/>
    <w:rsid w:val="083E7A5E"/>
    <w:rsid w:val="0841C1D2"/>
    <w:rsid w:val="08460FF7"/>
    <w:rsid w:val="0846E708"/>
    <w:rsid w:val="0853DD0C"/>
    <w:rsid w:val="0866FA8B"/>
    <w:rsid w:val="0868646F"/>
    <w:rsid w:val="0875E291"/>
    <w:rsid w:val="0878C76D"/>
    <w:rsid w:val="0879B9A7"/>
    <w:rsid w:val="087DBA0B"/>
    <w:rsid w:val="088D978C"/>
    <w:rsid w:val="089F3E05"/>
    <w:rsid w:val="08A60B92"/>
    <w:rsid w:val="08B3129E"/>
    <w:rsid w:val="08B6FF27"/>
    <w:rsid w:val="08B8EE94"/>
    <w:rsid w:val="08BB894F"/>
    <w:rsid w:val="08C3746F"/>
    <w:rsid w:val="08C4E293"/>
    <w:rsid w:val="08C52DBB"/>
    <w:rsid w:val="08D8801A"/>
    <w:rsid w:val="08DCDE3A"/>
    <w:rsid w:val="08E21BCA"/>
    <w:rsid w:val="08E3769C"/>
    <w:rsid w:val="08E3BF58"/>
    <w:rsid w:val="08E4E1AA"/>
    <w:rsid w:val="08E57F61"/>
    <w:rsid w:val="08E5E6E5"/>
    <w:rsid w:val="08EE7B37"/>
    <w:rsid w:val="08F20E2E"/>
    <w:rsid w:val="08F65501"/>
    <w:rsid w:val="08FD2BCB"/>
    <w:rsid w:val="0904F6DC"/>
    <w:rsid w:val="0905CF54"/>
    <w:rsid w:val="09099892"/>
    <w:rsid w:val="090EE233"/>
    <w:rsid w:val="09131415"/>
    <w:rsid w:val="0913AD15"/>
    <w:rsid w:val="0915B57A"/>
    <w:rsid w:val="09168B95"/>
    <w:rsid w:val="091B1F7A"/>
    <w:rsid w:val="091C8EB0"/>
    <w:rsid w:val="091D0B52"/>
    <w:rsid w:val="09207F83"/>
    <w:rsid w:val="092A6090"/>
    <w:rsid w:val="092C688F"/>
    <w:rsid w:val="092EF17F"/>
    <w:rsid w:val="093D5156"/>
    <w:rsid w:val="093ED534"/>
    <w:rsid w:val="093F8D30"/>
    <w:rsid w:val="0948764E"/>
    <w:rsid w:val="094AD2C9"/>
    <w:rsid w:val="094C0F04"/>
    <w:rsid w:val="09505EC7"/>
    <w:rsid w:val="0959B24D"/>
    <w:rsid w:val="0963075E"/>
    <w:rsid w:val="09687F0E"/>
    <w:rsid w:val="0969DCB4"/>
    <w:rsid w:val="096C403F"/>
    <w:rsid w:val="09735E72"/>
    <w:rsid w:val="0974DADD"/>
    <w:rsid w:val="097B82D8"/>
    <w:rsid w:val="0980972A"/>
    <w:rsid w:val="098A91F9"/>
    <w:rsid w:val="098B8EE9"/>
    <w:rsid w:val="098E5091"/>
    <w:rsid w:val="098E96BF"/>
    <w:rsid w:val="0993B15B"/>
    <w:rsid w:val="0994255D"/>
    <w:rsid w:val="09B18351"/>
    <w:rsid w:val="09B453F2"/>
    <w:rsid w:val="09B6D344"/>
    <w:rsid w:val="09B7E0AA"/>
    <w:rsid w:val="09C07F92"/>
    <w:rsid w:val="09C90A2F"/>
    <w:rsid w:val="09C94726"/>
    <w:rsid w:val="09DCF9F2"/>
    <w:rsid w:val="09E22343"/>
    <w:rsid w:val="09EC0DC6"/>
    <w:rsid w:val="09F17BD2"/>
    <w:rsid w:val="09F52218"/>
    <w:rsid w:val="09F668B2"/>
    <w:rsid w:val="0A03D90D"/>
    <w:rsid w:val="0A0B601B"/>
    <w:rsid w:val="0A0E2782"/>
    <w:rsid w:val="0A147310"/>
    <w:rsid w:val="0A15B2C2"/>
    <w:rsid w:val="0A16AF80"/>
    <w:rsid w:val="0A1D004E"/>
    <w:rsid w:val="0A274061"/>
    <w:rsid w:val="0A3188F5"/>
    <w:rsid w:val="0A44E3BC"/>
    <w:rsid w:val="0A467D3E"/>
    <w:rsid w:val="0A4E39D2"/>
    <w:rsid w:val="0A4E941C"/>
    <w:rsid w:val="0A501E1C"/>
    <w:rsid w:val="0A50F5CE"/>
    <w:rsid w:val="0A54972E"/>
    <w:rsid w:val="0A56E283"/>
    <w:rsid w:val="0A5AC5FE"/>
    <w:rsid w:val="0A63A7AE"/>
    <w:rsid w:val="0A64582D"/>
    <w:rsid w:val="0A6527E0"/>
    <w:rsid w:val="0A653AA1"/>
    <w:rsid w:val="0A703CEB"/>
    <w:rsid w:val="0A71B961"/>
    <w:rsid w:val="0A71F15E"/>
    <w:rsid w:val="0A83219D"/>
    <w:rsid w:val="0A876444"/>
    <w:rsid w:val="0A9E3D8C"/>
    <w:rsid w:val="0AA1951D"/>
    <w:rsid w:val="0AA85B64"/>
    <w:rsid w:val="0AB2AB68"/>
    <w:rsid w:val="0AB538D9"/>
    <w:rsid w:val="0AB77E73"/>
    <w:rsid w:val="0AB8E8F4"/>
    <w:rsid w:val="0AB9924A"/>
    <w:rsid w:val="0ABBB301"/>
    <w:rsid w:val="0ABDF019"/>
    <w:rsid w:val="0AC36BC9"/>
    <w:rsid w:val="0AC4ECBA"/>
    <w:rsid w:val="0AC6B424"/>
    <w:rsid w:val="0AC926B4"/>
    <w:rsid w:val="0ACDA0C2"/>
    <w:rsid w:val="0ADF81B3"/>
    <w:rsid w:val="0AE060BA"/>
    <w:rsid w:val="0AF4033B"/>
    <w:rsid w:val="0AF72BD5"/>
    <w:rsid w:val="0AFA0DF7"/>
    <w:rsid w:val="0B00D1F7"/>
    <w:rsid w:val="0B038380"/>
    <w:rsid w:val="0B0C0395"/>
    <w:rsid w:val="0B2C51F8"/>
    <w:rsid w:val="0B2DB3A0"/>
    <w:rsid w:val="0B31310A"/>
    <w:rsid w:val="0B3729C6"/>
    <w:rsid w:val="0B3C4B94"/>
    <w:rsid w:val="0B3D63A3"/>
    <w:rsid w:val="0B423355"/>
    <w:rsid w:val="0B47F341"/>
    <w:rsid w:val="0B4A698B"/>
    <w:rsid w:val="0B4E0979"/>
    <w:rsid w:val="0B4E6722"/>
    <w:rsid w:val="0B51E69A"/>
    <w:rsid w:val="0B5B5D69"/>
    <w:rsid w:val="0B649FA9"/>
    <w:rsid w:val="0B6DC81A"/>
    <w:rsid w:val="0B713478"/>
    <w:rsid w:val="0B7616DA"/>
    <w:rsid w:val="0B7B5457"/>
    <w:rsid w:val="0B80597B"/>
    <w:rsid w:val="0B8181F0"/>
    <w:rsid w:val="0B824F04"/>
    <w:rsid w:val="0B853A55"/>
    <w:rsid w:val="0B8620CD"/>
    <w:rsid w:val="0B919457"/>
    <w:rsid w:val="0B950A6E"/>
    <w:rsid w:val="0B95371B"/>
    <w:rsid w:val="0B95EE1D"/>
    <w:rsid w:val="0B98D3AC"/>
    <w:rsid w:val="0B9CAB40"/>
    <w:rsid w:val="0B9F4305"/>
    <w:rsid w:val="0BA1F6A6"/>
    <w:rsid w:val="0BA373DA"/>
    <w:rsid w:val="0BA4A3BA"/>
    <w:rsid w:val="0BA7D94C"/>
    <w:rsid w:val="0BABBA19"/>
    <w:rsid w:val="0BB37C5C"/>
    <w:rsid w:val="0BB8009A"/>
    <w:rsid w:val="0BB97780"/>
    <w:rsid w:val="0BCE6BFB"/>
    <w:rsid w:val="0BD3DCDA"/>
    <w:rsid w:val="0BD439BD"/>
    <w:rsid w:val="0BD5743B"/>
    <w:rsid w:val="0BDD2F64"/>
    <w:rsid w:val="0BE8291B"/>
    <w:rsid w:val="0BEDBF7D"/>
    <w:rsid w:val="0BEEB5C2"/>
    <w:rsid w:val="0BF1664A"/>
    <w:rsid w:val="0BF42629"/>
    <w:rsid w:val="0BF7BBF5"/>
    <w:rsid w:val="0BF807E3"/>
    <w:rsid w:val="0BF8DF39"/>
    <w:rsid w:val="0C079575"/>
    <w:rsid w:val="0C090C4B"/>
    <w:rsid w:val="0C0A8BD7"/>
    <w:rsid w:val="0C178A7E"/>
    <w:rsid w:val="0C17CAD2"/>
    <w:rsid w:val="0C182064"/>
    <w:rsid w:val="0C182616"/>
    <w:rsid w:val="0C18C5E7"/>
    <w:rsid w:val="0C1A3D44"/>
    <w:rsid w:val="0C1B8DA3"/>
    <w:rsid w:val="0C27E749"/>
    <w:rsid w:val="0C2A5855"/>
    <w:rsid w:val="0C2AA1D4"/>
    <w:rsid w:val="0C327D07"/>
    <w:rsid w:val="0C3373D0"/>
    <w:rsid w:val="0C33F037"/>
    <w:rsid w:val="0C368C87"/>
    <w:rsid w:val="0C3E8692"/>
    <w:rsid w:val="0C43B245"/>
    <w:rsid w:val="0C47663A"/>
    <w:rsid w:val="0C4F3605"/>
    <w:rsid w:val="0C51B437"/>
    <w:rsid w:val="0C56EDBF"/>
    <w:rsid w:val="0C5EDA37"/>
    <w:rsid w:val="0C6B5CC1"/>
    <w:rsid w:val="0C6DD4EA"/>
    <w:rsid w:val="0C8D9901"/>
    <w:rsid w:val="0C8F0E55"/>
    <w:rsid w:val="0CA12E6D"/>
    <w:rsid w:val="0CB009D7"/>
    <w:rsid w:val="0CB53182"/>
    <w:rsid w:val="0CB6D8BF"/>
    <w:rsid w:val="0CB742D3"/>
    <w:rsid w:val="0CB95728"/>
    <w:rsid w:val="0CB9F4A6"/>
    <w:rsid w:val="0CBE000E"/>
    <w:rsid w:val="0CBF2449"/>
    <w:rsid w:val="0CC9EDAA"/>
    <w:rsid w:val="0CCBB76D"/>
    <w:rsid w:val="0CCCE360"/>
    <w:rsid w:val="0CD40544"/>
    <w:rsid w:val="0CDE1F9B"/>
    <w:rsid w:val="0CDF824C"/>
    <w:rsid w:val="0CE02BBA"/>
    <w:rsid w:val="0CEA6C81"/>
    <w:rsid w:val="0CEC982B"/>
    <w:rsid w:val="0CF1C701"/>
    <w:rsid w:val="0CF394D3"/>
    <w:rsid w:val="0D02CFFF"/>
    <w:rsid w:val="0D0D25DF"/>
    <w:rsid w:val="0D0FDCB6"/>
    <w:rsid w:val="0D143D99"/>
    <w:rsid w:val="0D1E9D03"/>
    <w:rsid w:val="0D1F2EF2"/>
    <w:rsid w:val="0D2225F3"/>
    <w:rsid w:val="0D2E1306"/>
    <w:rsid w:val="0D315A47"/>
    <w:rsid w:val="0D34FE1C"/>
    <w:rsid w:val="0D3C0459"/>
    <w:rsid w:val="0D410FCC"/>
    <w:rsid w:val="0D4BBC99"/>
    <w:rsid w:val="0D4EF041"/>
    <w:rsid w:val="0D5E6FE6"/>
    <w:rsid w:val="0D5F8DD9"/>
    <w:rsid w:val="0D6BA7FD"/>
    <w:rsid w:val="0D6EF698"/>
    <w:rsid w:val="0D75A8BB"/>
    <w:rsid w:val="0D7E1E23"/>
    <w:rsid w:val="0D829A4D"/>
    <w:rsid w:val="0D832D59"/>
    <w:rsid w:val="0D8484B9"/>
    <w:rsid w:val="0D8A8253"/>
    <w:rsid w:val="0D90FF7C"/>
    <w:rsid w:val="0D91A69B"/>
    <w:rsid w:val="0D96B445"/>
    <w:rsid w:val="0D9E2625"/>
    <w:rsid w:val="0DA2F508"/>
    <w:rsid w:val="0DAAB41A"/>
    <w:rsid w:val="0DADA2FB"/>
    <w:rsid w:val="0DAE87A1"/>
    <w:rsid w:val="0DAFBDB7"/>
    <w:rsid w:val="0DBC82D2"/>
    <w:rsid w:val="0DBF1B2B"/>
    <w:rsid w:val="0DBF6A8D"/>
    <w:rsid w:val="0DC18BAB"/>
    <w:rsid w:val="0DCF1EB2"/>
    <w:rsid w:val="0DD22343"/>
    <w:rsid w:val="0DD460BB"/>
    <w:rsid w:val="0DDB045C"/>
    <w:rsid w:val="0DDCF333"/>
    <w:rsid w:val="0DE28F4F"/>
    <w:rsid w:val="0DEEBFB7"/>
    <w:rsid w:val="0DFDECAC"/>
    <w:rsid w:val="0E00A1CA"/>
    <w:rsid w:val="0E01010D"/>
    <w:rsid w:val="0E035B15"/>
    <w:rsid w:val="0E079FBD"/>
    <w:rsid w:val="0E0B9ACE"/>
    <w:rsid w:val="0E0BAC80"/>
    <w:rsid w:val="0E0E02A1"/>
    <w:rsid w:val="0E100509"/>
    <w:rsid w:val="0E1E3E8B"/>
    <w:rsid w:val="0E23616A"/>
    <w:rsid w:val="0E25B4EC"/>
    <w:rsid w:val="0E28664C"/>
    <w:rsid w:val="0E29606C"/>
    <w:rsid w:val="0E399F77"/>
    <w:rsid w:val="0E3A78D3"/>
    <w:rsid w:val="0E3D6470"/>
    <w:rsid w:val="0E407AF5"/>
    <w:rsid w:val="0E410C57"/>
    <w:rsid w:val="0E423806"/>
    <w:rsid w:val="0E430C55"/>
    <w:rsid w:val="0E47A11C"/>
    <w:rsid w:val="0E4D9F2E"/>
    <w:rsid w:val="0E59787B"/>
    <w:rsid w:val="0E5B5AEA"/>
    <w:rsid w:val="0E646854"/>
    <w:rsid w:val="0E67BFC9"/>
    <w:rsid w:val="0E6949B3"/>
    <w:rsid w:val="0E760070"/>
    <w:rsid w:val="0E76A065"/>
    <w:rsid w:val="0E82544D"/>
    <w:rsid w:val="0E89A3BF"/>
    <w:rsid w:val="0E8D6777"/>
    <w:rsid w:val="0E950C45"/>
    <w:rsid w:val="0E9BA437"/>
    <w:rsid w:val="0E9FAF8B"/>
    <w:rsid w:val="0EA52A74"/>
    <w:rsid w:val="0EB13C8D"/>
    <w:rsid w:val="0EB62581"/>
    <w:rsid w:val="0EB6D1F7"/>
    <w:rsid w:val="0EBBBD00"/>
    <w:rsid w:val="0EC1273D"/>
    <w:rsid w:val="0EC2E88B"/>
    <w:rsid w:val="0EC42F19"/>
    <w:rsid w:val="0EC51333"/>
    <w:rsid w:val="0EC73172"/>
    <w:rsid w:val="0ECDB154"/>
    <w:rsid w:val="0ECE776C"/>
    <w:rsid w:val="0ED3DF4D"/>
    <w:rsid w:val="0EDA2A05"/>
    <w:rsid w:val="0EDA5D73"/>
    <w:rsid w:val="0EE963F3"/>
    <w:rsid w:val="0EEA8428"/>
    <w:rsid w:val="0EF6D55E"/>
    <w:rsid w:val="0EFB7090"/>
    <w:rsid w:val="0F07A917"/>
    <w:rsid w:val="0F0A5B5E"/>
    <w:rsid w:val="0F0AB14B"/>
    <w:rsid w:val="0F208A8D"/>
    <w:rsid w:val="0F29D155"/>
    <w:rsid w:val="0F36085A"/>
    <w:rsid w:val="0F36399E"/>
    <w:rsid w:val="0F371255"/>
    <w:rsid w:val="0F379E09"/>
    <w:rsid w:val="0F390AD2"/>
    <w:rsid w:val="0F406915"/>
    <w:rsid w:val="0F462A9F"/>
    <w:rsid w:val="0F4672B0"/>
    <w:rsid w:val="0F4A29CB"/>
    <w:rsid w:val="0F4A7DA3"/>
    <w:rsid w:val="0F4F49F6"/>
    <w:rsid w:val="0F4F75D7"/>
    <w:rsid w:val="0F5AD597"/>
    <w:rsid w:val="0F5B28CF"/>
    <w:rsid w:val="0F5B784A"/>
    <w:rsid w:val="0F61CE29"/>
    <w:rsid w:val="0F6B1B7A"/>
    <w:rsid w:val="0F6BA926"/>
    <w:rsid w:val="0F6DED8E"/>
    <w:rsid w:val="0F6F1C3F"/>
    <w:rsid w:val="0F709A54"/>
    <w:rsid w:val="0F71BA19"/>
    <w:rsid w:val="0F817DE8"/>
    <w:rsid w:val="0F994B9C"/>
    <w:rsid w:val="0FA03CD1"/>
    <w:rsid w:val="0FA1214C"/>
    <w:rsid w:val="0FA3CFC0"/>
    <w:rsid w:val="0FA750C8"/>
    <w:rsid w:val="0FA9CB42"/>
    <w:rsid w:val="0FABBDA5"/>
    <w:rsid w:val="0FB12561"/>
    <w:rsid w:val="0FB176DF"/>
    <w:rsid w:val="0FB41252"/>
    <w:rsid w:val="0FB9B5DD"/>
    <w:rsid w:val="0FBD2FDC"/>
    <w:rsid w:val="0FBE1D9E"/>
    <w:rsid w:val="0FC0A87B"/>
    <w:rsid w:val="0FC12B04"/>
    <w:rsid w:val="0FC41270"/>
    <w:rsid w:val="0FCB68E6"/>
    <w:rsid w:val="0FD7E872"/>
    <w:rsid w:val="0FD8364C"/>
    <w:rsid w:val="0FDCA51A"/>
    <w:rsid w:val="0FDDAA4A"/>
    <w:rsid w:val="0FDEAE33"/>
    <w:rsid w:val="0FE2E343"/>
    <w:rsid w:val="0FE5F978"/>
    <w:rsid w:val="0FE6AE3C"/>
    <w:rsid w:val="0FEEB8F6"/>
    <w:rsid w:val="0FF51A84"/>
    <w:rsid w:val="0FF7E1C9"/>
    <w:rsid w:val="10018269"/>
    <w:rsid w:val="1001941B"/>
    <w:rsid w:val="1004F588"/>
    <w:rsid w:val="100883B9"/>
    <w:rsid w:val="1011A8CD"/>
    <w:rsid w:val="10140C81"/>
    <w:rsid w:val="102055ED"/>
    <w:rsid w:val="10232D02"/>
    <w:rsid w:val="102804B2"/>
    <w:rsid w:val="102A063F"/>
    <w:rsid w:val="102A9E24"/>
    <w:rsid w:val="10395D4D"/>
    <w:rsid w:val="103E75D4"/>
    <w:rsid w:val="1040D061"/>
    <w:rsid w:val="104BE974"/>
    <w:rsid w:val="105DC001"/>
    <w:rsid w:val="105E07CD"/>
    <w:rsid w:val="1066E434"/>
    <w:rsid w:val="106E9BDA"/>
    <w:rsid w:val="1071D603"/>
    <w:rsid w:val="107CAC30"/>
    <w:rsid w:val="1084AE27"/>
    <w:rsid w:val="10879115"/>
    <w:rsid w:val="1088D233"/>
    <w:rsid w:val="10899079"/>
    <w:rsid w:val="1094E79D"/>
    <w:rsid w:val="10952384"/>
    <w:rsid w:val="1096104A"/>
    <w:rsid w:val="109975AE"/>
    <w:rsid w:val="109CC643"/>
    <w:rsid w:val="109CF09A"/>
    <w:rsid w:val="109DFD2F"/>
    <w:rsid w:val="10A4B5E4"/>
    <w:rsid w:val="10A6D3F2"/>
    <w:rsid w:val="10A88199"/>
    <w:rsid w:val="10A915C2"/>
    <w:rsid w:val="10AB808A"/>
    <w:rsid w:val="10ADA757"/>
    <w:rsid w:val="10B09EDB"/>
    <w:rsid w:val="10B2543A"/>
    <w:rsid w:val="10B374B9"/>
    <w:rsid w:val="10B3B609"/>
    <w:rsid w:val="10BA19FD"/>
    <w:rsid w:val="10BDDC1F"/>
    <w:rsid w:val="10C3EF74"/>
    <w:rsid w:val="10C3F8FB"/>
    <w:rsid w:val="10C4580E"/>
    <w:rsid w:val="10C494D0"/>
    <w:rsid w:val="10C5DAE9"/>
    <w:rsid w:val="10C7C026"/>
    <w:rsid w:val="10C9389C"/>
    <w:rsid w:val="10C99105"/>
    <w:rsid w:val="10CC599A"/>
    <w:rsid w:val="10D3813F"/>
    <w:rsid w:val="10D44954"/>
    <w:rsid w:val="10E7FCE4"/>
    <w:rsid w:val="10E9307D"/>
    <w:rsid w:val="10EAFBEC"/>
    <w:rsid w:val="10F7AE44"/>
    <w:rsid w:val="1105DA35"/>
    <w:rsid w:val="11078855"/>
    <w:rsid w:val="1107AC93"/>
    <w:rsid w:val="1110C6D8"/>
    <w:rsid w:val="1111ABF0"/>
    <w:rsid w:val="11258829"/>
    <w:rsid w:val="112A98D8"/>
    <w:rsid w:val="11316107"/>
    <w:rsid w:val="11338368"/>
    <w:rsid w:val="1137466D"/>
    <w:rsid w:val="1138175B"/>
    <w:rsid w:val="113B7825"/>
    <w:rsid w:val="113FE819"/>
    <w:rsid w:val="11419CB5"/>
    <w:rsid w:val="11446C12"/>
    <w:rsid w:val="11493FDB"/>
    <w:rsid w:val="1153D42A"/>
    <w:rsid w:val="11595700"/>
    <w:rsid w:val="115C9655"/>
    <w:rsid w:val="115D0055"/>
    <w:rsid w:val="1161DA56"/>
    <w:rsid w:val="11731F6E"/>
    <w:rsid w:val="1174BEC6"/>
    <w:rsid w:val="1175384D"/>
    <w:rsid w:val="1177588B"/>
    <w:rsid w:val="117BA21E"/>
    <w:rsid w:val="117D3A1A"/>
    <w:rsid w:val="118370CF"/>
    <w:rsid w:val="1183C6EE"/>
    <w:rsid w:val="1187D749"/>
    <w:rsid w:val="118848FB"/>
    <w:rsid w:val="11900AAD"/>
    <w:rsid w:val="11973DE0"/>
    <w:rsid w:val="1197F2CE"/>
    <w:rsid w:val="119AE7FA"/>
    <w:rsid w:val="119F03D3"/>
    <w:rsid w:val="11A0A4A2"/>
    <w:rsid w:val="11A3EE8E"/>
    <w:rsid w:val="11ACD7F8"/>
    <w:rsid w:val="11AEFD9A"/>
    <w:rsid w:val="11B25F3C"/>
    <w:rsid w:val="11B6C87A"/>
    <w:rsid w:val="11B9FB79"/>
    <w:rsid w:val="11C00F69"/>
    <w:rsid w:val="11C6D9F0"/>
    <w:rsid w:val="11C848FD"/>
    <w:rsid w:val="11D1BD21"/>
    <w:rsid w:val="11D5D0A8"/>
    <w:rsid w:val="11DCA132"/>
    <w:rsid w:val="11DFC8B8"/>
    <w:rsid w:val="11E0FECA"/>
    <w:rsid w:val="11E66415"/>
    <w:rsid w:val="11F180BF"/>
    <w:rsid w:val="11F5066E"/>
    <w:rsid w:val="11F7E661"/>
    <w:rsid w:val="11FA8D29"/>
    <w:rsid w:val="11FE3EB5"/>
    <w:rsid w:val="1205134E"/>
    <w:rsid w:val="12084A90"/>
    <w:rsid w:val="12093DE2"/>
    <w:rsid w:val="1209806D"/>
    <w:rsid w:val="120EACB5"/>
    <w:rsid w:val="12107020"/>
    <w:rsid w:val="1216D6BF"/>
    <w:rsid w:val="121B5F0F"/>
    <w:rsid w:val="121C7B28"/>
    <w:rsid w:val="122317D5"/>
    <w:rsid w:val="12245D8B"/>
    <w:rsid w:val="1224CE2F"/>
    <w:rsid w:val="12250688"/>
    <w:rsid w:val="1226BC47"/>
    <w:rsid w:val="12286514"/>
    <w:rsid w:val="1228F1C3"/>
    <w:rsid w:val="122EFBCD"/>
    <w:rsid w:val="1230D189"/>
    <w:rsid w:val="1230D3A1"/>
    <w:rsid w:val="12398950"/>
    <w:rsid w:val="12398EEC"/>
    <w:rsid w:val="123BA820"/>
    <w:rsid w:val="123DB385"/>
    <w:rsid w:val="1242CB51"/>
    <w:rsid w:val="1243EF77"/>
    <w:rsid w:val="12459309"/>
    <w:rsid w:val="12589023"/>
    <w:rsid w:val="125C3A65"/>
    <w:rsid w:val="125E9221"/>
    <w:rsid w:val="1260D6AC"/>
    <w:rsid w:val="1263CC53"/>
    <w:rsid w:val="12684528"/>
    <w:rsid w:val="1269BEE9"/>
    <w:rsid w:val="126E6B3E"/>
    <w:rsid w:val="1274C6B9"/>
    <w:rsid w:val="127B794E"/>
    <w:rsid w:val="127D95F3"/>
    <w:rsid w:val="12824E66"/>
    <w:rsid w:val="1287A6DB"/>
    <w:rsid w:val="129117EE"/>
    <w:rsid w:val="12947F91"/>
    <w:rsid w:val="129A7AA4"/>
    <w:rsid w:val="129ECFC7"/>
    <w:rsid w:val="12A02C9F"/>
    <w:rsid w:val="12A4A840"/>
    <w:rsid w:val="12ADB58E"/>
    <w:rsid w:val="12BA6FAD"/>
    <w:rsid w:val="12C31739"/>
    <w:rsid w:val="12CAAFB4"/>
    <w:rsid w:val="12CFCAEA"/>
    <w:rsid w:val="12D1FD59"/>
    <w:rsid w:val="12D2AC1C"/>
    <w:rsid w:val="12D6C543"/>
    <w:rsid w:val="12DA1B07"/>
    <w:rsid w:val="12DA8CB9"/>
    <w:rsid w:val="12E03312"/>
    <w:rsid w:val="12E10243"/>
    <w:rsid w:val="12E67D43"/>
    <w:rsid w:val="12E86A9D"/>
    <w:rsid w:val="12EF43BE"/>
    <w:rsid w:val="12F04C74"/>
    <w:rsid w:val="12F074B0"/>
    <w:rsid w:val="12F13D8E"/>
    <w:rsid w:val="12F83548"/>
    <w:rsid w:val="12F95C67"/>
    <w:rsid w:val="12FE99C8"/>
    <w:rsid w:val="12FF9A6E"/>
    <w:rsid w:val="13051D3D"/>
    <w:rsid w:val="13115BB0"/>
    <w:rsid w:val="1317C5E5"/>
    <w:rsid w:val="132EC6DA"/>
    <w:rsid w:val="1330FE5E"/>
    <w:rsid w:val="13334579"/>
    <w:rsid w:val="13389664"/>
    <w:rsid w:val="1347CEBF"/>
    <w:rsid w:val="134B5806"/>
    <w:rsid w:val="134EED10"/>
    <w:rsid w:val="1354A3F4"/>
    <w:rsid w:val="1357962A"/>
    <w:rsid w:val="1357E14D"/>
    <w:rsid w:val="1358D252"/>
    <w:rsid w:val="135BA0CC"/>
    <w:rsid w:val="135D3873"/>
    <w:rsid w:val="135DC2D6"/>
    <w:rsid w:val="1360DD01"/>
    <w:rsid w:val="13675B1B"/>
    <w:rsid w:val="137832D6"/>
    <w:rsid w:val="137C95A4"/>
    <w:rsid w:val="1381FAB3"/>
    <w:rsid w:val="1383258F"/>
    <w:rsid w:val="1387DD43"/>
    <w:rsid w:val="138BD2A8"/>
    <w:rsid w:val="138F48C7"/>
    <w:rsid w:val="13907F68"/>
    <w:rsid w:val="139AA295"/>
    <w:rsid w:val="13A267E2"/>
    <w:rsid w:val="13A34692"/>
    <w:rsid w:val="13ABF643"/>
    <w:rsid w:val="13AC4567"/>
    <w:rsid w:val="13B25057"/>
    <w:rsid w:val="13B66EE5"/>
    <w:rsid w:val="13BFA06A"/>
    <w:rsid w:val="13C19089"/>
    <w:rsid w:val="13C195E2"/>
    <w:rsid w:val="13C1BEF8"/>
    <w:rsid w:val="13C7B682"/>
    <w:rsid w:val="13D792D3"/>
    <w:rsid w:val="13E63CAD"/>
    <w:rsid w:val="13EB22A0"/>
    <w:rsid w:val="13EDCB69"/>
    <w:rsid w:val="13F602CA"/>
    <w:rsid w:val="14055138"/>
    <w:rsid w:val="140B326E"/>
    <w:rsid w:val="140C9FC6"/>
    <w:rsid w:val="140F5409"/>
    <w:rsid w:val="1413CD71"/>
    <w:rsid w:val="1414A0EA"/>
    <w:rsid w:val="141F2771"/>
    <w:rsid w:val="14294788"/>
    <w:rsid w:val="142AE9D7"/>
    <w:rsid w:val="142BC331"/>
    <w:rsid w:val="142E3886"/>
    <w:rsid w:val="142F8097"/>
    <w:rsid w:val="1430C298"/>
    <w:rsid w:val="1433135B"/>
    <w:rsid w:val="143C1562"/>
    <w:rsid w:val="1448DA19"/>
    <w:rsid w:val="144BE42D"/>
    <w:rsid w:val="1451988D"/>
    <w:rsid w:val="14544DEF"/>
    <w:rsid w:val="1458993B"/>
    <w:rsid w:val="145CCB89"/>
    <w:rsid w:val="145EE963"/>
    <w:rsid w:val="145FF599"/>
    <w:rsid w:val="146C5B91"/>
    <w:rsid w:val="14725892"/>
    <w:rsid w:val="1476288C"/>
    <w:rsid w:val="147811B9"/>
    <w:rsid w:val="147BA1B2"/>
    <w:rsid w:val="147BE4F7"/>
    <w:rsid w:val="148580CC"/>
    <w:rsid w:val="1490737F"/>
    <w:rsid w:val="14910436"/>
    <w:rsid w:val="149194B8"/>
    <w:rsid w:val="14935E0D"/>
    <w:rsid w:val="14938952"/>
    <w:rsid w:val="1495188B"/>
    <w:rsid w:val="14961748"/>
    <w:rsid w:val="149E3E13"/>
    <w:rsid w:val="14A62E6A"/>
    <w:rsid w:val="14A69544"/>
    <w:rsid w:val="14A86CEC"/>
    <w:rsid w:val="14ABDBAE"/>
    <w:rsid w:val="14AC07BE"/>
    <w:rsid w:val="14BE2818"/>
    <w:rsid w:val="14CB644F"/>
    <w:rsid w:val="14CE0320"/>
    <w:rsid w:val="14D1922C"/>
    <w:rsid w:val="14D3A0AD"/>
    <w:rsid w:val="14D3C2A7"/>
    <w:rsid w:val="14DA3A90"/>
    <w:rsid w:val="14DE51A0"/>
    <w:rsid w:val="14E143A3"/>
    <w:rsid w:val="14E229ED"/>
    <w:rsid w:val="14E6B938"/>
    <w:rsid w:val="14E8622A"/>
    <w:rsid w:val="14EE4C23"/>
    <w:rsid w:val="14EE5EFD"/>
    <w:rsid w:val="14EEB075"/>
    <w:rsid w:val="14F5E755"/>
    <w:rsid w:val="14F5FE6A"/>
    <w:rsid w:val="150FF162"/>
    <w:rsid w:val="1510A065"/>
    <w:rsid w:val="15123FBF"/>
    <w:rsid w:val="15180D51"/>
    <w:rsid w:val="1518A49F"/>
    <w:rsid w:val="151D4731"/>
    <w:rsid w:val="1522B5CF"/>
    <w:rsid w:val="1529015D"/>
    <w:rsid w:val="152BB84A"/>
    <w:rsid w:val="152ED104"/>
    <w:rsid w:val="1530F929"/>
    <w:rsid w:val="1531361B"/>
    <w:rsid w:val="15333ABB"/>
    <w:rsid w:val="15371496"/>
    <w:rsid w:val="15382422"/>
    <w:rsid w:val="153A14A3"/>
    <w:rsid w:val="153E3457"/>
    <w:rsid w:val="15403579"/>
    <w:rsid w:val="1544E181"/>
    <w:rsid w:val="1546989F"/>
    <w:rsid w:val="15477614"/>
    <w:rsid w:val="15488D46"/>
    <w:rsid w:val="154BC71C"/>
    <w:rsid w:val="154EB076"/>
    <w:rsid w:val="15550A8D"/>
    <w:rsid w:val="1560E3D4"/>
    <w:rsid w:val="1561393F"/>
    <w:rsid w:val="156473C5"/>
    <w:rsid w:val="156754FA"/>
    <w:rsid w:val="157123CF"/>
    <w:rsid w:val="1578FBE8"/>
    <w:rsid w:val="157F3739"/>
    <w:rsid w:val="15804270"/>
    <w:rsid w:val="15806F85"/>
    <w:rsid w:val="15837A12"/>
    <w:rsid w:val="158E2BEA"/>
    <w:rsid w:val="158F293B"/>
    <w:rsid w:val="15966734"/>
    <w:rsid w:val="15ADCDE1"/>
    <w:rsid w:val="15ADEB50"/>
    <w:rsid w:val="15B2B720"/>
    <w:rsid w:val="15B2C93F"/>
    <w:rsid w:val="15B462B5"/>
    <w:rsid w:val="15B6A937"/>
    <w:rsid w:val="15C02E65"/>
    <w:rsid w:val="15C0CF29"/>
    <w:rsid w:val="15CB20CF"/>
    <w:rsid w:val="15D57D58"/>
    <w:rsid w:val="15DAD3CC"/>
    <w:rsid w:val="15E62924"/>
    <w:rsid w:val="15E7DBA6"/>
    <w:rsid w:val="15EABA61"/>
    <w:rsid w:val="15EEB432"/>
    <w:rsid w:val="15F5F143"/>
    <w:rsid w:val="15F7E953"/>
    <w:rsid w:val="15FED704"/>
    <w:rsid w:val="1600A5FF"/>
    <w:rsid w:val="1600EE6C"/>
    <w:rsid w:val="1602E692"/>
    <w:rsid w:val="1608644D"/>
    <w:rsid w:val="160893A5"/>
    <w:rsid w:val="160B92AA"/>
    <w:rsid w:val="160E4973"/>
    <w:rsid w:val="161EF3BF"/>
    <w:rsid w:val="162477EB"/>
    <w:rsid w:val="162A9F52"/>
    <w:rsid w:val="162DECB1"/>
    <w:rsid w:val="162F1F6B"/>
    <w:rsid w:val="163592EB"/>
    <w:rsid w:val="1635F64A"/>
    <w:rsid w:val="163602D3"/>
    <w:rsid w:val="163CEB2B"/>
    <w:rsid w:val="16467C10"/>
    <w:rsid w:val="164B1862"/>
    <w:rsid w:val="164FAF05"/>
    <w:rsid w:val="16567B30"/>
    <w:rsid w:val="1662433C"/>
    <w:rsid w:val="16684FAE"/>
    <w:rsid w:val="166AC04C"/>
    <w:rsid w:val="166B041A"/>
    <w:rsid w:val="166B8E13"/>
    <w:rsid w:val="16754055"/>
    <w:rsid w:val="16798F33"/>
    <w:rsid w:val="167EA5D1"/>
    <w:rsid w:val="1680BA8B"/>
    <w:rsid w:val="1683FE1C"/>
    <w:rsid w:val="16950A15"/>
    <w:rsid w:val="16961228"/>
    <w:rsid w:val="169FC95D"/>
    <w:rsid w:val="16A0C1C0"/>
    <w:rsid w:val="16A19A29"/>
    <w:rsid w:val="16A3BCD6"/>
    <w:rsid w:val="16A742FC"/>
    <w:rsid w:val="16B214BF"/>
    <w:rsid w:val="16B42BC1"/>
    <w:rsid w:val="16B59A46"/>
    <w:rsid w:val="16B80CE6"/>
    <w:rsid w:val="16BD2001"/>
    <w:rsid w:val="16BD3A00"/>
    <w:rsid w:val="16BF2ABD"/>
    <w:rsid w:val="16C036F3"/>
    <w:rsid w:val="16C20A08"/>
    <w:rsid w:val="16C4A34D"/>
    <w:rsid w:val="16C4A583"/>
    <w:rsid w:val="16C923CC"/>
    <w:rsid w:val="16C99D37"/>
    <w:rsid w:val="16D16E76"/>
    <w:rsid w:val="16D798E8"/>
    <w:rsid w:val="16DC1CE9"/>
    <w:rsid w:val="16E56F0F"/>
    <w:rsid w:val="16E7C03C"/>
    <w:rsid w:val="16E7CD12"/>
    <w:rsid w:val="16EB6C0B"/>
    <w:rsid w:val="16EDE0C2"/>
    <w:rsid w:val="16F952EA"/>
    <w:rsid w:val="16FE7698"/>
    <w:rsid w:val="1703261E"/>
    <w:rsid w:val="17074721"/>
    <w:rsid w:val="17109D69"/>
    <w:rsid w:val="17186CB4"/>
    <w:rsid w:val="171936FD"/>
    <w:rsid w:val="171EF541"/>
    <w:rsid w:val="172073BD"/>
    <w:rsid w:val="17232997"/>
    <w:rsid w:val="1723A3C8"/>
    <w:rsid w:val="1728698A"/>
    <w:rsid w:val="172F2626"/>
    <w:rsid w:val="173362B4"/>
    <w:rsid w:val="1733B44A"/>
    <w:rsid w:val="173899C7"/>
    <w:rsid w:val="1740F99B"/>
    <w:rsid w:val="17424675"/>
    <w:rsid w:val="17438FED"/>
    <w:rsid w:val="174425D3"/>
    <w:rsid w:val="17494FD7"/>
    <w:rsid w:val="175BC0FB"/>
    <w:rsid w:val="175D6EFB"/>
    <w:rsid w:val="175F5C72"/>
    <w:rsid w:val="175F983E"/>
    <w:rsid w:val="176069B2"/>
    <w:rsid w:val="1767BC0F"/>
    <w:rsid w:val="1770B100"/>
    <w:rsid w:val="17787848"/>
    <w:rsid w:val="177E7F8C"/>
    <w:rsid w:val="1785A40D"/>
    <w:rsid w:val="1786B22F"/>
    <w:rsid w:val="178FE50E"/>
    <w:rsid w:val="17905C8C"/>
    <w:rsid w:val="17A02B01"/>
    <w:rsid w:val="17ACC81E"/>
    <w:rsid w:val="17B0AE5E"/>
    <w:rsid w:val="17B0ECBD"/>
    <w:rsid w:val="17B6713C"/>
    <w:rsid w:val="17B9CB84"/>
    <w:rsid w:val="17BA2CA8"/>
    <w:rsid w:val="17BEA01F"/>
    <w:rsid w:val="17C21588"/>
    <w:rsid w:val="17C31244"/>
    <w:rsid w:val="17C588F3"/>
    <w:rsid w:val="17D18EA7"/>
    <w:rsid w:val="17D1FB04"/>
    <w:rsid w:val="17D8E9E8"/>
    <w:rsid w:val="17D9C289"/>
    <w:rsid w:val="17DB1B74"/>
    <w:rsid w:val="17DBC646"/>
    <w:rsid w:val="17DC0CD7"/>
    <w:rsid w:val="17DF15EF"/>
    <w:rsid w:val="17E0891A"/>
    <w:rsid w:val="17E54020"/>
    <w:rsid w:val="17F8DE81"/>
    <w:rsid w:val="17F92614"/>
    <w:rsid w:val="17F9E56D"/>
    <w:rsid w:val="1803F755"/>
    <w:rsid w:val="1808558E"/>
    <w:rsid w:val="18091EA5"/>
    <w:rsid w:val="180D2DAD"/>
    <w:rsid w:val="180EAFAD"/>
    <w:rsid w:val="18129BD8"/>
    <w:rsid w:val="181460BC"/>
    <w:rsid w:val="182664DA"/>
    <w:rsid w:val="182B0580"/>
    <w:rsid w:val="18337E5D"/>
    <w:rsid w:val="183936CE"/>
    <w:rsid w:val="183A0F3F"/>
    <w:rsid w:val="184118BC"/>
    <w:rsid w:val="1842C630"/>
    <w:rsid w:val="184B8A63"/>
    <w:rsid w:val="184BD0D3"/>
    <w:rsid w:val="1852D5C1"/>
    <w:rsid w:val="1853E13F"/>
    <w:rsid w:val="185AB2BB"/>
    <w:rsid w:val="185E6FE2"/>
    <w:rsid w:val="185E8D80"/>
    <w:rsid w:val="1860A3B4"/>
    <w:rsid w:val="1865202E"/>
    <w:rsid w:val="186E18E1"/>
    <w:rsid w:val="1872FD9E"/>
    <w:rsid w:val="187AB29F"/>
    <w:rsid w:val="187CAF2F"/>
    <w:rsid w:val="187D1C23"/>
    <w:rsid w:val="187FB1A4"/>
    <w:rsid w:val="18832E38"/>
    <w:rsid w:val="1887B30C"/>
    <w:rsid w:val="1888805F"/>
    <w:rsid w:val="188DDC54"/>
    <w:rsid w:val="1890B4DA"/>
    <w:rsid w:val="1895CA1E"/>
    <w:rsid w:val="189EE305"/>
    <w:rsid w:val="18A763D6"/>
    <w:rsid w:val="18B2581E"/>
    <w:rsid w:val="18B814B2"/>
    <w:rsid w:val="18C4E329"/>
    <w:rsid w:val="18C85852"/>
    <w:rsid w:val="18CD3587"/>
    <w:rsid w:val="18CE8AF9"/>
    <w:rsid w:val="18D8F1E2"/>
    <w:rsid w:val="18D9B095"/>
    <w:rsid w:val="18DA153F"/>
    <w:rsid w:val="18DCC158"/>
    <w:rsid w:val="18DD0D7B"/>
    <w:rsid w:val="18E0B2CF"/>
    <w:rsid w:val="18E4D10C"/>
    <w:rsid w:val="18EB94B2"/>
    <w:rsid w:val="18EE18F0"/>
    <w:rsid w:val="18F06815"/>
    <w:rsid w:val="18F74053"/>
    <w:rsid w:val="18FCBFC0"/>
    <w:rsid w:val="1904C7A7"/>
    <w:rsid w:val="19086207"/>
    <w:rsid w:val="19156108"/>
    <w:rsid w:val="19197FF8"/>
    <w:rsid w:val="191ABD43"/>
    <w:rsid w:val="191CA25E"/>
    <w:rsid w:val="191DF0B7"/>
    <w:rsid w:val="191F7126"/>
    <w:rsid w:val="19201CD0"/>
    <w:rsid w:val="19261890"/>
    <w:rsid w:val="1929B65A"/>
    <w:rsid w:val="1936F806"/>
    <w:rsid w:val="1944102F"/>
    <w:rsid w:val="194761C5"/>
    <w:rsid w:val="1948AE4E"/>
    <w:rsid w:val="194BE4A1"/>
    <w:rsid w:val="19572763"/>
    <w:rsid w:val="1957375D"/>
    <w:rsid w:val="1958D71E"/>
    <w:rsid w:val="1967BF65"/>
    <w:rsid w:val="197AE990"/>
    <w:rsid w:val="197CE48C"/>
    <w:rsid w:val="198000D3"/>
    <w:rsid w:val="1981A046"/>
    <w:rsid w:val="1982AAD9"/>
    <w:rsid w:val="1989C928"/>
    <w:rsid w:val="198F26DF"/>
    <w:rsid w:val="19A94A58"/>
    <w:rsid w:val="19B73F62"/>
    <w:rsid w:val="19B86089"/>
    <w:rsid w:val="19B9A70D"/>
    <w:rsid w:val="19BAB5ED"/>
    <w:rsid w:val="19C27B0B"/>
    <w:rsid w:val="19C2B026"/>
    <w:rsid w:val="19C6CDEE"/>
    <w:rsid w:val="19C9CA8E"/>
    <w:rsid w:val="19CB67B9"/>
    <w:rsid w:val="19CC164B"/>
    <w:rsid w:val="19D104E8"/>
    <w:rsid w:val="19DAC729"/>
    <w:rsid w:val="19DB84FD"/>
    <w:rsid w:val="19DBB5C9"/>
    <w:rsid w:val="19E0DBB9"/>
    <w:rsid w:val="19EDA518"/>
    <w:rsid w:val="19F655FA"/>
    <w:rsid w:val="19F8A942"/>
    <w:rsid w:val="19FF09CB"/>
    <w:rsid w:val="1A01D43E"/>
    <w:rsid w:val="1A05724B"/>
    <w:rsid w:val="1A0BDBCE"/>
    <w:rsid w:val="1A0FA4F3"/>
    <w:rsid w:val="1A11FA75"/>
    <w:rsid w:val="1A14036B"/>
    <w:rsid w:val="1A14DD5A"/>
    <w:rsid w:val="1A1F0454"/>
    <w:rsid w:val="1A209A7A"/>
    <w:rsid w:val="1A2884BE"/>
    <w:rsid w:val="1A29C4D1"/>
    <w:rsid w:val="1A2E16A8"/>
    <w:rsid w:val="1A303381"/>
    <w:rsid w:val="1A30DE0E"/>
    <w:rsid w:val="1A33B6AC"/>
    <w:rsid w:val="1A3548DE"/>
    <w:rsid w:val="1A3621A5"/>
    <w:rsid w:val="1A3ABB98"/>
    <w:rsid w:val="1A3F3C93"/>
    <w:rsid w:val="1A42A168"/>
    <w:rsid w:val="1A44CE8F"/>
    <w:rsid w:val="1A45CA25"/>
    <w:rsid w:val="1A4B9E40"/>
    <w:rsid w:val="1A571DE9"/>
    <w:rsid w:val="1A5908CD"/>
    <w:rsid w:val="1A5A0FF4"/>
    <w:rsid w:val="1A5E39EE"/>
    <w:rsid w:val="1A62AAD0"/>
    <w:rsid w:val="1A64611D"/>
    <w:rsid w:val="1A64B253"/>
    <w:rsid w:val="1A77FEC8"/>
    <w:rsid w:val="1A78B331"/>
    <w:rsid w:val="1A78CD4B"/>
    <w:rsid w:val="1A80324E"/>
    <w:rsid w:val="1A82EC87"/>
    <w:rsid w:val="1A876014"/>
    <w:rsid w:val="1A8F0C7F"/>
    <w:rsid w:val="1A903A21"/>
    <w:rsid w:val="1A90909D"/>
    <w:rsid w:val="1A9194F3"/>
    <w:rsid w:val="1A97D1B2"/>
    <w:rsid w:val="1A9F807C"/>
    <w:rsid w:val="1AA241DE"/>
    <w:rsid w:val="1AA55486"/>
    <w:rsid w:val="1AA7E7D9"/>
    <w:rsid w:val="1AA8F7BA"/>
    <w:rsid w:val="1AB29CAB"/>
    <w:rsid w:val="1AB4037F"/>
    <w:rsid w:val="1AB58C6D"/>
    <w:rsid w:val="1AB59881"/>
    <w:rsid w:val="1ABA4732"/>
    <w:rsid w:val="1ABB5DC2"/>
    <w:rsid w:val="1AC12DEA"/>
    <w:rsid w:val="1AC519EA"/>
    <w:rsid w:val="1AC533AD"/>
    <w:rsid w:val="1ACC04ED"/>
    <w:rsid w:val="1AD537AF"/>
    <w:rsid w:val="1ADC1752"/>
    <w:rsid w:val="1AE0AAEB"/>
    <w:rsid w:val="1AE748EA"/>
    <w:rsid w:val="1AE82C22"/>
    <w:rsid w:val="1AE96AB3"/>
    <w:rsid w:val="1AF52E3B"/>
    <w:rsid w:val="1AFA8220"/>
    <w:rsid w:val="1AFF2C17"/>
    <w:rsid w:val="1AFF8EC2"/>
    <w:rsid w:val="1B014855"/>
    <w:rsid w:val="1B01B97D"/>
    <w:rsid w:val="1B023500"/>
    <w:rsid w:val="1B041DC0"/>
    <w:rsid w:val="1B0547E9"/>
    <w:rsid w:val="1B063337"/>
    <w:rsid w:val="1B0CFF62"/>
    <w:rsid w:val="1B11C230"/>
    <w:rsid w:val="1B1403AD"/>
    <w:rsid w:val="1B192F09"/>
    <w:rsid w:val="1B19AEBB"/>
    <w:rsid w:val="1B19E0DC"/>
    <w:rsid w:val="1B23BD29"/>
    <w:rsid w:val="1B257424"/>
    <w:rsid w:val="1B3010E4"/>
    <w:rsid w:val="1B35EAE8"/>
    <w:rsid w:val="1B3E969C"/>
    <w:rsid w:val="1B4134DD"/>
    <w:rsid w:val="1B43A3BB"/>
    <w:rsid w:val="1B4D5C8E"/>
    <w:rsid w:val="1B558199"/>
    <w:rsid w:val="1B57DB6A"/>
    <w:rsid w:val="1B5D3C9A"/>
    <w:rsid w:val="1B5EE2A6"/>
    <w:rsid w:val="1B612DB2"/>
    <w:rsid w:val="1B620074"/>
    <w:rsid w:val="1B666A77"/>
    <w:rsid w:val="1B67085A"/>
    <w:rsid w:val="1B6FEAAC"/>
    <w:rsid w:val="1B722108"/>
    <w:rsid w:val="1B78F94A"/>
    <w:rsid w:val="1B7D6075"/>
    <w:rsid w:val="1B8A0D26"/>
    <w:rsid w:val="1B8A3421"/>
    <w:rsid w:val="1B963C37"/>
    <w:rsid w:val="1BA4C7DC"/>
    <w:rsid w:val="1BA7AFE2"/>
    <w:rsid w:val="1BA858DB"/>
    <w:rsid w:val="1BB39DE8"/>
    <w:rsid w:val="1BB83C07"/>
    <w:rsid w:val="1BC288E8"/>
    <w:rsid w:val="1BC7143E"/>
    <w:rsid w:val="1BD2BC94"/>
    <w:rsid w:val="1BD30EB9"/>
    <w:rsid w:val="1BD87F0B"/>
    <w:rsid w:val="1BDD2031"/>
    <w:rsid w:val="1BDE5481"/>
    <w:rsid w:val="1BE07D5E"/>
    <w:rsid w:val="1BE263D4"/>
    <w:rsid w:val="1BE3A9F3"/>
    <w:rsid w:val="1BF4F719"/>
    <w:rsid w:val="1BFC6439"/>
    <w:rsid w:val="1C021D4C"/>
    <w:rsid w:val="1C0A9C45"/>
    <w:rsid w:val="1C0D0D07"/>
    <w:rsid w:val="1C0E71C0"/>
    <w:rsid w:val="1C1580C3"/>
    <w:rsid w:val="1C17449B"/>
    <w:rsid w:val="1C17D029"/>
    <w:rsid w:val="1C1AD3B0"/>
    <w:rsid w:val="1C1BB400"/>
    <w:rsid w:val="1C211193"/>
    <w:rsid w:val="1C21D6B0"/>
    <w:rsid w:val="1C2241B7"/>
    <w:rsid w:val="1C2AFE93"/>
    <w:rsid w:val="1C2EC7EA"/>
    <w:rsid w:val="1C3657E6"/>
    <w:rsid w:val="1C3EC54E"/>
    <w:rsid w:val="1C45B9C4"/>
    <w:rsid w:val="1C47EB16"/>
    <w:rsid w:val="1C4F2F59"/>
    <w:rsid w:val="1C4F8BE7"/>
    <w:rsid w:val="1C55E30A"/>
    <w:rsid w:val="1C5621B5"/>
    <w:rsid w:val="1C57E3F6"/>
    <w:rsid w:val="1C5BE10B"/>
    <w:rsid w:val="1C5F0FED"/>
    <w:rsid w:val="1C6DDDD6"/>
    <w:rsid w:val="1C733A63"/>
    <w:rsid w:val="1C77A5D1"/>
    <w:rsid w:val="1C7957A3"/>
    <w:rsid w:val="1C7AF5B9"/>
    <w:rsid w:val="1C82AD60"/>
    <w:rsid w:val="1C88F015"/>
    <w:rsid w:val="1C8EF312"/>
    <w:rsid w:val="1C949C2A"/>
    <w:rsid w:val="1C9523AD"/>
    <w:rsid w:val="1C977A87"/>
    <w:rsid w:val="1C98B69B"/>
    <w:rsid w:val="1CA2FB57"/>
    <w:rsid w:val="1CA39047"/>
    <w:rsid w:val="1CA5174E"/>
    <w:rsid w:val="1CA7D115"/>
    <w:rsid w:val="1CB50F75"/>
    <w:rsid w:val="1CB56EFD"/>
    <w:rsid w:val="1CBBC0DE"/>
    <w:rsid w:val="1CC25956"/>
    <w:rsid w:val="1CC51817"/>
    <w:rsid w:val="1CC97A35"/>
    <w:rsid w:val="1CCAA925"/>
    <w:rsid w:val="1CD58E50"/>
    <w:rsid w:val="1CD59CAC"/>
    <w:rsid w:val="1CD6E53A"/>
    <w:rsid w:val="1CD9BE59"/>
    <w:rsid w:val="1CE02541"/>
    <w:rsid w:val="1CE08890"/>
    <w:rsid w:val="1CE24232"/>
    <w:rsid w:val="1CE62049"/>
    <w:rsid w:val="1CE6AD8B"/>
    <w:rsid w:val="1CE6C121"/>
    <w:rsid w:val="1CEB50E3"/>
    <w:rsid w:val="1CEDBD0A"/>
    <w:rsid w:val="1CF3BFC4"/>
    <w:rsid w:val="1CF4D2CE"/>
    <w:rsid w:val="1CF5E37F"/>
    <w:rsid w:val="1D02C838"/>
    <w:rsid w:val="1D056C45"/>
    <w:rsid w:val="1D08A022"/>
    <w:rsid w:val="1D092303"/>
    <w:rsid w:val="1D094DD9"/>
    <w:rsid w:val="1D0A4CEE"/>
    <w:rsid w:val="1D0D0F63"/>
    <w:rsid w:val="1D0E44BE"/>
    <w:rsid w:val="1D10F9CD"/>
    <w:rsid w:val="1D171861"/>
    <w:rsid w:val="1D1F6E15"/>
    <w:rsid w:val="1D200217"/>
    <w:rsid w:val="1D2241C8"/>
    <w:rsid w:val="1D263A5C"/>
    <w:rsid w:val="1D29AB3E"/>
    <w:rsid w:val="1D2A3787"/>
    <w:rsid w:val="1D2BB5A1"/>
    <w:rsid w:val="1D2C0AE3"/>
    <w:rsid w:val="1D2DA75E"/>
    <w:rsid w:val="1D2F6113"/>
    <w:rsid w:val="1D337A58"/>
    <w:rsid w:val="1D350860"/>
    <w:rsid w:val="1D367AA0"/>
    <w:rsid w:val="1D437280"/>
    <w:rsid w:val="1D4C0E5C"/>
    <w:rsid w:val="1D5C02C7"/>
    <w:rsid w:val="1D6DD8A5"/>
    <w:rsid w:val="1D6F246D"/>
    <w:rsid w:val="1D6FC121"/>
    <w:rsid w:val="1D75E303"/>
    <w:rsid w:val="1D7761CA"/>
    <w:rsid w:val="1D785B76"/>
    <w:rsid w:val="1D78DC89"/>
    <w:rsid w:val="1D851B79"/>
    <w:rsid w:val="1D8551C3"/>
    <w:rsid w:val="1D8648BD"/>
    <w:rsid w:val="1D86F3DD"/>
    <w:rsid w:val="1D9230CB"/>
    <w:rsid w:val="1D9EEF54"/>
    <w:rsid w:val="1DA3D9C0"/>
    <w:rsid w:val="1DAF3179"/>
    <w:rsid w:val="1DB38646"/>
    <w:rsid w:val="1DBA9347"/>
    <w:rsid w:val="1DBFDE20"/>
    <w:rsid w:val="1DC15E5E"/>
    <w:rsid w:val="1DC4DF97"/>
    <w:rsid w:val="1DCC8E24"/>
    <w:rsid w:val="1DCEE8CF"/>
    <w:rsid w:val="1DD84B16"/>
    <w:rsid w:val="1DDC990E"/>
    <w:rsid w:val="1DDE9D79"/>
    <w:rsid w:val="1DE03A81"/>
    <w:rsid w:val="1DE21E09"/>
    <w:rsid w:val="1DF1B067"/>
    <w:rsid w:val="1DF8E810"/>
    <w:rsid w:val="1DFB7CC5"/>
    <w:rsid w:val="1DFD14D5"/>
    <w:rsid w:val="1E0868D0"/>
    <w:rsid w:val="1E0E7C9C"/>
    <w:rsid w:val="1E10EA4F"/>
    <w:rsid w:val="1E1223CE"/>
    <w:rsid w:val="1E13B814"/>
    <w:rsid w:val="1E167282"/>
    <w:rsid w:val="1E175E3A"/>
    <w:rsid w:val="1E177D3F"/>
    <w:rsid w:val="1E23426A"/>
    <w:rsid w:val="1E2551C4"/>
    <w:rsid w:val="1E28D77D"/>
    <w:rsid w:val="1E29EA7A"/>
    <w:rsid w:val="1E2ACD7E"/>
    <w:rsid w:val="1E3468EF"/>
    <w:rsid w:val="1E3598F6"/>
    <w:rsid w:val="1E3685EE"/>
    <w:rsid w:val="1E448471"/>
    <w:rsid w:val="1E450A9E"/>
    <w:rsid w:val="1E498B74"/>
    <w:rsid w:val="1E5A6121"/>
    <w:rsid w:val="1E5ABDDB"/>
    <w:rsid w:val="1E60212C"/>
    <w:rsid w:val="1E605C08"/>
    <w:rsid w:val="1E625CEE"/>
    <w:rsid w:val="1E7F046E"/>
    <w:rsid w:val="1E88B3CD"/>
    <w:rsid w:val="1E8DB9D3"/>
    <w:rsid w:val="1E8EA891"/>
    <w:rsid w:val="1E938F64"/>
    <w:rsid w:val="1E993515"/>
    <w:rsid w:val="1EA3B3BB"/>
    <w:rsid w:val="1EA3BB2C"/>
    <w:rsid w:val="1EA6D808"/>
    <w:rsid w:val="1EB55EDE"/>
    <w:rsid w:val="1EC5A89C"/>
    <w:rsid w:val="1EC60470"/>
    <w:rsid w:val="1EC6666E"/>
    <w:rsid w:val="1ECA6B35"/>
    <w:rsid w:val="1ED343D0"/>
    <w:rsid w:val="1ED3A3F3"/>
    <w:rsid w:val="1EE4E620"/>
    <w:rsid w:val="1EE6A157"/>
    <w:rsid w:val="1EF1C6C2"/>
    <w:rsid w:val="1EF666BE"/>
    <w:rsid w:val="1EF80275"/>
    <w:rsid w:val="1EFABE0C"/>
    <w:rsid w:val="1EFC9237"/>
    <w:rsid w:val="1F0E47A5"/>
    <w:rsid w:val="1F0F913C"/>
    <w:rsid w:val="1F114359"/>
    <w:rsid w:val="1F12A9D4"/>
    <w:rsid w:val="1F187BD9"/>
    <w:rsid w:val="1F232163"/>
    <w:rsid w:val="1F25D975"/>
    <w:rsid w:val="1F260C34"/>
    <w:rsid w:val="1F2A9030"/>
    <w:rsid w:val="1F2FDC10"/>
    <w:rsid w:val="1F350D58"/>
    <w:rsid w:val="1F366303"/>
    <w:rsid w:val="1F37C910"/>
    <w:rsid w:val="1F3AE3AC"/>
    <w:rsid w:val="1F423F19"/>
    <w:rsid w:val="1F4B504F"/>
    <w:rsid w:val="1F4F8FC8"/>
    <w:rsid w:val="1F50898D"/>
    <w:rsid w:val="1F534953"/>
    <w:rsid w:val="1F5426BF"/>
    <w:rsid w:val="1F555128"/>
    <w:rsid w:val="1F5C55A4"/>
    <w:rsid w:val="1F5CEBA5"/>
    <w:rsid w:val="1F60721F"/>
    <w:rsid w:val="1F638B5F"/>
    <w:rsid w:val="1F665CB4"/>
    <w:rsid w:val="1F66B2D6"/>
    <w:rsid w:val="1F70E8AE"/>
    <w:rsid w:val="1F723596"/>
    <w:rsid w:val="1F7CC1D7"/>
    <w:rsid w:val="1F7E6687"/>
    <w:rsid w:val="1F8C989E"/>
    <w:rsid w:val="1F8EED9F"/>
    <w:rsid w:val="1F96F9E9"/>
    <w:rsid w:val="1F9C4CF7"/>
    <w:rsid w:val="1F9D1303"/>
    <w:rsid w:val="1FA9104E"/>
    <w:rsid w:val="1FAD9FF1"/>
    <w:rsid w:val="1FB7428B"/>
    <w:rsid w:val="1FCBECF2"/>
    <w:rsid w:val="1FCC3ED6"/>
    <w:rsid w:val="1FD38D8D"/>
    <w:rsid w:val="1FD75FC4"/>
    <w:rsid w:val="1FDA72A3"/>
    <w:rsid w:val="1FDC06D8"/>
    <w:rsid w:val="1FE3DDC1"/>
    <w:rsid w:val="1FE735BC"/>
    <w:rsid w:val="1FED8144"/>
    <w:rsid w:val="1FF134E6"/>
    <w:rsid w:val="1FF41124"/>
    <w:rsid w:val="1FF9E1C5"/>
    <w:rsid w:val="1FFA1433"/>
    <w:rsid w:val="1FFAE851"/>
    <w:rsid w:val="2000AA87"/>
    <w:rsid w:val="2006BAC2"/>
    <w:rsid w:val="2008C85A"/>
    <w:rsid w:val="200985C1"/>
    <w:rsid w:val="2009F74A"/>
    <w:rsid w:val="200C5098"/>
    <w:rsid w:val="200D83D5"/>
    <w:rsid w:val="2014AA1A"/>
    <w:rsid w:val="201EB6FD"/>
    <w:rsid w:val="20278A16"/>
    <w:rsid w:val="2027D208"/>
    <w:rsid w:val="20290508"/>
    <w:rsid w:val="20397CB6"/>
    <w:rsid w:val="203A1FD9"/>
    <w:rsid w:val="203C5B3D"/>
    <w:rsid w:val="2040613A"/>
    <w:rsid w:val="2044E08C"/>
    <w:rsid w:val="20452B7D"/>
    <w:rsid w:val="2046ABA3"/>
    <w:rsid w:val="204757DE"/>
    <w:rsid w:val="2047BEB9"/>
    <w:rsid w:val="2048FD62"/>
    <w:rsid w:val="204D4DC6"/>
    <w:rsid w:val="2050D28B"/>
    <w:rsid w:val="2051C7FF"/>
    <w:rsid w:val="205D2969"/>
    <w:rsid w:val="2063CC3E"/>
    <w:rsid w:val="2067DF33"/>
    <w:rsid w:val="206A505A"/>
    <w:rsid w:val="206E9184"/>
    <w:rsid w:val="207B6195"/>
    <w:rsid w:val="20805BA7"/>
    <w:rsid w:val="20821D47"/>
    <w:rsid w:val="20890935"/>
    <w:rsid w:val="208D9DCD"/>
    <w:rsid w:val="208FB2B1"/>
    <w:rsid w:val="20913314"/>
    <w:rsid w:val="2098FA20"/>
    <w:rsid w:val="209A2D25"/>
    <w:rsid w:val="20A2DFD3"/>
    <w:rsid w:val="20A58AEB"/>
    <w:rsid w:val="20A5EC43"/>
    <w:rsid w:val="20A9BAA0"/>
    <w:rsid w:val="20AB761B"/>
    <w:rsid w:val="20AC4F30"/>
    <w:rsid w:val="20B1E964"/>
    <w:rsid w:val="20BDC7D3"/>
    <w:rsid w:val="20BE2006"/>
    <w:rsid w:val="20BFF8BD"/>
    <w:rsid w:val="20C383F9"/>
    <w:rsid w:val="20C4A232"/>
    <w:rsid w:val="20C55339"/>
    <w:rsid w:val="20D162B0"/>
    <w:rsid w:val="20D27E91"/>
    <w:rsid w:val="20D868F9"/>
    <w:rsid w:val="20EE27CC"/>
    <w:rsid w:val="20F50618"/>
    <w:rsid w:val="20F9CA18"/>
    <w:rsid w:val="20FE70F1"/>
    <w:rsid w:val="20FED2D7"/>
    <w:rsid w:val="2103242A"/>
    <w:rsid w:val="2104599D"/>
    <w:rsid w:val="210FB2E8"/>
    <w:rsid w:val="21126E11"/>
    <w:rsid w:val="21149697"/>
    <w:rsid w:val="2115CA2C"/>
    <w:rsid w:val="2117F052"/>
    <w:rsid w:val="21189EEB"/>
    <w:rsid w:val="211B5AF5"/>
    <w:rsid w:val="21203D03"/>
    <w:rsid w:val="2125CF28"/>
    <w:rsid w:val="212646D3"/>
    <w:rsid w:val="212683D6"/>
    <w:rsid w:val="2126F8FC"/>
    <w:rsid w:val="212856B5"/>
    <w:rsid w:val="212937CE"/>
    <w:rsid w:val="2136A476"/>
    <w:rsid w:val="21472A39"/>
    <w:rsid w:val="214F6BA7"/>
    <w:rsid w:val="21510969"/>
    <w:rsid w:val="215578C6"/>
    <w:rsid w:val="215B52AF"/>
    <w:rsid w:val="215EA151"/>
    <w:rsid w:val="21640375"/>
    <w:rsid w:val="21677187"/>
    <w:rsid w:val="2167DFD0"/>
    <w:rsid w:val="21690A47"/>
    <w:rsid w:val="21699A4E"/>
    <w:rsid w:val="21721CBC"/>
    <w:rsid w:val="2172B4A4"/>
    <w:rsid w:val="2172F00B"/>
    <w:rsid w:val="2177ABDF"/>
    <w:rsid w:val="21791F59"/>
    <w:rsid w:val="217B64D3"/>
    <w:rsid w:val="219057BC"/>
    <w:rsid w:val="2196DF4D"/>
    <w:rsid w:val="219A500A"/>
    <w:rsid w:val="219A8321"/>
    <w:rsid w:val="21A00ACA"/>
    <w:rsid w:val="21A61F69"/>
    <w:rsid w:val="21B60B68"/>
    <w:rsid w:val="21B6D171"/>
    <w:rsid w:val="21BB4325"/>
    <w:rsid w:val="21C4CDEB"/>
    <w:rsid w:val="21C6D801"/>
    <w:rsid w:val="21CC2E74"/>
    <w:rsid w:val="21CD3387"/>
    <w:rsid w:val="21CE3DD0"/>
    <w:rsid w:val="21D1A85F"/>
    <w:rsid w:val="21D5994D"/>
    <w:rsid w:val="21DA21C2"/>
    <w:rsid w:val="21E7CB47"/>
    <w:rsid w:val="21EB5500"/>
    <w:rsid w:val="21F370DC"/>
    <w:rsid w:val="21F8D224"/>
    <w:rsid w:val="21FB3682"/>
    <w:rsid w:val="21FC703C"/>
    <w:rsid w:val="21FC9D13"/>
    <w:rsid w:val="21FEF7EE"/>
    <w:rsid w:val="220236FF"/>
    <w:rsid w:val="22035651"/>
    <w:rsid w:val="22047458"/>
    <w:rsid w:val="220859CF"/>
    <w:rsid w:val="22088C41"/>
    <w:rsid w:val="220CC260"/>
    <w:rsid w:val="220CDA20"/>
    <w:rsid w:val="2216985D"/>
    <w:rsid w:val="221768FB"/>
    <w:rsid w:val="22186B77"/>
    <w:rsid w:val="221C8D9A"/>
    <w:rsid w:val="2229EF78"/>
    <w:rsid w:val="222BFB00"/>
    <w:rsid w:val="222E8407"/>
    <w:rsid w:val="2232D294"/>
    <w:rsid w:val="22337606"/>
    <w:rsid w:val="22398F77"/>
    <w:rsid w:val="223BCD0F"/>
    <w:rsid w:val="2242C92D"/>
    <w:rsid w:val="22498D5C"/>
    <w:rsid w:val="224B4BB6"/>
    <w:rsid w:val="22502E67"/>
    <w:rsid w:val="225997C7"/>
    <w:rsid w:val="2261C5C3"/>
    <w:rsid w:val="2263F3CC"/>
    <w:rsid w:val="226649A0"/>
    <w:rsid w:val="2268D09D"/>
    <w:rsid w:val="226B74AE"/>
    <w:rsid w:val="22700F17"/>
    <w:rsid w:val="2276A4BE"/>
    <w:rsid w:val="22770E62"/>
    <w:rsid w:val="227AE4AA"/>
    <w:rsid w:val="227CC723"/>
    <w:rsid w:val="227D17D9"/>
    <w:rsid w:val="227D8654"/>
    <w:rsid w:val="2280E1C5"/>
    <w:rsid w:val="2285F8E8"/>
    <w:rsid w:val="228C4535"/>
    <w:rsid w:val="228DC9BB"/>
    <w:rsid w:val="228E305C"/>
    <w:rsid w:val="22962C2F"/>
    <w:rsid w:val="229EA309"/>
    <w:rsid w:val="22A6470D"/>
    <w:rsid w:val="22A9D39D"/>
    <w:rsid w:val="22ACD923"/>
    <w:rsid w:val="22AEBE44"/>
    <w:rsid w:val="22B0D788"/>
    <w:rsid w:val="22B2DE6A"/>
    <w:rsid w:val="22B72369"/>
    <w:rsid w:val="22BAA702"/>
    <w:rsid w:val="22BAC668"/>
    <w:rsid w:val="22BC1AAE"/>
    <w:rsid w:val="22CAEA28"/>
    <w:rsid w:val="22CB5190"/>
    <w:rsid w:val="22D311FD"/>
    <w:rsid w:val="22D5BEB1"/>
    <w:rsid w:val="22D93DEF"/>
    <w:rsid w:val="22DD04BB"/>
    <w:rsid w:val="22E20FF3"/>
    <w:rsid w:val="22E2DBCC"/>
    <w:rsid w:val="22E56230"/>
    <w:rsid w:val="22E973E7"/>
    <w:rsid w:val="22ECB6A0"/>
    <w:rsid w:val="22F0A751"/>
    <w:rsid w:val="22F0AB74"/>
    <w:rsid w:val="22F3C81E"/>
    <w:rsid w:val="22F958B8"/>
    <w:rsid w:val="22FCD63E"/>
    <w:rsid w:val="22FD8E6E"/>
    <w:rsid w:val="22FDDE39"/>
    <w:rsid w:val="230046C1"/>
    <w:rsid w:val="23033641"/>
    <w:rsid w:val="2307941C"/>
    <w:rsid w:val="23090D38"/>
    <w:rsid w:val="230B05B2"/>
    <w:rsid w:val="23131E9B"/>
    <w:rsid w:val="23134BE6"/>
    <w:rsid w:val="231970C6"/>
    <w:rsid w:val="23231AA4"/>
    <w:rsid w:val="2328F9AB"/>
    <w:rsid w:val="232F6533"/>
    <w:rsid w:val="23303C86"/>
    <w:rsid w:val="23317465"/>
    <w:rsid w:val="2338A12C"/>
    <w:rsid w:val="233C04CF"/>
    <w:rsid w:val="23486D69"/>
    <w:rsid w:val="23525665"/>
    <w:rsid w:val="235D639A"/>
    <w:rsid w:val="236059D5"/>
    <w:rsid w:val="2362527C"/>
    <w:rsid w:val="23671F43"/>
    <w:rsid w:val="236F4ACC"/>
    <w:rsid w:val="23705764"/>
    <w:rsid w:val="23728EC6"/>
    <w:rsid w:val="2374990A"/>
    <w:rsid w:val="237BDDB5"/>
    <w:rsid w:val="237F8D62"/>
    <w:rsid w:val="23825BCF"/>
    <w:rsid w:val="239039AF"/>
    <w:rsid w:val="2393025E"/>
    <w:rsid w:val="239CD882"/>
    <w:rsid w:val="23A1CBC7"/>
    <w:rsid w:val="23A32B9A"/>
    <w:rsid w:val="23B02F26"/>
    <w:rsid w:val="23B2C1F7"/>
    <w:rsid w:val="23BC1A48"/>
    <w:rsid w:val="23BDC999"/>
    <w:rsid w:val="23BFA3B4"/>
    <w:rsid w:val="23C2E7C2"/>
    <w:rsid w:val="23C444A4"/>
    <w:rsid w:val="23CA8BCC"/>
    <w:rsid w:val="23CDE2EB"/>
    <w:rsid w:val="23D7EF80"/>
    <w:rsid w:val="23DC3D9A"/>
    <w:rsid w:val="23E297F5"/>
    <w:rsid w:val="23EB02A9"/>
    <w:rsid w:val="23EF4081"/>
    <w:rsid w:val="23EFA753"/>
    <w:rsid w:val="23F211D6"/>
    <w:rsid w:val="23F5EBAB"/>
    <w:rsid w:val="23FB2D51"/>
    <w:rsid w:val="23FB7F3B"/>
    <w:rsid w:val="23FEAE07"/>
    <w:rsid w:val="240888C1"/>
    <w:rsid w:val="240CEAFD"/>
    <w:rsid w:val="24103A08"/>
    <w:rsid w:val="2413598F"/>
    <w:rsid w:val="2418E882"/>
    <w:rsid w:val="2429FCAA"/>
    <w:rsid w:val="242E7099"/>
    <w:rsid w:val="242FD7CF"/>
    <w:rsid w:val="2430014B"/>
    <w:rsid w:val="2433DDEA"/>
    <w:rsid w:val="24341BEA"/>
    <w:rsid w:val="24357313"/>
    <w:rsid w:val="2435E9F6"/>
    <w:rsid w:val="2436294F"/>
    <w:rsid w:val="244015FB"/>
    <w:rsid w:val="244347C1"/>
    <w:rsid w:val="244365F6"/>
    <w:rsid w:val="24485227"/>
    <w:rsid w:val="245354A3"/>
    <w:rsid w:val="245898FE"/>
    <w:rsid w:val="245C5608"/>
    <w:rsid w:val="245C9230"/>
    <w:rsid w:val="2467FCFA"/>
    <w:rsid w:val="246BD860"/>
    <w:rsid w:val="246CE778"/>
    <w:rsid w:val="24780483"/>
    <w:rsid w:val="247E2783"/>
    <w:rsid w:val="24826CB8"/>
    <w:rsid w:val="248A3795"/>
    <w:rsid w:val="249232B9"/>
    <w:rsid w:val="24955BE9"/>
    <w:rsid w:val="2496522C"/>
    <w:rsid w:val="249E84CC"/>
    <w:rsid w:val="24A69279"/>
    <w:rsid w:val="24A7A0F7"/>
    <w:rsid w:val="24AA5282"/>
    <w:rsid w:val="24ACA9AF"/>
    <w:rsid w:val="24B2A5D9"/>
    <w:rsid w:val="24B4B27E"/>
    <w:rsid w:val="24B62D49"/>
    <w:rsid w:val="24B64671"/>
    <w:rsid w:val="24BA194C"/>
    <w:rsid w:val="24BF6E70"/>
    <w:rsid w:val="24C13B21"/>
    <w:rsid w:val="24C6E8D5"/>
    <w:rsid w:val="24D0745E"/>
    <w:rsid w:val="24D07F22"/>
    <w:rsid w:val="24D8D312"/>
    <w:rsid w:val="24EAC985"/>
    <w:rsid w:val="24F3301E"/>
    <w:rsid w:val="24F941F6"/>
    <w:rsid w:val="2503CCAE"/>
    <w:rsid w:val="2507D2F9"/>
    <w:rsid w:val="25090580"/>
    <w:rsid w:val="25102018"/>
    <w:rsid w:val="25153220"/>
    <w:rsid w:val="251AE17A"/>
    <w:rsid w:val="252302FE"/>
    <w:rsid w:val="25262A68"/>
    <w:rsid w:val="253AB27C"/>
    <w:rsid w:val="253CBA1F"/>
    <w:rsid w:val="2541D1B5"/>
    <w:rsid w:val="254573F0"/>
    <w:rsid w:val="254802F6"/>
    <w:rsid w:val="254F7C7C"/>
    <w:rsid w:val="2550B3CC"/>
    <w:rsid w:val="25516BFC"/>
    <w:rsid w:val="2552FDC6"/>
    <w:rsid w:val="2559E413"/>
    <w:rsid w:val="255D1302"/>
    <w:rsid w:val="25635372"/>
    <w:rsid w:val="2567D85D"/>
    <w:rsid w:val="2568B605"/>
    <w:rsid w:val="256CD637"/>
    <w:rsid w:val="2572A244"/>
    <w:rsid w:val="2581F9C7"/>
    <w:rsid w:val="258375BD"/>
    <w:rsid w:val="258801FA"/>
    <w:rsid w:val="25890711"/>
    <w:rsid w:val="2589608D"/>
    <w:rsid w:val="2589886C"/>
    <w:rsid w:val="258F3387"/>
    <w:rsid w:val="2599BB1E"/>
    <w:rsid w:val="25A04D81"/>
    <w:rsid w:val="25B0FE6E"/>
    <w:rsid w:val="25B2FD12"/>
    <w:rsid w:val="25B8C632"/>
    <w:rsid w:val="25B98ED0"/>
    <w:rsid w:val="25BCE388"/>
    <w:rsid w:val="25BDA436"/>
    <w:rsid w:val="25C4CFA8"/>
    <w:rsid w:val="25C5C596"/>
    <w:rsid w:val="25C61712"/>
    <w:rsid w:val="25C74A8E"/>
    <w:rsid w:val="25CA40FA"/>
    <w:rsid w:val="25D0B5E9"/>
    <w:rsid w:val="25D4CF24"/>
    <w:rsid w:val="25D822B4"/>
    <w:rsid w:val="25DFB974"/>
    <w:rsid w:val="25DFDA96"/>
    <w:rsid w:val="25E280EE"/>
    <w:rsid w:val="25E64197"/>
    <w:rsid w:val="25E80DF1"/>
    <w:rsid w:val="25ECAF19"/>
    <w:rsid w:val="25EEFDB3"/>
    <w:rsid w:val="25F1ED3A"/>
    <w:rsid w:val="25F9404B"/>
    <w:rsid w:val="25F99AEB"/>
    <w:rsid w:val="25FDD65D"/>
    <w:rsid w:val="26069F42"/>
    <w:rsid w:val="26069F69"/>
    <w:rsid w:val="26089010"/>
    <w:rsid w:val="26119164"/>
    <w:rsid w:val="2611E8F9"/>
    <w:rsid w:val="26133240"/>
    <w:rsid w:val="261705CC"/>
    <w:rsid w:val="261CAAD4"/>
    <w:rsid w:val="261DB18B"/>
    <w:rsid w:val="261F94F2"/>
    <w:rsid w:val="2621D2EF"/>
    <w:rsid w:val="262636E0"/>
    <w:rsid w:val="2629E090"/>
    <w:rsid w:val="262EA030"/>
    <w:rsid w:val="263A528F"/>
    <w:rsid w:val="263FCCD3"/>
    <w:rsid w:val="2640E866"/>
    <w:rsid w:val="2643F9D4"/>
    <w:rsid w:val="2644549F"/>
    <w:rsid w:val="2644B510"/>
    <w:rsid w:val="2645D44A"/>
    <w:rsid w:val="26482D00"/>
    <w:rsid w:val="264972CF"/>
    <w:rsid w:val="264B8599"/>
    <w:rsid w:val="264D5003"/>
    <w:rsid w:val="26514957"/>
    <w:rsid w:val="26527ACF"/>
    <w:rsid w:val="2655CA77"/>
    <w:rsid w:val="2667F7A4"/>
    <w:rsid w:val="266946D9"/>
    <w:rsid w:val="26702814"/>
    <w:rsid w:val="267031AF"/>
    <w:rsid w:val="267536BE"/>
    <w:rsid w:val="26788E0D"/>
    <w:rsid w:val="267A603A"/>
    <w:rsid w:val="267DB1DB"/>
    <w:rsid w:val="26822CF2"/>
    <w:rsid w:val="26844258"/>
    <w:rsid w:val="2693D0EC"/>
    <w:rsid w:val="2699CF1E"/>
    <w:rsid w:val="269F8F37"/>
    <w:rsid w:val="26B99C72"/>
    <w:rsid w:val="26BFC37C"/>
    <w:rsid w:val="26C30603"/>
    <w:rsid w:val="26C64425"/>
    <w:rsid w:val="26C6CDEF"/>
    <w:rsid w:val="26C99076"/>
    <w:rsid w:val="26CA577F"/>
    <w:rsid w:val="26CB015C"/>
    <w:rsid w:val="26CCED9C"/>
    <w:rsid w:val="26CE4983"/>
    <w:rsid w:val="26CF5549"/>
    <w:rsid w:val="26EA56B3"/>
    <w:rsid w:val="26EB2068"/>
    <w:rsid w:val="26ED11C9"/>
    <w:rsid w:val="26EE82AC"/>
    <w:rsid w:val="26F3DF81"/>
    <w:rsid w:val="26FB808D"/>
    <w:rsid w:val="26FDD6E9"/>
    <w:rsid w:val="27090AC3"/>
    <w:rsid w:val="27107D5E"/>
    <w:rsid w:val="271EF058"/>
    <w:rsid w:val="27212688"/>
    <w:rsid w:val="2723D25B"/>
    <w:rsid w:val="2724A9BF"/>
    <w:rsid w:val="2725F385"/>
    <w:rsid w:val="2726EC64"/>
    <w:rsid w:val="2727E39A"/>
    <w:rsid w:val="272C2613"/>
    <w:rsid w:val="27322856"/>
    <w:rsid w:val="2738E203"/>
    <w:rsid w:val="27390941"/>
    <w:rsid w:val="2739BEED"/>
    <w:rsid w:val="273A5EB2"/>
    <w:rsid w:val="273DE94B"/>
    <w:rsid w:val="273F9140"/>
    <w:rsid w:val="2743E008"/>
    <w:rsid w:val="2747052D"/>
    <w:rsid w:val="27473423"/>
    <w:rsid w:val="274A6582"/>
    <w:rsid w:val="274C8DFC"/>
    <w:rsid w:val="274EDF03"/>
    <w:rsid w:val="27532013"/>
    <w:rsid w:val="27577601"/>
    <w:rsid w:val="275843B1"/>
    <w:rsid w:val="275C3DA5"/>
    <w:rsid w:val="275E1899"/>
    <w:rsid w:val="275ECC19"/>
    <w:rsid w:val="27661498"/>
    <w:rsid w:val="276714CA"/>
    <w:rsid w:val="276C48F5"/>
    <w:rsid w:val="276D422D"/>
    <w:rsid w:val="2776E444"/>
    <w:rsid w:val="2777F7D3"/>
    <w:rsid w:val="277866A5"/>
    <w:rsid w:val="27791C57"/>
    <w:rsid w:val="27824F1B"/>
    <w:rsid w:val="2784D049"/>
    <w:rsid w:val="27855543"/>
    <w:rsid w:val="2785B388"/>
    <w:rsid w:val="278641E4"/>
    <w:rsid w:val="27956429"/>
    <w:rsid w:val="279DD8EC"/>
    <w:rsid w:val="279F98D9"/>
    <w:rsid w:val="27A9B01A"/>
    <w:rsid w:val="27AFD738"/>
    <w:rsid w:val="27B11CC6"/>
    <w:rsid w:val="27B3DC77"/>
    <w:rsid w:val="27BEF3E6"/>
    <w:rsid w:val="27CA5924"/>
    <w:rsid w:val="27CD2929"/>
    <w:rsid w:val="27D16F9A"/>
    <w:rsid w:val="27D218D9"/>
    <w:rsid w:val="27D4F007"/>
    <w:rsid w:val="27D9F5D0"/>
    <w:rsid w:val="27DD88F3"/>
    <w:rsid w:val="27DECA34"/>
    <w:rsid w:val="27DFA24B"/>
    <w:rsid w:val="27E92716"/>
    <w:rsid w:val="27F57E8E"/>
    <w:rsid w:val="27FCBAB2"/>
    <w:rsid w:val="27FDE4A3"/>
    <w:rsid w:val="2801DF76"/>
    <w:rsid w:val="280C2FE9"/>
    <w:rsid w:val="280E1947"/>
    <w:rsid w:val="28144954"/>
    <w:rsid w:val="281E3EEA"/>
    <w:rsid w:val="28310FFA"/>
    <w:rsid w:val="28316707"/>
    <w:rsid w:val="2837D6DF"/>
    <w:rsid w:val="284024F5"/>
    <w:rsid w:val="2840AD43"/>
    <w:rsid w:val="284A4CD5"/>
    <w:rsid w:val="284BE10D"/>
    <w:rsid w:val="2851F8E9"/>
    <w:rsid w:val="285796AE"/>
    <w:rsid w:val="285C41AF"/>
    <w:rsid w:val="285C825E"/>
    <w:rsid w:val="285E38EA"/>
    <w:rsid w:val="286B4636"/>
    <w:rsid w:val="286C8E3F"/>
    <w:rsid w:val="28718FF3"/>
    <w:rsid w:val="287323E9"/>
    <w:rsid w:val="2874EC66"/>
    <w:rsid w:val="28763F84"/>
    <w:rsid w:val="287B3A32"/>
    <w:rsid w:val="287D41EF"/>
    <w:rsid w:val="2888C465"/>
    <w:rsid w:val="288DC820"/>
    <w:rsid w:val="288F8AA3"/>
    <w:rsid w:val="289293A3"/>
    <w:rsid w:val="2892FBC0"/>
    <w:rsid w:val="2895F2A5"/>
    <w:rsid w:val="2896F058"/>
    <w:rsid w:val="289900E8"/>
    <w:rsid w:val="28AB19E9"/>
    <w:rsid w:val="28B2420C"/>
    <w:rsid w:val="28B7EBEF"/>
    <w:rsid w:val="28B935B8"/>
    <w:rsid w:val="28B99427"/>
    <w:rsid w:val="28C2826E"/>
    <w:rsid w:val="28C3153E"/>
    <w:rsid w:val="28C6950E"/>
    <w:rsid w:val="28CE311E"/>
    <w:rsid w:val="28D39F7B"/>
    <w:rsid w:val="28D83CA7"/>
    <w:rsid w:val="28D90B76"/>
    <w:rsid w:val="28D97926"/>
    <w:rsid w:val="28DF7CA4"/>
    <w:rsid w:val="28E53AB2"/>
    <w:rsid w:val="28F2192F"/>
    <w:rsid w:val="28F5665B"/>
    <w:rsid w:val="28F7F2B2"/>
    <w:rsid w:val="28F90893"/>
    <w:rsid w:val="28FA9023"/>
    <w:rsid w:val="28FAD09A"/>
    <w:rsid w:val="28FBB39B"/>
    <w:rsid w:val="28FF15DC"/>
    <w:rsid w:val="2904AB19"/>
    <w:rsid w:val="2909CA25"/>
    <w:rsid w:val="2909D67D"/>
    <w:rsid w:val="2910ADB9"/>
    <w:rsid w:val="2911FAD1"/>
    <w:rsid w:val="29154C1B"/>
    <w:rsid w:val="291CD6AE"/>
    <w:rsid w:val="291F2E28"/>
    <w:rsid w:val="2922304E"/>
    <w:rsid w:val="29284184"/>
    <w:rsid w:val="292E6B83"/>
    <w:rsid w:val="292F844D"/>
    <w:rsid w:val="292FC0A8"/>
    <w:rsid w:val="2934720B"/>
    <w:rsid w:val="29424CAD"/>
    <w:rsid w:val="294A8AB1"/>
    <w:rsid w:val="294E710B"/>
    <w:rsid w:val="29511720"/>
    <w:rsid w:val="2956BB29"/>
    <w:rsid w:val="2959B990"/>
    <w:rsid w:val="295B5391"/>
    <w:rsid w:val="295D0CD3"/>
    <w:rsid w:val="296247C2"/>
    <w:rsid w:val="296293DB"/>
    <w:rsid w:val="29660883"/>
    <w:rsid w:val="2969556F"/>
    <w:rsid w:val="2974E5D5"/>
    <w:rsid w:val="297B7DB5"/>
    <w:rsid w:val="29810DCA"/>
    <w:rsid w:val="2981E7FD"/>
    <w:rsid w:val="2982608B"/>
    <w:rsid w:val="29847925"/>
    <w:rsid w:val="29871D6B"/>
    <w:rsid w:val="298C44BD"/>
    <w:rsid w:val="298D06DF"/>
    <w:rsid w:val="2998606B"/>
    <w:rsid w:val="29988766"/>
    <w:rsid w:val="299B71B8"/>
    <w:rsid w:val="299B871E"/>
    <w:rsid w:val="299DCB98"/>
    <w:rsid w:val="299EBA4D"/>
    <w:rsid w:val="29A6A8E7"/>
    <w:rsid w:val="29AFD790"/>
    <w:rsid w:val="29B25E59"/>
    <w:rsid w:val="29B3CCB4"/>
    <w:rsid w:val="29B67D67"/>
    <w:rsid w:val="29B9529F"/>
    <w:rsid w:val="29BC4474"/>
    <w:rsid w:val="29BD946A"/>
    <w:rsid w:val="29C0EF21"/>
    <w:rsid w:val="29C83869"/>
    <w:rsid w:val="29CC0BC4"/>
    <w:rsid w:val="29CDA136"/>
    <w:rsid w:val="29CF85A4"/>
    <w:rsid w:val="29D531B4"/>
    <w:rsid w:val="29D5EC3B"/>
    <w:rsid w:val="29DDB4AB"/>
    <w:rsid w:val="29E1869F"/>
    <w:rsid w:val="29E7CE6F"/>
    <w:rsid w:val="29F2826A"/>
    <w:rsid w:val="29F4DB48"/>
    <w:rsid w:val="29FA1E4F"/>
    <w:rsid w:val="29FA544D"/>
    <w:rsid w:val="29FC7F4C"/>
    <w:rsid w:val="29FDEB49"/>
    <w:rsid w:val="29FF2C15"/>
    <w:rsid w:val="2A023DD8"/>
    <w:rsid w:val="2A08D24C"/>
    <w:rsid w:val="2A0DEC6F"/>
    <w:rsid w:val="2A136E89"/>
    <w:rsid w:val="2A165700"/>
    <w:rsid w:val="2A174D23"/>
    <w:rsid w:val="2A1CF3E3"/>
    <w:rsid w:val="2A2213ED"/>
    <w:rsid w:val="2A23BB52"/>
    <w:rsid w:val="2A2804EA"/>
    <w:rsid w:val="2A3536BC"/>
    <w:rsid w:val="2A3935F8"/>
    <w:rsid w:val="2A3950B2"/>
    <w:rsid w:val="2A451DC3"/>
    <w:rsid w:val="2A497867"/>
    <w:rsid w:val="2A4EB894"/>
    <w:rsid w:val="2A518FB7"/>
    <w:rsid w:val="2A669095"/>
    <w:rsid w:val="2A6E91F8"/>
    <w:rsid w:val="2A74CCB1"/>
    <w:rsid w:val="2A7571F0"/>
    <w:rsid w:val="2A766048"/>
    <w:rsid w:val="2A77E270"/>
    <w:rsid w:val="2A77F3D4"/>
    <w:rsid w:val="2A7D4D62"/>
    <w:rsid w:val="2A7DA287"/>
    <w:rsid w:val="2A88E5C2"/>
    <w:rsid w:val="2A8C4A59"/>
    <w:rsid w:val="2A8E23F3"/>
    <w:rsid w:val="2A94A920"/>
    <w:rsid w:val="2A97E32C"/>
    <w:rsid w:val="2A9D43AD"/>
    <w:rsid w:val="2AA822BA"/>
    <w:rsid w:val="2AAFF8A1"/>
    <w:rsid w:val="2AB2D923"/>
    <w:rsid w:val="2AB35DAC"/>
    <w:rsid w:val="2ABF40E4"/>
    <w:rsid w:val="2ABFC197"/>
    <w:rsid w:val="2AC25FA0"/>
    <w:rsid w:val="2AC6276B"/>
    <w:rsid w:val="2ACD6D10"/>
    <w:rsid w:val="2AD44E43"/>
    <w:rsid w:val="2AD6AED2"/>
    <w:rsid w:val="2AD7402D"/>
    <w:rsid w:val="2ADBB794"/>
    <w:rsid w:val="2AE0C6FC"/>
    <w:rsid w:val="2AE3D9AD"/>
    <w:rsid w:val="2AE4CE06"/>
    <w:rsid w:val="2AEB871E"/>
    <w:rsid w:val="2AF37702"/>
    <w:rsid w:val="2AFAE878"/>
    <w:rsid w:val="2B09CA01"/>
    <w:rsid w:val="2B0CE21E"/>
    <w:rsid w:val="2B10091D"/>
    <w:rsid w:val="2B11354B"/>
    <w:rsid w:val="2B12F311"/>
    <w:rsid w:val="2B25DF77"/>
    <w:rsid w:val="2B27DFD2"/>
    <w:rsid w:val="2B3C424F"/>
    <w:rsid w:val="2B45228A"/>
    <w:rsid w:val="2B46070B"/>
    <w:rsid w:val="2B48A780"/>
    <w:rsid w:val="2B4B9B73"/>
    <w:rsid w:val="2B4DA4F3"/>
    <w:rsid w:val="2B51DFB2"/>
    <w:rsid w:val="2B5614F7"/>
    <w:rsid w:val="2B566038"/>
    <w:rsid w:val="2B5A651D"/>
    <w:rsid w:val="2B5BF8B4"/>
    <w:rsid w:val="2B5D35A9"/>
    <w:rsid w:val="2B5F88A5"/>
    <w:rsid w:val="2B622EF2"/>
    <w:rsid w:val="2B6D7BD0"/>
    <w:rsid w:val="2B768FDC"/>
    <w:rsid w:val="2B863A44"/>
    <w:rsid w:val="2B938B89"/>
    <w:rsid w:val="2BA00602"/>
    <w:rsid w:val="2BA7694F"/>
    <w:rsid w:val="2BAA9D6D"/>
    <w:rsid w:val="2BB36396"/>
    <w:rsid w:val="2BB37AAF"/>
    <w:rsid w:val="2BB9B7CD"/>
    <w:rsid w:val="2BBB410F"/>
    <w:rsid w:val="2BC4CC81"/>
    <w:rsid w:val="2BC56FF0"/>
    <w:rsid w:val="2BCC8CCF"/>
    <w:rsid w:val="2BE90D3A"/>
    <w:rsid w:val="2BF4AE9A"/>
    <w:rsid w:val="2BF57D16"/>
    <w:rsid w:val="2BFB779E"/>
    <w:rsid w:val="2C0BC299"/>
    <w:rsid w:val="2C0BC76B"/>
    <w:rsid w:val="2C0E006D"/>
    <w:rsid w:val="2C135AB3"/>
    <w:rsid w:val="2C16E050"/>
    <w:rsid w:val="2C17B0D1"/>
    <w:rsid w:val="2C1E4CB3"/>
    <w:rsid w:val="2C209AF0"/>
    <w:rsid w:val="2C2DBE21"/>
    <w:rsid w:val="2C2F0ED3"/>
    <w:rsid w:val="2C2F488F"/>
    <w:rsid w:val="2C38615C"/>
    <w:rsid w:val="2C389971"/>
    <w:rsid w:val="2C42FFEE"/>
    <w:rsid w:val="2C4B8379"/>
    <w:rsid w:val="2C594EEF"/>
    <w:rsid w:val="2C59FFEE"/>
    <w:rsid w:val="2C5B0AE7"/>
    <w:rsid w:val="2C658FFD"/>
    <w:rsid w:val="2C6AE1B1"/>
    <w:rsid w:val="2C6DF39E"/>
    <w:rsid w:val="2C7405C2"/>
    <w:rsid w:val="2C786F38"/>
    <w:rsid w:val="2C81B184"/>
    <w:rsid w:val="2C84251A"/>
    <w:rsid w:val="2C84FD30"/>
    <w:rsid w:val="2C896E1E"/>
    <w:rsid w:val="2C89DB2E"/>
    <w:rsid w:val="2C8ABDB2"/>
    <w:rsid w:val="2C980579"/>
    <w:rsid w:val="2C9D8C40"/>
    <w:rsid w:val="2C9DC829"/>
    <w:rsid w:val="2CA10B97"/>
    <w:rsid w:val="2CA2C0FD"/>
    <w:rsid w:val="2CB60B39"/>
    <w:rsid w:val="2CBA7BA7"/>
    <w:rsid w:val="2CBCB778"/>
    <w:rsid w:val="2CC3491E"/>
    <w:rsid w:val="2CC976CF"/>
    <w:rsid w:val="2CE07525"/>
    <w:rsid w:val="2CE47A30"/>
    <w:rsid w:val="2CEE207A"/>
    <w:rsid w:val="2CF231F1"/>
    <w:rsid w:val="2CFC01D9"/>
    <w:rsid w:val="2CFCC4E0"/>
    <w:rsid w:val="2D08FFAB"/>
    <w:rsid w:val="2D092F07"/>
    <w:rsid w:val="2D0BA0AC"/>
    <w:rsid w:val="2D182DFA"/>
    <w:rsid w:val="2D1F41EA"/>
    <w:rsid w:val="2D247219"/>
    <w:rsid w:val="2D26491E"/>
    <w:rsid w:val="2D2E0582"/>
    <w:rsid w:val="2D2F1989"/>
    <w:rsid w:val="2D34B48C"/>
    <w:rsid w:val="2D382BCD"/>
    <w:rsid w:val="2D3E5797"/>
    <w:rsid w:val="2D3EC7E5"/>
    <w:rsid w:val="2D413C94"/>
    <w:rsid w:val="2D4197DE"/>
    <w:rsid w:val="2D435CB0"/>
    <w:rsid w:val="2D47B3A1"/>
    <w:rsid w:val="2D4D54AF"/>
    <w:rsid w:val="2D50EF33"/>
    <w:rsid w:val="2D5FFFCD"/>
    <w:rsid w:val="2D60BA3B"/>
    <w:rsid w:val="2D6A0D4F"/>
    <w:rsid w:val="2D704E90"/>
    <w:rsid w:val="2D73BF59"/>
    <w:rsid w:val="2D7E7448"/>
    <w:rsid w:val="2D803E14"/>
    <w:rsid w:val="2D902C11"/>
    <w:rsid w:val="2D922EE1"/>
    <w:rsid w:val="2D928166"/>
    <w:rsid w:val="2D97F217"/>
    <w:rsid w:val="2D9918F8"/>
    <w:rsid w:val="2DA226F5"/>
    <w:rsid w:val="2DA4BB61"/>
    <w:rsid w:val="2DA817F4"/>
    <w:rsid w:val="2DADEC42"/>
    <w:rsid w:val="2DB85935"/>
    <w:rsid w:val="2DBE5106"/>
    <w:rsid w:val="2DCB3F85"/>
    <w:rsid w:val="2DD33F86"/>
    <w:rsid w:val="2DD919AE"/>
    <w:rsid w:val="2DDCD06C"/>
    <w:rsid w:val="2DDE7CE4"/>
    <w:rsid w:val="2DDFED74"/>
    <w:rsid w:val="2DE476D0"/>
    <w:rsid w:val="2DE61479"/>
    <w:rsid w:val="2DEF0615"/>
    <w:rsid w:val="2DF678A7"/>
    <w:rsid w:val="2DFBC9F7"/>
    <w:rsid w:val="2DFFBA8C"/>
    <w:rsid w:val="2E0482A3"/>
    <w:rsid w:val="2E0AE8A8"/>
    <w:rsid w:val="2E0E4800"/>
    <w:rsid w:val="2E1E06E2"/>
    <w:rsid w:val="2E227296"/>
    <w:rsid w:val="2E2A6716"/>
    <w:rsid w:val="2E32C7DC"/>
    <w:rsid w:val="2E36FF24"/>
    <w:rsid w:val="2E3A4E01"/>
    <w:rsid w:val="2E3A9B06"/>
    <w:rsid w:val="2E3DBA24"/>
    <w:rsid w:val="2E43E127"/>
    <w:rsid w:val="2E441672"/>
    <w:rsid w:val="2E4C310A"/>
    <w:rsid w:val="2E4CA131"/>
    <w:rsid w:val="2E577C23"/>
    <w:rsid w:val="2E60EBE6"/>
    <w:rsid w:val="2E76B590"/>
    <w:rsid w:val="2E771CCC"/>
    <w:rsid w:val="2E77BFAD"/>
    <w:rsid w:val="2E7AF73E"/>
    <w:rsid w:val="2E7F6AB6"/>
    <w:rsid w:val="2E897272"/>
    <w:rsid w:val="2E8BE7B0"/>
    <w:rsid w:val="2E903394"/>
    <w:rsid w:val="2E91AC5B"/>
    <w:rsid w:val="2E9CB86A"/>
    <w:rsid w:val="2EA5FA55"/>
    <w:rsid w:val="2EA7D15A"/>
    <w:rsid w:val="2EAD173B"/>
    <w:rsid w:val="2EB2CCFE"/>
    <w:rsid w:val="2EB3CA6F"/>
    <w:rsid w:val="2EB688F5"/>
    <w:rsid w:val="2EB8B065"/>
    <w:rsid w:val="2EBE990D"/>
    <w:rsid w:val="2ED64503"/>
    <w:rsid w:val="2EDEA6AC"/>
    <w:rsid w:val="2EE63A25"/>
    <w:rsid w:val="2EEB7693"/>
    <w:rsid w:val="2EECD284"/>
    <w:rsid w:val="2EF94EAB"/>
    <w:rsid w:val="2F070E6A"/>
    <w:rsid w:val="2F08BA3B"/>
    <w:rsid w:val="2F098A23"/>
    <w:rsid w:val="2F103C29"/>
    <w:rsid w:val="2F1069EC"/>
    <w:rsid w:val="2F120524"/>
    <w:rsid w:val="2F1315CD"/>
    <w:rsid w:val="2F1A52BE"/>
    <w:rsid w:val="2F1C917B"/>
    <w:rsid w:val="2F1CE94A"/>
    <w:rsid w:val="2F1E6522"/>
    <w:rsid w:val="2F1FB072"/>
    <w:rsid w:val="2F2FA4F8"/>
    <w:rsid w:val="2F464F3B"/>
    <w:rsid w:val="2F4AB4F0"/>
    <w:rsid w:val="2F4CA310"/>
    <w:rsid w:val="2F4CFBCC"/>
    <w:rsid w:val="2F50B8DF"/>
    <w:rsid w:val="2F54CF01"/>
    <w:rsid w:val="2F557454"/>
    <w:rsid w:val="2F5C5A92"/>
    <w:rsid w:val="2F60DFE1"/>
    <w:rsid w:val="2F64EE5A"/>
    <w:rsid w:val="2F68C68F"/>
    <w:rsid w:val="2F78EB97"/>
    <w:rsid w:val="2F7B28D4"/>
    <w:rsid w:val="2F7CCA75"/>
    <w:rsid w:val="2F892D1E"/>
    <w:rsid w:val="2F89FDD7"/>
    <w:rsid w:val="2F8AD01E"/>
    <w:rsid w:val="2F8B7FB6"/>
    <w:rsid w:val="2F8E28FF"/>
    <w:rsid w:val="2F94A301"/>
    <w:rsid w:val="2F98926E"/>
    <w:rsid w:val="2FA3AAB9"/>
    <w:rsid w:val="2FA3F8C0"/>
    <w:rsid w:val="2FA4585C"/>
    <w:rsid w:val="2FA92EAF"/>
    <w:rsid w:val="2FB40DFB"/>
    <w:rsid w:val="2FB53EEE"/>
    <w:rsid w:val="2FB6F3F9"/>
    <w:rsid w:val="2FB930A4"/>
    <w:rsid w:val="2FC8F527"/>
    <w:rsid w:val="2FE30DD9"/>
    <w:rsid w:val="2FEA251F"/>
    <w:rsid w:val="2FF22CEE"/>
    <w:rsid w:val="2FF56D93"/>
    <w:rsid w:val="2FF6F869"/>
    <w:rsid w:val="2FF8F1CC"/>
    <w:rsid w:val="2FFA63BE"/>
    <w:rsid w:val="30012F07"/>
    <w:rsid w:val="3006A032"/>
    <w:rsid w:val="3008921E"/>
    <w:rsid w:val="300B1BBD"/>
    <w:rsid w:val="300CC4C5"/>
    <w:rsid w:val="3011494C"/>
    <w:rsid w:val="3011BA06"/>
    <w:rsid w:val="301ACF67"/>
    <w:rsid w:val="302557D6"/>
    <w:rsid w:val="302C4616"/>
    <w:rsid w:val="303AFB62"/>
    <w:rsid w:val="303E9B64"/>
    <w:rsid w:val="3046CB78"/>
    <w:rsid w:val="3050ACEC"/>
    <w:rsid w:val="305727DC"/>
    <w:rsid w:val="3057934D"/>
    <w:rsid w:val="305C559D"/>
    <w:rsid w:val="305D20E6"/>
    <w:rsid w:val="305D5AA0"/>
    <w:rsid w:val="3065403F"/>
    <w:rsid w:val="30666304"/>
    <w:rsid w:val="3069821C"/>
    <w:rsid w:val="3077E9A8"/>
    <w:rsid w:val="307B83C3"/>
    <w:rsid w:val="30815DAF"/>
    <w:rsid w:val="30855160"/>
    <w:rsid w:val="3086841E"/>
    <w:rsid w:val="30899323"/>
    <w:rsid w:val="308A3942"/>
    <w:rsid w:val="308BC213"/>
    <w:rsid w:val="309E3A87"/>
    <w:rsid w:val="309F1C23"/>
    <w:rsid w:val="30A15FA0"/>
    <w:rsid w:val="30A68CC8"/>
    <w:rsid w:val="30AA46B2"/>
    <w:rsid w:val="30AF147F"/>
    <w:rsid w:val="30B12399"/>
    <w:rsid w:val="30B1DCB4"/>
    <w:rsid w:val="30BDF5D7"/>
    <w:rsid w:val="30BFACD2"/>
    <w:rsid w:val="30C77946"/>
    <w:rsid w:val="30D32312"/>
    <w:rsid w:val="30DD66CF"/>
    <w:rsid w:val="30E4AA6F"/>
    <w:rsid w:val="30E840D5"/>
    <w:rsid w:val="30ED4A1F"/>
    <w:rsid w:val="30EE0EB1"/>
    <w:rsid w:val="30F5843A"/>
    <w:rsid w:val="30FE8886"/>
    <w:rsid w:val="3100D3BF"/>
    <w:rsid w:val="310417C0"/>
    <w:rsid w:val="3104A085"/>
    <w:rsid w:val="310854BC"/>
    <w:rsid w:val="310A9BE3"/>
    <w:rsid w:val="310E92B2"/>
    <w:rsid w:val="3119155D"/>
    <w:rsid w:val="3119F360"/>
    <w:rsid w:val="311EA3EE"/>
    <w:rsid w:val="312997B6"/>
    <w:rsid w:val="312ED6A2"/>
    <w:rsid w:val="31349A2D"/>
    <w:rsid w:val="3143FDE2"/>
    <w:rsid w:val="3149A049"/>
    <w:rsid w:val="3153ED02"/>
    <w:rsid w:val="3154F02D"/>
    <w:rsid w:val="31565C05"/>
    <w:rsid w:val="315A0B32"/>
    <w:rsid w:val="3164DDB0"/>
    <w:rsid w:val="31651D98"/>
    <w:rsid w:val="316A59C5"/>
    <w:rsid w:val="316D7BBC"/>
    <w:rsid w:val="317F59DD"/>
    <w:rsid w:val="31897DAA"/>
    <w:rsid w:val="3189A7A0"/>
    <w:rsid w:val="318A441C"/>
    <w:rsid w:val="318ACF58"/>
    <w:rsid w:val="318C1FEE"/>
    <w:rsid w:val="318E9309"/>
    <w:rsid w:val="319AE3DF"/>
    <w:rsid w:val="319FE4CD"/>
    <w:rsid w:val="31A73365"/>
    <w:rsid w:val="31ACE0A2"/>
    <w:rsid w:val="31B36D2C"/>
    <w:rsid w:val="31BBD064"/>
    <w:rsid w:val="31BC2FDF"/>
    <w:rsid w:val="31BD7693"/>
    <w:rsid w:val="31C6D407"/>
    <w:rsid w:val="31C75646"/>
    <w:rsid w:val="31C77BBF"/>
    <w:rsid w:val="31D01B9C"/>
    <w:rsid w:val="31D1A964"/>
    <w:rsid w:val="31D61F9B"/>
    <w:rsid w:val="31DA526C"/>
    <w:rsid w:val="31DA967D"/>
    <w:rsid w:val="31DCBAD0"/>
    <w:rsid w:val="31E09218"/>
    <w:rsid w:val="31E73583"/>
    <w:rsid w:val="31EA64E7"/>
    <w:rsid w:val="31EBC5AD"/>
    <w:rsid w:val="31F3438F"/>
    <w:rsid w:val="31F4BE21"/>
    <w:rsid w:val="31F5AEFD"/>
    <w:rsid w:val="31F9D4F5"/>
    <w:rsid w:val="31FA8624"/>
    <w:rsid w:val="3201EBDA"/>
    <w:rsid w:val="320ED4D3"/>
    <w:rsid w:val="320FD6D8"/>
    <w:rsid w:val="3212B470"/>
    <w:rsid w:val="3212DAB5"/>
    <w:rsid w:val="321447AF"/>
    <w:rsid w:val="322EE7EF"/>
    <w:rsid w:val="322F8DAC"/>
    <w:rsid w:val="323120FD"/>
    <w:rsid w:val="3233EAB5"/>
    <w:rsid w:val="32389348"/>
    <w:rsid w:val="32426A5E"/>
    <w:rsid w:val="324E4E6F"/>
    <w:rsid w:val="324E7DB0"/>
    <w:rsid w:val="32582A78"/>
    <w:rsid w:val="325C6895"/>
    <w:rsid w:val="32673A40"/>
    <w:rsid w:val="32787861"/>
    <w:rsid w:val="32811C54"/>
    <w:rsid w:val="32845140"/>
    <w:rsid w:val="328C6B4A"/>
    <w:rsid w:val="3293E27E"/>
    <w:rsid w:val="3298DF56"/>
    <w:rsid w:val="329BF42E"/>
    <w:rsid w:val="329C3BA5"/>
    <w:rsid w:val="329EF6E1"/>
    <w:rsid w:val="32A0AD3C"/>
    <w:rsid w:val="32A5C9C9"/>
    <w:rsid w:val="32A64D02"/>
    <w:rsid w:val="32A6EB7D"/>
    <w:rsid w:val="32A89AC2"/>
    <w:rsid w:val="32BBDB6C"/>
    <w:rsid w:val="32D2CEFD"/>
    <w:rsid w:val="32DCA4EC"/>
    <w:rsid w:val="32EE9664"/>
    <w:rsid w:val="32F0810F"/>
    <w:rsid w:val="32F1281E"/>
    <w:rsid w:val="32F40085"/>
    <w:rsid w:val="32F98D06"/>
    <w:rsid w:val="330211BF"/>
    <w:rsid w:val="33029CB1"/>
    <w:rsid w:val="3304C7C0"/>
    <w:rsid w:val="330514AC"/>
    <w:rsid w:val="33151450"/>
    <w:rsid w:val="33212375"/>
    <w:rsid w:val="3321DC92"/>
    <w:rsid w:val="3325B8EF"/>
    <w:rsid w:val="3326CFEE"/>
    <w:rsid w:val="332EBE4C"/>
    <w:rsid w:val="3333E57C"/>
    <w:rsid w:val="33387EEF"/>
    <w:rsid w:val="333BA73F"/>
    <w:rsid w:val="333CAAD2"/>
    <w:rsid w:val="333E01DF"/>
    <w:rsid w:val="333F112F"/>
    <w:rsid w:val="3340AFBA"/>
    <w:rsid w:val="33439378"/>
    <w:rsid w:val="334ABE54"/>
    <w:rsid w:val="334C17FD"/>
    <w:rsid w:val="334FE8C4"/>
    <w:rsid w:val="335F4C40"/>
    <w:rsid w:val="3365E23D"/>
    <w:rsid w:val="336F811F"/>
    <w:rsid w:val="336FF0B7"/>
    <w:rsid w:val="33772863"/>
    <w:rsid w:val="33786E55"/>
    <w:rsid w:val="337B9038"/>
    <w:rsid w:val="3381D6BE"/>
    <w:rsid w:val="33825B29"/>
    <w:rsid w:val="338C1F29"/>
    <w:rsid w:val="33914B03"/>
    <w:rsid w:val="33917C4A"/>
    <w:rsid w:val="3391A3D3"/>
    <w:rsid w:val="3391F1AD"/>
    <w:rsid w:val="339D646C"/>
    <w:rsid w:val="33A33F00"/>
    <w:rsid w:val="33A4CD8F"/>
    <w:rsid w:val="33A5C014"/>
    <w:rsid w:val="33AA1352"/>
    <w:rsid w:val="33B4D08C"/>
    <w:rsid w:val="33B72D01"/>
    <w:rsid w:val="33C0D273"/>
    <w:rsid w:val="33C0D821"/>
    <w:rsid w:val="33C388CD"/>
    <w:rsid w:val="33CA8CC7"/>
    <w:rsid w:val="33D28D67"/>
    <w:rsid w:val="33D6F2A9"/>
    <w:rsid w:val="33D924AD"/>
    <w:rsid w:val="33DECBA1"/>
    <w:rsid w:val="33E632D3"/>
    <w:rsid w:val="33E7E97F"/>
    <w:rsid w:val="33EA39C5"/>
    <w:rsid w:val="33EF7CDE"/>
    <w:rsid w:val="33F27B52"/>
    <w:rsid w:val="340289EF"/>
    <w:rsid w:val="34040735"/>
    <w:rsid w:val="34050F81"/>
    <w:rsid w:val="340ACB21"/>
    <w:rsid w:val="340CEC8B"/>
    <w:rsid w:val="34146220"/>
    <w:rsid w:val="341A4F60"/>
    <w:rsid w:val="341F64C4"/>
    <w:rsid w:val="3427E113"/>
    <w:rsid w:val="3428DE31"/>
    <w:rsid w:val="342CF99D"/>
    <w:rsid w:val="34304560"/>
    <w:rsid w:val="3430E0DF"/>
    <w:rsid w:val="34319CC9"/>
    <w:rsid w:val="3432A90F"/>
    <w:rsid w:val="3436E954"/>
    <w:rsid w:val="344274E7"/>
    <w:rsid w:val="3446B4DA"/>
    <w:rsid w:val="344AA98C"/>
    <w:rsid w:val="34508306"/>
    <w:rsid w:val="345DBC51"/>
    <w:rsid w:val="345FA6F3"/>
    <w:rsid w:val="3461554C"/>
    <w:rsid w:val="3462E597"/>
    <w:rsid w:val="346CD78C"/>
    <w:rsid w:val="346D88DF"/>
    <w:rsid w:val="3474184E"/>
    <w:rsid w:val="3476CF39"/>
    <w:rsid w:val="34779840"/>
    <w:rsid w:val="3479118F"/>
    <w:rsid w:val="347D478A"/>
    <w:rsid w:val="347DB3A1"/>
    <w:rsid w:val="3484D138"/>
    <w:rsid w:val="3487BC7D"/>
    <w:rsid w:val="3488E942"/>
    <w:rsid w:val="348B1451"/>
    <w:rsid w:val="348CA59E"/>
    <w:rsid w:val="348F5269"/>
    <w:rsid w:val="348F7C35"/>
    <w:rsid w:val="349C4E89"/>
    <w:rsid w:val="34A1BC79"/>
    <w:rsid w:val="34B118BB"/>
    <w:rsid w:val="34B4A307"/>
    <w:rsid w:val="34B6A1CD"/>
    <w:rsid w:val="34B7FDC3"/>
    <w:rsid w:val="34BA974E"/>
    <w:rsid w:val="34BD02A4"/>
    <w:rsid w:val="34BD0D55"/>
    <w:rsid w:val="34C21E77"/>
    <w:rsid w:val="34C70211"/>
    <w:rsid w:val="34C70225"/>
    <w:rsid w:val="34CACF58"/>
    <w:rsid w:val="34D18D52"/>
    <w:rsid w:val="34DB5FD4"/>
    <w:rsid w:val="34DEBF2B"/>
    <w:rsid w:val="34F04DE7"/>
    <w:rsid w:val="34F14C79"/>
    <w:rsid w:val="34F39549"/>
    <w:rsid w:val="34F46443"/>
    <w:rsid w:val="34F51C7F"/>
    <w:rsid w:val="34F727BC"/>
    <w:rsid w:val="34FC54A4"/>
    <w:rsid w:val="350051B5"/>
    <w:rsid w:val="3503133A"/>
    <w:rsid w:val="3509ACEB"/>
    <w:rsid w:val="350A0169"/>
    <w:rsid w:val="350FC0DB"/>
    <w:rsid w:val="3522A651"/>
    <w:rsid w:val="352315DB"/>
    <w:rsid w:val="35252C25"/>
    <w:rsid w:val="352D9F2A"/>
    <w:rsid w:val="352F7930"/>
    <w:rsid w:val="35356E1A"/>
    <w:rsid w:val="3535B040"/>
    <w:rsid w:val="353A8C8D"/>
    <w:rsid w:val="3540EF82"/>
    <w:rsid w:val="3542EE5B"/>
    <w:rsid w:val="35488B76"/>
    <w:rsid w:val="354C08FC"/>
    <w:rsid w:val="354FD9F2"/>
    <w:rsid w:val="3551F788"/>
    <w:rsid w:val="35626210"/>
    <w:rsid w:val="356652C7"/>
    <w:rsid w:val="356DFA16"/>
    <w:rsid w:val="356E1C28"/>
    <w:rsid w:val="35767107"/>
    <w:rsid w:val="35778D6D"/>
    <w:rsid w:val="357AC226"/>
    <w:rsid w:val="357DDA2A"/>
    <w:rsid w:val="3580617D"/>
    <w:rsid w:val="3580B471"/>
    <w:rsid w:val="3586F3BC"/>
    <w:rsid w:val="358834CE"/>
    <w:rsid w:val="358A9E64"/>
    <w:rsid w:val="358ACA76"/>
    <w:rsid w:val="358D3B84"/>
    <w:rsid w:val="358DB236"/>
    <w:rsid w:val="35991B88"/>
    <w:rsid w:val="3599BC22"/>
    <w:rsid w:val="35A21293"/>
    <w:rsid w:val="35A58DB8"/>
    <w:rsid w:val="35A64130"/>
    <w:rsid w:val="35B35647"/>
    <w:rsid w:val="35B9DD1F"/>
    <w:rsid w:val="35BFE63D"/>
    <w:rsid w:val="35C0190C"/>
    <w:rsid w:val="35C1A643"/>
    <w:rsid w:val="35C83D85"/>
    <w:rsid w:val="35C9ECA5"/>
    <w:rsid w:val="35CA6C7D"/>
    <w:rsid w:val="35CF2BD6"/>
    <w:rsid w:val="35D15893"/>
    <w:rsid w:val="35D8307B"/>
    <w:rsid w:val="35DCF94D"/>
    <w:rsid w:val="35EB0D74"/>
    <w:rsid w:val="35F3A855"/>
    <w:rsid w:val="35F6674E"/>
    <w:rsid w:val="35F69DED"/>
    <w:rsid w:val="35F9F036"/>
    <w:rsid w:val="35FE293E"/>
    <w:rsid w:val="3601F0AC"/>
    <w:rsid w:val="36084A9A"/>
    <w:rsid w:val="360A03C8"/>
    <w:rsid w:val="360ABB4D"/>
    <w:rsid w:val="360C4564"/>
    <w:rsid w:val="3613B63D"/>
    <w:rsid w:val="3614CC96"/>
    <w:rsid w:val="36155E68"/>
    <w:rsid w:val="3616EB17"/>
    <w:rsid w:val="361C5ECF"/>
    <w:rsid w:val="3620A984"/>
    <w:rsid w:val="36246076"/>
    <w:rsid w:val="362A1178"/>
    <w:rsid w:val="362DF74E"/>
    <w:rsid w:val="3630577D"/>
    <w:rsid w:val="36331C67"/>
    <w:rsid w:val="36331EAA"/>
    <w:rsid w:val="36386220"/>
    <w:rsid w:val="363A65AC"/>
    <w:rsid w:val="36452E67"/>
    <w:rsid w:val="364656C3"/>
    <w:rsid w:val="3648493E"/>
    <w:rsid w:val="3648CBD3"/>
    <w:rsid w:val="364F7468"/>
    <w:rsid w:val="365415CE"/>
    <w:rsid w:val="36572BEC"/>
    <w:rsid w:val="36584503"/>
    <w:rsid w:val="365B30E5"/>
    <w:rsid w:val="365D460B"/>
    <w:rsid w:val="365D8751"/>
    <w:rsid w:val="36639FBC"/>
    <w:rsid w:val="36646DD6"/>
    <w:rsid w:val="366F8863"/>
    <w:rsid w:val="367371B4"/>
    <w:rsid w:val="367680EC"/>
    <w:rsid w:val="36783F48"/>
    <w:rsid w:val="367F3BA6"/>
    <w:rsid w:val="3687237A"/>
    <w:rsid w:val="368A4F4E"/>
    <w:rsid w:val="368CCA51"/>
    <w:rsid w:val="3693B825"/>
    <w:rsid w:val="36947BA8"/>
    <w:rsid w:val="36965BEB"/>
    <w:rsid w:val="369B13B3"/>
    <w:rsid w:val="36A16CE4"/>
    <w:rsid w:val="36A6C925"/>
    <w:rsid w:val="36A7FAC4"/>
    <w:rsid w:val="36B510F1"/>
    <w:rsid w:val="36B8CA52"/>
    <w:rsid w:val="36C00B88"/>
    <w:rsid w:val="36CC4611"/>
    <w:rsid w:val="36CD8932"/>
    <w:rsid w:val="36D0DE1F"/>
    <w:rsid w:val="36D859C2"/>
    <w:rsid w:val="36DBD2A9"/>
    <w:rsid w:val="36DE4800"/>
    <w:rsid w:val="36E042E3"/>
    <w:rsid w:val="36E284A0"/>
    <w:rsid w:val="36E74FFE"/>
    <w:rsid w:val="36EEEA87"/>
    <w:rsid w:val="36FA55A9"/>
    <w:rsid w:val="36FC9251"/>
    <w:rsid w:val="37043E22"/>
    <w:rsid w:val="37097AD3"/>
    <w:rsid w:val="370D0168"/>
    <w:rsid w:val="3711BE00"/>
    <w:rsid w:val="37139395"/>
    <w:rsid w:val="3714B333"/>
    <w:rsid w:val="3716F7F7"/>
    <w:rsid w:val="371812F1"/>
    <w:rsid w:val="372271DB"/>
    <w:rsid w:val="372613DB"/>
    <w:rsid w:val="372E158B"/>
    <w:rsid w:val="3733BC21"/>
    <w:rsid w:val="3736827D"/>
    <w:rsid w:val="373B49B8"/>
    <w:rsid w:val="373DE988"/>
    <w:rsid w:val="37405DF5"/>
    <w:rsid w:val="3742EDF9"/>
    <w:rsid w:val="374B685A"/>
    <w:rsid w:val="374EB454"/>
    <w:rsid w:val="375C4452"/>
    <w:rsid w:val="3762CA1A"/>
    <w:rsid w:val="37667C79"/>
    <w:rsid w:val="376D29D6"/>
    <w:rsid w:val="376E5714"/>
    <w:rsid w:val="3770254D"/>
    <w:rsid w:val="3773944A"/>
    <w:rsid w:val="3774341D"/>
    <w:rsid w:val="377C0BE5"/>
    <w:rsid w:val="37847FEA"/>
    <w:rsid w:val="37869C79"/>
    <w:rsid w:val="378AC221"/>
    <w:rsid w:val="379623AD"/>
    <w:rsid w:val="379C46BE"/>
    <w:rsid w:val="379DF05B"/>
    <w:rsid w:val="379F41FB"/>
    <w:rsid w:val="37AA28EA"/>
    <w:rsid w:val="37AC68FF"/>
    <w:rsid w:val="37B0AFF3"/>
    <w:rsid w:val="37C3F543"/>
    <w:rsid w:val="37C49442"/>
    <w:rsid w:val="37C6BB14"/>
    <w:rsid w:val="37C7D8B5"/>
    <w:rsid w:val="37C90399"/>
    <w:rsid w:val="37C98530"/>
    <w:rsid w:val="37CA52A0"/>
    <w:rsid w:val="37CCB467"/>
    <w:rsid w:val="37CCEB6E"/>
    <w:rsid w:val="37D043C2"/>
    <w:rsid w:val="37D9F0B4"/>
    <w:rsid w:val="37DBB367"/>
    <w:rsid w:val="37DD0854"/>
    <w:rsid w:val="37E35872"/>
    <w:rsid w:val="37E89E69"/>
    <w:rsid w:val="37F353EC"/>
    <w:rsid w:val="37FCF593"/>
    <w:rsid w:val="37FF9B61"/>
    <w:rsid w:val="38006565"/>
    <w:rsid w:val="380A9478"/>
    <w:rsid w:val="380AF22A"/>
    <w:rsid w:val="380CA484"/>
    <w:rsid w:val="380EDB29"/>
    <w:rsid w:val="381128FF"/>
    <w:rsid w:val="381A1EB2"/>
    <w:rsid w:val="38279687"/>
    <w:rsid w:val="3830C889"/>
    <w:rsid w:val="3833EA02"/>
    <w:rsid w:val="3835C86D"/>
    <w:rsid w:val="38362EB6"/>
    <w:rsid w:val="38362ED6"/>
    <w:rsid w:val="383E77F8"/>
    <w:rsid w:val="38437366"/>
    <w:rsid w:val="3846FF3B"/>
    <w:rsid w:val="384825EC"/>
    <w:rsid w:val="38487769"/>
    <w:rsid w:val="38496406"/>
    <w:rsid w:val="384BF75B"/>
    <w:rsid w:val="384D937D"/>
    <w:rsid w:val="3851285D"/>
    <w:rsid w:val="3856A87D"/>
    <w:rsid w:val="3858B05B"/>
    <w:rsid w:val="385EA07E"/>
    <w:rsid w:val="385EF5DB"/>
    <w:rsid w:val="38607FA1"/>
    <w:rsid w:val="3866BBDA"/>
    <w:rsid w:val="3870A98A"/>
    <w:rsid w:val="38712B81"/>
    <w:rsid w:val="38798CCE"/>
    <w:rsid w:val="3879D344"/>
    <w:rsid w:val="387C83BD"/>
    <w:rsid w:val="387FE3E7"/>
    <w:rsid w:val="38853C93"/>
    <w:rsid w:val="3889CB3B"/>
    <w:rsid w:val="3896B4A8"/>
    <w:rsid w:val="389C7370"/>
    <w:rsid w:val="389C8F92"/>
    <w:rsid w:val="389EEA9F"/>
    <w:rsid w:val="38A0DD7E"/>
    <w:rsid w:val="38A98355"/>
    <w:rsid w:val="38B5BCCE"/>
    <w:rsid w:val="38B5C584"/>
    <w:rsid w:val="38BF9298"/>
    <w:rsid w:val="38C3845C"/>
    <w:rsid w:val="38C88EEF"/>
    <w:rsid w:val="38CE2A92"/>
    <w:rsid w:val="38E4F61E"/>
    <w:rsid w:val="38ECB77D"/>
    <w:rsid w:val="38F4DADE"/>
    <w:rsid w:val="38F6DD42"/>
    <w:rsid w:val="38FEABF5"/>
    <w:rsid w:val="390441B1"/>
    <w:rsid w:val="39074164"/>
    <w:rsid w:val="390C1A4E"/>
    <w:rsid w:val="390FD9E2"/>
    <w:rsid w:val="3910B7FA"/>
    <w:rsid w:val="3910D7B1"/>
    <w:rsid w:val="391976C8"/>
    <w:rsid w:val="3919EC12"/>
    <w:rsid w:val="391AA965"/>
    <w:rsid w:val="391F8B97"/>
    <w:rsid w:val="3923027D"/>
    <w:rsid w:val="392489CC"/>
    <w:rsid w:val="3924982F"/>
    <w:rsid w:val="3933AA98"/>
    <w:rsid w:val="3933FDA1"/>
    <w:rsid w:val="39361AC1"/>
    <w:rsid w:val="3937FE58"/>
    <w:rsid w:val="393AA749"/>
    <w:rsid w:val="393FD945"/>
    <w:rsid w:val="3942B27B"/>
    <w:rsid w:val="39451BC6"/>
    <w:rsid w:val="39492D20"/>
    <w:rsid w:val="39494049"/>
    <w:rsid w:val="3949F53C"/>
    <w:rsid w:val="39538A86"/>
    <w:rsid w:val="3964BFE8"/>
    <w:rsid w:val="3966FF25"/>
    <w:rsid w:val="396751B1"/>
    <w:rsid w:val="396CBC58"/>
    <w:rsid w:val="39714E5E"/>
    <w:rsid w:val="39737EBD"/>
    <w:rsid w:val="3978FDAE"/>
    <w:rsid w:val="397BB988"/>
    <w:rsid w:val="397F7D9D"/>
    <w:rsid w:val="3983C0D3"/>
    <w:rsid w:val="39883215"/>
    <w:rsid w:val="39899595"/>
    <w:rsid w:val="3989C223"/>
    <w:rsid w:val="398B6E79"/>
    <w:rsid w:val="398CDC01"/>
    <w:rsid w:val="398ECD26"/>
    <w:rsid w:val="3990A24C"/>
    <w:rsid w:val="399B38C1"/>
    <w:rsid w:val="39A83A63"/>
    <w:rsid w:val="39AFE865"/>
    <w:rsid w:val="39B0CFA3"/>
    <w:rsid w:val="39B2BA56"/>
    <w:rsid w:val="39BD8848"/>
    <w:rsid w:val="39BD954C"/>
    <w:rsid w:val="39C10C2F"/>
    <w:rsid w:val="39C6B5B0"/>
    <w:rsid w:val="39CB74DA"/>
    <w:rsid w:val="39CC8027"/>
    <w:rsid w:val="39D0C89E"/>
    <w:rsid w:val="39D35187"/>
    <w:rsid w:val="39D7B252"/>
    <w:rsid w:val="39DB83AC"/>
    <w:rsid w:val="39E00DEB"/>
    <w:rsid w:val="39E1B36A"/>
    <w:rsid w:val="39E33287"/>
    <w:rsid w:val="39E61D8D"/>
    <w:rsid w:val="39EE6D38"/>
    <w:rsid w:val="39F28628"/>
    <w:rsid w:val="39F37A9C"/>
    <w:rsid w:val="39F47EB9"/>
    <w:rsid w:val="39FB3C3B"/>
    <w:rsid w:val="39FFF535"/>
    <w:rsid w:val="3A002869"/>
    <w:rsid w:val="3A027306"/>
    <w:rsid w:val="3A048E71"/>
    <w:rsid w:val="3A054DDD"/>
    <w:rsid w:val="3A07785D"/>
    <w:rsid w:val="3A07AFD3"/>
    <w:rsid w:val="3A09B11C"/>
    <w:rsid w:val="3A17950A"/>
    <w:rsid w:val="3A1A4542"/>
    <w:rsid w:val="3A1C53AB"/>
    <w:rsid w:val="3A1CD8BB"/>
    <w:rsid w:val="3A214842"/>
    <w:rsid w:val="3A26A315"/>
    <w:rsid w:val="3A2E0378"/>
    <w:rsid w:val="3A2F7901"/>
    <w:rsid w:val="3A305526"/>
    <w:rsid w:val="3A34E840"/>
    <w:rsid w:val="3A391D6A"/>
    <w:rsid w:val="3A403810"/>
    <w:rsid w:val="3A4B33B5"/>
    <w:rsid w:val="3A53971F"/>
    <w:rsid w:val="3A5402E0"/>
    <w:rsid w:val="3A5C1A2F"/>
    <w:rsid w:val="3A629025"/>
    <w:rsid w:val="3A6EDA17"/>
    <w:rsid w:val="3A80E7AF"/>
    <w:rsid w:val="3A879517"/>
    <w:rsid w:val="3A89A5AC"/>
    <w:rsid w:val="3A89D154"/>
    <w:rsid w:val="3A8A05EE"/>
    <w:rsid w:val="3A9029D7"/>
    <w:rsid w:val="3A90B6C9"/>
    <w:rsid w:val="3A937579"/>
    <w:rsid w:val="3A9624A3"/>
    <w:rsid w:val="3A9D3DD5"/>
    <w:rsid w:val="3A9D41D2"/>
    <w:rsid w:val="3AA117F5"/>
    <w:rsid w:val="3AA67937"/>
    <w:rsid w:val="3AAECC87"/>
    <w:rsid w:val="3AB1256E"/>
    <w:rsid w:val="3AB38C66"/>
    <w:rsid w:val="3AB5DEA1"/>
    <w:rsid w:val="3ACC2BDB"/>
    <w:rsid w:val="3AD0D7FE"/>
    <w:rsid w:val="3AD75C92"/>
    <w:rsid w:val="3ADDA61C"/>
    <w:rsid w:val="3AF11D03"/>
    <w:rsid w:val="3AF1EBBE"/>
    <w:rsid w:val="3AF2E8E6"/>
    <w:rsid w:val="3AF3C02B"/>
    <w:rsid w:val="3AF705F8"/>
    <w:rsid w:val="3AF87A57"/>
    <w:rsid w:val="3B00E6F6"/>
    <w:rsid w:val="3B021F15"/>
    <w:rsid w:val="3B0893E6"/>
    <w:rsid w:val="3B08AF7D"/>
    <w:rsid w:val="3B154E37"/>
    <w:rsid w:val="3B1D65E2"/>
    <w:rsid w:val="3B2353AC"/>
    <w:rsid w:val="3B25C4BF"/>
    <w:rsid w:val="3B2A9510"/>
    <w:rsid w:val="3B2AD9A7"/>
    <w:rsid w:val="3B3628E0"/>
    <w:rsid w:val="3B3DA910"/>
    <w:rsid w:val="3B45446B"/>
    <w:rsid w:val="3B45DAA5"/>
    <w:rsid w:val="3B4ADB5E"/>
    <w:rsid w:val="3B5273AF"/>
    <w:rsid w:val="3B5BAEDE"/>
    <w:rsid w:val="3B5DE1DB"/>
    <w:rsid w:val="3B6049EF"/>
    <w:rsid w:val="3B71EF1C"/>
    <w:rsid w:val="3B74F590"/>
    <w:rsid w:val="3B7EB85E"/>
    <w:rsid w:val="3B818EC9"/>
    <w:rsid w:val="3B81B302"/>
    <w:rsid w:val="3B82C6B9"/>
    <w:rsid w:val="3B88B929"/>
    <w:rsid w:val="3B89FA45"/>
    <w:rsid w:val="3B8D0BBF"/>
    <w:rsid w:val="3B8D8085"/>
    <w:rsid w:val="3B8FF14D"/>
    <w:rsid w:val="3B9D532B"/>
    <w:rsid w:val="3B9E9A48"/>
    <w:rsid w:val="3B9F8214"/>
    <w:rsid w:val="3BA7BFD1"/>
    <w:rsid w:val="3BADCE92"/>
    <w:rsid w:val="3BB35C95"/>
    <w:rsid w:val="3BB8233A"/>
    <w:rsid w:val="3BB8D402"/>
    <w:rsid w:val="3BBE48A2"/>
    <w:rsid w:val="3BBE6ABE"/>
    <w:rsid w:val="3BC1438F"/>
    <w:rsid w:val="3BCAFA98"/>
    <w:rsid w:val="3BD20F3C"/>
    <w:rsid w:val="3BE4F511"/>
    <w:rsid w:val="3BE87F3D"/>
    <w:rsid w:val="3BF005A7"/>
    <w:rsid w:val="3BF45B6F"/>
    <w:rsid w:val="3BFD2890"/>
    <w:rsid w:val="3BFD6EFF"/>
    <w:rsid w:val="3C049530"/>
    <w:rsid w:val="3C074ECE"/>
    <w:rsid w:val="3C09FF68"/>
    <w:rsid w:val="3C183CB2"/>
    <w:rsid w:val="3C1E9011"/>
    <w:rsid w:val="3C20A8BE"/>
    <w:rsid w:val="3C20D3C5"/>
    <w:rsid w:val="3C25F094"/>
    <w:rsid w:val="3C2A51E0"/>
    <w:rsid w:val="3C2A6712"/>
    <w:rsid w:val="3C2DEBE3"/>
    <w:rsid w:val="3C351F79"/>
    <w:rsid w:val="3C3968AB"/>
    <w:rsid w:val="3C39C52C"/>
    <w:rsid w:val="3C45B5EC"/>
    <w:rsid w:val="3C47D2B6"/>
    <w:rsid w:val="3C51428E"/>
    <w:rsid w:val="3C515B5E"/>
    <w:rsid w:val="3C52EA35"/>
    <w:rsid w:val="3C5750F5"/>
    <w:rsid w:val="3C5A4D83"/>
    <w:rsid w:val="3C6038AD"/>
    <w:rsid w:val="3C643EC7"/>
    <w:rsid w:val="3C64EF3C"/>
    <w:rsid w:val="3C68A2C5"/>
    <w:rsid w:val="3C6AE455"/>
    <w:rsid w:val="3C6BC94A"/>
    <w:rsid w:val="3C6E6DCC"/>
    <w:rsid w:val="3C75C79B"/>
    <w:rsid w:val="3C7D4D0A"/>
    <w:rsid w:val="3C83462E"/>
    <w:rsid w:val="3C885BDC"/>
    <w:rsid w:val="3C8CB595"/>
    <w:rsid w:val="3C8DFEB7"/>
    <w:rsid w:val="3C8E4200"/>
    <w:rsid w:val="3C950A38"/>
    <w:rsid w:val="3C964782"/>
    <w:rsid w:val="3C96C0FF"/>
    <w:rsid w:val="3C9A1932"/>
    <w:rsid w:val="3CA081FD"/>
    <w:rsid w:val="3CA50EDF"/>
    <w:rsid w:val="3CA6A6D0"/>
    <w:rsid w:val="3CA945B0"/>
    <w:rsid w:val="3CBA46F8"/>
    <w:rsid w:val="3CBCC2F4"/>
    <w:rsid w:val="3CC4A541"/>
    <w:rsid w:val="3CC84A23"/>
    <w:rsid w:val="3CCB646F"/>
    <w:rsid w:val="3CCE26E7"/>
    <w:rsid w:val="3CCF9C63"/>
    <w:rsid w:val="3CD67A9C"/>
    <w:rsid w:val="3CD73EF9"/>
    <w:rsid w:val="3CED0E5A"/>
    <w:rsid w:val="3CED864D"/>
    <w:rsid w:val="3CEF3FC1"/>
    <w:rsid w:val="3CF43F02"/>
    <w:rsid w:val="3CF6716B"/>
    <w:rsid w:val="3CF6CA70"/>
    <w:rsid w:val="3CF89AB5"/>
    <w:rsid w:val="3CFAFBF0"/>
    <w:rsid w:val="3CFDF0AC"/>
    <w:rsid w:val="3D01793B"/>
    <w:rsid w:val="3D019D11"/>
    <w:rsid w:val="3D062A97"/>
    <w:rsid w:val="3D067300"/>
    <w:rsid w:val="3D0A33A8"/>
    <w:rsid w:val="3D0AF75A"/>
    <w:rsid w:val="3D0FE837"/>
    <w:rsid w:val="3D1062C8"/>
    <w:rsid w:val="3D114C3E"/>
    <w:rsid w:val="3D12E054"/>
    <w:rsid w:val="3D13A996"/>
    <w:rsid w:val="3D171217"/>
    <w:rsid w:val="3D1B1C99"/>
    <w:rsid w:val="3D20BF8F"/>
    <w:rsid w:val="3D23F9F8"/>
    <w:rsid w:val="3D2BF91A"/>
    <w:rsid w:val="3D2D7EC0"/>
    <w:rsid w:val="3D315226"/>
    <w:rsid w:val="3D32E795"/>
    <w:rsid w:val="3D356BFB"/>
    <w:rsid w:val="3D37F52D"/>
    <w:rsid w:val="3D39F3B1"/>
    <w:rsid w:val="3D3A9150"/>
    <w:rsid w:val="3D4046C9"/>
    <w:rsid w:val="3D469400"/>
    <w:rsid w:val="3D46E9D9"/>
    <w:rsid w:val="3D512EF6"/>
    <w:rsid w:val="3D579E53"/>
    <w:rsid w:val="3D583CBB"/>
    <w:rsid w:val="3D5D0F38"/>
    <w:rsid w:val="3D606F09"/>
    <w:rsid w:val="3D60AD5D"/>
    <w:rsid w:val="3D649B92"/>
    <w:rsid w:val="3D64CB0D"/>
    <w:rsid w:val="3D6CBA98"/>
    <w:rsid w:val="3D706DBD"/>
    <w:rsid w:val="3D71DE29"/>
    <w:rsid w:val="3D742C67"/>
    <w:rsid w:val="3D75CF25"/>
    <w:rsid w:val="3D766C63"/>
    <w:rsid w:val="3D76F1B6"/>
    <w:rsid w:val="3D7944CF"/>
    <w:rsid w:val="3D7B0991"/>
    <w:rsid w:val="3D7CA983"/>
    <w:rsid w:val="3D82E738"/>
    <w:rsid w:val="3D8CB3B5"/>
    <w:rsid w:val="3D8EC99A"/>
    <w:rsid w:val="3D924D1C"/>
    <w:rsid w:val="3D986C11"/>
    <w:rsid w:val="3DAFC36E"/>
    <w:rsid w:val="3DB2ABE4"/>
    <w:rsid w:val="3DBBF9ED"/>
    <w:rsid w:val="3DBC0235"/>
    <w:rsid w:val="3DC2AC67"/>
    <w:rsid w:val="3DC6D5EC"/>
    <w:rsid w:val="3DCA27E3"/>
    <w:rsid w:val="3DCFEB5C"/>
    <w:rsid w:val="3DDAF426"/>
    <w:rsid w:val="3DDBB6FE"/>
    <w:rsid w:val="3DDCFBC2"/>
    <w:rsid w:val="3DE29ABB"/>
    <w:rsid w:val="3DE524E3"/>
    <w:rsid w:val="3DF04E14"/>
    <w:rsid w:val="3DF287F1"/>
    <w:rsid w:val="3DF5BF82"/>
    <w:rsid w:val="3DF72D54"/>
    <w:rsid w:val="3DFB2977"/>
    <w:rsid w:val="3E120CA6"/>
    <w:rsid w:val="3E12B23B"/>
    <w:rsid w:val="3E1D8D35"/>
    <w:rsid w:val="3E1F106C"/>
    <w:rsid w:val="3E21A65A"/>
    <w:rsid w:val="3E26A845"/>
    <w:rsid w:val="3E26B8FB"/>
    <w:rsid w:val="3E275E0B"/>
    <w:rsid w:val="3E2AE156"/>
    <w:rsid w:val="3E2D3D47"/>
    <w:rsid w:val="3E2EF4A1"/>
    <w:rsid w:val="3E30F851"/>
    <w:rsid w:val="3E31B844"/>
    <w:rsid w:val="3E39C4B3"/>
    <w:rsid w:val="3E3C4474"/>
    <w:rsid w:val="3E405687"/>
    <w:rsid w:val="3E41B328"/>
    <w:rsid w:val="3E425612"/>
    <w:rsid w:val="3E42B76A"/>
    <w:rsid w:val="3E446E4A"/>
    <w:rsid w:val="3E469E47"/>
    <w:rsid w:val="3E48B72F"/>
    <w:rsid w:val="3E4AA195"/>
    <w:rsid w:val="3E4AF28F"/>
    <w:rsid w:val="3E4DE510"/>
    <w:rsid w:val="3E50BCB0"/>
    <w:rsid w:val="3E53B482"/>
    <w:rsid w:val="3E53FDF2"/>
    <w:rsid w:val="3E560F06"/>
    <w:rsid w:val="3E5D1EED"/>
    <w:rsid w:val="3E62D730"/>
    <w:rsid w:val="3E651CD8"/>
    <w:rsid w:val="3E675EE3"/>
    <w:rsid w:val="3E68940B"/>
    <w:rsid w:val="3E6A2E79"/>
    <w:rsid w:val="3E726278"/>
    <w:rsid w:val="3E74AE67"/>
    <w:rsid w:val="3E78494D"/>
    <w:rsid w:val="3E7D170C"/>
    <w:rsid w:val="3E7E1FD4"/>
    <w:rsid w:val="3E7EAA27"/>
    <w:rsid w:val="3E8258A6"/>
    <w:rsid w:val="3E860D3B"/>
    <w:rsid w:val="3E8A0D1C"/>
    <w:rsid w:val="3E967E26"/>
    <w:rsid w:val="3EAA0D37"/>
    <w:rsid w:val="3EB0FDA3"/>
    <w:rsid w:val="3EBD61FD"/>
    <w:rsid w:val="3EC29AA2"/>
    <w:rsid w:val="3ECC9321"/>
    <w:rsid w:val="3ED142DC"/>
    <w:rsid w:val="3ED4F391"/>
    <w:rsid w:val="3ED758E6"/>
    <w:rsid w:val="3EDDBEC8"/>
    <w:rsid w:val="3EE11065"/>
    <w:rsid w:val="3EE2CF21"/>
    <w:rsid w:val="3EE3311F"/>
    <w:rsid w:val="3EE997C5"/>
    <w:rsid w:val="3EF04B33"/>
    <w:rsid w:val="3EF6D19A"/>
    <w:rsid w:val="3EF8B0F4"/>
    <w:rsid w:val="3F03F88E"/>
    <w:rsid w:val="3F0AAFDB"/>
    <w:rsid w:val="3F0FF88D"/>
    <w:rsid w:val="3F112001"/>
    <w:rsid w:val="3F1237C8"/>
    <w:rsid w:val="3F1C04B9"/>
    <w:rsid w:val="3F1C85FD"/>
    <w:rsid w:val="3F1D4508"/>
    <w:rsid w:val="3F1EDAD5"/>
    <w:rsid w:val="3F37BBAD"/>
    <w:rsid w:val="3F3C5887"/>
    <w:rsid w:val="3F46B43E"/>
    <w:rsid w:val="3F583928"/>
    <w:rsid w:val="3F5D0510"/>
    <w:rsid w:val="3F5EF321"/>
    <w:rsid w:val="3F66CA7C"/>
    <w:rsid w:val="3F68782B"/>
    <w:rsid w:val="3F6E4AA2"/>
    <w:rsid w:val="3F6E9F51"/>
    <w:rsid w:val="3F72244D"/>
    <w:rsid w:val="3F7F12D1"/>
    <w:rsid w:val="3F7FECF6"/>
    <w:rsid w:val="3F8345A3"/>
    <w:rsid w:val="3F8D7195"/>
    <w:rsid w:val="3F8E99A6"/>
    <w:rsid w:val="3F971683"/>
    <w:rsid w:val="3F9AEC4A"/>
    <w:rsid w:val="3F9BC64F"/>
    <w:rsid w:val="3F9BFEAD"/>
    <w:rsid w:val="3FA30E9E"/>
    <w:rsid w:val="3FA51532"/>
    <w:rsid w:val="3FA892B6"/>
    <w:rsid w:val="3FAB3404"/>
    <w:rsid w:val="3FB25F0F"/>
    <w:rsid w:val="3FBA0CA4"/>
    <w:rsid w:val="3FBB23FE"/>
    <w:rsid w:val="3FBBF4A9"/>
    <w:rsid w:val="3FC005FA"/>
    <w:rsid w:val="3FCAD852"/>
    <w:rsid w:val="3FCE53FD"/>
    <w:rsid w:val="3FCF6758"/>
    <w:rsid w:val="3FD02345"/>
    <w:rsid w:val="3FD29154"/>
    <w:rsid w:val="3FD3E397"/>
    <w:rsid w:val="3FD5FC7B"/>
    <w:rsid w:val="3FD637FA"/>
    <w:rsid w:val="3FDE366D"/>
    <w:rsid w:val="3FE893F8"/>
    <w:rsid w:val="3FEA2C9C"/>
    <w:rsid w:val="3FEB092A"/>
    <w:rsid w:val="3FEE623A"/>
    <w:rsid w:val="3FF2C3DF"/>
    <w:rsid w:val="3FFD60EF"/>
    <w:rsid w:val="40029992"/>
    <w:rsid w:val="40088207"/>
    <w:rsid w:val="400A3D38"/>
    <w:rsid w:val="40153A55"/>
    <w:rsid w:val="401B37C2"/>
    <w:rsid w:val="4023CB14"/>
    <w:rsid w:val="402AE7CD"/>
    <w:rsid w:val="40304118"/>
    <w:rsid w:val="4039E852"/>
    <w:rsid w:val="403B2A39"/>
    <w:rsid w:val="403C5006"/>
    <w:rsid w:val="403D4F9C"/>
    <w:rsid w:val="404A26C1"/>
    <w:rsid w:val="404AE004"/>
    <w:rsid w:val="40516C20"/>
    <w:rsid w:val="4055FA58"/>
    <w:rsid w:val="406272B8"/>
    <w:rsid w:val="407FA61A"/>
    <w:rsid w:val="409083FA"/>
    <w:rsid w:val="4090EA7A"/>
    <w:rsid w:val="409D3501"/>
    <w:rsid w:val="40A2D3FD"/>
    <w:rsid w:val="40A34F4E"/>
    <w:rsid w:val="40AE6B37"/>
    <w:rsid w:val="40B97395"/>
    <w:rsid w:val="40C5F1CF"/>
    <w:rsid w:val="40C6C233"/>
    <w:rsid w:val="40C77E38"/>
    <w:rsid w:val="40D648EB"/>
    <w:rsid w:val="40D8398D"/>
    <w:rsid w:val="40D8595E"/>
    <w:rsid w:val="40E8A231"/>
    <w:rsid w:val="40EE37F6"/>
    <w:rsid w:val="40F040DA"/>
    <w:rsid w:val="40F37ED9"/>
    <w:rsid w:val="40FD15E8"/>
    <w:rsid w:val="41031A79"/>
    <w:rsid w:val="41037D01"/>
    <w:rsid w:val="41056FB0"/>
    <w:rsid w:val="41127CE4"/>
    <w:rsid w:val="411FD0FD"/>
    <w:rsid w:val="41247DF9"/>
    <w:rsid w:val="41252ADE"/>
    <w:rsid w:val="4125CA98"/>
    <w:rsid w:val="41273A3C"/>
    <w:rsid w:val="412A0C50"/>
    <w:rsid w:val="4130B09E"/>
    <w:rsid w:val="413ACD7F"/>
    <w:rsid w:val="413B53E7"/>
    <w:rsid w:val="413D2302"/>
    <w:rsid w:val="413E2049"/>
    <w:rsid w:val="4148066C"/>
    <w:rsid w:val="414C4AAB"/>
    <w:rsid w:val="4153135F"/>
    <w:rsid w:val="41574FEA"/>
    <w:rsid w:val="415EC8A4"/>
    <w:rsid w:val="4164A99D"/>
    <w:rsid w:val="416DB83E"/>
    <w:rsid w:val="416FFF77"/>
    <w:rsid w:val="4172FE74"/>
    <w:rsid w:val="417642B3"/>
    <w:rsid w:val="4177B8E4"/>
    <w:rsid w:val="417DACCE"/>
    <w:rsid w:val="417DE8D2"/>
    <w:rsid w:val="41815A6C"/>
    <w:rsid w:val="4181F820"/>
    <w:rsid w:val="41883355"/>
    <w:rsid w:val="4189282B"/>
    <w:rsid w:val="41914805"/>
    <w:rsid w:val="4197C5B7"/>
    <w:rsid w:val="4198B3C8"/>
    <w:rsid w:val="4198B457"/>
    <w:rsid w:val="41A2DBBC"/>
    <w:rsid w:val="41ACAB3C"/>
    <w:rsid w:val="41B59A35"/>
    <w:rsid w:val="41BA76E2"/>
    <w:rsid w:val="41C10C46"/>
    <w:rsid w:val="41C5EC26"/>
    <w:rsid w:val="41C75C79"/>
    <w:rsid w:val="41C9C7AA"/>
    <w:rsid w:val="41CD9DCD"/>
    <w:rsid w:val="41D3D1C8"/>
    <w:rsid w:val="41D72BC7"/>
    <w:rsid w:val="41DBCDAC"/>
    <w:rsid w:val="41E2302C"/>
    <w:rsid w:val="41E8B908"/>
    <w:rsid w:val="41EC96B7"/>
    <w:rsid w:val="41F17CEC"/>
    <w:rsid w:val="41FB61A5"/>
    <w:rsid w:val="41FEB7F0"/>
    <w:rsid w:val="4200C7CE"/>
    <w:rsid w:val="42023EE3"/>
    <w:rsid w:val="4202C425"/>
    <w:rsid w:val="420D18EC"/>
    <w:rsid w:val="420FD47A"/>
    <w:rsid w:val="42128929"/>
    <w:rsid w:val="42136A90"/>
    <w:rsid w:val="4219682E"/>
    <w:rsid w:val="421D2B18"/>
    <w:rsid w:val="421D796D"/>
    <w:rsid w:val="422831D8"/>
    <w:rsid w:val="423A5ADF"/>
    <w:rsid w:val="423D24C4"/>
    <w:rsid w:val="423FB97C"/>
    <w:rsid w:val="424046AC"/>
    <w:rsid w:val="424118B4"/>
    <w:rsid w:val="42461DB2"/>
    <w:rsid w:val="424C3D3B"/>
    <w:rsid w:val="425AA25D"/>
    <w:rsid w:val="4261F3A4"/>
    <w:rsid w:val="4262B97F"/>
    <w:rsid w:val="42669979"/>
    <w:rsid w:val="4269F572"/>
    <w:rsid w:val="426BB047"/>
    <w:rsid w:val="42760E66"/>
    <w:rsid w:val="427CAE35"/>
    <w:rsid w:val="42830DAA"/>
    <w:rsid w:val="42885F6F"/>
    <w:rsid w:val="428AA839"/>
    <w:rsid w:val="428AE707"/>
    <w:rsid w:val="428CD15E"/>
    <w:rsid w:val="4290F1AC"/>
    <w:rsid w:val="42965D64"/>
    <w:rsid w:val="429C5EDA"/>
    <w:rsid w:val="429DCB96"/>
    <w:rsid w:val="429E18E3"/>
    <w:rsid w:val="42A41A15"/>
    <w:rsid w:val="42A5DA4A"/>
    <w:rsid w:val="42ADF68B"/>
    <w:rsid w:val="42B22E87"/>
    <w:rsid w:val="42B2D727"/>
    <w:rsid w:val="42B455A3"/>
    <w:rsid w:val="42BFEC3D"/>
    <w:rsid w:val="42C32E53"/>
    <w:rsid w:val="42C574E1"/>
    <w:rsid w:val="42CED50B"/>
    <w:rsid w:val="42D12665"/>
    <w:rsid w:val="42D3003E"/>
    <w:rsid w:val="42DFF41B"/>
    <w:rsid w:val="42E10CFC"/>
    <w:rsid w:val="42E21B0E"/>
    <w:rsid w:val="42E4C106"/>
    <w:rsid w:val="42ECAD6E"/>
    <w:rsid w:val="42F116FB"/>
    <w:rsid w:val="42F344BA"/>
    <w:rsid w:val="42FBE4F2"/>
    <w:rsid w:val="42FDFFF5"/>
    <w:rsid w:val="43039127"/>
    <w:rsid w:val="4309C007"/>
    <w:rsid w:val="430AA424"/>
    <w:rsid w:val="430DD0AC"/>
    <w:rsid w:val="430F940A"/>
    <w:rsid w:val="43159262"/>
    <w:rsid w:val="4316BDA5"/>
    <w:rsid w:val="43246D14"/>
    <w:rsid w:val="43257C93"/>
    <w:rsid w:val="432EC666"/>
    <w:rsid w:val="433E721F"/>
    <w:rsid w:val="433EDEB1"/>
    <w:rsid w:val="43416694"/>
    <w:rsid w:val="4346FAC5"/>
    <w:rsid w:val="4347FA67"/>
    <w:rsid w:val="434CAA7B"/>
    <w:rsid w:val="4358FCA5"/>
    <w:rsid w:val="436B8E1C"/>
    <w:rsid w:val="43778977"/>
    <w:rsid w:val="43801A50"/>
    <w:rsid w:val="438033C2"/>
    <w:rsid w:val="43844636"/>
    <w:rsid w:val="43879093"/>
    <w:rsid w:val="438B5A97"/>
    <w:rsid w:val="438E0C92"/>
    <w:rsid w:val="438ED5AE"/>
    <w:rsid w:val="439492CB"/>
    <w:rsid w:val="4399600D"/>
    <w:rsid w:val="439C64B9"/>
    <w:rsid w:val="43A52E77"/>
    <w:rsid w:val="43A5FC55"/>
    <w:rsid w:val="43AD2F42"/>
    <w:rsid w:val="43AF87D7"/>
    <w:rsid w:val="43BC1A41"/>
    <w:rsid w:val="43BCEA92"/>
    <w:rsid w:val="43C0BB5A"/>
    <w:rsid w:val="43C219CF"/>
    <w:rsid w:val="43C3F7CF"/>
    <w:rsid w:val="43C598B5"/>
    <w:rsid w:val="43D85674"/>
    <w:rsid w:val="43D939D5"/>
    <w:rsid w:val="43EB0520"/>
    <w:rsid w:val="43EC2D0F"/>
    <w:rsid w:val="43F84F34"/>
    <w:rsid w:val="43FC53C7"/>
    <w:rsid w:val="440005BA"/>
    <w:rsid w:val="440564F9"/>
    <w:rsid w:val="4408438E"/>
    <w:rsid w:val="44088062"/>
    <w:rsid w:val="4408F591"/>
    <w:rsid w:val="440B021B"/>
    <w:rsid w:val="440B8B95"/>
    <w:rsid w:val="44104437"/>
    <w:rsid w:val="4415971C"/>
    <w:rsid w:val="4417397F"/>
    <w:rsid w:val="441D48A7"/>
    <w:rsid w:val="44248958"/>
    <w:rsid w:val="4425E8BB"/>
    <w:rsid w:val="442A5AFA"/>
    <w:rsid w:val="442A7DAE"/>
    <w:rsid w:val="4431C1CC"/>
    <w:rsid w:val="44333004"/>
    <w:rsid w:val="4435DB94"/>
    <w:rsid w:val="443CCD94"/>
    <w:rsid w:val="443F512C"/>
    <w:rsid w:val="44455880"/>
    <w:rsid w:val="444AE295"/>
    <w:rsid w:val="445ABBE4"/>
    <w:rsid w:val="445CBBFE"/>
    <w:rsid w:val="445D4ED7"/>
    <w:rsid w:val="44609EA3"/>
    <w:rsid w:val="44678F39"/>
    <w:rsid w:val="446A0E78"/>
    <w:rsid w:val="446A12BA"/>
    <w:rsid w:val="446EA3F3"/>
    <w:rsid w:val="4472B613"/>
    <w:rsid w:val="4474C4EC"/>
    <w:rsid w:val="4475BD15"/>
    <w:rsid w:val="4483C51A"/>
    <w:rsid w:val="44885A6E"/>
    <w:rsid w:val="44995AA1"/>
    <w:rsid w:val="449A9955"/>
    <w:rsid w:val="449C3959"/>
    <w:rsid w:val="44A862F4"/>
    <w:rsid w:val="44B0A9A3"/>
    <w:rsid w:val="44BB4544"/>
    <w:rsid w:val="44BE3A89"/>
    <w:rsid w:val="44C03D08"/>
    <w:rsid w:val="44C984BA"/>
    <w:rsid w:val="44CC3A5F"/>
    <w:rsid w:val="44D2C70C"/>
    <w:rsid w:val="44DADD49"/>
    <w:rsid w:val="44E122F7"/>
    <w:rsid w:val="44EBB007"/>
    <w:rsid w:val="44F87060"/>
    <w:rsid w:val="450202FC"/>
    <w:rsid w:val="45059A70"/>
    <w:rsid w:val="450CDCA5"/>
    <w:rsid w:val="451263F1"/>
    <w:rsid w:val="4516D924"/>
    <w:rsid w:val="4518905A"/>
    <w:rsid w:val="4519E806"/>
    <w:rsid w:val="451B874D"/>
    <w:rsid w:val="451D7658"/>
    <w:rsid w:val="4524063B"/>
    <w:rsid w:val="45297B12"/>
    <w:rsid w:val="452C49E0"/>
    <w:rsid w:val="45399464"/>
    <w:rsid w:val="453F3F4A"/>
    <w:rsid w:val="45442D1F"/>
    <w:rsid w:val="4557A8A9"/>
    <w:rsid w:val="4557E655"/>
    <w:rsid w:val="45599E03"/>
    <w:rsid w:val="455F6C33"/>
    <w:rsid w:val="45601D69"/>
    <w:rsid w:val="45633EE0"/>
    <w:rsid w:val="456BDBF9"/>
    <w:rsid w:val="456E53E1"/>
    <w:rsid w:val="457A8B95"/>
    <w:rsid w:val="4581E89A"/>
    <w:rsid w:val="45880DE7"/>
    <w:rsid w:val="458A1838"/>
    <w:rsid w:val="45941955"/>
    <w:rsid w:val="459E8292"/>
    <w:rsid w:val="45A0677B"/>
    <w:rsid w:val="45A6284A"/>
    <w:rsid w:val="45A78B5F"/>
    <w:rsid w:val="45AFF253"/>
    <w:rsid w:val="45B231BC"/>
    <w:rsid w:val="45B5CA24"/>
    <w:rsid w:val="45B67C74"/>
    <w:rsid w:val="45C0D887"/>
    <w:rsid w:val="45C40FBD"/>
    <w:rsid w:val="45C51D9F"/>
    <w:rsid w:val="45C9361A"/>
    <w:rsid w:val="45C9AE53"/>
    <w:rsid w:val="45D3327C"/>
    <w:rsid w:val="45DFD438"/>
    <w:rsid w:val="45DFF028"/>
    <w:rsid w:val="45E2C387"/>
    <w:rsid w:val="45E48952"/>
    <w:rsid w:val="45E7F421"/>
    <w:rsid w:val="45E814B7"/>
    <w:rsid w:val="45EAAB33"/>
    <w:rsid w:val="45F0A86A"/>
    <w:rsid w:val="45FA63DA"/>
    <w:rsid w:val="4601F93D"/>
    <w:rsid w:val="4608B00B"/>
    <w:rsid w:val="460AB22B"/>
    <w:rsid w:val="460E6353"/>
    <w:rsid w:val="460EFCB5"/>
    <w:rsid w:val="4613E2DB"/>
    <w:rsid w:val="461573B9"/>
    <w:rsid w:val="4618A7F5"/>
    <w:rsid w:val="46197FAF"/>
    <w:rsid w:val="46278BC4"/>
    <w:rsid w:val="46298041"/>
    <w:rsid w:val="462E6C6C"/>
    <w:rsid w:val="462EA349"/>
    <w:rsid w:val="462FD935"/>
    <w:rsid w:val="4631033C"/>
    <w:rsid w:val="4637E77E"/>
    <w:rsid w:val="463A274D"/>
    <w:rsid w:val="463B2877"/>
    <w:rsid w:val="46411CA6"/>
    <w:rsid w:val="46446208"/>
    <w:rsid w:val="46460EFA"/>
    <w:rsid w:val="464A4DE1"/>
    <w:rsid w:val="464D8708"/>
    <w:rsid w:val="46515254"/>
    <w:rsid w:val="4653312C"/>
    <w:rsid w:val="465DAF00"/>
    <w:rsid w:val="466E3443"/>
    <w:rsid w:val="467D22F9"/>
    <w:rsid w:val="46803903"/>
    <w:rsid w:val="4686BC5F"/>
    <w:rsid w:val="4687852C"/>
    <w:rsid w:val="468E06C6"/>
    <w:rsid w:val="4690AADE"/>
    <w:rsid w:val="469407C6"/>
    <w:rsid w:val="469863A1"/>
    <w:rsid w:val="469A12F1"/>
    <w:rsid w:val="469C1C97"/>
    <w:rsid w:val="469F0F4E"/>
    <w:rsid w:val="46A1C8A4"/>
    <w:rsid w:val="46A91607"/>
    <w:rsid w:val="46AF1946"/>
    <w:rsid w:val="46AF99D4"/>
    <w:rsid w:val="46AFF4A7"/>
    <w:rsid w:val="46B44BA5"/>
    <w:rsid w:val="46B7916D"/>
    <w:rsid w:val="46B86F7B"/>
    <w:rsid w:val="46BD69E7"/>
    <w:rsid w:val="46C25385"/>
    <w:rsid w:val="46C9808B"/>
    <w:rsid w:val="46CA4FBA"/>
    <w:rsid w:val="46CF6AAD"/>
    <w:rsid w:val="46D1F0DA"/>
    <w:rsid w:val="46D8EC98"/>
    <w:rsid w:val="46D910D2"/>
    <w:rsid w:val="46DC8F18"/>
    <w:rsid w:val="46DCD6B2"/>
    <w:rsid w:val="46E368E1"/>
    <w:rsid w:val="46E3E6CB"/>
    <w:rsid w:val="46EA8453"/>
    <w:rsid w:val="46FCF768"/>
    <w:rsid w:val="46FF8E60"/>
    <w:rsid w:val="47083E24"/>
    <w:rsid w:val="4712C922"/>
    <w:rsid w:val="47131C03"/>
    <w:rsid w:val="4717180E"/>
    <w:rsid w:val="47182D2F"/>
    <w:rsid w:val="47184097"/>
    <w:rsid w:val="47217031"/>
    <w:rsid w:val="472575A5"/>
    <w:rsid w:val="47265C3B"/>
    <w:rsid w:val="4729F684"/>
    <w:rsid w:val="472F1EF3"/>
    <w:rsid w:val="47324260"/>
    <w:rsid w:val="4737035B"/>
    <w:rsid w:val="4739B747"/>
    <w:rsid w:val="473A811A"/>
    <w:rsid w:val="473A9682"/>
    <w:rsid w:val="473D04A0"/>
    <w:rsid w:val="4746D918"/>
    <w:rsid w:val="4748D7BC"/>
    <w:rsid w:val="474D6504"/>
    <w:rsid w:val="47531DBA"/>
    <w:rsid w:val="4754565F"/>
    <w:rsid w:val="4754BC87"/>
    <w:rsid w:val="47571B17"/>
    <w:rsid w:val="4757CDA3"/>
    <w:rsid w:val="4760A341"/>
    <w:rsid w:val="47638483"/>
    <w:rsid w:val="4767A9CA"/>
    <w:rsid w:val="476D3F0E"/>
    <w:rsid w:val="47736982"/>
    <w:rsid w:val="4776070A"/>
    <w:rsid w:val="477673EF"/>
    <w:rsid w:val="477F355B"/>
    <w:rsid w:val="4780B2DD"/>
    <w:rsid w:val="478259FE"/>
    <w:rsid w:val="47922ECD"/>
    <w:rsid w:val="479C1CCB"/>
    <w:rsid w:val="479E97B3"/>
    <w:rsid w:val="47A34050"/>
    <w:rsid w:val="47A4BEC0"/>
    <w:rsid w:val="47B2B241"/>
    <w:rsid w:val="47B66F23"/>
    <w:rsid w:val="47B96AD3"/>
    <w:rsid w:val="47BB5F61"/>
    <w:rsid w:val="47BBE52B"/>
    <w:rsid w:val="47C79408"/>
    <w:rsid w:val="47D0C2F2"/>
    <w:rsid w:val="47D5B7A0"/>
    <w:rsid w:val="47DCC011"/>
    <w:rsid w:val="47DE077D"/>
    <w:rsid w:val="47DFF235"/>
    <w:rsid w:val="47E4FD4E"/>
    <w:rsid w:val="47E57B47"/>
    <w:rsid w:val="47E59210"/>
    <w:rsid w:val="47E8D89A"/>
    <w:rsid w:val="47EEB853"/>
    <w:rsid w:val="47F1EBC3"/>
    <w:rsid w:val="47F242E5"/>
    <w:rsid w:val="47F47999"/>
    <w:rsid w:val="47F9C8A2"/>
    <w:rsid w:val="47FB8497"/>
    <w:rsid w:val="480747CA"/>
    <w:rsid w:val="4809E073"/>
    <w:rsid w:val="480A927F"/>
    <w:rsid w:val="480CA912"/>
    <w:rsid w:val="480D0586"/>
    <w:rsid w:val="480E73A1"/>
    <w:rsid w:val="4810974C"/>
    <w:rsid w:val="48159C1A"/>
    <w:rsid w:val="481C2825"/>
    <w:rsid w:val="48224F57"/>
    <w:rsid w:val="48288976"/>
    <w:rsid w:val="482A220C"/>
    <w:rsid w:val="482A90DE"/>
    <w:rsid w:val="48373930"/>
    <w:rsid w:val="48438141"/>
    <w:rsid w:val="48506401"/>
    <w:rsid w:val="4853F437"/>
    <w:rsid w:val="48595BCD"/>
    <w:rsid w:val="486523FC"/>
    <w:rsid w:val="4865BDFF"/>
    <w:rsid w:val="4866697F"/>
    <w:rsid w:val="4868DBC7"/>
    <w:rsid w:val="486D29FF"/>
    <w:rsid w:val="486FAB95"/>
    <w:rsid w:val="486FC19F"/>
    <w:rsid w:val="4873AEBC"/>
    <w:rsid w:val="487D47AA"/>
    <w:rsid w:val="488137F1"/>
    <w:rsid w:val="4882CEBE"/>
    <w:rsid w:val="488407F7"/>
    <w:rsid w:val="4896CBCA"/>
    <w:rsid w:val="48972D79"/>
    <w:rsid w:val="48A13520"/>
    <w:rsid w:val="48A873F7"/>
    <w:rsid w:val="48AAF035"/>
    <w:rsid w:val="48ACD39D"/>
    <w:rsid w:val="48C1D018"/>
    <w:rsid w:val="48C35C48"/>
    <w:rsid w:val="48C685A1"/>
    <w:rsid w:val="48CB9452"/>
    <w:rsid w:val="48CBEC9B"/>
    <w:rsid w:val="48D395AE"/>
    <w:rsid w:val="48E01186"/>
    <w:rsid w:val="48E27F5E"/>
    <w:rsid w:val="48E8A663"/>
    <w:rsid w:val="48EA146A"/>
    <w:rsid w:val="48EF4B0A"/>
    <w:rsid w:val="490B4786"/>
    <w:rsid w:val="49104C7F"/>
    <w:rsid w:val="491122C8"/>
    <w:rsid w:val="49146AFC"/>
    <w:rsid w:val="4917D811"/>
    <w:rsid w:val="491A2D5D"/>
    <w:rsid w:val="491A9DB5"/>
    <w:rsid w:val="491C833E"/>
    <w:rsid w:val="4922380A"/>
    <w:rsid w:val="4925A591"/>
    <w:rsid w:val="492B3A1C"/>
    <w:rsid w:val="492CE966"/>
    <w:rsid w:val="493CFCA7"/>
    <w:rsid w:val="493D70EB"/>
    <w:rsid w:val="49412CCF"/>
    <w:rsid w:val="49424C02"/>
    <w:rsid w:val="494A04D3"/>
    <w:rsid w:val="494A7D2D"/>
    <w:rsid w:val="494BEDCA"/>
    <w:rsid w:val="49526E94"/>
    <w:rsid w:val="495A2E81"/>
    <w:rsid w:val="49719A39"/>
    <w:rsid w:val="49757E1F"/>
    <w:rsid w:val="4977C6F4"/>
    <w:rsid w:val="497C6546"/>
    <w:rsid w:val="497FF13D"/>
    <w:rsid w:val="4988747E"/>
    <w:rsid w:val="4989975E"/>
    <w:rsid w:val="49906B9B"/>
    <w:rsid w:val="4990CB4E"/>
    <w:rsid w:val="4992CCFF"/>
    <w:rsid w:val="499F7D0F"/>
    <w:rsid w:val="49A88BBE"/>
    <w:rsid w:val="49AB3906"/>
    <w:rsid w:val="49BAA552"/>
    <w:rsid w:val="49C0AC1A"/>
    <w:rsid w:val="49C193CD"/>
    <w:rsid w:val="49C4E76A"/>
    <w:rsid w:val="49C6A067"/>
    <w:rsid w:val="49CAD714"/>
    <w:rsid w:val="49CD4EF8"/>
    <w:rsid w:val="49D111A3"/>
    <w:rsid w:val="49DC9ABB"/>
    <w:rsid w:val="49E330D4"/>
    <w:rsid w:val="49F27239"/>
    <w:rsid w:val="49F3B06D"/>
    <w:rsid w:val="49FB9D84"/>
    <w:rsid w:val="4A04D69C"/>
    <w:rsid w:val="4A06D54D"/>
    <w:rsid w:val="4A0AEA98"/>
    <w:rsid w:val="4A100845"/>
    <w:rsid w:val="4A1266D7"/>
    <w:rsid w:val="4A12BC07"/>
    <w:rsid w:val="4A1A9234"/>
    <w:rsid w:val="4A1BE379"/>
    <w:rsid w:val="4A1C59AA"/>
    <w:rsid w:val="4A1EC1F7"/>
    <w:rsid w:val="4A20D64C"/>
    <w:rsid w:val="4A25986E"/>
    <w:rsid w:val="4A2A95B8"/>
    <w:rsid w:val="4A2B808E"/>
    <w:rsid w:val="4A330144"/>
    <w:rsid w:val="4A37DB7D"/>
    <w:rsid w:val="4A39C35B"/>
    <w:rsid w:val="4A3BBB99"/>
    <w:rsid w:val="4A402E52"/>
    <w:rsid w:val="4A53BB3E"/>
    <w:rsid w:val="4A59DFCB"/>
    <w:rsid w:val="4A5DB41F"/>
    <w:rsid w:val="4A64A254"/>
    <w:rsid w:val="4A67129D"/>
    <w:rsid w:val="4A68D237"/>
    <w:rsid w:val="4A6D76AB"/>
    <w:rsid w:val="4A7B220B"/>
    <w:rsid w:val="4A8283CB"/>
    <w:rsid w:val="4A83E6F2"/>
    <w:rsid w:val="4A904369"/>
    <w:rsid w:val="4A986EFE"/>
    <w:rsid w:val="4A9CB4F9"/>
    <w:rsid w:val="4AA701F9"/>
    <w:rsid w:val="4AAA0D70"/>
    <w:rsid w:val="4AAB7779"/>
    <w:rsid w:val="4AADCD52"/>
    <w:rsid w:val="4AAE0EB3"/>
    <w:rsid w:val="4AB681D6"/>
    <w:rsid w:val="4AB9EDD5"/>
    <w:rsid w:val="4ABDBBF1"/>
    <w:rsid w:val="4ABEF9D6"/>
    <w:rsid w:val="4AC3376F"/>
    <w:rsid w:val="4AC4472D"/>
    <w:rsid w:val="4ACE4B31"/>
    <w:rsid w:val="4AD2F18A"/>
    <w:rsid w:val="4AD56375"/>
    <w:rsid w:val="4AD65EB2"/>
    <w:rsid w:val="4AD862B4"/>
    <w:rsid w:val="4ADDA06D"/>
    <w:rsid w:val="4ADFEF4D"/>
    <w:rsid w:val="4AE217E6"/>
    <w:rsid w:val="4AE2DED9"/>
    <w:rsid w:val="4AEFDF19"/>
    <w:rsid w:val="4AF15E31"/>
    <w:rsid w:val="4AF8E6F4"/>
    <w:rsid w:val="4AFB58CB"/>
    <w:rsid w:val="4B02BA9D"/>
    <w:rsid w:val="4B0889DD"/>
    <w:rsid w:val="4B0B3E0E"/>
    <w:rsid w:val="4B10A7CD"/>
    <w:rsid w:val="4B146ECE"/>
    <w:rsid w:val="4B165CE4"/>
    <w:rsid w:val="4B16D441"/>
    <w:rsid w:val="4B18FC37"/>
    <w:rsid w:val="4B1ACE86"/>
    <w:rsid w:val="4B247ECA"/>
    <w:rsid w:val="4B2A7098"/>
    <w:rsid w:val="4B3115A7"/>
    <w:rsid w:val="4B3BBD9E"/>
    <w:rsid w:val="4B3C0C5D"/>
    <w:rsid w:val="4B4C0DDC"/>
    <w:rsid w:val="4B53CCDA"/>
    <w:rsid w:val="4B5C954A"/>
    <w:rsid w:val="4B5CC495"/>
    <w:rsid w:val="4B60B1F8"/>
    <w:rsid w:val="4B6AC53A"/>
    <w:rsid w:val="4B709E1F"/>
    <w:rsid w:val="4B731566"/>
    <w:rsid w:val="4B73D200"/>
    <w:rsid w:val="4B76F5BA"/>
    <w:rsid w:val="4B7832B0"/>
    <w:rsid w:val="4B81A816"/>
    <w:rsid w:val="4B81D727"/>
    <w:rsid w:val="4B85C770"/>
    <w:rsid w:val="4B888AE4"/>
    <w:rsid w:val="4B8A65C9"/>
    <w:rsid w:val="4B8AE23F"/>
    <w:rsid w:val="4B8BC523"/>
    <w:rsid w:val="4B8F2E45"/>
    <w:rsid w:val="4B940B18"/>
    <w:rsid w:val="4B995C33"/>
    <w:rsid w:val="4BA42741"/>
    <w:rsid w:val="4BAC61BD"/>
    <w:rsid w:val="4BB2F82C"/>
    <w:rsid w:val="4BB32D1F"/>
    <w:rsid w:val="4BB3454C"/>
    <w:rsid w:val="4BB522D2"/>
    <w:rsid w:val="4BB70EF7"/>
    <w:rsid w:val="4BB94413"/>
    <w:rsid w:val="4BBDEC35"/>
    <w:rsid w:val="4BBE02A3"/>
    <w:rsid w:val="4BD5B1DB"/>
    <w:rsid w:val="4BD8627C"/>
    <w:rsid w:val="4BDBDFDF"/>
    <w:rsid w:val="4BE085E4"/>
    <w:rsid w:val="4BEB22E4"/>
    <w:rsid w:val="4BECDA9D"/>
    <w:rsid w:val="4BEF293D"/>
    <w:rsid w:val="4BF829CF"/>
    <w:rsid w:val="4BFFD264"/>
    <w:rsid w:val="4C01E616"/>
    <w:rsid w:val="4C0973D9"/>
    <w:rsid w:val="4C0FF566"/>
    <w:rsid w:val="4C1236C5"/>
    <w:rsid w:val="4C13DD1C"/>
    <w:rsid w:val="4C172058"/>
    <w:rsid w:val="4C179C97"/>
    <w:rsid w:val="4C1843A1"/>
    <w:rsid w:val="4C18AE6E"/>
    <w:rsid w:val="4C1B412F"/>
    <w:rsid w:val="4C1FFF3D"/>
    <w:rsid w:val="4C2026F6"/>
    <w:rsid w:val="4C222C4B"/>
    <w:rsid w:val="4C2C6FAB"/>
    <w:rsid w:val="4C2CDC99"/>
    <w:rsid w:val="4C2F89EF"/>
    <w:rsid w:val="4C39AF5A"/>
    <w:rsid w:val="4C3B3B77"/>
    <w:rsid w:val="4C3D073F"/>
    <w:rsid w:val="4C3F86DF"/>
    <w:rsid w:val="4C4CC9EE"/>
    <w:rsid w:val="4C504929"/>
    <w:rsid w:val="4C66935D"/>
    <w:rsid w:val="4C6745CB"/>
    <w:rsid w:val="4C76357C"/>
    <w:rsid w:val="4C77A24F"/>
    <w:rsid w:val="4C7C4CD1"/>
    <w:rsid w:val="4C809043"/>
    <w:rsid w:val="4C8EEFA9"/>
    <w:rsid w:val="4C8FF31A"/>
    <w:rsid w:val="4C94AACE"/>
    <w:rsid w:val="4C9A4E65"/>
    <w:rsid w:val="4CA30C70"/>
    <w:rsid w:val="4CAFA70F"/>
    <w:rsid w:val="4CB01E36"/>
    <w:rsid w:val="4CB475F1"/>
    <w:rsid w:val="4CB6816F"/>
    <w:rsid w:val="4CB73CED"/>
    <w:rsid w:val="4CBC272C"/>
    <w:rsid w:val="4CBC6BF9"/>
    <w:rsid w:val="4CBCAE64"/>
    <w:rsid w:val="4CC54D78"/>
    <w:rsid w:val="4CC8BCCF"/>
    <w:rsid w:val="4CC97C82"/>
    <w:rsid w:val="4CCAD2E1"/>
    <w:rsid w:val="4CD314B3"/>
    <w:rsid w:val="4CDBDA58"/>
    <w:rsid w:val="4CE19D40"/>
    <w:rsid w:val="4CE22153"/>
    <w:rsid w:val="4CEE711E"/>
    <w:rsid w:val="4CF226B9"/>
    <w:rsid w:val="4CF2C278"/>
    <w:rsid w:val="4CF82243"/>
    <w:rsid w:val="4CFCE2A8"/>
    <w:rsid w:val="4CFDE1CF"/>
    <w:rsid w:val="4D08C890"/>
    <w:rsid w:val="4D096F43"/>
    <w:rsid w:val="4D0C7382"/>
    <w:rsid w:val="4D13D0A0"/>
    <w:rsid w:val="4D150650"/>
    <w:rsid w:val="4D16F264"/>
    <w:rsid w:val="4D178F05"/>
    <w:rsid w:val="4D1922C3"/>
    <w:rsid w:val="4D1B2F0D"/>
    <w:rsid w:val="4D2F8578"/>
    <w:rsid w:val="4D30B2D0"/>
    <w:rsid w:val="4D3296FE"/>
    <w:rsid w:val="4D3AF9E4"/>
    <w:rsid w:val="4D3CBBE8"/>
    <w:rsid w:val="4D3E4EAF"/>
    <w:rsid w:val="4D47F6F3"/>
    <w:rsid w:val="4D5BB436"/>
    <w:rsid w:val="4D603311"/>
    <w:rsid w:val="4D6CAE8B"/>
    <w:rsid w:val="4D728D21"/>
    <w:rsid w:val="4D77B2F9"/>
    <w:rsid w:val="4D79F5F8"/>
    <w:rsid w:val="4D7CDFBB"/>
    <w:rsid w:val="4D7D3E74"/>
    <w:rsid w:val="4D83EDAD"/>
    <w:rsid w:val="4D88641D"/>
    <w:rsid w:val="4D8B9A0E"/>
    <w:rsid w:val="4D8FA117"/>
    <w:rsid w:val="4D946D95"/>
    <w:rsid w:val="4D9BCA67"/>
    <w:rsid w:val="4D9E9A7A"/>
    <w:rsid w:val="4DA8AFB7"/>
    <w:rsid w:val="4DB03B9F"/>
    <w:rsid w:val="4DBE6DA7"/>
    <w:rsid w:val="4DC6D8A7"/>
    <w:rsid w:val="4DC77B1B"/>
    <w:rsid w:val="4DCAFE27"/>
    <w:rsid w:val="4DDE2580"/>
    <w:rsid w:val="4DDE39B9"/>
    <w:rsid w:val="4DE3E321"/>
    <w:rsid w:val="4DE46E0C"/>
    <w:rsid w:val="4DED1627"/>
    <w:rsid w:val="4DEFC8A4"/>
    <w:rsid w:val="4DF47B9C"/>
    <w:rsid w:val="4DF78646"/>
    <w:rsid w:val="4DFDEDDB"/>
    <w:rsid w:val="4DFE84CE"/>
    <w:rsid w:val="4DFFF25F"/>
    <w:rsid w:val="4E031205"/>
    <w:rsid w:val="4E081121"/>
    <w:rsid w:val="4E0C1EF2"/>
    <w:rsid w:val="4E0DA28E"/>
    <w:rsid w:val="4E127445"/>
    <w:rsid w:val="4E1F5EED"/>
    <w:rsid w:val="4E29ECB1"/>
    <w:rsid w:val="4E2E6B48"/>
    <w:rsid w:val="4E388582"/>
    <w:rsid w:val="4E3A5D63"/>
    <w:rsid w:val="4E3D1BD8"/>
    <w:rsid w:val="4E448355"/>
    <w:rsid w:val="4E470A10"/>
    <w:rsid w:val="4E491181"/>
    <w:rsid w:val="4E4A26A8"/>
    <w:rsid w:val="4E4AF691"/>
    <w:rsid w:val="4E4BAE03"/>
    <w:rsid w:val="4E4E67C5"/>
    <w:rsid w:val="4E4FEF2F"/>
    <w:rsid w:val="4E539546"/>
    <w:rsid w:val="4E53B1E5"/>
    <w:rsid w:val="4E5C6654"/>
    <w:rsid w:val="4E63AA43"/>
    <w:rsid w:val="4E6787A2"/>
    <w:rsid w:val="4E678B9A"/>
    <w:rsid w:val="4E6945CB"/>
    <w:rsid w:val="4E69C622"/>
    <w:rsid w:val="4E7F1ACE"/>
    <w:rsid w:val="4E81C369"/>
    <w:rsid w:val="4E91618D"/>
    <w:rsid w:val="4E982FA1"/>
    <w:rsid w:val="4E9E8233"/>
    <w:rsid w:val="4EA05DFD"/>
    <w:rsid w:val="4EA14F58"/>
    <w:rsid w:val="4EA6C4E7"/>
    <w:rsid w:val="4EAB1923"/>
    <w:rsid w:val="4EAE00BE"/>
    <w:rsid w:val="4EBA93DD"/>
    <w:rsid w:val="4EC28AF7"/>
    <w:rsid w:val="4EC77F9B"/>
    <w:rsid w:val="4ED35CDB"/>
    <w:rsid w:val="4EDF24A1"/>
    <w:rsid w:val="4EE80BEB"/>
    <w:rsid w:val="4EEAFD2C"/>
    <w:rsid w:val="4EEE94CA"/>
    <w:rsid w:val="4EF6B2FD"/>
    <w:rsid w:val="4EF76DBB"/>
    <w:rsid w:val="4EF7E726"/>
    <w:rsid w:val="4EFF2C62"/>
    <w:rsid w:val="4F00C6A4"/>
    <w:rsid w:val="4F092F7F"/>
    <w:rsid w:val="4F0A9CC9"/>
    <w:rsid w:val="4F12042C"/>
    <w:rsid w:val="4F1214B4"/>
    <w:rsid w:val="4F146A8D"/>
    <w:rsid w:val="4F1725DB"/>
    <w:rsid w:val="4F1873B6"/>
    <w:rsid w:val="4F1A2248"/>
    <w:rsid w:val="4F1B6EE2"/>
    <w:rsid w:val="4F2158EA"/>
    <w:rsid w:val="4F22324F"/>
    <w:rsid w:val="4F24A845"/>
    <w:rsid w:val="4F29431A"/>
    <w:rsid w:val="4F29AC1A"/>
    <w:rsid w:val="4F3A3859"/>
    <w:rsid w:val="4F4BA1CC"/>
    <w:rsid w:val="4F4CB718"/>
    <w:rsid w:val="4F4EA24A"/>
    <w:rsid w:val="4F4FFE86"/>
    <w:rsid w:val="4F5B78BE"/>
    <w:rsid w:val="4F60C2C1"/>
    <w:rsid w:val="4F6C2350"/>
    <w:rsid w:val="4F6E2626"/>
    <w:rsid w:val="4F77538D"/>
    <w:rsid w:val="4F81D968"/>
    <w:rsid w:val="4F85F291"/>
    <w:rsid w:val="4F8B8474"/>
    <w:rsid w:val="4F8D732A"/>
    <w:rsid w:val="4F905EDD"/>
    <w:rsid w:val="4F91F60B"/>
    <w:rsid w:val="4F9CD7DB"/>
    <w:rsid w:val="4F9F0F54"/>
    <w:rsid w:val="4FA0A27E"/>
    <w:rsid w:val="4FA3C8B6"/>
    <w:rsid w:val="4FA42E53"/>
    <w:rsid w:val="4FB17B44"/>
    <w:rsid w:val="4FB809D0"/>
    <w:rsid w:val="4FCAF441"/>
    <w:rsid w:val="4FD1C119"/>
    <w:rsid w:val="4FD27EA7"/>
    <w:rsid w:val="4FDCED31"/>
    <w:rsid w:val="4FDF4149"/>
    <w:rsid w:val="4FE063D6"/>
    <w:rsid w:val="4FEEFED7"/>
    <w:rsid w:val="4FF57778"/>
    <w:rsid w:val="4FF57FA8"/>
    <w:rsid w:val="4FFFFB48"/>
    <w:rsid w:val="500279A1"/>
    <w:rsid w:val="5007DE1F"/>
    <w:rsid w:val="50176AA0"/>
    <w:rsid w:val="501A30BB"/>
    <w:rsid w:val="50225757"/>
    <w:rsid w:val="5025A571"/>
    <w:rsid w:val="502A1E92"/>
    <w:rsid w:val="502D8F51"/>
    <w:rsid w:val="50304B5D"/>
    <w:rsid w:val="5033F6D7"/>
    <w:rsid w:val="504C7441"/>
    <w:rsid w:val="504EE927"/>
    <w:rsid w:val="50519991"/>
    <w:rsid w:val="50545AAD"/>
    <w:rsid w:val="50583020"/>
    <w:rsid w:val="505EFA0F"/>
    <w:rsid w:val="506640B0"/>
    <w:rsid w:val="50699203"/>
    <w:rsid w:val="506CE176"/>
    <w:rsid w:val="5074E9CF"/>
    <w:rsid w:val="507CA296"/>
    <w:rsid w:val="507D0729"/>
    <w:rsid w:val="508459F7"/>
    <w:rsid w:val="508A161D"/>
    <w:rsid w:val="5090070E"/>
    <w:rsid w:val="509223AC"/>
    <w:rsid w:val="509373EA"/>
    <w:rsid w:val="50A8B356"/>
    <w:rsid w:val="50A97461"/>
    <w:rsid w:val="50AD93DF"/>
    <w:rsid w:val="50ADEC5F"/>
    <w:rsid w:val="50B139C8"/>
    <w:rsid w:val="50B44AE0"/>
    <w:rsid w:val="50B863C1"/>
    <w:rsid w:val="50B8D20B"/>
    <w:rsid w:val="50BA0C5C"/>
    <w:rsid w:val="50BAC03E"/>
    <w:rsid w:val="50C0A790"/>
    <w:rsid w:val="50C0C362"/>
    <w:rsid w:val="50CB6260"/>
    <w:rsid w:val="50D324C6"/>
    <w:rsid w:val="50DCBEB7"/>
    <w:rsid w:val="50E1BFCA"/>
    <w:rsid w:val="50E3BBEF"/>
    <w:rsid w:val="50E4D4A6"/>
    <w:rsid w:val="50E6C39F"/>
    <w:rsid w:val="50EEBBFA"/>
    <w:rsid w:val="50F7FE85"/>
    <w:rsid w:val="50F8D74B"/>
    <w:rsid w:val="50FA7CFE"/>
    <w:rsid w:val="50FEDE9D"/>
    <w:rsid w:val="5100DA27"/>
    <w:rsid w:val="51029C60"/>
    <w:rsid w:val="5116A375"/>
    <w:rsid w:val="511B88FB"/>
    <w:rsid w:val="511E1399"/>
    <w:rsid w:val="5127A079"/>
    <w:rsid w:val="512924B6"/>
    <w:rsid w:val="512C79CA"/>
    <w:rsid w:val="512D0838"/>
    <w:rsid w:val="5146C3C1"/>
    <w:rsid w:val="51492B50"/>
    <w:rsid w:val="514ACAB1"/>
    <w:rsid w:val="514ADDFC"/>
    <w:rsid w:val="514FFAE1"/>
    <w:rsid w:val="5154377B"/>
    <w:rsid w:val="51563C30"/>
    <w:rsid w:val="5156FFAF"/>
    <w:rsid w:val="51577FD3"/>
    <w:rsid w:val="51579EE4"/>
    <w:rsid w:val="51621632"/>
    <w:rsid w:val="517A0F7E"/>
    <w:rsid w:val="517C1B3E"/>
    <w:rsid w:val="517C7FE5"/>
    <w:rsid w:val="517E013E"/>
    <w:rsid w:val="518417D3"/>
    <w:rsid w:val="5193C844"/>
    <w:rsid w:val="51AC11B9"/>
    <w:rsid w:val="51B49768"/>
    <w:rsid w:val="51BBC8FF"/>
    <w:rsid w:val="51BDCFE2"/>
    <w:rsid w:val="51D14135"/>
    <w:rsid w:val="51D1D1AE"/>
    <w:rsid w:val="51DD7F65"/>
    <w:rsid w:val="51DF3319"/>
    <w:rsid w:val="51E4B0A7"/>
    <w:rsid w:val="51E79017"/>
    <w:rsid w:val="51EB65B1"/>
    <w:rsid w:val="51F3F273"/>
    <w:rsid w:val="51F46DEA"/>
    <w:rsid w:val="51F769A2"/>
    <w:rsid w:val="51FA842E"/>
    <w:rsid w:val="51FE4ED0"/>
    <w:rsid w:val="52001A18"/>
    <w:rsid w:val="520493D9"/>
    <w:rsid w:val="52078D73"/>
    <w:rsid w:val="520BBE55"/>
    <w:rsid w:val="5212053D"/>
    <w:rsid w:val="521D1FFF"/>
    <w:rsid w:val="52217050"/>
    <w:rsid w:val="5225D2C9"/>
    <w:rsid w:val="52300B0D"/>
    <w:rsid w:val="52334104"/>
    <w:rsid w:val="5236500B"/>
    <w:rsid w:val="523FAEFD"/>
    <w:rsid w:val="52430990"/>
    <w:rsid w:val="52457DB8"/>
    <w:rsid w:val="524A9CF4"/>
    <w:rsid w:val="524CB55D"/>
    <w:rsid w:val="524E6B47"/>
    <w:rsid w:val="5252365D"/>
    <w:rsid w:val="525D447A"/>
    <w:rsid w:val="52614C43"/>
    <w:rsid w:val="5263B2DC"/>
    <w:rsid w:val="5263C763"/>
    <w:rsid w:val="526BE424"/>
    <w:rsid w:val="526E46ED"/>
    <w:rsid w:val="52700057"/>
    <w:rsid w:val="5272E92B"/>
    <w:rsid w:val="5276A456"/>
    <w:rsid w:val="527A6355"/>
    <w:rsid w:val="527D573F"/>
    <w:rsid w:val="52826713"/>
    <w:rsid w:val="528901E6"/>
    <w:rsid w:val="52892CEA"/>
    <w:rsid w:val="529264C2"/>
    <w:rsid w:val="529357FE"/>
    <w:rsid w:val="529FA1DF"/>
    <w:rsid w:val="52A68BCC"/>
    <w:rsid w:val="52AE168A"/>
    <w:rsid w:val="52AF6004"/>
    <w:rsid w:val="52B396FA"/>
    <w:rsid w:val="52B47B25"/>
    <w:rsid w:val="52B8182C"/>
    <w:rsid w:val="52B93AD0"/>
    <w:rsid w:val="52B97A2A"/>
    <w:rsid w:val="52BCCE5E"/>
    <w:rsid w:val="52C1F894"/>
    <w:rsid w:val="52C94D21"/>
    <w:rsid w:val="52D539E5"/>
    <w:rsid w:val="52D9FF16"/>
    <w:rsid w:val="52E2B25E"/>
    <w:rsid w:val="52F3745B"/>
    <w:rsid w:val="52F38316"/>
    <w:rsid w:val="52F689B7"/>
    <w:rsid w:val="5301C54D"/>
    <w:rsid w:val="53073D9E"/>
    <w:rsid w:val="53095326"/>
    <w:rsid w:val="530F5455"/>
    <w:rsid w:val="5312AD19"/>
    <w:rsid w:val="531ACE25"/>
    <w:rsid w:val="531FFECB"/>
    <w:rsid w:val="53328ABE"/>
    <w:rsid w:val="53333A63"/>
    <w:rsid w:val="5333873E"/>
    <w:rsid w:val="5336E988"/>
    <w:rsid w:val="53384F61"/>
    <w:rsid w:val="533A46AD"/>
    <w:rsid w:val="533BD39B"/>
    <w:rsid w:val="534473BE"/>
    <w:rsid w:val="5349BE97"/>
    <w:rsid w:val="534F5E85"/>
    <w:rsid w:val="53538D04"/>
    <w:rsid w:val="5356C1E1"/>
    <w:rsid w:val="53577DC8"/>
    <w:rsid w:val="53651E41"/>
    <w:rsid w:val="536808D4"/>
    <w:rsid w:val="5369B93C"/>
    <w:rsid w:val="536B80CF"/>
    <w:rsid w:val="536CA7FE"/>
    <w:rsid w:val="536E3E3D"/>
    <w:rsid w:val="536F44B5"/>
    <w:rsid w:val="5373297D"/>
    <w:rsid w:val="53735517"/>
    <w:rsid w:val="53770D76"/>
    <w:rsid w:val="537C310E"/>
    <w:rsid w:val="537E88A7"/>
    <w:rsid w:val="537EF067"/>
    <w:rsid w:val="538228F2"/>
    <w:rsid w:val="5389EECA"/>
    <w:rsid w:val="538ED491"/>
    <w:rsid w:val="5390B024"/>
    <w:rsid w:val="5394C47E"/>
    <w:rsid w:val="53962544"/>
    <w:rsid w:val="539AB93B"/>
    <w:rsid w:val="539DE18F"/>
    <w:rsid w:val="53A66373"/>
    <w:rsid w:val="53A675EB"/>
    <w:rsid w:val="53AD2884"/>
    <w:rsid w:val="53AF965C"/>
    <w:rsid w:val="53B0FD55"/>
    <w:rsid w:val="53B3120A"/>
    <w:rsid w:val="53B4DD09"/>
    <w:rsid w:val="53B50DED"/>
    <w:rsid w:val="53B6CABB"/>
    <w:rsid w:val="53BCDE92"/>
    <w:rsid w:val="53CBDDFA"/>
    <w:rsid w:val="53CE2FD7"/>
    <w:rsid w:val="53CEF852"/>
    <w:rsid w:val="53CF065A"/>
    <w:rsid w:val="53D3CB80"/>
    <w:rsid w:val="53E340E0"/>
    <w:rsid w:val="53E3672D"/>
    <w:rsid w:val="53EA0C77"/>
    <w:rsid w:val="53EC4814"/>
    <w:rsid w:val="53ECADF3"/>
    <w:rsid w:val="53ED8447"/>
    <w:rsid w:val="53EF512F"/>
    <w:rsid w:val="53F4B144"/>
    <w:rsid w:val="53F99F64"/>
    <w:rsid w:val="54009971"/>
    <w:rsid w:val="54017E2A"/>
    <w:rsid w:val="5405C97E"/>
    <w:rsid w:val="5408113C"/>
    <w:rsid w:val="5418AAB9"/>
    <w:rsid w:val="5420C115"/>
    <w:rsid w:val="542FEF74"/>
    <w:rsid w:val="543254B0"/>
    <w:rsid w:val="54356E31"/>
    <w:rsid w:val="5438214F"/>
    <w:rsid w:val="543B82F7"/>
    <w:rsid w:val="5444B9A7"/>
    <w:rsid w:val="544A4B26"/>
    <w:rsid w:val="5450DC22"/>
    <w:rsid w:val="5452098A"/>
    <w:rsid w:val="54538CB9"/>
    <w:rsid w:val="54547D4E"/>
    <w:rsid w:val="54582AB7"/>
    <w:rsid w:val="545E9AD9"/>
    <w:rsid w:val="546C58EC"/>
    <w:rsid w:val="547EBA1D"/>
    <w:rsid w:val="5487F1A5"/>
    <w:rsid w:val="548B6F1B"/>
    <w:rsid w:val="548F670B"/>
    <w:rsid w:val="5496F598"/>
    <w:rsid w:val="54982D03"/>
    <w:rsid w:val="5498F1C7"/>
    <w:rsid w:val="54997F76"/>
    <w:rsid w:val="54A17732"/>
    <w:rsid w:val="54AC341C"/>
    <w:rsid w:val="54BA0116"/>
    <w:rsid w:val="54C02397"/>
    <w:rsid w:val="54C034DF"/>
    <w:rsid w:val="54C1D900"/>
    <w:rsid w:val="54CB033E"/>
    <w:rsid w:val="54CC01D5"/>
    <w:rsid w:val="54D1B20B"/>
    <w:rsid w:val="54D1F2E5"/>
    <w:rsid w:val="54D534E9"/>
    <w:rsid w:val="54D7FF01"/>
    <w:rsid w:val="54DB42D7"/>
    <w:rsid w:val="54DD596E"/>
    <w:rsid w:val="54E246D7"/>
    <w:rsid w:val="54E5E212"/>
    <w:rsid w:val="54E864F7"/>
    <w:rsid w:val="54F133CB"/>
    <w:rsid w:val="54F2E622"/>
    <w:rsid w:val="54F50261"/>
    <w:rsid w:val="54FC12B2"/>
    <w:rsid w:val="54FEEFAD"/>
    <w:rsid w:val="54FF8AC2"/>
    <w:rsid w:val="550828AD"/>
    <w:rsid w:val="5509339D"/>
    <w:rsid w:val="5509589C"/>
    <w:rsid w:val="550BFCFB"/>
    <w:rsid w:val="55125F8F"/>
    <w:rsid w:val="55197AD1"/>
    <w:rsid w:val="551A4D29"/>
    <w:rsid w:val="551AEAC9"/>
    <w:rsid w:val="551E4099"/>
    <w:rsid w:val="552525AC"/>
    <w:rsid w:val="55274658"/>
    <w:rsid w:val="552AB073"/>
    <w:rsid w:val="55344681"/>
    <w:rsid w:val="55344D04"/>
    <w:rsid w:val="553AB7DD"/>
    <w:rsid w:val="5540D61F"/>
    <w:rsid w:val="55447C65"/>
    <w:rsid w:val="55458D6A"/>
    <w:rsid w:val="5549E109"/>
    <w:rsid w:val="554A78AC"/>
    <w:rsid w:val="554D1A8C"/>
    <w:rsid w:val="55552F64"/>
    <w:rsid w:val="55585FAE"/>
    <w:rsid w:val="555BFA3B"/>
    <w:rsid w:val="555ED5D4"/>
    <w:rsid w:val="55666A1E"/>
    <w:rsid w:val="5573B9AE"/>
    <w:rsid w:val="5578D5B2"/>
    <w:rsid w:val="55795281"/>
    <w:rsid w:val="557CB36B"/>
    <w:rsid w:val="557EECD8"/>
    <w:rsid w:val="5584AB02"/>
    <w:rsid w:val="5589356B"/>
    <w:rsid w:val="558AFC2A"/>
    <w:rsid w:val="558CE690"/>
    <w:rsid w:val="55922651"/>
    <w:rsid w:val="559A48A8"/>
    <w:rsid w:val="559D5DC8"/>
    <w:rsid w:val="55A1D628"/>
    <w:rsid w:val="55A505E9"/>
    <w:rsid w:val="55A52354"/>
    <w:rsid w:val="55A8159D"/>
    <w:rsid w:val="55AD0482"/>
    <w:rsid w:val="55AF5DDE"/>
    <w:rsid w:val="55B3E3F2"/>
    <w:rsid w:val="55B686C5"/>
    <w:rsid w:val="55CD1EAA"/>
    <w:rsid w:val="55CFD643"/>
    <w:rsid w:val="55D0D04D"/>
    <w:rsid w:val="55E49C6C"/>
    <w:rsid w:val="55E51186"/>
    <w:rsid w:val="55EA11CA"/>
    <w:rsid w:val="55EF6E71"/>
    <w:rsid w:val="55F3BE86"/>
    <w:rsid w:val="55F50AD6"/>
    <w:rsid w:val="5609CA4A"/>
    <w:rsid w:val="560ACF91"/>
    <w:rsid w:val="560CA89B"/>
    <w:rsid w:val="5611EDB0"/>
    <w:rsid w:val="5612503B"/>
    <w:rsid w:val="5619183B"/>
    <w:rsid w:val="561D013B"/>
    <w:rsid w:val="5620149C"/>
    <w:rsid w:val="56262A9F"/>
    <w:rsid w:val="562685EF"/>
    <w:rsid w:val="5626A857"/>
    <w:rsid w:val="5627E7CF"/>
    <w:rsid w:val="562A51E9"/>
    <w:rsid w:val="562ACF0D"/>
    <w:rsid w:val="562EE18F"/>
    <w:rsid w:val="56317FE6"/>
    <w:rsid w:val="5631A49C"/>
    <w:rsid w:val="56373E97"/>
    <w:rsid w:val="5638FE5A"/>
    <w:rsid w:val="563E4414"/>
    <w:rsid w:val="56404317"/>
    <w:rsid w:val="56412803"/>
    <w:rsid w:val="5648BE1B"/>
    <w:rsid w:val="5657E225"/>
    <w:rsid w:val="565CB376"/>
    <w:rsid w:val="566D3B94"/>
    <w:rsid w:val="5671C6A8"/>
    <w:rsid w:val="567B7B2D"/>
    <w:rsid w:val="567FD1F8"/>
    <w:rsid w:val="56813BF9"/>
    <w:rsid w:val="56859836"/>
    <w:rsid w:val="5687E4C0"/>
    <w:rsid w:val="56892043"/>
    <w:rsid w:val="568B66DA"/>
    <w:rsid w:val="568D6013"/>
    <w:rsid w:val="5692DE4C"/>
    <w:rsid w:val="56950A0B"/>
    <w:rsid w:val="56989D12"/>
    <w:rsid w:val="5698ED8B"/>
    <w:rsid w:val="56A31CB8"/>
    <w:rsid w:val="56A3FD27"/>
    <w:rsid w:val="56A9613B"/>
    <w:rsid w:val="56AB1AFC"/>
    <w:rsid w:val="56AC10C3"/>
    <w:rsid w:val="56B7FAE8"/>
    <w:rsid w:val="56C2C988"/>
    <w:rsid w:val="56CC02F9"/>
    <w:rsid w:val="56D230FD"/>
    <w:rsid w:val="56D7F35B"/>
    <w:rsid w:val="56DD0E91"/>
    <w:rsid w:val="56E71DAE"/>
    <w:rsid w:val="56F3D63A"/>
    <w:rsid w:val="56F507FE"/>
    <w:rsid w:val="56F5CDCE"/>
    <w:rsid w:val="570113C0"/>
    <w:rsid w:val="570F20B1"/>
    <w:rsid w:val="572782A5"/>
    <w:rsid w:val="5729EF6E"/>
    <w:rsid w:val="57323650"/>
    <w:rsid w:val="57390BE3"/>
    <w:rsid w:val="573974F4"/>
    <w:rsid w:val="573E4BAC"/>
    <w:rsid w:val="5746A511"/>
    <w:rsid w:val="5746DB29"/>
    <w:rsid w:val="574BBD9C"/>
    <w:rsid w:val="57572EA4"/>
    <w:rsid w:val="5757A0C7"/>
    <w:rsid w:val="5758C3B7"/>
    <w:rsid w:val="575CCA48"/>
    <w:rsid w:val="57605950"/>
    <w:rsid w:val="576088D5"/>
    <w:rsid w:val="576FD782"/>
    <w:rsid w:val="57752E2F"/>
    <w:rsid w:val="577C2EA4"/>
    <w:rsid w:val="577D026D"/>
    <w:rsid w:val="577D26F7"/>
    <w:rsid w:val="577DF610"/>
    <w:rsid w:val="578754D0"/>
    <w:rsid w:val="57877357"/>
    <w:rsid w:val="57882A49"/>
    <w:rsid w:val="5788E95E"/>
    <w:rsid w:val="578A8F7F"/>
    <w:rsid w:val="578B5B1C"/>
    <w:rsid w:val="578F9C09"/>
    <w:rsid w:val="579BE8B7"/>
    <w:rsid w:val="579DAD13"/>
    <w:rsid w:val="579E1F4D"/>
    <w:rsid w:val="579E9291"/>
    <w:rsid w:val="57A09186"/>
    <w:rsid w:val="57A3DB36"/>
    <w:rsid w:val="57BBCE8F"/>
    <w:rsid w:val="57BDF087"/>
    <w:rsid w:val="57C274E2"/>
    <w:rsid w:val="57C4E278"/>
    <w:rsid w:val="57C774AF"/>
    <w:rsid w:val="57CE139F"/>
    <w:rsid w:val="57CE7552"/>
    <w:rsid w:val="57D3F5CC"/>
    <w:rsid w:val="57D782CD"/>
    <w:rsid w:val="57D8656B"/>
    <w:rsid w:val="57D91C3B"/>
    <w:rsid w:val="57DA4060"/>
    <w:rsid w:val="57E314C0"/>
    <w:rsid w:val="57E87400"/>
    <w:rsid w:val="57EFB4E2"/>
    <w:rsid w:val="57F2992E"/>
    <w:rsid w:val="57F5CA08"/>
    <w:rsid w:val="57F8585A"/>
    <w:rsid w:val="57FFFD8E"/>
    <w:rsid w:val="58019C7A"/>
    <w:rsid w:val="5808E8CD"/>
    <w:rsid w:val="581145F6"/>
    <w:rsid w:val="58178FFB"/>
    <w:rsid w:val="58211DCB"/>
    <w:rsid w:val="58243A48"/>
    <w:rsid w:val="582562EE"/>
    <w:rsid w:val="58265D88"/>
    <w:rsid w:val="5829E502"/>
    <w:rsid w:val="582B2F9D"/>
    <w:rsid w:val="582FD280"/>
    <w:rsid w:val="5837B74F"/>
    <w:rsid w:val="583AB8D2"/>
    <w:rsid w:val="583B96B8"/>
    <w:rsid w:val="58427069"/>
    <w:rsid w:val="584667F5"/>
    <w:rsid w:val="584B38CC"/>
    <w:rsid w:val="584BFABC"/>
    <w:rsid w:val="5850EA8A"/>
    <w:rsid w:val="5851A0DE"/>
    <w:rsid w:val="585EDBB5"/>
    <w:rsid w:val="585F5CE9"/>
    <w:rsid w:val="5871AC8E"/>
    <w:rsid w:val="5873C441"/>
    <w:rsid w:val="587BC828"/>
    <w:rsid w:val="5881496A"/>
    <w:rsid w:val="5885739D"/>
    <w:rsid w:val="5886235C"/>
    <w:rsid w:val="5893CA05"/>
    <w:rsid w:val="58962892"/>
    <w:rsid w:val="58A51BBE"/>
    <w:rsid w:val="58A66A92"/>
    <w:rsid w:val="58A6FA38"/>
    <w:rsid w:val="58BD2B06"/>
    <w:rsid w:val="58BEB55A"/>
    <w:rsid w:val="58C2C252"/>
    <w:rsid w:val="58C6B7D4"/>
    <w:rsid w:val="58C96A26"/>
    <w:rsid w:val="58D30676"/>
    <w:rsid w:val="58D7227F"/>
    <w:rsid w:val="58D82070"/>
    <w:rsid w:val="58D9FE3C"/>
    <w:rsid w:val="58DB27AA"/>
    <w:rsid w:val="58EE15B4"/>
    <w:rsid w:val="58F4307D"/>
    <w:rsid w:val="58F7A15A"/>
    <w:rsid w:val="58FBA276"/>
    <w:rsid w:val="58FBEB32"/>
    <w:rsid w:val="58FEC497"/>
    <w:rsid w:val="5901C906"/>
    <w:rsid w:val="590A6382"/>
    <w:rsid w:val="5915EE1A"/>
    <w:rsid w:val="5917961D"/>
    <w:rsid w:val="592F8DDD"/>
    <w:rsid w:val="59381BD5"/>
    <w:rsid w:val="59423328"/>
    <w:rsid w:val="594241C4"/>
    <w:rsid w:val="59441FA8"/>
    <w:rsid w:val="594952D9"/>
    <w:rsid w:val="594955C4"/>
    <w:rsid w:val="594CE13C"/>
    <w:rsid w:val="595179E1"/>
    <w:rsid w:val="59528B5A"/>
    <w:rsid w:val="59530B62"/>
    <w:rsid w:val="5954AD86"/>
    <w:rsid w:val="59575699"/>
    <w:rsid w:val="595A74EB"/>
    <w:rsid w:val="595F9AE8"/>
    <w:rsid w:val="59674828"/>
    <w:rsid w:val="5974A548"/>
    <w:rsid w:val="5976DF6B"/>
    <w:rsid w:val="5978D864"/>
    <w:rsid w:val="59792BC7"/>
    <w:rsid w:val="597BC646"/>
    <w:rsid w:val="597F2EB0"/>
    <w:rsid w:val="597F5D9B"/>
    <w:rsid w:val="598159AF"/>
    <w:rsid w:val="59819D7D"/>
    <w:rsid w:val="5987064F"/>
    <w:rsid w:val="598A94B2"/>
    <w:rsid w:val="598B998E"/>
    <w:rsid w:val="5994AA77"/>
    <w:rsid w:val="5995DB12"/>
    <w:rsid w:val="599F863C"/>
    <w:rsid w:val="59A0368D"/>
    <w:rsid w:val="59A2F80D"/>
    <w:rsid w:val="59A5E07E"/>
    <w:rsid w:val="59A82DF0"/>
    <w:rsid w:val="59A8EA3B"/>
    <w:rsid w:val="59C3E2F1"/>
    <w:rsid w:val="59C5D23C"/>
    <w:rsid w:val="59C7575C"/>
    <w:rsid w:val="59C915E3"/>
    <w:rsid w:val="59CA5230"/>
    <w:rsid w:val="59CF71F0"/>
    <w:rsid w:val="59D2DA9D"/>
    <w:rsid w:val="59D6EFEA"/>
    <w:rsid w:val="59D9732B"/>
    <w:rsid w:val="59DDC9B0"/>
    <w:rsid w:val="59DE3153"/>
    <w:rsid w:val="59E39247"/>
    <w:rsid w:val="59E3DF8C"/>
    <w:rsid w:val="59E5CD0A"/>
    <w:rsid w:val="59EB724F"/>
    <w:rsid w:val="59F6F39B"/>
    <w:rsid w:val="59FAEA16"/>
    <w:rsid w:val="59FD4C25"/>
    <w:rsid w:val="5A04B3E5"/>
    <w:rsid w:val="5A0E4A91"/>
    <w:rsid w:val="5A0F04BF"/>
    <w:rsid w:val="5A0F782A"/>
    <w:rsid w:val="5A12BF25"/>
    <w:rsid w:val="5A15AD8D"/>
    <w:rsid w:val="5A16F634"/>
    <w:rsid w:val="5A17D006"/>
    <w:rsid w:val="5A1B609F"/>
    <w:rsid w:val="5A228569"/>
    <w:rsid w:val="5A2462D9"/>
    <w:rsid w:val="5A28F7E1"/>
    <w:rsid w:val="5A2F5743"/>
    <w:rsid w:val="5A303B3B"/>
    <w:rsid w:val="5A3AFAA5"/>
    <w:rsid w:val="5A426EE6"/>
    <w:rsid w:val="5A451030"/>
    <w:rsid w:val="5A49BC14"/>
    <w:rsid w:val="5A4A7125"/>
    <w:rsid w:val="5A4B0767"/>
    <w:rsid w:val="5A4FDB22"/>
    <w:rsid w:val="5A504E4C"/>
    <w:rsid w:val="5A50B52F"/>
    <w:rsid w:val="5A5657D6"/>
    <w:rsid w:val="5A59CA72"/>
    <w:rsid w:val="5A5CC6F5"/>
    <w:rsid w:val="5A719E1D"/>
    <w:rsid w:val="5A75B24F"/>
    <w:rsid w:val="5A78E501"/>
    <w:rsid w:val="5A791BCE"/>
    <w:rsid w:val="5A7C4714"/>
    <w:rsid w:val="5A7E5EBC"/>
    <w:rsid w:val="5A850AAD"/>
    <w:rsid w:val="5A869F4B"/>
    <w:rsid w:val="5A8AF6F7"/>
    <w:rsid w:val="5A8F3184"/>
    <w:rsid w:val="5A9542FB"/>
    <w:rsid w:val="5A9A7E71"/>
    <w:rsid w:val="5A9B7A2E"/>
    <w:rsid w:val="5A9DC56C"/>
    <w:rsid w:val="5A9E9107"/>
    <w:rsid w:val="5AA55576"/>
    <w:rsid w:val="5AA8B9D4"/>
    <w:rsid w:val="5AAA7CA4"/>
    <w:rsid w:val="5AB28D98"/>
    <w:rsid w:val="5AB754B1"/>
    <w:rsid w:val="5AB864D1"/>
    <w:rsid w:val="5ABFDA95"/>
    <w:rsid w:val="5AC40985"/>
    <w:rsid w:val="5AC62396"/>
    <w:rsid w:val="5AC86ED8"/>
    <w:rsid w:val="5AC88EE4"/>
    <w:rsid w:val="5AC94E62"/>
    <w:rsid w:val="5AC9E714"/>
    <w:rsid w:val="5AD977F5"/>
    <w:rsid w:val="5AE7306D"/>
    <w:rsid w:val="5AF326AC"/>
    <w:rsid w:val="5AF39A0B"/>
    <w:rsid w:val="5AF4F9BD"/>
    <w:rsid w:val="5AF53B84"/>
    <w:rsid w:val="5AF8838D"/>
    <w:rsid w:val="5AFB2A06"/>
    <w:rsid w:val="5B018D25"/>
    <w:rsid w:val="5B134AED"/>
    <w:rsid w:val="5B1B0106"/>
    <w:rsid w:val="5B1FC249"/>
    <w:rsid w:val="5B1FF0BE"/>
    <w:rsid w:val="5B22D431"/>
    <w:rsid w:val="5B2D1DF8"/>
    <w:rsid w:val="5B2D7F08"/>
    <w:rsid w:val="5B2F0A0B"/>
    <w:rsid w:val="5B377310"/>
    <w:rsid w:val="5B3F9320"/>
    <w:rsid w:val="5B434F03"/>
    <w:rsid w:val="5B4832FA"/>
    <w:rsid w:val="5B4A52B7"/>
    <w:rsid w:val="5B4BC5F2"/>
    <w:rsid w:val="5B4E57BF"/>
    <w:rsid w:val="5B4F44CD"/>
    <w:rsid w:val="5B51B1BE"/>
    <w:rsid w:val="5B575A44"/>
    <w:rsid w:val="5B5F5964"/>
    <w:rsid w:val="5B5F5B44"/>
    <w:rsid w:val="5B63C4B3"/>
    <w:rsid w:val="5B68B60D"/>
    <w:rsid w:val="5B6AF313"/>
    <w:rsid w:val="5B6C0466"/>
    <w:rsid w:val="5B700820"/>
    <w:rsid w:val="5B7E8393"/>
    <w:rsid w:val="5B88D50D"/>
    <w:rsid w:val="5B8BDF53"/>
    <w:rsid w:val="5B9A1D89"/>
    <w:rsid w:val="5B9BC3A0"/>
    <w:rsid w:val="5B9ED7CD"/>
    <w:rsid w:val="5BA7C082"/>
    <w:rsid w:val="5BAD3D2F"/>
    <w:rsid w:val="5BAFA8B8"/>
    <w:rsid w:val="5BB28E1D"/>
    <w:rsid w:val="5BB8AA04"/>
    <w:rsid w:val="5BB8F594"/>
    <w:rsid w:val="5BC148F5"/>
    <w:rsid w:val="5BCA8431"/>
    <w:rsid w:val="5BD5E928"/>
    <w:rsid w:val="5BD7817B"/>
    <w:rsid w:val="5BDD49C6"/>
    <w:rsid w:val="5BE1E448"/>
    <w:rsid w:val="5BE59FBC"/>
    <w:rsid w:val="5BE7A03C"/>
    <w:rsid w:val="5BEC33A7"/>
    <w:rsid w:val="5BEEE351"/>
    <w:rsid w:val="5BEFD612"/>
    <w:rsid w:val="5BF4E3B5"/>
    <w:rsid w:val="5BF70EDD"/>
    <w:rsid w:val="5BF73D7A"/>
    <w:rsid w:val="5BF9E21E"/>
    <w:rsid w:val="5BFADAA9"/>
    <w:rsid w:val="5BFBDFA3"/>
    <w:rsid w:val="5C067952"/>
    <w:rsid w:val="5C06D199"/>
    <w:rsid w:val="5C073049"/>
    <w:rsid w:val="5C07A6B2"/>
    <w:rsid w:val="5C093FA3"/>
    <w:rsid w:val="5C0AE602"/>
    <w:rsid w:val="5C105DF2"/>
    <w:rsid w:val="5C115ECD"/>
    <w:rsid w:val="5C1A5337"/>
    <w:rsid w:val="5C1DA130"/>
    <w:rsid w:val="5C204663"/>
    <w:rsid w:val="5C2B0BEF"/>
    <w:rsid w:val="5C3462EA"/>
    <w:rsid w:val="5C3B9C82"/>
    <w:rsid w:val="5C44C6CB"/>
    <w:rsid w:val="5C53B6D2"/>
    <w:rsid w:val="5C54F3DD"/>
    <w:rsid w:val="5C5949EF"/>
    <w:rsid w:val="5C5B165D"/>
    <w:rsid w:val="5C5CB65E"/>
    <w:rsid w:val="5C5EDB54"/>
    <w:rsid w:val="5C66CB1F"/>
    <w:rsid w:val="5C690C61"/>
    <w:rsid w:val="5C6A2817"/>
    <w:rsid w:val="5C80EC2E"/>
    <w:rsid w:val="5C8792AB"/>
    <w:rsid w:val="5C892659"/>
    <w:rsid w:val="5C8DE4D5"/>
    <w:rsid w:val="5C8EA9D3"/>
    <w:rsid w:val="5C935B64"/>
    <w:rsid w:val="5C938639"/>
    <w:rsid w:val="5C95865A"/>
    <w:rsid w:val="5C96F1D1"/>
    <w:rsid w:val="5C97E29D"/>
    <w:rsid w:val="5C98F83F"/>
    <w:rsid w:val="5C9B8A41"/>
    <w:rsid w:val="5C9BA77E"/>
    <w:rsid w:val="5CA8101B"/>
    <w:rsid w:val="5CA88609"/>
    <w:rsid w:val="5CA8C04D"/>
    <w:rsid w:val="5CACE34B"/>
    <w:rsid w:val="5CB0389D"/>
    <w:rsid w:val="5CBA2B0B"/>
    <w:rsid w:val="5CBB1582"/>
    <w:rsid w:val="5CBD1ACD"/>
    <w:rsid w:val="5CCB73B0"/>
    <w:rsid w:val="5CD7B2DF"/>
    <w:rsid w:val="5CD89D5F"/>
    <w:rsid w:val="5CDCE548"/>
    <w:rsid w:val="5CF088B7"/>
    <w:rsid w:val="5CF8A152"/>
    <w:rsid w:val="5CF995A1"/>
    <w:rsid w:val="5CFFBFE9"/>
    <w:rsid w:val="5D041256"/>
    <w:rsid w:val="5D07ED32"/>
    <w:rsid w:val="5D0A79D9"/>
    <w:rsid w:val="5D0C5CE7"/>
    <w:rsid w:val="5D0F1B13"/>
    <w:rsid w:val="5D0FD13F"/>
    <w:rsid w:val="5D125134"/>
    <w:rsid w:val="5D1B439B"/>
    <w:rsid w:val="5D1F3651"/>
    <w:rsid w:val="5D26B791"/>
    <w:rsid w:val="5D412291"/>
    <w:rsid w:val="5D419B11"/>
    <w:rsid w:val="5D47E388"/>
    <w:rsid w:val="5D4C5D94"/>
    <w:rsid w:val="5D53D291"/>
    <w:rsid w:val="5D63F267"/>
    <w:rsid w:val="5D73BAE3"/>
    <w:rsid w:val="5D80048B"/>
    <w:rsid w:val="5D83FB61"/>
    <w:rsid w:val="5D84C90D"/>
    <w:rsid w:val="5D891B7E"/>
    <w:rsid w:val="5D9843AB"/>
    <w:rsid w:val="5D9ABD46"/>
    <w:rsid w:val="5D9BCF8B"/>
    <w:rsid w:val="5DA67C73"/>
    <w:rsid w:val="5DAB4095"/>
    <w:rsid w:val="5DAB522E"/>
    <w:rsid w:val="5DB51468"/>
    <w:rsid w:val="5DBA217C"/>
    <w:rsid w:val="5DC61B78"/>
    <w:rsid w:val="5DC873E3"/>
    <w:rsid w:val="5DCB5053"/>
    <w:rsid w:val="5DCE01EF"/>
    <w:rsid w:val="5DD53A9A"/>
    <w:rsid w:val="5DD8349A"/>
    <w:rsid w:val="5DDC29C3"/>
    <w:rsid w:val="5DDE7EF4"/>
    <w:rsid w:val="5DE0CB13"/>
    <w:rsid w:val="5DE0F0C5"/>
    <w:rsid w:val="5DE21745"/>
    <w:rsid w:val="5DE3A529"/>
    <w:rsid w:val="5DE9A5F4"/>
    <w:rsid w:val="5DEEB7CD"/>
    <w:rsid w:val="5DEEF89D"/>
    <w:rsid w:val="5DEF9D6C"/>
    <w:rsid w:val="5E0108A7"/>
    <w:rsid w:val="5E02FA10"/>
    <w:rsid w:val="5E0B054F"/>
    <w:rsid w:val="5E0C297C"/>
    <w:rsid w:val="5E14C536"/>
    <w:rsid w:val="5E157F06"/>
    <w:rsid w:val="5E1FC91C"/>
    <w:rsid w:val="5E1FEE82"/>
    <w:rsid w:val="5E20E9AB"/>
    <w:rsid w:val="5E21B5BC"/>
    <w:rsid w:val="5E27444B"/>
    <w:rsid w:val="5E3269B8"/>
    <w:rsid w:val="5E355A7E"/>
    <w:rsid w:val="5E3C8571"/>
    <w:rsid w:val="5E3DACEE"/>
    <w:rsid w:val="5E471394"/>
    <w:rsid w:val="5E494E69"/>
    <w:rsid w:val="5E4C7CAF"/>
    <w:rsid w:val="5E4DC33D"/>
    <w:rsid w:val="5E50DE5A"/>
    <w:rsid w:val="5E52C4D0"/>
    <w:rsid w:val="5E5C011D"/>
    <w:rsid w:val="5E609D9E"/>
    <w:rsid w:val="5E6103ED"/>
    <w:rsid w:val="5E643E62"/>
    <w:rsid w:val="5E65B871"/>
    <w:rsid w:val="5E66E416"/>
    <w:rsid w:val="5E7054F8"/>
    <w:rsid w:val="5E719D71"/>
    <w:rsid w:val="5E7F3210"/>
    <w:rsid w:val="5E802516"/>
    <w:rsid w:val="5E847E84"/>
    <w:rsid w:val="5E89C2E1"/>
    <w:rsid w:val="5E8A4303"/>
    <w:rsid w:val="5EA26449"/>
    <w:rsid w:val="5EAAD1CA"/>
    <w:rsid w:val="5EAB3EAD"/>
    <w:rsid w:val="5EAE9E62"/>
    <w:rsid w:val="5EAEBF33"/>
    <w:rsid w:val="5EB290EC"/>
    <w:rsid w:val="5EB49F40"/>
    <w:rsid w:val="5EB66FEE"/>
    <w:rsid w:val="5EC46718"/>
    <w:rsid w:val="5ED02A33"/>
    <w:rsid w:val="5ED031FD"/>
    <w:rsid w:val="5EEA7B13"/>
    <w:rsid w:val="5EECF7AA"/>
    <w:rsid w:val="5EF238DC"/>
    <w:rsid w:val="5EF7BD8E"/>
    <w:rsid w:val="5EFE0339"/>
    <w:rsid w:val="5F1708BA"/>
    <w:rsid w:val="5F29757E"/>
    <w:rsid w:val="5F2C6997"/>
    <w:rsid w:val="5F2D3515"/>
    <w:rsid w:val="5F313723"/>
    <w:rsid w:val="5F357860"/>
    <w:rsid w:val="5F47949E"/>
    <w:rsid w:val="5F4B1624"/>
    <w:rsid w:val="5F4DF886"/>
    <w:rsid w:val="5F50DAA0"/>
    <w:rsid w:val="5F523CB2"/>
    <w:rsid w:val="5F53AB45"/>
    <w:rsid w:val="5F540C1E"/>
    <w:rsid w:val="5F5ACC30"/>
    <w:rsid w:val="5F5DC1D5"/>
    <w:rsid w:val="5F67FF0C"/>
    <w:rsid w:val="5F70196A"/>
    <w:rsid w:val="5F744E9B"/>
    <w:rsid w:val="5F7D745E"/>
    <w:rsid w:val="5F854E91"/>
    <w:rsid w:val="5F88DE27"/>
    <w:rsid w:val="5F8B0407"/>
    <w:rsid w:val="5F8F2B78"/>
    <w:rsid w:val="5F9080D2"/>
    <w:rsid w:val="5F91402E"/>
    <w:rsid w:val="5F968641"/>
    <w:rsid w:val="5F9D3944"/>
    <w:rsid w:val="5FA18617"/>
    <w:rsid w:val="5FA481CF"/>
    <w:rsid w:val="5FA51E82"/>
    <w:rsid w:val="5FA54CB6"/>
    <w:rsid w:val="5FA639EE"/>
    <w:rsid w:val="5FA71E7F"/>
    <w:rsid w:val="5FA749DC"/>
    <w:rsid w:val="5FA83599"/>
    <w:rsid w:val="5FB0F6AE"/>
    <w:rsid w:val="5FB4AA41"/>
    <w:rsid w:val="5FBAB384"/>
    <w:rsid w:val="5FBB8A3F"/>
    <w:rsid w:val="5FC0E7D8"/>
    <w:rsid w:val="5FC1A7DD"/>
    <w:rsid w:val="5FC6C1BB"/>
    <w:rsid w:val="5FC87B3F"/>
    <w:rsid w:val="5FCF2323"/>
    <w:rsid w:val="5FCFADE3"/>
    <w:rsid w:val="5FDDEC4D"/>
    <w:rsid w:val="5FEE1C7A"/>
    <w:rsid w:val="5FF3DCD6"/>
    <w:rsid w:val="5FF5B5A3"/>
    <w:rsid w:val="5FFBAEFD"/>
    <w:rsid w:val="60064D7D"/>
    <w:rsid w:val="600903FB"/>
    <w:rsid w:val="600C3559"/>
    <w:rsid w:val="600CE815"/>
    <w:rsid w:val="60102B51"/>
    <w:rsid w:val="6014A247"/>
    <w:rsid w:val="6018B683"/>
    <w:rsid w:val="60191FA3"/>
    <w:rsid w:val="60198FEB"/>
    <w:rsid w:val="601A064F"/>
    <w:rsid w:val="601AE915"/>
    <w:rsid w:val="60266086"/>
    <w:rsid w:val="6028D5B1"/>
    <w:rsid w:val="602F6ED1"/>
    <w:rsid w:val="6039A2C5"/>
    <w:rsid w:val="6039F187"/>
    <w:rsid w:val="603C77BB"/>
    <w:rsid w:val="603D16E4"/>
    <w:rsid w:val="603E7BC6"/>
    <w:rsid w:val="6044415E"/>
    <w:rsid w:val="60474D6B"/>
    <w:rsid w:val="604F705A"/>
    <w:rsid w:val="605D080A"/>
    <w:rsid w:val="605EF608"/>
    <w:rsid w:val="605F0823"/>
    <w:rsid w:val="606798CF"/>
    <w:rsid w:val="606DB07E"/>
    <w:rsid w:val="606FB8B2"/>
    <w:rsid w:val="6071E5C5"/>
    <w:rsid w:val="607965F5"/>
    <w:rsid w:val="607FA64C"/>
    <w:rsid w:val="6083CD06"/>
    <w:rsid w:val="608736DD"/>
    <w:rsid w:val="608CD452"/>
    <w:rsid w:val="608E8D73"/>
    <w:rsid w:val="60989212"/>
    <w:rsid w:val="60A2D91E"/>
    <w:rsid w:val="60A96CB4"/>
    <w:rsid w:val="60BAF82A"/>
    <w:rsid w:val="60BE8C61"/>
    <w:rsid w:val="60BF55A8"/>
    <w:rsid w:val="60C1E7DC"/>
    <w:rsid w:val="60C91CB2"/>
    <w:rsid w:val="60CA18D1"/>
    <w:rsid w:val="60CB3387"/>
    <w:rsid w:val="60D3AD03"/>
    <w:rsid w:val="60D4EA22"/>
    <w:rsid w:val="60D8B4B2"/>
    <w:rsid w:val="60E69183"/>
    <w:rsid w:val="60EF2F82"/>
    <w:rsid w:val="60F75AEA"/>
    <w:rsid w:val="60F77AFA"/>
    <w:rsid w:val="60F7B6A4"/>
    <w:rsid w:val="6105BC4B"/>
    <w:rsid w:val="6109499C"/>
    <w:rsid w:val="610FB3EB"/>
    <w:rsid w:val="6112F0A5"/>
    <w:rsid w:val="61177502"/>
    <w:rsid w:val="611F0051"/>
    <w:rsid w:val="612A4773"/>
    <w:rsid w:val="61355B5F"/>
    <w:rsid w:val="613D02B9"/>
    <w:rsid w:val="613DF160"/>
    <w:rsid w:val="6140B49E"/>
    <w:rsid w:val="614822DA"/>
    <w:rsid w:val="614985C6"/>
    <w:rsid w:val="614B0F5B"/>
    <w:rsid w:val="614F12C5"/>
    <w:rsid w:val="614F7A56"/>
    <w:rsid w:val="61501013"/>
    <w:rsid w:val="6155BFA1"/>
    <w:rsid w:val="615F86D6"/>
    <w:rsid w:val="61609A5C"/>
    <w:rsid w:val="61652BCB"/>
    <w:rsid w:val="61662ACE"/>
    <w:rsid w:val="616F5D13"/>
    <w:rsid w:val="6182C108"/>
    <w:rsid w:val="61841FE5"/>
    <w:rsid w:val="618AE8FA"/>
    <w:rsid w:val="6194A257"/>
    <w:rsid w:val="6199B5BA"/>
    <w:rsid w:val="61A184F2"/>
    <w:rsid w:val="61A41C61"/>
    <w:rsid w:val="61A5033F"/>
    <w:rsid w:val="61B32183"/>
    <w:rsid w:val="61B8CE93"/>
    <w:rsid w:val="61BD52D7"/>
    <w:rsid w:val="61C4C7C5"/>
    <w:rsid w:val="61C9EE27"/>
    <w:rsid w:val="61CBD8ED"/>
    <w:rsid w:val="61CCA53F"/>
    <w:rsid w:val="61CE90F7"/>
    <w:rsid w:val="61DF5D82"/>
    <w:rsid w:val="61DF6F7A"/>
    <w:rsid w:val="61DF796E"/>
    <w:rsid w:val="61DFD789"/>
    <w:rsid w:val="61E1894F"/>
    <w:rsid w:val="61E1E794"/>
    <w:rsid w:val="61EA1BB0"/>
    <w:rsid w:val="61EBB6A4"/>
    <w:rsid w:val="61EFF79B"/>
    <w:rsid w:val="61F149E1"/>
    <w:rsid w:val="61FD74E3"/>
    <w:rsid w:val="6211CFA4"/>
    <w:rsid w:val="6212DE9A"/>
    <w:rsid w:val="62193B81"/>
    <w:rsid w:val="621E5D66"/>
    <w:rsid w:val="6221AFBB"/>
    <w:rsid w:val="6221E909"/>
    <w:rsid w:val="6226AC9E"/>
    <w:rsid w:val="622D0FA1"/>
    <w:rsid w:val="622E95B2"/>
    <w:rsid w:val="62313B26"/>
    <w:rsid w:val="62321ED5"/>
    <w:rsid w:val="6235BBEC"/>
    <w:rsid w:val="6238EBB0"/>
    <w:rsid w:val="62398C58"/>
    <w:rsid w:val="623C1CCF"/>
    <w:rsid w:val="62452EEE"/>
    <w:rsid w:val="624C90E8"/>
    <w:rsid w:val="624FD9BE"/>
    <w:rsid w:val="624FE803"/>
    <w:rsid w:val="6252500E"/>
    <w:rsid w:val="62562438"/>
    <w:rsid w:val="6257DE49"/>
    <w:rsid w:val="6259EBAB"/>
    <w:rsid w:val="625A0713"/>
    <w:rsid w:val="625B5D3E"/>
    <w:rsid w:val="625B6DBC"/>
    <w:rsid w:val="6260B59D"/>
    <w:rsid w:val="626573CF"/>
    <w:rsid w:val="62660D8F"/>
    <w:rsid w:val="62661E9F"/>
    <w:rsid w:val="62677433"/>
    <w:rsid w:val="627AAD99"/>
    <w:rsid w:val="627D4105"/>
    <w:rsid w:val="628C63C8"/>
    <w:rsid w:val="628E21BB"/>
    <w:rsid w:val="6291769A"/>
    <w:rsid w:val="6297A7AD"/>
    <w:rsid w:val="629958B6"/>
    <w:rsid w:val="629A8E22"/>
    <w:rsid w:val="629ACBAA"/>
    <w:rsid w:val="629F287B"/>
    <w:rsid w:val="62A6DD76"/>
    <w:rsid w:val="62AF2368"/>
    <w:rsid w:val="62B2FF7D"/>
    <w:rsid w:val="62BCD591"/>
    <w:rsid w:val="62C1110B"/>
    <w:rsid w:val="62C38C0D"/>
    <w:rsid w:val="62D47B0E"/>
    <w:rsid w:val="62DD39D2"/>
    <w:rsid w:val="62E2E576"/>
    <w:rsid w:val="62E4C1EF"/>
    <w:rsid w:val="62E6D108"/>
    <w:rsid w:val="62EEE655"/>
    <w:rsid w:val="62F12F40"/>
    <w:rsid w:val="62F16F34"/>
    <w:rsid w:val="62F1C826"/>
    <w:rsid w:val="62F5E073"/>
    <w:rsid w:val="62FC39B3"/>
    <w:rsid w:val="62FDA838"/>
    <w:rsid w:val="63085389"/>
    <w:rsid w:val="630E32A1"/>
    <w:rsid w:val="631365B8"/>
    <w:rsid w:val="6317561B"/>
    <w:rsid w:val="63238997"/>
    <w:rsid w:val="6323C9CC"/>
    <w:rsid w:val="6328CE1B"/>
    <w:rsid w:val="632A26CB"/>
    <w:rsid w:val="632E195F"/>
    <w:rsid w:val="632F3E6D"/>
    <w:rsid w:val="6336061F"/>
    <w:rsid w:val="6337FACE"/>
    <w:rsid w:val="63387CB1"/>
    <w:rsid w:val="63408A12"/>
    <w:rsid w:val="6345CA8B"/>
    <w:rsid w:val="6349A2DA"/>
    <w:rsid w:val="634F0912"/>
    <w:rsid w:val="63539AEC"/>
    <w:rsid w:val="635717B7"/>
    <w:rsid w:val="635C2904"/>
    <w:rsid w:val="635D269E"/>
    <w:rsid w:val="635F7BDB"/>
    <w:rsid w:val="63620DB7"/>
    <w:rsid w:val="63621A6D"/>
    <w:rsid w:val="636C04D1"/>
    <w:rsid w:val="63797C62"/>
    <w:rsid w:val="63856512"/>
    <w:rsid w:val="638618D1"/>
    <w:rsid w:val="638660D9"/>
    <w:rsid w:val="63880CD2"/>
    <w:rsid w:val="638EDC18"/>
    <w:rsid w:val="639F4DC6"/>
    <w:rsid w:val="63A2D586"/>
    <w:rsid w:val="63C0814A"/>
    <w:rsid w:val="63CA036E"/>
    <w:rsid w:val="63D02D5A"/>
    <w:rsid w:val="63D11E71"/>
    <w:rsid w:val="63D9EB28"/>
    <w:rsid w:val="63DB3F71"/>
    <w:rsid w:val="63DBA0EA"/>
    <w:rsid w:val="63E34871"/>
    <w:rsid w:val="63E4E4D4"/>
    <w:rsid w:val="63F29FCA"/>
    <w:rsid w:val="63F65DF3"/>
    <w:rsid w:val="63FD82FF"/>
    <w:rsid w:val="64099188"/>
    <w:rsid w:val="640BD23C"/>
    <w:rsid w:val="640E7D70"/>
    <w:rsid w:val="64128AEE"/>
    <w:rsid w:val="6412B2BF"/>
    <w:rsid w:val="6415F7D8"/>
    <w:rsid w:val="6419562A"/>
    <w:rsid w:val="641A41C9"/>
    <w:rsid w:val="641A862E"/>
    <w:rsid w:val="6424BC46"/>
    <w:rsid w:val="64278BCB"/>
    <w:rsid w:val="6428221B"/>
    <w:rsid w:val="643146BB"/>
    <w:rsid w:val="643CE952"/>
    <w:rsid w:val="643F0A73"/>
    <w:rsid w:val="644BF8C8"/>
    <w:rsid w:val="64648A66"/>
    <w:rsid w:val="64649168"/>
    <w:rsid w:val="6467422D"/>
    <w:rsid w:val="646D15FC"/>
    <w:rsid w:val="646DEB8D"/>
    <w:rsid w:val="646ED9C9"/>
    <w:rsid w:val="646FC7CC"/>
    <w:rsid w:val="6473E798"/>
    <w:rsid w:val="64799EA4"/>
    <w:rsid w:val="6479D175"/>
    <w:rsid w:val="64912375"/>
    <w:rsid w:val="649FE738"/>
    <w:rsid w:val="64A4C051"/>
    <w:rsid w:val="64A837E3"/>
    <w:rsid w:val="64AB7637"/>
    <w:rsid w:val="64AB9699"/>
    <w:rsid w:val="64ADA7A3"/>
    <w:rsid w:val="64B11672"/>
    <w:rsid w:val="64BCBFAA"/>
    <w:rsid w:val="64C371CF"/>
    <w:rsid w:val="64C81B2C"/>
    <w:rsid w:val="64D012B9"/>
    <w:rsid w:val="64DD0256"/>
    <w:rsid w:val="64DFB9CF"/>
    <w:rsid w:val="64E56361"/>
    <w:rsid w:val="64ECBFA5"/>
    <w:rsid w:val="64EE5046"/>
    <w:rsid w:val="64EFAB2E"/>
    <w:rsid w:val="64F27F2A"/>
    <w:rsid w:val="64F2AC27"/>
    <w:rsid w:val="64FEAA8A"/>
    <w:rsid w:val="64FF9E4B"/>
    <w:rsid w:val="65004EB9"/>
    <w:rsid w:val="65084F15"/>
    <w:rsid w:val="650B5DF9"/>
    <w:rsid w:val="650C5BE7"/>
    <w:rsid w:val="650C95F4"/>
    <w:rsid w:val="650CE02C"/>
    <w:rsid w:val="650DF071"/>
    <w:rsid w:val="6513D9BF"/>
    <w:rsid w:val="651BD8B2"/>
    <w:rsid w:val="651E27DD"/>
    <w:rsid w:val="6521D401"/>
    <w:rsid w:val="65267750"/>
    <w:rsid w:val="652B83D9"/>
    <w:rsid w:val="652F817C"/>
    <w:rsid w:val="652FB3FC"/>
    <w:rsid w:val="6534ADBE"/>
    <w:rsid w:val="653B741F"/>
    <w:rsid w:val="653CE969"/>
    <w:rsid w:val="6545565F"/>
    <w:rsid w:val="6549F771"/>
    <w:rsid w:val="654D7FD2"/>
    <w:rsid w:val="654F3D8E"/>
    <w:rsid w:val="654FD39B"/>
    <w:rsid w:val="65537231"/>
    <w:rsid w:val="655696CA"/>
    <w:rsid w:val="655ACC91"/>
    <w:rsid w:val="655B55FA"/>
    <w:rsid w:val="655EAB23"/>
    <w:rsid w:val="6564C737"/>
    <w:rsid w:val="6565A519"/>
    <w:rsid w:val="656BADA6"/>
    <w:rsid w:val="656EAC12"/>
    <w:rsid w:val="6573BACE"/>
    <w:rsid w:val="6574C528"/>
    <w:rsid w:val="657A6987"/>
    <w:rsid w:val="657F4AA8"/>
    <w:rsid w:val="65866DE5"/>
    <w:rsid w:val="6587792E"/>
    <w:rsid w:val="6589B027"/>
    <w:rsid w:val="659F5E65"/>
    <w:rsid w:val="65A640C8"/>
    <w:rsid w:val="65AB7843"/>
    <w:rsid w:val="65ACF64A"/>
    <w:rsid w:val="65AE244D"/>
    <w:rsid w:val="65B124D7"/>
    <w:rsid w:val="65B6A8C0"/>
    <w:rsid w:val="65B946D7"/>
    <w:rsid w:val="65C19DD1"/>
    <w:rsid w:val="65CC60EA"/>
    <w:rsid w:val="65D81FB7"/>
    <w:rsid w:val="65D9FE52"/>
    <w:rsid w:val="65DF7966"/>
    <w:rsid w:val="65E29DA9"/>
    <w:rsid w:val="65E5B5CA"/>
    <w:rsid w:val="65E93E7E"/>
    <w:rsid w:val="65ECD8CA"/>
    <w:rsid w:val="65F05FC5"/>
    <w:rsid w:val="65F45332"/>
    <w:rsid w:val="65F627B0"/>
    <w:rsid w:val="66014A69"/>
    <w:rsid w:val="66079432"/>
    <w:rsid w:val="660C175D"/>
    <w:rsid w:val="660D7783"/>
    <w:rsid w:val="66105E48"/>
    <w:rsid w:val="6611803E"/>
    <w:rsid w:val="6615C2C7"/>
    <w:rsid w:val="661CE74F"/>
    <w:rsid w:val="662233B2"/>
    <w:rsid w:val="66234A01"/>
    <w:rsid w:val="662946FA"/>
    <w:rsid w:val="66310C04"/>
    <w:rsid w:val="66338565"/>
    <w:rsid w:val="6634A6C0"/>
    <w:rsid w:val="6635BBAA"/>
    <w:rsid w:val="6636F099"/>
    <w:rsid w:val="663B78D4"/>
    <w:rsid w:val="66449C65"/>
    <w:rsid w:val="664B930D"/>
    <w:rsid w:val="664E7687"/>
    <w:rsid w:val="66592FC4"/>
    <w:rsid w:val="665CCD0A"/>
    <w:rsid w:val="66625BB4"/>
    <w:rsid w:val="666F3E55"/>
    <w:rsid w:val="6671A429"/>
    <w:rsid w:val="66791813"/>
    <w:rsid w:val="667DC3CB"/>
    <w:rsid w:val="668A4D3B"/>
    <w:rsid w:val="668AF535"/>
    <w:rsid w:val="66A3F0B6"/>
    <w:rsid w:val="66A4BC74"/>
    <w:rsid w:val="66A6F3D8"/>
    <w:rsid w:val="66B03D7C"/>
    <w:rsid w:val="66B3C3F6"/>
    <w:rsid w:val="66B45C39"/>
    <w:rsid w:val="66B9DB54"/>
    <w:rsid w:val="66C11D05"/>
    <w:rsid w:val="66C580BB"/>
    <w:rsid w:val="66C9E5EA"/>
    <w:rsid w:val="66CA3676"/>
    <w:rsid w:val="66CBB653"/>
    <w:rsid w:val="66CC83A5"/>
    <w:rsid w:val="66CFF089"/>
    <w:rsid w:val="66D25B25"/>
    <w:rsid w:val="66D476DA"/>
    <w:rsid w:val="66DF9F09"/>
    <w:rsid w:val="66E70AA4"/>
    <w:rsid w:val="66E89D67"/>
    <w:rsid w:val="66EE44E2"/>
    <w:rsid w:val="66F539C3"/>
    <w:rsid w:val="66F56C75"/>
    <w:rsid w:val="6700DB6B"/>
    <w:rsid w:val="67030BE6"/>
    <w:rsid w:val="671B794E"/>
    <w:rsid w:val="6720031A"/>
    <w:rsid w:val="6723BB30"/>
    <w:rsid w:val="672F47D0"/>
    <w:rsid w:val="672F664C"/>
    <w:rsid w:val="6732A915"/>
    <w:rsid w:val="6737E566"/>
    <w:rsid w:val="673B79A7"/>
    <w:rsid w:val="673DB8E1"/>
    <w:rsid w:val="673F4FB1"/>
    <w:rsid w:val="67450476"/>
    <w:rsid w:val="67516C9F"/>
    <w:rsid w:val="675D344F"/>
    <w:rsid w:val="6761F3DE"/>
    <w:rsid w:val="67666492"/>
    <w:rsid w:val="6766AE79"/>
    <w:rsid w:val="67670FE6"/>
    <w:rsid w:val="67686083"/>
    <w:rsid w:val="67699315"/>
    <w:rsid w:val="6769A7C8"/>
    <w:rsid w:val="676A06CD"/>
    <w:rsid w:val="6774773E"/>
    <w:rsid w:val="67754B90"/>
    <w:rsid w:val="6775504D"/>
    <w:rsid w:val="6776D869"/>
    <w:rsid w:val="677D7B8A"/>
    <w:rsid w:val="678446A0"/>
    <w:rsid w:val="6788F6FE"/>
    <w:rsid w:val="678D76DA"/>
    <w:rsid w:val="6796F996"/>
    <w:rsid w:val="67A91572"/>
    <w:rsid w:val="67AE81C5"/>
    <w:rsid w:val="67AE988F"/>
    <w:rsid w:val="67B3FCEB"/>
    <w:rsid w:val="67B76F1A"/>
    <w:rsid w:val="67CA05CE"/>
    <w:rsid w:val="67CB7442"/>
    <w:rsid w:val="67CF2A39"/>
    <w:rsid w:val="67DD3DC4"/>
    <w:rsid w:val="67E1C142"/>
    <w:rsid w:val="67E226E9"/>
    <w:rsid w:val="67E6B90A"/>
    <w:rsid w:val="67EA3F7E"/>
    <w:rsid w:val="67F97540"/>
    <w:rsid w:val="67FA8609"/>
    <w:rsid w:val="67FE1F1C"/>
    <w:rsid w:val="67FF76A0"/>
    <w:rsid w:val="6800F7BF"/>
    <w:rsid w:val="68037260"/>
    <w:rsid w:val="6805FD3E"/>
    <w:rsid w:val="6808FA2B"/>
    <w:rsid w:val="6808FA6B"/>
    <w:rsid w:val="6815DEE4"/>
    <w:rsid w:val="6819930E"/>
    <w:rsid w:val="682044C8"/>
    <w:rsid w:val="6826BB2D"/>
    <w:rsid w:val="68279BE8"/>
    <w:rsid w:val="68302907"/>
    <w:rsid w:val="6831DC11"/>
    <w:rsid w:val="68359D3B"/>
    <w:rsid w:val="683AD8FD"/>
    <w:rsid w:val="683C4E43"/>
    <w:rsid w:val="68403425"/>
    <w:rsid w:val="684B20AF"/>
    <w:rsid w:val="6854D752"/>
    <w:rsid w:val="6855C2D4"/>
    <w:rsid w:val="68571700"/>
    <w:rsid w:val="68588A56"/>
    <w:rsid w:val="685B558B"/>
    <w:rsid w:val="6865360A"/>
    <w:rsid w:val="68693087"/>
    <w:rsid w:val="6869D77D"/>
    <w:rsid w:val="686B83CA"/>
    <w:rsid w:val="686BE51D"/>
    <w:rsid w:val="6876E4C2"/>
    <w:rsid w:val="68820AF3"/>
    <w:rsid w:val="688C9C5F"/>
    <w:rsid w:val="6892767E"/>
    <w:rsid w:val="689353F4"/>
    <w:rsid w:val="6895CED1"/>
    <w:rsid w:val="68960889"/>
    <w:rsid w:val="6896C759"/>
    <w:rsid w:val="68994318"/>
    <w:rsid w:val="68A29D8E"/>
    <w:rsid w:val="68A4921F"/>
    <w:rsid w:val="68A520C3"/>
    <w:rsid w:val="68B4AEA7"/>
    <w:rsid w:val="68B7DE9F"/>
    <w:rsid w:val="68BB78CD"/>
    <w:rsid w:val="68BBA7DF"/>
    <w:rsid w:val="68BC2BD0"/>
    <w:rsid w:val="68BD16A0"/>
    <w:rsid w:val="68BFA195"/>
    <w:rsid w:val="68C19192"/>
    <w:rsid w:val="68C1C404"/>
    <w:rsid w:val="68CAF347"/>
    <w:rsid w:val="68D2A1BA"/>
    <w:rsid w:val="68D7A9DC"/>
    <w:rsid w:val="68D9F2CA"/>
    <w:rsid w:val="68DAC5C0"/>
    <w:rsid w:val="68EB3D8D"/>
    <w:rsid w:val="68F04A62"/>
    <w:rsid w:val="68F30FDA"/>
    <w:rsid w:val="68F75B53"/>
    <w:rsid w:val="68F961B4"/>
    <w:rsid w:val="68FA7C44"/>
    <w:rsid w:val="68FF5B87"/>
    <w:rsid w:val="69104E74"/>
    <w:rsid w:val="691630C5"/>
    <w:rsid w:val="69165886"/>
    <w:rsid w:val="6916F1E1"/>
    <w:rsid w:val="6917DC69"/>
    <w:rsid w:val="6918A381"/>
    <w:rsid w:val="6919D0D5"/>
    <w:rsid w:val="691AC24D"/>
    <w:rsid w:val="691CE331"/>
    <w:rsid w:val="691F133F"/>
    <w:rsid w:val="692002AB"/>
    <w:rsid w:val="6922A5A8"/>
    <w:rsid w:val="69241175"/>
    <w:rsid w:val="6926D172"/>
    <w:rsid w:val="69280E24"/>
    <w:rsid w:val="6928C344"/>
    <w:rsid w:val="692E18DF"/>
    <w:rsid w:val="6930942E"/>
    <w:rsid w:val="6935492B"/>
    <w:rsid w:val="693B4AFE"/>
    <w:rsid w:val="69443F4A"/>
    <w:rsid w:val="69492762"/>
    <w:rsid w:val="694CEAA6"/>
    <w:rsid w:val="6951727F"/>
    <w:rsid w:val="695BF062"/>
    <w:rsid w:val="695C46CD"/>
    <w:rsid w:val="695E7F8F"/>
    <w:rsid w:val="695F98B4"/>
    <w:rsid w:val="696C33C9"/>
    <w:rsid w:val="696F4745"/>
    <w:rsid w:val="69788A1D"/>
    <w:rsid w:val="697B24BC"/>
    <w:rsid w:val="697D16FF"/>
    <w:rsid w:val="697E1D68"/>
    <w:rsid w:val="6981F610"/>
    <w:rsid w:val="698454E2"/>
    <w:rsid w:val="698E3877"/>
    <w:rsid w:val="6992C5D1"/>
    <w:rsid w:val="699B6E22"/>
    <w:rsid w:val="699BE3B2"/>
    <w:rsid w:val="699CFF1E"/>
    <w:rsid w:val="69A44159"/>
    <w:rsid w:val="69AD3A29"/>
    <w:rsid w:val="69AD93BD"/>
    <w:rsid w:val="69AF4AEC"/>
    <w:rsid w:val="69BB0BD6"/>
    <w:rsid w:val="69BB0E61"/>
    <w:rsid w:val="69BFC027"/>
    <w:rsid w:val="69C21052"/>
    <w:rsid w:val="69CC3F0D"/>
    <w:rsid w:val="69CEADC9"/>
    <w:rsid w:val="69CF825C"/>
    <w:rsid w:val="69D0DA34"/>
    <w:rsid w:val="69D13E6E"/>
    <w:rsid w:val="69D74BD1"/>
    <w:rsid w:val="69D7FD9B"/>
    <w:rsid w:val="69D9D6EE"/>
    <w:rsid w:val="69EA11ED"/>
    <w:rsid w:val="69EBFACF"/>
    <w:rsid w:val="69EE12E2"/>
    <w:rsid w:val="69F1BA78"/>
    <w:rsid w:val="69FAE351"/>
    <w:rsid w:val="69FC35DA"/>
    <w:rsid w:val="69FDA4E5"/>
    <w:rsid w:val="69FF87BD"/>
    <w:rsid w:val="6A052CC9"/>
    <w:rsid w:val="6A05C19A"/>
    <w:rsid w:val="6A08E537"/>
    <w:rsid w:val="6A0BF8EC"/>
    <w:rsid w:val="6A0ECAFC"/>
    <w:rsid w:val="6A15B5B6"/>
    <w:rsid w:val="6A1AB36B"/>
    <w:rsid w:val="6A1C3938"/>
    <w:rsid w:val="6A1EB2CC"/>
    <w:rsid w:val="6A20156A"/>
    <w:rsid w:val="6A2033C1"/>
    <w:rsid w:val="6A267310"/>
    <w:rsid w:val="6A2B3DDD"/>
    <w:rsid w:val="6A2C6EC0"/>
    <w:rsid w:val="6A325807"/>
    <w:rsid w:val="6A3AF803"/>
    <w:rsid w:val="6A3D3669"/>
    <w:rsid w:val="6A40DF6C"/>
    <w:rsid w:val="6A43A580"/>
    <w:rsid w:val="6A4684FE"/>
    <w:rsid w:val="6A4B1192"/>
    <w:rsid w:val="6A4D36C0"/>
    <w:rsid w:val="6A5323CB"/>
    <w:rsid w:val="6A559F73"/>
    <w:rsid w:val="6A58C40F"/>
    <w:rsid w:val="6A5DE0F7"/>
    <w:rsid w:val="6A64770F"/>
    <w:rsid w:val="6A65D571"/>
    <w:rsid w:val="6A672FFC"/>
    <w:rsid w:val="6A6E3697"/>
    <w:rsid w:val="6A7199FA"/>
    <w:rsid w:val="6A856DBC"/>
    <w:rsid w:val="6A87DF08"/>
    <w:rsid w:val="6A8AA5C4"/>
    <w:rsid w:val="6A8C5C99"/>
    <w:rsid w:val="6A9373A1"/>
    <w:rsid w:val="6A954E54"/>
    <w:rsid w:val="6AA1A7FF"/>
    <w:rsid w:val="6AA2D358"/>
    <w:rsid w:val="6AA8BF46"/>
    <w:rsid w:val="6AB2DAA5"/>
    <w:rsid w:val="6AB6AA25"/>
    <w:rsid w:val="6AB8ED4E"/>
    <w:rsid w:val="6AB91B1D"/>
    <w:rsid w:val="6AB9FB69"/>
    <w:rsid w:val="6AC3ADBB"/>
    <w:rsid w:val="6AC68760"/>
    <w:rsid w:val="6AD13D33"/>
    <w:rsid w:val="6AD73517"/>
    <w:rsid w:val="6AD99F21"/>
    <w:rsid w:val="6ADADA57"/>
    <w:rsid w:val="6ADDF33B"/>
    <w:rsid w:val="6AE030F4"/>
    <w:rsid w:val="6AE15247"/>
    <w:rsid w:val="6AE30BE8"/>
    <w:rsid w:val="6AE45A89"/>
    <w:rsid w:val="6AF0007E"/>
    <w:rsid w:val="6AF0A6E3"/>
    <w:rsid w:val="6AF0AE03"/>
    <w:rsid w:val="6AF16067"/>
    <w:rsid w:val="6AF4885A"/>
    <w:rsid w:val="6B028BD4"/>
    <w:rsid w:val="6B1FCFF4"/>
    <w:rsid w:val="6B215E75"/>
    <w:rsid w:val="6B2448D7"/>
    <w:rsid w:val="6B248275"/>
    <w:rsid w:val="6B2A6BD5"/>
    <w:rsid w:val="6B2B0FA7"/>
    <w:rsid w:val="6B2C4A25"/>
    <w:rsid w:val="6B311032"/>
    <w:rsid w:val="6B3DAB44"/>
    <w:rsid w:val="6B47EEAA"/>
    <w:rsid w:val="6B511FD4"/>
    <w:rsid w:val="6B52826C"/>
    <w:rsid w:val="6B587013"/>
    <w:rsid w:val="6B5A5875"/>
    <w:rsid w:val="6B5B73ED"/>
    <w:rsid w:val="6B5B823C"/>
    <w:rsid w:val="6B5FC5F0"/>
    <w:rsid w:val="6B639A7E"/>
    <w:rsid w:val="6B643BFD"/>
    <w:rsid w:val="6B673D2E"/>
    <w:rsid w:val="6B713ED4"/>
    <w:rsid w:val="6B785851"/>
    <w:rsid w:val="6B879DB7"/>
    <w:rsid w:val="6B8A6F3A"/>
    <w:rsid w:val="6B8BE8DF"/>
    <w:rsid w:val="6B8F7047"/>
    <w:rsid w:val="6B927D35"/>
    <w:rsid w:val="6B95B50E"/>
    <w:rsid w:val="6B9A699B"/>
    <w:rsid w:val="6B9C41F8"/>
    <w:rsid w:val="6B9C90F1"/>
    <w:rsid w:val="6BA20E73"/>
    <w:rsid w:val="6BB069FE"/>
    <w:rsid w:val="6BB4C1A2"/>
    <w:rsid w:val="6BB80910"/>
    <w:rsid w:val="6BB98E0F"/>
    <w:rsid w:val="6BB9A502"/>
    <w:rsid w:val="6BBAEED5"/>
    <w:rsid w:val="6BC59ABC"/>
    <w:rsid w:val="6BC7984D"/>
    <w:rsid w:val="6BCCDC96"/>
    <w:rsid w:val="6BCE04D7"/>
    <w:rsid w:val="6BCF0CCB"/>
    <w:rsid w:val="6BD87E82"/>
    <w:rsid w:val="6BDDB331"/>
    <w:rsid w:val="6BE25516"/>
    <w:rsid w:val="6BE39AB7"/>
    <w:rsid w:val="6BE5CB1C"/>
    <w:rsid w:val="6BED885C"/>
    <w:rsid w:val="6BEF3D01"/>
    <w:rsid w:val="6BEF6C87"/>
    <w:rsid w:val="6BF65D3C"/>
    <w:rsid w:val="6BFEE5F8"/>
    <w:rsid w:val="6C04990A"/>
    <w:rsid w:val="6C10574D"/>
    <w:rsid w:val="6C10EFD4"/>
    <w:rsid w:val="6C151E5C"/>
    <w:rsid w:val="6C1889AD"/>
    <w:rsid w:val="6C1B076E"/>
    <w:rsid w:val="6C1C1EAD"/>
    <w:rsid w:val="6C22A76D"/>
    <w:rsid w:val="6C288DAC"/>
    <w:rsid w:val="6C313D95"/>
    <w:rsid w:val="6C324B5F"/>
    <w:rsid w:val="6C3C744A"/>
    <w:rsid w:val="6C408067"/>
    <w:rsid w:val="6C4C712F"/>
    <w:rsid w:val="6C516088"/>
    <w:rsid w:val="6C5308A2"/>
    <w:rsid w:val="6C53C190"/>
    <w:rsid w:val="6C541E40"/>
    <w:rsid w:val="6C55B8BF"/>
    <w:rsid w:val="6C5DC006"/>
    <w:rsid w:val="6C5E9F31"/>
    <w:rsid w:val="6C64DFF2"/>
    <w:rsid w:val="6C650B42"/>
    <w:rsid w:val="6C6EA8C5"/>
    <w:rsid w:val="6C6EB307"/>
    <w:rsid w:val="6C77C5EC"/>
    <w:rsid w:val="6C795B58"/>
    <w:rsid w:val="6C7A9C83"/>
    <w:rsid w:val="6C7C70FC"/>
    <w:rsid w:val="6C7E2C1F"/>
    <w:rsid w:val="6C7F3AFE"/>
    <w:rsid w:val="6C8C6ABA"/>
    <w:rsid w:val="6C93E865"/>
    <w:rsid w:val="6C9649FA"/>
    <w:rsid w:val="6C9DBA4F"/>
    <w:rsid w:val="6CA14809"/>
    <w:rsid w:val="6CA281E0"/>
    <w:rsid w:val="6CA447D5"/>
    <w:rsid w:val="6CA59074"/>
    <w:rsid w:val="6CB368E0"/>
    <w:rsid w:val="6CB76B27"/>
    <w:rsid w:val="6CD3AC27"/>
    <w:rsid w:val="6CE143CB"/>
    <w:rsid w:val="6CE9A7BD"/>
    <w:rsid w:val="6CEFF43C"/>
    <w:rsid w:val="6CF88C6D"/>
    <w:rsid w:val="6CF94DED"/>
    <w:rsid w:val="6CFA0B66"/>
    <w:rsid w:val="6CFA7F27"/>
    <w:rsid w:val="6CFF0035"/>
    <w:rsid w:val="6D0193BA"/>
    <w:rsid w:val="6D02BD7A"/>
    <w:rsid w:val="6D03A804"/>
    <w:rsid w:val="6D08AF75"/>
    <w:rsid w:val="6D0D323E"/>
    <w:rsid w:val="6D1260CE"/>
    <w:rsid w:val="6D15D665"/>
    <w:rsid w:val="6D1F80D7"/>
    <w:rsid w:val="6D2239D0"/>
    <w:rsid w:val="6D23794D"/>
    <w:rsid w:val="6D2408B5"/>
    <w:rsid w:val="6D46A8B7"/>
    <w:rsid w:val="6D488213"/>
    <w:rsid w:val="6D4CD1BE"/>
    <w:rsid w:val="6D4DC6C6"/>
    <w:rsid w:val="6D4DF6FE"/>
    <w:rsid w:val="6D5A4266"/>
    <w:rsid w:val="6D5ADC43"/>
    <w:rsid w:val="6D623368"/>
    <w:rsid w:val="6D6AD4DA"/>
    <w:rsid w:val="6D7231FD"/>
    <w:rsid w:val="6D7610B3"/>
    <w:rsid w:val="6D7A71DD"/>
    <w:rsid w:val="6D84E45E"/>
    <w:rsid w:val="6D88D98B"/>
    <w:rsid w:val="6D99EA94"/>
    <w:rsid w:val="6D9A6E1B"/>
    <w:rsid w:val="6D9B1EAD"/>
    <w:rsid w:val="6DA1AA72"/>
    <w:rsid w:val="6DA47547"/>
    <w:rsid w:val="6DAD6A0F"/>
    <w:rsid w:val="6DB1CB64"/>
    <w:rsid w:val="6DB570FB"/>
    <w:rsid w:val="6DC253F6"/>
    <w:rsid w:val="6DC425C0"/>
    <w:rsid w:val="6DD1CED5"/>
    <w:rsid w:val="6DD5314A"/>
    <w:rsid w:val="6DD5D5BD"/>
    <w:rsid w:val="6DED1D8F"/>
    <w:rsid w:val="6DF50B6F"/>
    <w:rsid w:val="6DF73A41"/>
    <w:rsid w:val="6DFD5B97"/>
    <w:rsid w:val="6E0A925C"/>
    <w:rsid w:val="6E0B314E"/>
    <w:rsid w:val="6E0B44BF"/>
    <w:rsid w:val="6E1D0235"/>
    <w:rsid w:val="6E1E284A"/>
    <w:rsid w:val="6E1FF132"/>
    <w:rsid w:val="6E298151"/>
    <w:rsid w:val="6E2AAFE1"/>
    <w:rsid w:val="6E2B62CD"/>
    <w:rsid w:val="6E2E0650"/>
    <w:rsid w:val="6E2E5228"/>
    <w:rsid w:val="6E328058"/>
    <w:rsid w:val="6E3DCDFF"/>
    <w:rsid w:val="6E46273E"/>
    <w:rsid w:val="6E4D28B7"/>
    <w:rsid w:val="6E4D7FFE"/>
    <w:rsid w:val="6E4DC7FF"/>
    <w:rsid w:val="6E4EE5A7"/>
    <w:rsid w:val="6E566AC3"/>
    <w:rsid w:val="6E57D79B"/>
    <w:rsid w:val="6E5C8E34"/>
    <w:rsid w:val="6E5D88F6"/>
    <w:rsid w:val="6E674EC0"/>
    <w:rsid w:val="6E684840"/>
    <w:rsid w:val="6E704388"/>
    <w:rsid w:val="6E7615DD"/>
    <w:rsid w:val="6E7E1F80"/>
    <w:rsid w:val="6E83D6C0"/>
    <w:rsid w:val="6E894122"/>
    <w:rsid w:val="6E8A5756"/>
    <w:rsid w:val="6E8FD0EC"/>
    <w:rsid w:val="6E925509"/>
    <w:rsid w:val="6E9330F4"/>
    <w:rsid w:val="6EA53BFC"/>
    <w:rsid w:val="6EA94C5E"/>
    <w:rsid w:val="6EA972EC"/>
    <w:rsid w:val="6EAB98B8"/>
    <w:rsid w:val="6EB03788"/>
    <w:rsid w:val="6EB37835"/>
    <w:rsid w:val="6EB8C453"/>
    <w:rsid w:val="6EBE280B"/>
    <w:rsid w:val="6EC43739"/>
    <w:rsid w:val="6ECCF24E"/>
    <w:rsid w:val="6ECD380A"/>
    <w:rsid w:val="6ED31194"/>
    <w:rsid w:val="6EDA245C"/>
    <w:rsid w:val="6EDB5017"/>
    <w:rsid w:val="6EE1C95F"/>
    <w:rsid w:val="6EE883A4"/>
    <w:rsid w:val="6EE930CD"/>
    <w:rsid w:val="6EEAEFD1"/>
    <w:rsid w:val="6EF10BF7"/>
    <w:rsid w:val="6EF741C6"/>
    <w:rsid w:val="6EFD2A2C"/>
    <w:rsid w:val="6EFE757F"/>
    <w:rsid w:val="6F056A8F"/>
    <w:rsid w:val="6F0C10B9"/>
    <w:rsid w:val="6F284DA8"/>
    <w:rsid w:val="6F2E237A"/>
    <w:rsid w:val="6F2E675E"/>
    <w:rsid w:val="6F3914B7"/>
    <w:rsid w:val="6F3B26C7"/>
    <w:rsid w:val="6F3DBF4C"/>
    <w:rsid w:val="6F41016B"/>
    <w:rsid w:val="6F431C51"/>
    <w:rsid w:val="6F4E9FC1"/>
    <w:rsid w:val="6F5AA052"/>
    <w:rsid w:val="6F5E64D0"/>
    <w:rsid w:val="6F601346"/>
    <w:rsid w:val="6F626D09"/>
    <w:rsid w:val="6F653142"/>
    <w:rsid w:val="6F705423"/>
    <w:rsid w:val="6F74C410"/>
    <w:rsid w:val="6F7C18CE"/>
    <w:rsid w:val="6F7ED7A8"/>
    <w:rsid w:val="6F827F70"/>
    <w:rsid w:val="6F833091"/>
    <w:rsid w:val="6F83CC97"/>
    <w:rsid w:val="6F89D086"/>
    <w:rsid w:val="6F8B47D8"/>
    <w:rsid w:val="6F9B3E03"/>
    <w:rsid w:val="6FA22B85"/>
    <w:rsid w:val="6FAE9D83"/>
    <w:rsid w:val="6FB1673E"/>
    <w:rsid w:val="6FB26821"/>
    <w:rsid w:val="6FBB9867"/>
    <w:rsid w:val="6FC6370F"/>
    <w:rsid w:val="6FC8A28C"/>
    <w:rsid w:val="6FCAF66B"/>
    <w:rsid w:val="6FCDB250"/>
    <w:rsid w:val="6FD5C33B"/>
    <w:rsid w:val="6FD64363"/>
    <w:rsid w:val="6FD7FD5B"/>
    <w:rsid w:val="6FE6FCBA"/>
    <w:rsid w:val="6FF006CA"/>
    <w:rsid w:val="6FF6F9A1"/>
    <w:rsid w:val="6FFCF5FB"/>
    <w:rsid w:val="7007A8CE"/>
    <w:rsid w:val="700B584A"/>
    <w:rsid w:val="700CAA7E"/>
    <w:rsid w:val="701449E6"/>
    <w:rsid w:val="7017F2C1"/>
    <w:rsid w:val="701BD1CA"/>
    <w:rsid w:val="701C39B1"/>
    <w:rsid w:val="7023F829"/>
    <w:rsid w:val="7026CE38"/>
    <w:rsid w:val="70298FF4"/>
    <w:rsid w:val="702BABDB"/>
    <w:rsid w:val="702F6512"/>
    <w:rsid w:val="702FB070"/>
    <w:rsid w:val="703300EE"/>
    <w:rsid w:val="703847B3"/>
    <w:rsid w:val="7039784C"/>
    <w:rsid w:val="703C0B77"/>
    <w:rsid w:val="70400C9F"/>
    <w:rsid w:val="70484F24"/>
    <w:rsid w:val="704E0B03"/>
    <w:rsid w:val="7050E251"/>
    <w:rsid w:val="7051A16F"/>
    <w:rsid w:val="7053EAFD"/>
    <w:rsid w:val="7056EDB7"/>
    <w:rsid w:val="7067D075"/>
    <w:rsid w:val="706BC1A4"/>
    <w:rsid w:val="706F9BCC"/>
    <w:rsid w:val="7070157D"/>
    <w:rsid w:val="7075DCDA"/>
    <w:rsid w:val="707894C1"/>
    <w:rsid w:val="70814EE4"/>
    <w:rsid w:val="70918F7F"/>
    <w:rsid w:val="7097EFE3"/>
    <w:rsid w:val="709B104F"/>
    <w:rsid w:val="70A7F023"/>
    <w:rsid w:val="70AF03A5"/>
    <w:rsid w:val="70B0D9C8"/>
    <w:rsid w:val="70B71F68"/>
    <w:rsid w:val="70B7AE6B"/>
    <w:rsid w:val="70B9F0C5"/>
    <w:rsid w:val="70BADC3C"/>
    <w:rsid w:val="70C69C50"/>
    <w:rsid w:val="70DCD3CE"/>
    <w:rsid w:val="70DF07FC"/>
    <w:rsid w:val="70E2FB75"/>
    <w:rsid w:val="70E3AC2E"/>
    <w:rsid w:val="70E59DCB"/>
    <w:rsid w:val="70E694DF"/>
    <w:rsid w:val="70EA7756"/>
    <w:rsid w:val="70F16AC7"/>
    <w:rsid w:val="70F7CCB9"/>
    <w:rsid w:val="71001719"/>
    <w:rsid w:val="7102DCDB"/>
    <w:rsid w:val="71047CE8"/>
    <w:rsid w:val="71054130"/>
    <w:rsid w:val="7106D989"/>
    <w:rsid w:val="7112EBC3"/>
    <w:rsid w:val="7113C824"/>
    <w:rsid w:val="71162EC4"/>
    <w:rsid w:val="711AAB39"/>
    <w:rsid w:val="71217D0A"/>
    <w:rsid w:val="71225913"/>
    <w:rsid w:val="712734F9"/>
    <w:rsid w:val="712F0AE8"/>
    <w:rsid w:val="7130062D"/>
    <w:rsid w:val="7131FA8A"/>
    <w:rsid w:val="7132DB1F"/>
    <w:rsid w:val="713368F5"/>
    <w:rsid w:val="7135C8A4"/>
    <w:rsid w:val="7135D091"/>
    <w:rsid w:val="713A59B4"/>
    <w:rsid w:val="713CEDEE"/>
    <w:rsid w:val="713ECA50"/>
    <w:rsid w:val="71437D55"/>
    <w:rsid w:val="7148FDFE"/>
    <w:rsid w:val="714F1C2D"/>
    <w:rsid w:val="714F6B55"/>
    <w:rsid w:val="71591C87"/>
    <w:rsid w:val="7161C0C8"/>
    <w:rsid w:val="7162E171"/>
    <w:rsid w:val="71677146"/>
    <w:rsid w:val="716D92AF"/>
    <w:rsid w:val="7179563A"/>
    <w:rsid w:val="717B9096"/>
    <w:rsid w:val="717C5C70"/>
    <w:rsid w:val="71808F54"/>
    <w:rsid w:val="71844F09"/>
    <w:rsid w:val="71847C95"/>
    <w:rsid w:val="718F8209"/>
    <w:rsid w:val="719A74D5"/>
    <w:rsid w:val="719BA1BB"/>
    <w:rsid w:val="719C4A8E"/>
    <w:rsid w:val="71A3426B"/>
    <w:rsid w:val="71A47A34"/>
    <w:rsid w:val="71A7652C"/>
    <w:rsid w:val="71A920C6"/>
    <w:rsid w:val="71B22D10"/>
    <w:rsid w:val="71C548B9"/>
    <w:rsid w:val="71CBBCED"/>
    <w:rsid w:val="71D09773"/>
    <w:rsid w:val="71DFACC1"/>
    <w:rsid w:val="71E01D58"/>
    <w:rsid w:val="71E248A4"/>
    <w:rsid w:val="71EDBDCF"/>
    <w:rsid w:val="71EF2A52"/>
    <w:rsid w:val="71F507CD"/>
    <w:rsid w:val="71F54D87"/>
    <w:rsid w:val="71FC8A35"/>
    <w:rsid w:val="72043F41"/>
    <w:rsid w:val="720ACF28"/>
    <w:rsid w:val="720EE197"/>
    <w:rsid w:val="720FD3A1"/>
    <w:rsid w:val="721C9AC0"/>
    <w:rsid w:val="721F2843"/>
    <w:rsid w:val="722AE017"/>
    <w:rsid w:val="72327EB4"/>
    <w:rsid w:val="723D7AA8"/>
    <w:rsid w:val="72484D89"/>
    <w:rsid w:val="724DF701"/>
    <w:rsid w:val="724E03BA"/>
    <w:rsid w:val="72520F51"/>
    <w:rsid w:val="72536E46"/>
    <w:rsid w:val="72563BE7"/>
    <w:rsid w:val="725D2BE3"/>
    <w:rsid w:val="72628CBB"/>
    <w:rsid w:val="7268332F"/>
    <w:rsid w:val="726A0BEF"/>
    <w:rsid w:val="726C0DC8"/>
    <w:rsid w:val="727546E9"/>
    <w:rsid w:val="7276F9DA"/>
    <w:rsid w:val="72782D45"/>
    <w:rsid w:val="72841CC1"/>
    <w:rsid w:val="72853C87"/>
    <w:rsid w:val="7287BD87"/>
    <w:rsid w:val="728E2054"/>
    <w:rsid w:val="729AA432"/>
    <w:rsid w:val="72A634B0"/>
    <w:rsid w:val="72A82E59"/>
    <w:rsid w:val="72AE9934"/>
    <w:rsid w:val="72B6A2A6"/>
    <w:rsid w:val="72BC1812"/>
    <w:rsid w:val="72BF1584"/>
    <w:rsid w:val="72C0912B"/>
    <w:rsid w:val="72C12AE7"/>
    <w:rsid w:val="72C895FA"/>
    <w:rsid w:val="72CAF79D"/>
    <w:rsid w:val="72DE6E53"/>
    <w:rsid w:val="72E6AB5F"/>
    <w:rsid w:val="72EC5DAE"/>
    <w:rsid w:val="72F0C857"/>
    <w:rsid w:val="72F4026D"/>
    <w:rsid w:val="72F8A19D"/>
    <w:rsid w:val="72FA46A1"/>
    <w:rsid w:val="730119F1"/>
    <w:rsid w:val="73106FAF"/>
    <w:rsid w:val="731121E9"/>
    <w:rsid w:val="7318B5A6"/>
    <w:rsid w:val="7318E7A3"/>
    <w:rsid w:val="731F5F83"/>
    <w:rsid w:val="7320E4F7"/>
    <w:rsid w:val="732120FE"/>
    <w:rsid w:val="73291F4B"/>
    <w:rsid w:val="7333174C"/>
    <w:rsid w:val="733BDC63"/>
    <w:rsid w:val="733EE0F7"/>
    <w:rsid w:val="73406648"/>
    <w:rsid w:val="73409417"/>
    <w:rsid w:val="7346B0C7"/>
    <w:rsid w:val="7347E93C"/>
    <w:rsid w:val="734B9C99"/>
    <w:rsid w:val="73506645"/>
    <w:rsid w:val="735A0D62"/>
    <w:rsid w:val="735B91E8"/>
    <w:rsid w:val="735D6F54"/>
    <w:rsid w:val="735FF8BF"/>
    <w:rsid w:val="7369040A"/>
    <w:rsid w:val="736C8B52"/>
    <w:rsid w:val="73707B98"/>
    <w:rsid w:val="73724197"/>
    <w:rsid w:val="73732586"/>
    <w:rsid w:val="7377665E"/>
    <w:rsid w:val="737BBBED"/>
    <w:rsid w:val="7380CF5F"/>
    <w:rsid w:val="73854184"/>
    <w:rsid w:val="738A91D3"/>
    <w:rsid w:val="73952E0D"/>
    <w:rsid w:val="7397908D"/>
    <w:rsid w:val="739AFEFC"/>
    <w:rsid w:val="739BE5DF"/>
    <w:rsid w:val="739C31C8"/>
    <w:rsid w:val="73A5A7D6"/>
    <w:rsid w:val="73A6CCE7"/>
    <w:rsid w:val="73A9B6A3"/>
    <w:rsid w:val="73AE6F00"/>
    <w:rsid w:val="73B1952C"/>
    <w:rsid w:val="73BB173C"/>
    <w:rsid w:val="73C3A028"/>
    <w:rsid w:val="73C4F56F"/>
    <w:rsid w:val="73C7EB2F"/>
    <w:rsid w:val="73CC41AA"/>
    <w:rsid w:val="73CFB8AC"/>
    <w:rsid w:val="73D63EC2"/>
    <w:rsid w:val="73D979D1"/>
    <w:rsid w:val="73D9827D"/>
    <w:rsid w:val="73DFDC40"/>
    <w:rsid w:val="73E36E29"/>
    <w:rsid w:val="73F6D528"/>
    <w:rsid w:val="73F756B2"/>
    <w:rsid w:val="73F7841F"/>
    <w:rsid w:val="73FB5D35"/>
    <w:rsid w:val="73FBEC1E"/>
    <w:rsid w:val="7402BA87"/>
    <w:rsid w:val="740A3D1A"/>
    <w:rsid w:val="74107EB9"/>
    <w:rsid w:val="74123B79"/>
    <w:rsid w:val="74140D24"/>
    <w:rsid w:val="74144704"/>
    <w:rsid w:val="7421996C"/>
    <w:rsid w:val="742BB282"/>
    <w:rsid w:val="742DE307"/>
    <w:rsid w:val="74304182"/>
    <w:rsid w:val="743561DD"/>
    <w:rsid w:val="7435EEA8"/>
    <w:rsid w:val="743B349F"/>
    <w:rsid w:val="743CED2F"/>
    <w:rsid w:val="7440C1BD"/>
    <w:rsid w:val="74415D88"/>
    <w:rsid w:val="7442DD39"/>
    <w:rsid w:val="7442E077"/>
    <w:rsid w:val="74508020"/>
    <w:rsid w:val="7458D86C"/>
    <w:rsid w:val="745943CF"/>
    <w:rsid w:val="745FB509"/>
    <w:rsid w:val="7464CB02"/>
    <w:rsid w:val="7464DF15"/>
    <w:rsid w:val="74656291"/>
    <w:rsid w:val="74662792"/>
    <w:rsid w:val="74673273"/>
    <w:rsid w:val="746CA11F"/>
    <w:rsid w:val="746D68A9"/>
    <w:rsid w:val="746F835A"/>
    <w:rsid w:val="74723D08"/>
    <w:rsid w:val="747D17EA"/>
    <w:rsid w:val="747D2BB7"/>
    <w:rsid w:val="74884A08"/>
    <w:rsid w:val="748ABF82"/>
    <w:rsid w:val="748B2F01"/>
    <w:rsid w:val="749054FD"/>
    <w:rsid w:val="7496715B"/>
    <w:rsid w:val="749740A0"/>
    <w:rsid w:val="7498EC56"/>
    <w:rsid w:val="749F0FFB"/>
    <w:rsid w:val="74A48A82"/>
    <w:rsid w:val="74AEF14E"/>
    <w:rsid w:val="74B12AC5"/>
    <w:rsid w:val="74B19B61"/>
    <w:rsid w:val="74BE66CD"/>
    <w:rsid w:val="74C07B21"/>
    <w:rsid w:val="74CBFE86"/>
    <w:rsid w:val="74D121F5"/>
    <w:rsid w:val="74D543C6"/>
    <w:rsid w:val="74D9DD85"/>
    <w:rsid w:val="74DCE53F"/>
    <w:rsid w:val="74DD551D"/>
    <w:rsid w:val="74E37D9E"/>
    <w:rsid w:val="74EAC617"/>
    <w:rsid w:val="74F472BC"/>
    <w:rsid w:val="74FA3E79"/>
    <w:rsid w:val="74FCDA6C"/>
    <w:rsid w:val="75067F3F"/>
    <w:rsid w:val="750F0C29"/>
    <w:rsid w:val="7513CE8C"/>
    <w:rsid w:val="7514BE8D"/>
    <w:rsid w:val="752513CD"/>
    <w:rsid w:val="75261CE3"/>
    <w:rsid w:val="7529D64E"/>
    <w:rsid w:val="752B3968"/>
    <w:rsid w:val="752B5381"/>
    <w:rsid w:val="752DE975"/>
    <w:rsid w:val="752E9B5F"/>
    <w:rsid w:val="75322F23"/>
    <w:rsid w:val="75327BB4"/>
    <w:rsid w:val="75397884"/>
    <w:rsid w:val="75452948"/>
    <w:rsid w:val="7545A4DA"/>
    <w:rsid w:val="75468FFB"/>
    <w:rsid w:val="75481F78"/>
    <w:rsid w:val="7550B8DF"/>
    <w:rsid w:val="75550F52"/>
    <w:rsid w:val="75644FBE"/>
    <w:rsid w:val="7567A05E"/>
    <w:rsid w:val="756915E5"/>
    <w:rsid w:val="756AB211"/>
    <w:rsid w:val="756F388C"/>
    <w:rsid w:val="757DBBDB"/>
    <w:rsid w:val="757E9B9A"/>
    <w:rsid w:val="75845F0F"/>
    <w:rsid w:val="758BD510"/>
    <w:rsid w:val="7591EF15"/>
    <w:rsid w:val="759AF0DE"/>
    <w:rsid w:val="759FD166"/>
    <w:rsid w:val="75A25B94"/>
    <w:rsid w:val="75A2FF05"/>
    <w:rsid w:val="75AA2209"/>
    <w:rsid w:val="75B2E32B"/>
    <w:rsid w:val="75BB7F30"/>
    <w:rsid w:val="75BCEE82"/>
    <w:rsid w:val="75C1F33D"/>
    <w:rsid w:val="75CEF1F1"/>
    <w:rsid w:val="75D2F804"/>
    <w:rsid w:val="75D4AFCF"/>
    <w:rsid w:val="75E39BF0"/>
    <w:rsid w:val="75E703A4"/>
    <w:rsid w:val="75E8698C"/>
    <w:rsid w:val="75E8A015"/>
    <w:rsid w:val="75E8DB29"/>
    <w:rsid w:val="75F9E965"/>
    <w:rsid w:val="75FAB96C"/>
    <w:rsid w:val="75FE8632"/>
    <w:rsid w:val="7605C510"/>
    <w:rsid w:val="760BD70E"/>
    <w:rsid w:val="7610F5B8"/>
    <w:rsid w:val="761113D7"/>
    <w:rsid w:val="7612768B"/>
    <w:rsid w:val="76171CA5"/>
    <w:rsid w:val="76186EFA"/>
    <w:rsid w:val="76250AB7"/>
    <w:rsid w:val="762B6679"/>
    <w:rsid w:val="76309044"/>
    <w:rsid w:val="7631DFD9"/>
    <w:rsid w:val="7637045D"/>
    <w:rsid w:val="763E1D59"/>
    <w:rsid w:val="7641F7F5"/>
    <w:rsid w:val="764858DF"/>
    <w:rsid w:val="764ACC5F"/>
    <w:rsid w:val="764B3021"/>
    <w:rsid w:val="764BD5A1"/>
    <w:rsid w:val="765DAE71"/>
    <w:rsid w:val="765EAD44"/>
    <w:rsid w:val="7668C463"/>
    <w:rsid w:val="766D857E"/>
    <w:rsid w:val="766ECFDC"/>
    <w:rsid w:val="767811A2"/>
    <w:rsid w:val="76802820"/>
    <w:rsid w:val="768491F7"/>
    <w:rsid w:val="76857B44"/>
    <w:rsid w:val="768C4FF6"/>
    <w:rsid w:val="768F83BD"/>
    <w:rsid w:val="768FE176"/>
    <w:rsid w:val="769140B1"/>
    <w:rsid w:val="769324AC"/>
    <w:rsid w:val="769602F0"/>
    <w:rsid w:val="76995E66"/>
    <w:rsid w:val="769ECF50"/>
    <w:rsid w:val="769F2AEA"/>
    <w:rsid w:val="769F7968"/>
    <w:rsid w:val="76A1B7E3"/>
    <w:rsid w:val="76A32164"/>
    <w:rsid w:val="76A520EF"/>
    <w:rsid w:val="76A6583E"/>
    <w:rsid w:val="76A7AF65"/>
    <w:rsid w:val="76AE92F3"/>
    <w:rsid w:val="76B35D92"/>
    <w:rsid w:val="76B37244"/>
    <w:rsid w:val="76B43289"/>
    <w:rsid w:val="76B8F62B"/>
    <w:rsid w:val="76B92994"/>
    <w:rsid w:val="76C04118"/>
    <w:rsid w:val="76CA7528"/>
    <w:rsid w:val="76CCE5C8"/>
    <w:rsid w:val="76CEE38E"/>
    <w:rsid w:val="76DFE194"/>
    <w:rsid w:val="76E07B48"/>
    <w:rsid w:val="76E81AB2"/>
    <w:rsid w:val="76E935EE"/>
    <w:rsid w:val="76ED80A6"/>
    <w:rsid w:val="76ED85E5"/>
    <w:rsid w:val="76F1DA5E"/>
    <w:rsid w:val="76FA2A6A"/>
    <w:rsid w:val="7704DCFF"/>
    <w:rsid w:val="7706F0D7"/>
    <w:rsid w:val="770B30FE"/>
    <w:rsid w:val="770CE79B"/>
    <w:rsid w:val="770F7751"/>
    <w:rsid w:val="7714B443"/>
    <w:rsid w:val="77151586"/>
    <w:rsid w:val="771B2762"/>
    <w:rsid w:val="771B88D9"/>
    <w:rsid w:val="771EF760"/>
    <w:rsid w:val="7728F751"/>
    <w:rsid w:val="773B326C"/>
    <w:rsid w:val="773E4E28"/>
    <w:rsid w:val="7741877E"/>
    <w:rsid w:val="774205E9"/>
    <w:rsid w:val="77489B5A"/>
    <w:rsid w:val="774A3BFC"/>
    <w:rsid w:val="774A5709"/>
    <w:rsid w:val="7757508D"/>
    <w:rsid w:val="775E557D"/>
    <w:rsid w:val="775F32F2"/>
    <w:rsid w:val="77627C97"/>
    <w:rsid w:val="776733A4"/>
    <w:rsid w:val="77683D00"/>
    <w:rsid w:val="776989C6"/>
    <w:rsid w:val="776B212A"/>
    <w:rsid w:val="776B7B9D"/>
    <w:rsid w:val="776DC33E"/>
    <w:rsid w:val="777490CF"/>
    <w:rsid w:val="7776C3DA"/>
    <w:rsid w:val="7789C27E"/>
    <w:rsid w:val="7794DCD7"/>
    <w:rsid w:val="779BA9EE"/>
    <w:rsid w:val="779FD824"/>
    <w:rsid w:val="77A9A7B6"/>
    <w:rsid w:val="77B42094"/>
    <w:rsid w:val="77C0F9C0"/>
    <w:rsid w:val="77CF32DB"/>
    <w:rsid w:val="77CFA633"/>
    <w:rsid w:val="77D64FD5"/>
    <w:rsid w:val="77DAA41D"/>
    <w:rsid w:val="77E0C73A"/>
    <w:rsid w:val="77F01CF9"/>
    <w:rsid w:val="77F03F8F"/>
    <w:rsid w:val="77F2566E"/>
    <w:rsid w:val="77F60E9F"/>
    <w:rsid w:val="77F787E0"/>
    <w:rsid w:val="7801466C"/>
    <w:rsid w:val="7801758F"/>
    <w:rsid w:val="78033C89"/>
    <w:rsid w:val="780BB8FE"/>
    <w:rsid w:val="780DFBCB"/>
    <w:rsid w:val="7812C224"/>
    <w:rsid w:val="78144469"/>
    <w:rsid w:val="7817A481"/>
    <w:rsid w:val="781D2B7A"/>
    <w:rsid w:val="7826FFFC"/>
    <w:rsid w:val="782C339F"/>
    <w:rsid w:val="782DAD2E"/>
    <w:rsid w:val="7839287D"/>
    <w:rsid w:val="7842BCAF"/>
    <w:rsid w:val="78436DC9"/>
    <w:rsid w:val="785121EA"/>
    <w:rsid w:val="7851A039"/>
    <w:rsid w:val="7852316C"/>
    <w:rsid w:val="78525560"/>
    <w:rsid w:val="78554DE0"/>
    <w:rsid w:val="7856A34B"/>
    <w:rsid w:val="785A2B89"/>
    <w:rsid w:val="7868A770"/>
    <w:rsid w:val="7868F9B8"/>
    <w:rsid w:val="7869D2D9"/>
    <w:rsid w:val="786B748F"/>
    <w:rsid w:val="786DBA6C"/>
    <w:rsid w:val="786FF5AD"/>
    <w:rsid w:val="7870032D"/>
    <w:rsid w:val="78753517"/>
    <w:rsid w:val="7875E427"/>
    <w:rsid w:val="787C2DE4"/>
    <w:rsid w:val="78812F35"/>
    <w:rsid w:val="788532F9"/>
    <w:rsid w:val="7896682C"/>
    <w:rsid w:val="789A0297"/>
    <w:rsid w:val="78BABF61"/>
    <w:rsid w:val="78C012BE"/>
    <w:rsid w:val="78C26F14"/>
    <w:rsid w:val="78CFF8F9"/>
    <w:rsid w:val="78DE5508"/>
    <w:rsid w:val="78E36467"/>
    <w:rsid w:val="78F4C7E1"/>
    <w:rsid w:val="78F58614"/>
    <w:rsid w:val="78FF439F"/>
    <w:rsid w:val="78FF61DA"/>
    <w:rsid w:val="79011151"/>
    <w:rsid w:val="79014D3C"/>
    <w:rsid w:val="790317A7"/>
    <w:rsid w:val="790A72CF"/>
    <w:rsid w:val="790DFC6E"/>
    <w:rsid w:val="79113092"/>
    <w:rsid w:val="79121B38"/>
    <w:rsid w:val="79122786"/>
    <w:rsid w:val="79126BC5"/>
    <w:rsid w:val="79132683"/>
    <w:rsid w:val="791CD9D4"/>
    <w:rsid w:val="7924F91D"/>
    <w:rsid w:val="792C1EB8"/>
    <w:rsid w:val="792E464A"/>
    <w:rsid w:val="793E971C"/>
    <w:rsid w:val="793EC435"/>
    <w:rsid w:val="793EFC37"/>
    <w:rsid w:val="7942D9C8"/>
    <w:rsid w:val="7942F4F1"/>
    <w:rsid w:val="79431F84"/>
    <w:rsid w:val="7943E028"/>
    <w:rsid w:val="79460A52"/>
    <w:rsid w:val="79467133"/>
    <w:rsid w:val="794CC9C8"/>
    <w:rsid w:val="794CDE1B"/>
    <w:rsid w:val="79559267"/>
    <w:rsid w:val="7960C7E0"/>
    <w:rsid w:val="7961CE0C"/>
    <w:rsid w:val="796638D4"/>
    <w:rsid w:val="796AADB4"/>
    <w:rsid w:val="79713106"/>
    <w:rsid w:val="79714BF6"/>
    <w:rsid w:val="79764BDD"/>
    <w:rsid w:val="7976CCE2"/>
    <w:rsid w:val="797736DC"/>
    <w:rsid w:val="7978B4DD"/>
    <w:rsid w:val="7979950F"/>
    <w:rsid w:val="7979D050"/>
    <w:rsid w:val="797F4DD4"/>
    <w:rsid w:val="7984692C"/>
    <w:rsid w:val="79848BAA"/>
    <w:rsid w:val="7988DEB2"/>
    <w:rsid w:val="7992BC19"/>
    <w:rsid w:val="79959C8E"/>
    <w:rsid w:val="7995F923"/>
    <w:rsid w:val="79A0EDBB"/>
    <w:rsid w:val="79A29E87"/>
    <w:rsid w:val="79A5F4D9"/>
    <w:rsid w:val="79AF0DA5"/>
    <w:rsid w:val="79AF1603"/>
    <w:rsid w:val="79B01B0A"/>
    <w:rsid w:val="79B6714C"/>
    <w:rsid w:val="79D14E05"/>
    <w:rsid w:val="79D8A2C4"/>
    <w:rsid w:val="79DAC7CD"/>
    <w:rsid w:val="79DDFDA7"/>
    <w:rsid w:val="79DE31EA"/>
    <w:rsid w:val="79E002EA"/>
    <w:rsid w:val="79E17FAD"/>
    <w:rsid w:val="79E5F311"/>
    <w:rsid w:val="79E99631"/>
    <w:rsid w:val="79F0EAAD"/>
    <w:rsid w:val="7A00782B"/>
    <w:rsid w:val="7A0E52B7"/>
    <w:rsid w:val="7A123713"/>
    <w:rsid w:val="7A1518F3"/>
    <w:rsid w:val="7A15B156"/>
    <w:rsid w:val="7A1DE409"/>
    <w:rsid w:val="7A2D2F1B"/>
    <w:rsid w:val="7A36F34B"/>
    <w:rsid w:val="7A41AD84"/>
    <w:rsid w:val="7A4AC8AA"/>
    <w:rsid w:val="7A4CB9F0"/>
    <w:rsid w:val="7A4F2C68"/>
    <w:rsid w:val="7A515562"/>
    <w:rsid w:val="7A5CBD36"/>
    <w:rsid w:val="7A5D1093"/>
    <w:rsid w:val="7A5DB741"/>
    <w:rsid w:val="7A636B03"/>
    <w:rsid w:val="7A67036A"/>
    <w:rsid w:val="7A68C5D6"/>
    <w:rsid w:val="7A68E2EC"/>
    <w:rsid w:val="7A711C9E"/>
    <w:rsid w:val="7A7E0514"/>
    <w:rsid w:val="7A7F297A"/>
    <w:rsid w:val="7A8D0CF6"/>
    <w:rsid w:val="7AA0756D"/>
    <w:rsid w:val="7AA3D0D0"/>
    <w:rsid w:val="7AA99219"/>
    <w:rsid w:val="7AA9E2FD"/>
    <w:rsid w:val="7AAC2C2B"/>
    <w:rsid w:val="7AAD66E9"/>
    <w:rsid w:val="7AAE6A0C"/>
    <w:rsid w:val="7AB2521F"/>
    <w:rsid w:val="7ABEF5B0"/>
    <w:rsid w:val="7ACD60E1"/>
    <w:rsid w:val="7AD0FCA6"/>
    <w:rsid w:val="7AD75C5A"/>
    <w:rsid w:val="7ADEFB89"/>
    <w:rsid w:val="7AE2955E"/>
    <w:rsid w:val="7AE4BC7D"/>
    <w:rsid w:val="7AE6E43A"/>
    <w:rsid w:val="7AEC1E63"/>
    <w:rsid w:val="7AF654BE"/>
    <w:rsid w:val="7AFA812D"/>
    <w:rsid w:val="7AFC0DE3"/>
    <w:rsid w:val="7AFF13AE"/>
    <w:rsid w:val="7B008B9F"/>
    <w:rsid w:val="7B097EB7"/>
    <w:rsid w:val="7B0D0DF1"/>
    <w:rsid w:val="7B1C1B4F"/>
    <w:rsid w:val="7B2BF6DC"/>
    <w:rsid w:val="7B2C44A5"/>
    <w:rsid w:val="7B3B39FB"/>
    <w:rsid w:val="7B4144C7"/>
    <w:rsid w:val="7B49D502"/>
    <w:rsid w:val="7B4C5092"/>
    <w:rsid w:val="7B59C89C"/>
    <w:rsid w:val="7B5AD33D"/>
    <w:rsid w:val="7B601EA3"/>
    <w:rsid w:val="7B60EDBF"/>
    <w:rsid w:val="7B631A7A"/>
    <w:rsid w:val="7B6734C3"/>
    <w:rsid w:val="7B696155"/>
    <w:rsid w:val="7B6A2D64"/>
    <w:rsid w:val="7B6C7736"/>
    <w:rsid w:val="7B706DEB"/>
    <w:rsid w:val="7B72E609"/>
    <w:rsid w:val="7B8E8BEC"/>
    <w:rsid w:val="7B927E5F"/>
    <w:rsid w:val="7B95D3AF"/>
    <w:rsid w:val="7B978E07"/>
    <w:rsid w:val="7B9B1AFD"/>
    <w:rsid w:val="7BA024A1"/>
    <w:rsid w:val="7BA3AA20"/>
    <w:rsid w:val="7BA6B97E"/>
    <w:rsid w:val="7BA7D016"/>
    <w:rsid w:val="7BAA52BF"/>
    <w:rsid w:val="7BB5EC79"/>
    <w:rsid w:val="7BB657ED"/>
    <w:rsid w:val="7BB73926"/>
    <w:rsid w:val="7BB9BA65"/>
    <w:rsid w:val="7BBD7736"/>
    <w:rsid w:val="7BC49B69"/>
    <w:rsid w:val="7BC52FBF"/>
    <w:rsid w:val="7BC6EB6E"/>
    <w:rsid w:val="7BD3FC62"/>
    <w:rsid w:val="7BD95EF8"/>
    <w:rsid w:val="7BDCFEBE"/>
    <w:rsid w:val="7BE058B5"/>
    <w:rsid w:val="7BEB1C90"/>
    <w:rsid w:val="7BECC705"/>
    <w:rsid w:val="7BEDBCA9"/>
    <w:rsid w:val="7BF00F94"/>
    <w:rsid w:val="7BF6F80A"/>
    <w:rsid w:val="7BF7AB03"/>
    <w:rsid w:val="7BF9E7E3"/>
    <w:rsid w:val="7C0073F8"/>
    <w:rsid w:val="7C04ACE0"/>
    <w:rsid w:val="7C15DA38"/>
    <w:rsid w:val="7C1E5CCA"/>
    <w:rsid w:val="7C20B10F"/>
    <w:rsid w:val="7C272718"/>
    <w:rsid w:val="7C36AE83"/>
    <w:rsid w:val="7C3F45B8"/>
    <w:rsid w:val="7C3F94EF"/>
    <w:rsid w:val="7C42A250"/>
    <w:rsid w:val="7C44BDE1"/>
    <w:rsid w:val="7C4A60C2"/>
    <w:rsid w:val="7C51E155"/>
    <w:rsid w:val="7C52DF8D"/>
    <w:rsid w:val="7C563773"/>
    <w:rsid w:val="7C5A2634"/>
    <w:rsid w:val="7C5BF692"/>
    <w:rsid w:val="7C5D48B1"/>
    <w:rsid w:val="7C62B244"/>
    <w:rsid w:val="7C6359C4"/>
    <w:rsid w:val="7C644099"/>
    <w:rsid w:val="7C647DED"/>
    <w:rsid w:val="7C7D08FD"/>
    <w:rsid w:val="7C80EF19"/>
    <w:rsid w:val="7C84877D"/>
    <w:rsid w:val="7C8F821D"/>
    <w:rsid w:val="7C9027EF"/>
    <w:rsid w:val="7C925687"/>
    <w:rsid w:val="7CA696A2"/>
    <w:rsid w:val="7CA91ACD"/>
    <w:rsid w:val="7CAE4C6F"/>
    <w:rsid w:val="7CB5ED43"/>
    <w:rsid w:val="7CB90060"/>
    <w:rsid w:val="7CBB508D"/>
    <w:rsid w:val="7CBDF0A0"/>
    <w:rsid w:val="7CBED300"/>
    <w:rsid w:val="7CC1234B"/>
    <w:rsid w:val="7CC23A41"/>
    <w:rsid w:val="7CCD5D60"/>
    <w:rsid w:val="7CD007C2"/>
    <w:rsid w:val="7CD13EC9"/>
    <w:rsid w:val="7CD26E26"/>
    <w:rsid w:val="7CD71CEB"/>
    <w:rsid w:val="7CDAF93C"/>
    <w:rsid w:val="7CEA3E2A"/>
    <w:rsid w:val="7CEFCBB1"/>
    <w:rsid w:val="7CF3C629"/>
    <w:rsid w:val="7CF4F707"/>
    <w:rsid w:val="7CFB5266"/>
    <w:rsid w:val="7CFC14E9"/>
    <w:rsid w:val="7D00BB31"/>
    <w:rsid w:val="7D029EBD"/>
    <w:rsid w:val="7D04C43B"/>
    <w:rsid w:val="7D077B6D"/>
    <w:rsid w:val="7D0A61B4"/>
    <w:rsid w:val="7D0C0F4B"/>
    <w:rsid w:val="7D1A7307"/>
    <w:rsid w:val="7D1E4EDC"/>
    <w:rsid w:val="7D2A272C"/>
    <w:rsid w:val="7D39AF0D"/>
    <w:rsid w:val="7D4839AD"/>
    <w:rsid w:val="7D4DE609"/>
    <w:rsid w:val="7D500930"/>
    <w:rsid w:val="7D53AB68"/>
    <w:rsid w:val="7D55162C"/>
    <w:rsid w:val="7D5DA099"/>
    <w:rsid w:val="7D5DDF90"/>
    <w:rsid w:val="7D62CB66"/>
    <w:rsid w:val="7D6647F7"/>
    <w:rsid w:val="7D668B1B"/>
    <w:rsid w:val="7D66A2ED"/>
    <w:rsid w:val="7D691615"/>
    <w:rsid w:val="7D6E474C"/>
    <w:rsid w:val="7D7DD73F"/>
    <w:rsid w:val="7D7F97DE"/>
    <w:rsid w:val="7D7FD111"/>
    <w:rsid w:val="7D82740E"/>
    <w:rsid w:val="7D9B7740"/>
    <w:rsid w:val="7D9E551C"/>
    <w:rsid w:val="7D9FD3E3"/>
    <w:rsid w:val="7DA17495"/>
    <w:rsid w:val="7DA6E875"/>
    <w:rsid w:val="7DA725AD"/>
    <w:rsid w:val="7DA7A04A"/>
    <w:rsid w:val="7DA8A8D7"/>
    <w:rsid w:val="7DAE0D04"/>
    <w:rsid w:val="7DB16088"/>
    <w:rsid w:val="7DB4416A"/>
    <w:rsid w:val="7DB46CD2"/>
    <w:rsid w:val="7DB5EA0E"/>
    <w:rsid w:val="7DB8D879"/>
    <w:rsid w:val="7DBA1B97"/>
    <w:rsid w:val="7DBF9C1D"/>
    <w:rsid w:val="7DC9D236"/>
    <w:rsid w:val="7DCA5909"/>
    <w:rsid w:val="7DCD37F3"/>
    <w:rsid w:val="7DCDF77E"/>
    <w:rsid w:val="7DD3B573"/>
    <w:rsid w:val="7DD5247E"/>
    <w:rsid w:val="7DE15AE3"/>
    <w:rsid w:val="7DE9D04B"/>
    <w:rsid w:val="7DEB497E"/>
    <w:rsid w:val="7DEEC9C8"/>
    <w:rsid w:val="7DF3B940"/>
    <w:rsid w:val="7DFFDB4E"/>
    <w:rsid w:val="7E0B4BFB"/>
    <w:rsid w:val="7E1FAAB5"/>
    <w:rsid w:val="7E21A7E3"/>
    <w:rsid w:val="7E224877"/>
    <w:rsid w:val="7E254392"/>
    <w:rsid w:val="7E28EF8C"/>
    <w:rsid w:val="7E2AF19D"/>
    <w:rsid w:val="7E325076"/>
    <w:rsid w:val="7E36EE47"/>
    <w:rsid w:val="7E4256B3"/>
    <w:rsid w:val="7E4322AB"/>
    <w:rsid w:val="7E46A487"/>
    <w:rsid w:val="7E48470B"/>
    <w:rsid w:val="7E491735"/>
    <w:rsid w:val="7E49795A"/>
    <w:rsid w:val="7E4C0887"/>
    <w:rsid w:val="7E51086E"/>
    <w:rsid w:val="7E56359A"/>
    <w:rsid w:val="7E5C44DA"/>
    <w:rsid w:val="7E5D415C"/>
    <w:rsid w:val="7E625858"/>
    <w:rsid w:val="7E7823D4"/>
    <w:rsid w:val="7E787983"/>
    <w:rsid w:val="7E8B4690"/>
    <w:rsid w:val="7E93C50D"/>
    <w:rsid w:val="7E94D535"/>
    <w:rsid w:val="7E951BC2"/>
    <w:rsid w:val="7E99C377"/>
    <w:rsid w:val="7E9F82BC"/>
    <w:rsid w:val="7EA5DCD5"/>
    <w:rsid w:val="7EA70139"/>
    <w:rsid w:val="7EA72286"/>
    <w:rsid w:val="7EA97981"/>
    <w:rsid w:val="7EB0EEDD"/>
    <w:rsid w:val="7EBAFECF"/>
    <w:rsid w:val="7EBD3CA0"/>
    <w:rsid w:val="7EC3AE9A"/>
    <w:rsid w:val="7ED60048"/>
    <w:rsid w:val="7ED783B7"/>
    <w:rsid w:val="7ED88E82"/>
    <w:rsid w:val="7EDD5AFE"/>
    <w:rsid w:val="7EDE0BAF"/>
    <w:rsid w:val="7EE11C13"/>
    <w:rsid w:val="7EE73B38"/>
    <w:rsid w:val="7EEA8653"/>
    <w:rsid w:val="7EF608AB"/>
    <w:rsid w:val="7EF9D625"/>
    <w:rsid w:val="7F0958B1"/>
    <w:rsid w:val="7F0A3238"/>
    <w:rsid w:val="7F0B7DCE"/>
    <w:rsid w:val="7F0F154E"/>
    <w:rsid w:val="7F17F404"/>
    <w:rsid w:val="7F1B3EF5"/>
    <w:rsid w:val="7F21ADEC"/>
    <w:rsid w:val="7F371E9B"/>
    <w:rsid w:val="7F412691"/>
    <w:rsid w:val="7F41BA72"/>
    <w:rsid w:val="7F496842"/>
    <w:rsid w:val="7F4A422A"/>
    <w:rsid w:val="7F4CD152"/>
    <w:rsid w:val="7F4D133E"/>
    <w:rsid w:val="7F557876"/>
    <w:rsid w:val="7F695088"/>
    <w:rsid w:val="7F76F58B"/>
    <w:rsid w:val="7F7A6D66"/>
    <w:rsid w:val="7F7F157D"/>
    <w:rsid w:val="7F8A4DAA"/>
    <w:rsid w:val="7FA0FC88"/>
    <w:rsid w:val="7FA7583F"/>
    <w:rsid w:val="7FAB332D"/>
    <w:rsid w:val="7FB29C80"/>
    <w:rsid w:val="7FB91623"/>
    <w:rsid w:val="7FC976F0"/>
    <w:rsid w:val="7FD8C920"/>
    <w:rsid w:val="7FD97207"/>
    <w:rsid w:val="7FDA654D"/>
    <w:rsid w:val="7FE3319E"/>
    <w:rsid w:val="7FE3FF84"/>
    <w:rsid w:val="7FF2CB68"/>
    <w:rsid w:val="7FF5D8B3"/>
    <w:rsid w:val="7FFFB8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6610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0C3"/>
    <w:pPr>
      <w:spacing w:after="240" w:line="240" w:lineRule="auto"/>
    </w:pPr>
    <w:rPr>
      <w:rFonts w:ascii="Arial" w:hAnsi="Arial" w:cs="Times New Roman"/>
      <w:sz w:val="24"/>
      <w:szCs w:val="20"/>
    </w:rPr>
  </w:style>
  <w:style w:type="paragraph" w:styleId="Heading1">
    <w:name w:val="heading 1"/>
    <w:basedOn w:val="Normal"/>
    <w:next w:val="Normal"/>
    <w:link w:val="Heading1Char"/>
    <w:uiPriority w:val="9"/>
    <w:qFormat/>
    <w:rsid w:val="007710C3"/>
    <w:pPr>
      <w:keepNext/>
      <w:keepLines/>
      <w:numPr>
        <w:numId w:val="27"/>
      </w:numPr>
      <w:spacing w:before="480"/>
      <w:outlineLvl w:val="0"/>
    </w:pPr>
    <w:rPr>
      <w:rFonts w:eastAsia="Arial" w:cs="Arial"/>
      <w:b/>
      <w:bCs/>
      <w:color w:val="365F91"/>
      <w:sz w:val="32"/>
      <w:szCs w:val="32"/>
      <w:u w:color="000000"/>
    </w:rPr>
  </w:style>
  <w:style w:type="paragraph" w:styleId="Heading2">
    <w:name w:val="heading 2"/>
    <w:basedOn w:val="Normal"/>
    <w:next w:val="Normal"/>
    <w:link w:val="Heading2Char"/>
    <w:uiPriority w:val="9"/>
    <w:unhideWhenUsed/>
    <w:qFormat/>
    <w:rsid w:val="007710C3"/>
    <w:pPr>
      <w:keepNext/>
      <w:keepLines/>
      <w:numPr>
        <w:ilvl w:val="1"/>
        <w:numId w:val="27"/>
      </w:numPr>
      <w:spacing w:before="360" w:after="120"/>
      <w:outlineLvl w:val="1"/>
    </w:pPr>
    <w:rPr>
      <w:rFonts w:cs="Arial"/>
      <w:b/>
      <w:bCs/>
      <w:color w:val="1F4E79" w:themeColor="accent5" w:themeShade="80"/>
      <w:szCs w:val="24"/>
      <w:u w:color="000000"/>
    </w:rPr>
  </w:style>
  <w:style w:type="paragraph" w:styleId="Heading3">
    <w:name w:val="heading 3"/>
    <w:basedOn w:val="Heading2"/>
    <w:next w:val="Normal"/>
    <w:link w:val="Heading3Char"/>
    <w:autoRedefine/>
    <w:uiPriority w:val="9"/>
    <w:unhideWhenUsed/>
    <w:qFormat/>
    <w:rsid w:val="00F02F98"/>
    <w:pPr>
      <w:numPr>
        <w:ilvl w:val="2"/>
      </w:numPr>
      <w:outlineLvl w:val="2"/>
    </w:pPr>
    <w:rPr>
      <w:color w:val="1F4E79"/>
    </w:rPr>
  </w:style>
  <w:style w:type="paragraph" w:styleId="Heading4">
    <w:name w:val="heading 4"/>
    <w:basedOn w:val="Heading3"/>
    <w:next w:val="Normal"/>
    <w:link w:val="Heading4Char"/>
    <w:uiPriority w:val="9"/>
    <w:unhideWhenUsed/>
    <w:qFormat/>
    <w:rsid w:val="007710C3"/>
    <w:pPr>
      <w:numPr>
        <w:ilvl w:val="3"/>
      </w:numPr>
      <w:outlineLvl w:val="3"/>
    </w:pPr>
  </w:style>
  <w:style w:type="paragraph" w:styleId="Heading5">
    <w:name w:val="heading 5"/>
    <w:basedOn w:val="Normal"/>
    <w:next w:val="Normal"/>
    <w:link w:val="Heading5Char"/>
    <w:uiPriority w:val="9"/>
    <w:unhideWhenUsed/>
    <w:qFormat/>
    <w:rsid w:val="002B5642"/>
    <w:pPr>
      <w:keepNext/>
      <w:keepLines/>
      <w:numPr>
        <w:ilvl w:val="4"/>
        <w:numId w:val="27"/>
      </w:numPr>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007710C3"/>
    <w:pPr>
      <w:keepNext/>
      <w:keepLines/>
      <w:numPr>
        <w:ilvl w:val="5"/>
        <w:numId w:val="2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E3060"/>
    <w:pPr>
      <w:keepNext/>
      <w:keepLines/>
      <w:numPr>
        <w:ilvl w:val="6"/>
        <w:numId w:val="2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E3060"/>
    <w:pPr>
      <w:keepNext/>
      <w:keepLines/>
      <w:numPr>
        <w:ilvl w:val="7"/>
        <w:numId w:val="27"/>
      </w:numPr>
      <w:tabs>
        <w:tab w:val="num" w:pos="360"/>
      </w:tab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3060"/>
    <w:pPr>
      <w:keepNext/>
      <w:keepLines/>
      <w:numPr>
        <w:ilvl w:val="8"/>
        <w:numId w:val="27"/>
      </w:numPr>
      <w:tabs>
        <w:tab w:val="num" w:pos="360"/>
      </w:tab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0C3"/>
    <w:rPr>
      <w:rFonts w:ascii="Arial" w:eastAsia="Arial" w:hAnsi="Arial" w:cs="Arial"/>
      <w:b/>
      <w:bCs/>
      <w:color w:val="365F91"/>
      <w:sz w:val="32"/>
      <w:szCs w:val="32"/>
      <w:u w:color="000000"/>
    </w:rPr>
  </w:style>
  <w:style w:type="character" w:customStyle="1" w:styleId="Heading2Char">
    <w:name w:val="Heading 2 Char"/>
    <w:basedOn w:val="DefaultParagraphFont"/>
    <w:link w:val="Heading2"/>
    <w:uiPriority w:val="9"/>
    <w:rsid w:val="007710C3"/>
    <w:rPr>
      <w:rFonts w:ascii="Arial" w:hAnsi="Arial" w:cs="Arial"/>
      <w:b/>
      <w:bCs/>
      <w:color w:val="1F4E79" w:themeColor="accent5" w:themeShade="80"/>
      <w:sz w:val="24"/>
      <w:szCs w:val="24"/>
      <w:u w:color="000000"/>
    </w:rPr>
  </w:style>
  <w:style w:type="character" w:customStyle="1" w:styleId="Heading3Char">
    <w:name w:val="Heading 3 Char"/>
    <w:basedOn w:val="DefaultParagraphFont"/>
    <w:link w:val="Heading3"/>
    <w:uiPriority w:val="9"/>
    <w:rsid w:val="00ED1FE0"/>
    <w:rPr>
      <w:rFonts w:ascii="Arial" w:hAnsi="Arial" w:cs="Arial"/>
      <w:b/>
      <w:bCs/>
      <w:color w:val="1F4E79"/>
      <w:sz w:val="24"/>
      <w:szCs w:val="24"/>
      <w:u w:color="000000"/>
    </w:rPr>
  </w:style>
  <w:style w:type="character" w:customStyle="1" w:styleId="Heading4Char">
    <w:name w:val="Heading 4 Char"/>
    <w:basedOn w:val="DefaultParagraphFont"/>
    <w:link w:val="Heading4"/>
    <w:uiPriority w:val="9"/>
    <w:rsid w:val="007710C3"/>
    <w:rPr>
      <w:rFonts w:ascii="Arial" w:hAnsi="Arial" w:cs="Arial"/>
      <w:b/>
      <w:bCs/>
      <w:color w:val="1F4E79"/>
      <w:sz w:val="24"/>
      <w:szCs w:val="24"/>
      <w:u w:color="000000"/>
    </w:rPr>
  </w:style>
  <w:style w:type="character" w:customStyle="1" w:styleId="Heading5Char">
    <w:name w:val="Heading 5 Char"/>
    <w:basedOn w:val="DefaultParagraphFont"/>
    <w:link w:val="Heading5"/>
    <w:uiPriority w:val="9"/>
    <w:rsid w:val="002B5642"/>
    <w:rPr>
      <w:rFonts w:ascii="Arial" w:eastAsiaTheme="majorEastAsia" w:hAnsi="Arial" w:cstheme="majorBidi"/>
      <w:color w:val="2F5496" w:themeColor="accent1" w:themeShade="BF"/>
      <w:sz w:val="24"/>
      <w:szCs w:val="20"/>
    </w:rPr>
  </w:style>
  <w:style w:type="character" w:customStyle="1" w:styleId="Heading6Char">
    <w:name w:val="Heading 6 Char"/>
    <w:basedOn w:val="DefaultParagraphFont"/>
    <w:link w:val="Heading6"/>
    <w:uiPriority w:val="9"/>
    <w:rsid w:val="007710C3"/>
    <w:rPr>
      <w:rFonts w:asciiTheme="majorHAnsi" w:eastAsiaTheme="majorEastAsia" w:hAnsiTheme="majorHAnsi" w:cstheme="majorBidi"/>
      <w:color w:val="1F3763" w:themeColor="accent1" w:themeShade="7F"/>
      <w:sz w:val="24"/>
      <w:szCs w:val="20"/>
    </w:rPr>
  </w:style>
  <w:style w:type="character" w:styleId="Hyperlink">
    <w:name w:val="Hyperlink"/>
    <w:uiPriority w:val="99"/>
    <w:unhideWhenUsed/>
    <w:rsid w:val="007710C3"/>
    <w:rPr>
      <w:color w:val="0000FF"/>
      <w:u w:val="single"/>
    </w:rPr>
  </w:style>
  <w:style w:type="paragraph" w:styleId="Footer">
    <w:name w:val="footer"/>
    <w:basedOn w:val="Normal"/>
    <w:link w:val="FooterChar"/>
    <w:uiPriority w:val="99"/>
    <w:unhideWhenUsed/>
    <w:rsid w:val="007710C3"/>
    <w:pPr>
      <w:tabs>
        <w:tab w:val="center" w:pos="4680"/>
        <w:tab w:val="right" w:pos="9360"/>
      </w:tabs>
    </w:pPr>
  </w:style>
  <w:style w:type="character" w:customStyle="1" w:styleId="FooterChar">
    <w:name w:val="Footer Char"/>
    <w:basedOn w:val="DefaultParagraphFont"/>
    <w:link w:val="Footer"/>
    <w:uiPriority w:val="99"/>
    <w:rsid w:val="007710C3"/>
    <w:rPr>
      <w:rFonts w:ascii="Arial" w:hAnsi="Arial" w:cs="Times New Roman"/>
      <w:sz w:val="24"/>
      <w:szCs w:val="20"/>
    </w:rPr>
  </w:style>
  <w:style w:type="paragraph" w:styleId="NoSpacing">
    <w:name w:val="No Spacing"/>
    <w:uiPriority w:val="1"/>
    <w:qFormat/>
    <w:rsid w:val="007710C3"/>
    <w:pPr>
      <w:spacing w:after="0" w:line="240" w:lineRule="auto"/>
    </w:pPr>
    <w:rPr>
      <w:rFonts w:ascii="Times New Roman" w:eastAsia="Times New Roman" w:hAnsi="Times New Roman" w:cs="Times New Roman"/>
      <w:sz w:val="20"/>
      <w:szCs w:val="20"/>
    </w:rPr>
  </w:style>
  <w:style w:type="character" w:styleId="FollowedHyperlink">
    <w:name w:val="FollowedHyperlink"/>
    <w:uiPriority w:val="99"/>
    <w:semiHidden/>
    <w:unhideWhenUsed/>
    <w:rsid w:val="007710C3"/>
    <w:rPr>
      <w:color w:val="800080"/>
      <w:u w:val="single"/>
    </w:rPr>
  </w:style>
  <w:style w:type="paragraph" w:styleId="ListParagraph">
    <w:name w:val="List Paragraph"/>
    <w:basedOn w:val="Normal"/>
    <w:link w:val="ListParagraphChar"/>
    <w:uiPriority w:val="34"/>
    <w:qFormat/>
    <w:rsid w:val="007710C3"/>
    <w:pPr>
      <w:ind w:left="720"/>
      <w:contextualSpacing/>
    </w:pPr>
  </w:style>
  <w:style w:type="character" w:customStyle="1" w:styleId="ListParagraphChar">
    <w:name w:val="List Paragraph Char"/>
    <w:link w:val="ListParagraph"/>
    <w:uiPriority w:val="34"/>
    <w:rsid w:val="007710C3"/>
    <w:rPr>
      <w:rFonts w:ascii="Arial" w:hAnsi="Arial" w:cs="Times New Roman"/>
      <w:sz w:val="24"/>
      <w:szCs w:val="20"/>
    </w:rPr>
  </w:style>
  <w:style w:type="character" w:styleId="CommentReference">
    <w:name w:val="annotation reference"/>
    <w:uiPriority w:val="99"/>
    <w:semiHidden/>
    <w:unhideWhenUsed/>
    <w:rsid w:val="007710C3"/>
    <w:rPr>
      <w:sz w:val="16"/>
      <w:szCs w:val="16"/>
    </w:rPr>
  </w:style>
  <w:style w:type="paragraph" w:styleId="CommentText">
    <w:name w:val="annotation text"/>
    <w:basedOn w:val="Normal"/>
    <w:link w:val="CommentTextChar"/>
    <w:uiPriority w:val="99"/>
    <w:unhideWhenUsed/>
    <w:rsid w:val="007710C3"/>
  </w:style>
  <w:style w:type="character" w:customStyle="1" w:styleId="CommentTextChar">
    <w:name w:val="Comment Text Char"/>
    <w:basedOn w:val="DefaultParagraphFont"/>
    <w:link w:val="CommentText"/>
    <w:uiPriority w:val="99"/>
    <w:rsid w:val="007710C3"/>
    <w:rPr>
      <w:rFonts w:ascii="Arial" w:hAnsi="Arial" w:cs="Times New Roman"/>
      <w:sz w:val="24"/>
      <w:szCs w:val="20"/>
    </w:rPr>
  </w:style>
  <w:style w:type="paragraph" w:styleId="CommentSubject">
    <w:name w:val="annotation subject"/>
    <w:basedOn w:val="CommentText"/>
    <w:next w:val="CommentText"/>
    <w:link w:val="CommentSubjectChar"/>
    <w:uiPriority w:val="99"/>
    <w:semiHidden/>
    <w:unhideWhenUsed/>
    <w:rsid w:val="007710C3"/>
    <w:rPr>
      <w:b/>
      <w:bCs/>
    </w:rPr>
  </w:style>
  <w:style w:type="character" w:customStyle="1" w:styleId="CommentSubjectChar">
    <w:name w:val="Comment Subject Char"/>
    <w:basedOn w:val="CommentTextChar"/>
    <w:link w:val="CommentSubject"/>
    <w:uiPriority w:val="99"/>
    <w:semiHidden/>
    <w:rsid w:val="007710C3"/>
    <w:rPr>
      <w:rFonts w:ascii="Arial" w:hAnsi="Arial" w:cs="Times New Roman"/>
      <w:b/>
      <w:bCs/>
      <w:sz w:val="24"/>
      <w:szCs w:val="20"/>
    </w:rPr>
  </w:style>
  <w:style w:type="paragraph" w:styleId="BalloonText">
    <w:name w:val="Balloon Text"/>
    <w:basedOn w:val="Normal"/>
    <w:link w:val="BalloonTextChar"/>
    <w:uiPriority w:val="99"/>
    <w:semiHidden/>
    <w:unhideWhenUsed/>
    <w:rsid w:val="007710C3"/>
    <w:rPr>
      <w:rFonts w:ascii="Tahoma" w:hAnsi="Tahoma" w:cs="Tahoma"/>
      <w:sz w:val="16"/>
      <w:szCs w:val="16"/>
    </w:rPr>
  </w:style>
  <w:style w:type="character" w:customStyle="1" w:styleId="BalloonTextChar">
    <w:name w:val="Balloon Text Char"/>
    <w:basedOn w:val="DefaultParagraphFont"/>
    <w:link w:val="BalloonText"/>
    <w:uiPriority w:val="99"/>
    <w:semiHidden/>
    <w:rsid w:val="007710C3"/>
    <w:rPr>
      <w:rFonts w:ascii="Tahoma" w:hAnsi="Tahoma" w:cs="Tahoma"/>
      <w:sz w:val="16"/>
      <w:szCs w:val="16"/>
    </w:rPr>
  </w:style>
  <w:style w:type="paragraph" w:styleId="Caption">
    <w:name w:val="caption"/>
    <w:basedOn w:val="Normal"/>
    <w:next w:val="Normal"/>
    <w:uiPriority w:val="35"/>
    <w:qFormat/>
    <w:rsid w:val="007710C3"/>
    <w:pPr>
      <w:spacing w:before="120" w:after="120"/>
    </w:pPr>
    <w:rPr>
      <w:b/>
      <w:bCs/>
    </w:rPr>
  </w:style>
  <w:style w:type="paragraph" w:styleId="BodyText">
    <w:name w:val="Body Text"/>
    <w:basedOn w:val="Normal"/>
    <w:link w:val="BodyTextChar"/>
    <w:unhideWhenUsed/>
    <w:rsid w:val="007710C3"/>
    <w:pPr>
      <w:autoSpaceDE w:val="0"/>
      <w:autoSpaceDN w:val="0"/>
      <w:adjustRightInd w:val="0"/>
    </w:pPr>
    <w:rPr>
      <w:rFonts w:cs="Arial"/>
      <w:sz w:val="22"/>
      <w:szCs w:val="24"/>
    </w:rPr>
  </w:style>
  <w:style w:type="character" w:customStyle="1" w:styleId="BodyTextChar">
    <w:name w:val="Body Text Char"/>
    <w:basedOn w:val="DefaultParagraphFont"/>
    <w:link w:val="BodyText"/>
    <w:rsid w:val="007710C3"/>
    <w:rPr>
      <w:rFonts w:ascii="Arial" w:hAnsi="Arial" w:cs="Arial"/>
      <w:szCs w:val="24"/>
    </w:rPr>
  </w:style>
  <w:style w:type="paragraph" w:styleId="TOCHeading">
    <w:name w:val="TOC Heading"/>
    <w:basedOn w:val="Heading1"/>
    <w:next w:val="Normal"/>
    <w:uiPriority w:val="39"/>
    <w:unhideWhenUsed/>
    <w:qFormat/>
    <w:rsid w:val="007710C3"/>
    <w:pPr>
      <w:spacing w:line="276" w:lineRule="auto"/>
      <w:outlineLvl w:val="9"/>
    </w:pPr>
    <w:rPr>
      <w:sz w:val="28"/>
      <w:lang w:eastAsia="ja-JP"/>
    </w:rPr>
  </w:style>
  <w:style w:type="paragraph" w:styleId="TOC1">
    <w:name w:val="toc 1"/>
    <w:basedOn w:val="Normal"/>
    <w:next w:val="Normal"/>
    <w:autoRedefine/>
    <w:uiPriority w:val="39"/>
    <w:unhideWhenUsed/>
    <w:rsid w:val="00990C6E"/>
    <w:pPr>
      <w:tabs>
        <w:tab w:val="left" w:pos="660"/>
        <w:tab w:val="right" w:leader="dot" w:pos="9350"/>
      </w:tabs>
      <w:spacing w:after="100"/>
    </w:pPr>
  </w:style>
  <w:style w:type="paragraph" w:styleId="TOC2">
    <w:name w:val="toc 2"/>
    <w:basedOn w:val="Normal"/>
    <w:next w:val="Normal"/>
    <w:autoRedefine/>
    <w:uiPriority w:val="39"/>
    <w:unhideWhenUsed/>
    <w:rsid w:val="00E413E6"/>
    <w:pPr>
      <w:tabs>
        <w:tab w:val="left" w:pos="880"/>
        <w:tab w:val="right" w:leader="dot" w:pos="9350"/>
      </w:tabs>
      <w:spacing w:after="100"/>
      <w:ind w:left="200"/>
    </w:pPr>
  </w:style>
  <w:style w:type="paragraph" w:styleId="TableofFigures">
    <w:name w:val="table of figures"/>
    <w:basedOn w:val="Normal"/>
    <w:next w:val="Normal"/>
    <w:uiPriority w:val="99"/>
    <w:unhideWhenUsed/>
    <w:rsid w:val="007710C3"/>
  </w:style>
  <w:style w:type="paragraph" w:styleId="Header">
    <w:name w:val="header"/>
    <w:basedOn w:val="Normal"/>
    <w:link w:val="HeaderChar"/>
    <w:uiPriority w:val="99"/>
    <w:unhideWhenUsed/>
    <w:rsid w:val="007710C3"/>
    <w:pPr>
      <w:tabs>
        <w:tab w:val="center" w:pos="4680"/>
        <w:tab w:val="right" w:pos="9360"/>
      </w:tabs>
    </w:pPr>
  </w:style>
  <w:style w:type="character" w:customStyle="1" w:styleId="HeaderChar">
    <w:name w:val="Header Char"/>
    <w:basedOn w:val="DefaultParagraphFont"/>
    <w:link w:val="Header"/>
    <w:uiPriority w:val="99"/>
    <w:rsid w:val="007710C3"/>
    <w:rPr>
      <w:rFonts w:ascii="Arial" w:hAnsi="Arial" w:cs="Times New Roman"/>
      <w:sz w:val="24"/>
      <w:szCs w:val="20"/>
    </w:rPr>
  </w:style>
  <w:style w:type="paragraph" w:styleId="NormalWeb">
    <w:name w:val="Normal (Web)"/>
    <w:basedOn w:val="Normal"/>
    <w:uiPriority w:val="99"/>
    <w:unhideWhenUsed/>
    <w:rsid w:val="007710C3"/>
    <w:rPr>
      <w:szCs w:val="24"/>
    </w:rPr>
  </w:style>
  <w:style w:type="paragraph" w:styleId="FootnoteText">
    <w:name w:val="footnote text"/>
    <w:basedOn w:val="Normal"/>
    <w:link w:val="FootnoteTextChar"/>
    <w:uiPriority w:val="99"/>
    <w:semiHidden/>
    <w:unhideWhenUsed/>
    <w:rsid w:val="007710C3"/>
  </w:style>
  <w:style w:type="character" w:customStyle="1" w:styleId="FootnoteTextChar">
    <w:name w:val="Footnote Text Char"/>
    <w:basedOn w:val="DefaultParagraphFont"/>
    <w:link w:val="FootnoteText"/>
    <w:uiPriority w:val="99"/>
    <w:semiHidden/>
    <w:rsid w:val="007710C3"/>
    <w:rPr>
      <w:rFonts w:ascii="Arial" w:hAnsi="Arial" w:cs="Times New Roman"/>
      <w:sz w:val="24"/>
      <w:szCs w:val="20"/>
    </w:rPr>
  </w:style>
  <w:style w:type="character" w:styleId="FootnoteReference">
    <w:name w:val="footnote reference"/>
    <w:uiPriority w:val="99"/>
    <w:semiHidden/>
    <w:unhideWhenUsed/>
    <w:rsid w:val="007710C3"/>
    <w:rPr>
      <w:vertAlign w:val="superscript"/>
    </w:rPr>
  </w:style>
  <w:style w:type="table" w:styleId="TableGrid">
    <w:name w:val="Table Grid"/>
    <w:basedOn w:val="TableNormal"/>
    <w:uiPriority w:val="39"/>
    <w:rsid w:val="007710C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unhideWhenUsed/>
    <w:rsid w:val="007710C3"/>
    <w:rPr>
      <w:color w:val="605E5C"/>
      <w:shd w:val="clear" w:color="auto" w:fill="E1DFDD"/>
    </w:rPr>
  </w:style>
  <w:style w:type="character" w:customStyle="1" w:styleId="normaltextrun">
    <w:name w:val="normaltextrun"/>
    <w:rsid w:val="007710C3"/>
  </w:style>
  <w:style w:type="character" w:customStyle="1" w:styleId="spellingerror">
    <w:name w:val="spellingerror"/>
    <w:rsid w:val="007710C3"/>
  </w:style>
  <w:style w:type="character" w:styleId="PageNumber">
    <w:name w:val="page number"/>
    <w:basedOn w:val="DefaultParagraphFont"/>
    <w:rsid w:val="007710C3"/>
  </w:style>
  <w:style w:type="paragraph" w:styleId="TOC3">
    <w:name w:val="toc 3"/>
    <w:basedOn w:val="Normal"/>
    <w:next w:val="Normal"/>
    <w:autoRedefine/>
    <w:uiPriority w:val="39"/>
    <w:unhideWhenUsed/>
    <w:rsid w:val="00026F30"/>
    <w:pPr>
      <w:tabs>
        <w:tab w:val="left" w:pos="1320"/>
        <w:tab w:val="right" w:leader="dot" w:pos="9350"/>
      </w:tabs>
      <w:spacing w:after="100"/>
      <w:ind w:left="403"/>
    </w:pPr>
  </w:style>
  <w:style w:type="character" w:customStyle="1" w:styleId="BodyTextIndentChar">
    <w:name w:val="Body Text Indent Char"/>
    <w:basedOn w:val="DefaultParagraphFont"/>
    <w:link w:val="BodyTextIndent"/>
    <w:uiPriority w:val="99"/>
    <w:semiHidden/>
    <w:rsid w:val="007710C3"/>
    <w:rPr>
      <w:rFonts w:ascii="Arial" w:hAnsi="Arial" w:cs="Times New Roman"/>
      <w:sz w:val="24"/>
      <w:szCs w:val="20"/>
    </w:rPr>
  </w:style>
  <w:style w:type="paragraph" w:styleId="BodyTextIndent">
    <w:name w:val="Body Text Indent"/>
    <w:basedOn w:val="Normal"/>
    <w:link w:val="BodyTextIndentChar"/>
    <w:uiPriority w:val="99"/>
    <w:semiHidden/>
    <w:unhideWhenUsed/>
    <w:rsid w:val="007710C3"/>
    <w:pPr>
      <w:spacing w:after="120"/>
      <w:ind w:left="360"/>
    </w:pPr>
  </w:style>
  <w:style w:type="paragraph" w:customStyle="1" w:styleId="paragraph">
    <w:name w:val="paragraph"/>
    <w:basedOn w:val="Normal"/>
    <w:rsid w:val="007710C3"/>
    <w:pPr>
      <w:spacing w:before="100" w:beforeAutospacing="1" w:after="100" w:afterAutospacing="1"/>
    </w:pPr>
    <w:rPr>
      <w:szCs w:val="24"/>
    </w:rPr>
  </w:style>
  <w:style w:type="character" w:customStyle="1" w:styleId="eop">
    <w:name w:val="eop"/>
    <w:basedOn w:val="DefaultParagraphFont"/>
    <w:rsid w:val="007710C3"/>
  </w:style>
  <w:style w:type="paragraph" w:customStyle="1" w:styleId="Default">
    <w:name w:val="Default"/>
    <w:rsid w:val="007710C3"/>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7710C3"/>
    <w:rPr>
      <w:color w:val="2B579A"/>
      <w:shd w:val="clear" w:color="auto" w:fill="E1DFDD"/>
    </w:rPr>
  </w:style>
  <w:style w:type="table" w:customStyle="1" w:styleId="TableGrid5">
    <w:name w:val="Table Grid5"/>
    <w:basedOn w:val="TableNormal"/>
    <w:next w:val="TableGrid"/>
    <w:uiPriority w:val="39"/>
    <w:rsid w:val="007710C3"/>
    <w:pPr>
      <w:spacing w:after="0" w:line="240" w:lineRule="auto"/>
    </w:pPr>
    <w:rPr>
      <w:rFonts w:ascii="Arial" w:hAnsi="Arial" w:cs="Arial"/>
      <w:color w:val="5A5A5A"/>
      <w:spacing w:val="15"/>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cblTable">
    <w:name w:val="Accbl Table"/>
    <w:basedOn w:val="TableNormal"/>
    <w:uiPriority w:val="99"/>
    <w:rsid w:val="007710C3"/>
    <w:pPr>
      <w:spacing w:after="0" w:line="240" w:lineRule="auto"/>
    </w:pPr>
    <w:rPr>
      <w:rFonts w:ascii="Arial" w:hAnsi="Arial" w:cs="Times New Roman"/>
      <w:sz w:val="24"/>
      <w:szCs w:val="20"/>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Arial" w:hAnsi="Arial"/>
        <w:b/>
        <w:sz w:val="24"/>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EEAF6" w:themeFill="accent5" w:themeFillTint="33"/>
        <w:vAlign w:val="center"/>
      </w:tcPr>
    </w:tblStylePr>
  </w:style>
  <w:style w:type="character" w:customStyle="1" w:styleId="EndnoteTextChar">
    <w:name w:val="Endnote Text Char"/>
    <w:basedOn w:val="DefaultParagraphFont"/>
    <w:link w:val="EndnoteText"/>
    <w:uiPriority w:val="99"/>
    <w:semiHidden/>
    <w:rsid w:val="007710C3"/>
    <w:rPr>
      <w:rFonts w:ascii="Arial" w:hAnsi="Arial" w:cs="Times New Roman"/>
      <w:sz w:val="20"/>
      <w:szCs w:val="20"/>
    </w:rPr>
  </w:style>
  <w:style w:type="paragraph" w:styleId="EndnoteText">
    <w:name w:val="endnote text"/>
    <w:basedOn w:val="Normal"/>
    <w:link w:val="EndnoteTextChar"/>
    <w:uiPriority w:val="99"/>
    <w:semiHidden/>
    <w:unhideWhenUsed/>
    <w:rsid w:val="007710C3"/>
    <w:pPr>
      <w:spacing w:after="0"/>
    </w:pPr>
    <w:rPr>
      <w:sz w:val="20"/>
    </w:rPr>
  </w:style>
  <w:style w:type="character" w:styleId="EndnoteReference">
    <w:name w:val="endnote reference"/>
    <w:basedOn w:val="DefaultParagraphFont"/>
    <w:uiPriority w:val="99"/>
    <w:semiHidden/>
    <w:unhideWhenUsed/>
    <w:rsid w:val="007710C3"/>
    <w:rPr>
      <w:vertAlign w:val="superscript"/>
    </w:rPr>
  </w:style>
  <w:style w:type="character" w:customStyle="1" w:styleId="a">
    <w:name w:val="_"/>
    <w:basedOn w:val="DefaultParagraphFont"/>
    <w:rsid w:val="007710C3"/>
  </w:style>
  <w:style w:type="character" w:customStyle="1" w:styleId="ff2">
    <w:name w:val="ff2"/>
    <w:basedOn w:val="DefaultParagraphFont"/>
    <w:rsid w:val="007710C3"/>
  </w:style>
  <w:style w:type="paragraph" w:styleId="TOC4">
    <w:name w:val="toc 4"/>
    <w:basedOn w:val="Normal"/>
    <w:next w:val="Normal"/>
    <w:autoRedefine/>
    <w:uiPriority w:val="39"/>
    <w:unhideWhenUsed/>
    <w:rsid w:val="007710C3"/>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710C3"/>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710C3"/>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710C3"/>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710C3"/>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710C3"/>
    <w:pPr>
      <w:spacing w:after="100" w:line="259" w:lineRule="auto"/>
      <w:ind w:left="1760"/>
    </w:pPr>
    <w:rPr>
      <w:rFonts w:asciiTheme="minorHAnsi" w:eastAsiaTheme="minorEastAsia" w:hAnsiTheme="minorHAnsi" w:cstheme="minorBidi"/>
      <w:sz w:val="22"/>
      <w:szCs w:val="22"/>
    </w:rPr>
  </w:style>
  <w:style w:type="paragraph" w:styleId="Revision">
    <w:name w:val="Revision"/>
    <w:hidden/>
    <w:uiPriority w:val="99"/>
    <w:semiHidden/>
    <w:rsid w:val="00A03DAF"/>
    <w:pPr>
      <w:spacing w:after="0" w:line="240" w:lineRule="auto"/>
    </w:pPr>
    <w:rPr>
      <w:rFonts w:ascii="Arial" w:hAnsi="Arial" w:cs="Times New Roman"/>
      <w:sz w:val="24"/>
      <w:szCs w:val="20"/>
    </w:rPr>
  </w:style>
  <w:style w:type="character" w:customStyle="1" w:styleId="Heading7Char">
    <w:name w:val="Heading 7 Char"/>
    <w:basedOn w:val="DefaultParagraphFont"/>
    <w:link w:val="Heading7"/>
    <w:uiPriority w:val="9"/>
    <w:semiHidden/>
    <w:rsid w:val="00CE3060"/>
    <w:rPr>
      <w:rFonts w:asciiTheme="majorHAnsi" w:eastAsiaTheme="majorEastAsia" w:hAnsiTheme="majorHAnsi" w:cstheme="majorBidi"/>
      <w:i/>
      <w:iCs/>
      <w:color w:val="1F3763" w:themeColor="accent1" w:themeShade="7F"/>
      <w:sz w:val="24"/>
      <w:szCs w:val="20"/>
    </w:rPr>
  </w:style>
  <w:style w:type="character" w:customStyle="1" w:styleId="Heading8Char">
    <w:name w:val="Heading 8 Char"/>
    <w:basedOn w:val="DefaultParagraphFont"/>
    <w:link w:val="Heading8"/>
    <w:uiPriority w:val="9"/>
    <w:semiHidden/>
    <w:rsid w:val="00CE306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3060"/>
    <w:rPr>
      <w:rFonts w:asciiTheme="majorHAnsi" w:eastAsiaTheme="majorEastAsia" w:hAnsiTheme="majorHAnsi" w:cstheme="majorBidi"/>
      <w:i/>
      <w:iCs/>
      <w:color w:val="272727" w:themeColor="text1" w:themeTint="D8"/>
      <w:sz w:val="21"/>
      <w:szCs w:val="21"/>
    </w:rPr>
  </w:style>
  <w:style w:type="character" w:customStyle="1" w:styleId="cf01">
    <w:name w:val="cf01"/>
    <w:basedOn w:val="DefaultParagraphFont"/>
    <w:rsid w:val="00F83331"/>
    <w:rPr>
      <w:rFonts w:ascii="Segoe UI" w:hAnsi="Segoe UI" w:cs="Segoe UI" w:hint="default"/>
      <w:sz w:val="18"/>
      <w:szCs w:val="18"/>
    </w:rPr>
  </w:style>
  <w:style w:type="character" w:customStyle="1" w:styleId="superscript">
    <w:name w:val="superscript"/>
    <w:basedOn w:val="DefaultParagraphFont"/>
    <w:rsid w:val="00353060"/>
  </w:style>
  <w:style w:type="paragraph" w:customStyle="1" w:styleId="TableParagraph">
    <w:name w:val="Table Paragraph"/>
    <w:basedOn w:val="Normal"/>
    <w:uiPriority w:val="1"/>
    <w:qFormat/>
    <w:rsid w:val="00BF065D"/>
    <w:pPr>
      <w:autoSpaceDE w:val="0"/>
      <w:autoSpaceDN w:val="0"/>
      <w:adjustRightInd w:val="0"/>
      <w:spacing w:after="0"/>
      <w:ind w:left="109"/>
    </w:pPr>
    <w:rPr>
      <w:rFonts w:cs="Arial"/>
      <w:szCs w:val="24"/>
    </w:rPr>
  </w:style>
  <w:style w:type="paragraph" w:customStyle="1" w:styleId="pf0">
    <w:name w:val="pf0"/>
    <w:basedOn w:val="Normal"/>
    <w:rsid w:val="00737D54"/>
    <w:pPr>
      <w:spacing w:before="100" w:beforeAutospacing="1" w:after="100" w:afterAutospacing="1"/>
    </w:pPr>
    <w:rPr>
      <w:rFonts w:ascii="Times New Roman" w:eastAsia="Times New Roman" w:hAnsi="Times New Roman"/>
      <w:szCs w:val="24"/>
    </w:rPr>
  </w:style>
  <w:style w:type="character" w:customStyle="1" w:styleId="contextualspellingandgrammarerror">
    <w:name w:val="contextualspellingandgrammarerror"/>
    <w:basedOn w:val="DefaultParagraphFont"/>
    <w:rsid w:val="001A1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7239">
      <w:bodyDiv w:val="1"/>
      <w:marLeft w:val="0"/>
      <w:marRight w:val="0"/>
      <w:marTop w:val="0"/>
      <w:marBottom w:val="0"/>
      <w:divBdr>
        <w:top w:val="none" w:sz="0" w:space="0" w:color="auto"/>
        <w:left w:val="none" w:sz="0" w:space="0" w:color="auto"/>
        <w:bottom w:val="none" w:sz="0" w:space="0" w:color="auto"/>
        <w:right w:val="none" w:sz="0" w:space="0" w:color="auto"/>
      </w:divBdr>
      <w:divsChild>
        <w:div w:id="69819259">
          <w:marLeft w:val="0"/>
          <w:marRight w:val="0"/>
          <w:marTop w:val="0"/>
          <w:marBottom w:val="0"/>
          <w:divBdr>
            <w:top w:val="none" w:sz="0" w:space="0" w:color="auto"/>
            <w:left w:val="none" w:sz="0" w:space="0" w:color="auto"/>
            <w:bottom w:val="none" w:sz="0" w:space="0" w:color="auto"/>
            <w:right w:val="none" w:sz="0" w:space="0" w:color="auto"/>
          </w:divBdr>
          <w:divsChild>
            <w:div w:id="210386151">
              <w:marLeft w:val="0"/>
              <w:marRight w:val="0"/>
              <w:marTop w:val="0"/>
              <w:marBottom w:val="0"/>
              <w:divBdr>
                <w:top w:val="none" w:sz="0" w:space="0" w:color="auto"/>
                <w:left w:val="none" w:sz="0" w:space="0" w:color="auto"/>
                <w:bottom w:val="none" w:sz="0" w:space="0" w:color="auto"/>
                <w:right w:val="none" w:sz="0" w:space="0" w:color="auto"/>
              </w:divBdr>
            </w:div>
          </w:divsChild>
        </w:div>
        <w:div w:id="80686549">
          <w:marLeft w:val="0"/>
          <w:marRight w:val="0"/>
          <w:marTop w:val="0"/>
          <w:marBottom w:val="0"/>
          <w:divBdr>
            <w:top w:val="none" w:sz="0" w:space="0" w:color="auto"/>
            <w:left w:val="none" w:sz="0" w:space="0" w:color="auto"/>
            <w:bottom w:val="none" w:sz="0" w:space="0" w:color="auto"/>
            <w:right w:val="none" w:sz="0" w:space="0" w:color="auto"/>
          </w:divBdr>
          <w:divsChild>
            <w:div w:id="1291280374">
              <w:marLeft w:val="0"/>
              <w:marRight w:val="0"/>
              <w:marTop w:val="0"/>
              <w:marBottom w:val="0"/>
              <w:divBdr>
                <w:top w:val="none" w:sz="0" w:space="0" w:color="auto"/>
                <w:left w:val="none" w:sz="0" w:space="0" w:color="auto"/>
                <w:bottom w:val="none" w:sz="0" w:space="0" w:color="auto"/>
                <w:right w:val="none" w:sz="0" w:space="0" w:color="auto"/>
              </w:divBdr>
            </w:div>
          </w:divsChild>
        </w:div>
        <w:div w:id="239368441">
          <w:marLeft w:val="0"/>
          <w:marRight w:val="0"/>
          <w:marTop w:val="0"/>
          <w:marBottom w:val="0"/>
          <w:divBdr>
            <w:top w:val="none" w:sz="0" w:space="0" w:color="auto"/>
            <w:left w:val="none" w:sz="0" w:space="0" w:color="auto"/>
            <w:bottom w:val="none" w:sz="0" w:space="0" w:color="auto"/>
            <w:right w:val="none" w:sz="0" w:space="0" w:color="auto"/>
          </w:divBdr>
          <w:divsChild>
            <w:div w:id="2119177181">
              <w:marLeft w:val="0"/>
              <w:marRight w:val="0"/>
              <w:marTop w:val="0"/>
              <w:marBottom w:val="0"/>
              <w:divBdr>
                <w:top w:val="none" w:sz="0" w:space="0" w:color="auto"/>
                <w:left w:val="none" w:sz="0" w:space="0" w:color="auto"/>
                <w:bottom w:val="none" w:sz="0" w:space="0" w:color="auto"/>
                <w:right w:val="none" w:sz="0" w:space="0" w:color="auto"/>
              </w:divBdr>
            </w:div>
          </w:divsChild>
        </w:div>
        <w:div w:id="245848025">
          <w:marLeft w:val="0"/>
          <w:marRight w:val="0"/>
          <w:marTop w:val="0"/>
          <w:marBottom w:val="0"/>
          <w:divBdr>
            <w:top w:val="none" w:sz="0" w:space="0" w:color="auto"/>
            <w:left w:val="none" w:sz="0" w:space="0" w:color="auto"/>
            <w:bottom w:val="none" w:sz="0" w:space="0" w:color="auto"/>
            <w:right w:val="none" w:sz="0" w:space="0" w:color="auto"/>
          </w:divBdr>
          <w:divsChild>
            <w:div w:id="933124006">
              <w:marLeft w:val="0"/>
              <w:marRight w:val="0"/>
              <w:marTop w:val="0"/>
              <w:marBottom w:val="0"/>
              <w:divBdr>
                <w:top w:val="none" w:sz="0" w:space="0" w:color="auto"/>
                <w:left w:val="none" w:sz="0" w:space="0" w:color="auto"/>
                <w:bottom w:val="none" w:sz="0" w:space="0" w:color="auto"/>
                <w:right w:val="none" w:sz="0" w:space="0" w:color="auto"/>
              </w:divBdr>
            </w:div>
          </w:divsChild>
        </w:div>
        <w:div w:id="248929470">
          <w:marLeft w:val="0"/>
          <w:marRight w:val="0"/>
          <w:marTop w:val="0"/>
          <w:marBottom w:val="0"/>
          <w:divBdr>
            <w:top w:val="none" w:sz="0" w:space="0" w:color="auto"/>
            <w:left w:val="none" w:sz="0" w:space="0" w:color="auto"/>
            <w:bottom w:val="none" w:sz="0" w:space="0" w:color="auto"/>
            <w:right w:val="none" w:sz="0" w:space="0" w:color="auto"/>
          </w:divBdr>
          <w:divsChild>
            <w:div w:id="2059697221">
              <w:marLeft w:val="0"/>
              <w:marRight w:val="0"/>
              <w:marTop w:val="0"/>
              <w:marBottom w:val="0"/>
              <w:divBdr>
                <w:top w:val="none" w:sz="0" w:space="0" w:color="auto"/>
                <w:left w:val="none" w:sz="0" w:space="0" w:color="auto"/>
                <w:bottom w:val="none" w:sz="0" w:space="0" w:color="auto"/>
                <w:right w:val="none" w:sz="0" w:space="0" w:color="auto"/>
              </w:divBdr>
            </w:div>
          </w:divsChild>
        </w:div>
        <w:div w:id="254018312">
          <w:marLeft w:val="0"/>
          <w:marRight w:val="0"/>
          <w:marTop w:val="0"/>
          <w:marBottom w:val="0"/>
          <w:divBdr>
            <w:top w:val="none" w:sz="0" w:space="0" w:color="auto"/>
            <w:left w:val="none" w:sz="0" w:space="0" w:color="auto"/>
            <w:bottom w:val="none" w:sz="0" w:space="0" w:color="auto"/>
            <w:right w:val="none" w:sz="0" w:space="0" w:color="auto"/>
          </w:divBdr>
          <w:divsChild>
            <w:div w:id="2057269386">
              <w:marLeft w:val="0"/>
              <w:marRight w:val="0"/>
              <w:marTop w:val="0"/>
              <w:marBottom w:val="0"/>
              <w:divBdr>
                <w:top w:val="none" w:sz="0" w:space="0" w:color="auto"/>
                <w:left w:val="none" w:sz="0" w:space="0" w:color="auto"/>
                <w:bottom w:val="none" w:sz="0" w:space="0" w:color="auto"/>
                <w:right w:val="none" w:sz="0" w:space="0" w:color="auto"/>
              </w:divBdr>
            </w:div>
          </w:divsChild>
        </w:div>
        <w:div w:id="296687994">
          <w:marLeft w:val="0"/>
          <w:marRight w:val="0"/>
          <w:marTop w:val="0"/>
          <w:marBottom w:val="0"/>
          <w:divBdr>
            <w:top w:val="none" w:sz="0" w:space="0" w:color="auto"/>
            <w:left w:val="none" w:sz="0" w:space="0" w:color="auto"/>
            <w:bottom w:val="none" w:sz="0" w:space="0" w:color="auto"/>
            <w:right w:val="none" w:sz="0" w:space="0" w:color="auto"/>
          </w:divBdr>
          <w:divsChild>
            <w:div w:id="1339305274">
              <w:marLeft w:val="0"/>
              <w:marRight w:val="0"/>
              <w:marTop w:val="0"/>
              <w:marBottom w:val="0"/>
              <w:divBdr>
                <w:top w:val="none" w:sz="0" w:space="0" w:color="auto"/>
                <w:left w:val="none" w:sz="0" w:space="0" w:color="auto"/>
                <w:bottom w:val="none" w:sz="0" w:space="0" w:color="auto"/>
                <w:right w:val="none" w:sz="0" w:space="0" w:color="auto"/>
              </w:divBdr>
            </w:div>
          </w:divsChild>
        </w:div>
        <w:div w:id="367224687">
          <w:marLeft w:val="0"/>
          <w:marRight w:val="0"/>
          <w:marTop w:val="0"/>
          <w:marBottom w:val="0"/>
          <w:divBdr>
            <w:top w:val="none" w:sz="0" w:space="0" w:color="auto"/>
            <w:left w:val="none" w:sz="0" w:space="0" w:color="auto"/>
            <w:bottom w:val="none" w:sz="0" w:space="0" w:color="auto"/>
            <w:right w:val="none" w:sz="0" w:space="0" w:color="auto"/>
          </w:divBdr>
          <w:divsChild>
            <w:div w:id="270210884">
              <w:marLeft w:val="0"/>
              <w:marRight w:val="0"/>
              <w:marTop w:val="0"/>
              <w:marBottom w:val="0"/>
              <w:divBdr>
                <w:top w:val="none" w:sz="0" w:space="0" w:color="auto"/>
                <w:left w:val="none" w:sz="0" w:space="0" w:color="auto"/>
                <w:bottom w:val="none" w:sz="0" w:space="0" w:color="auto"/>
                <w:right w:val="none" w:sz="0" w:space="0" w:color="auto"/>
              </w:divBdr>
            </w:div>
          </w:divsChild>
        </w:div>
        <w:div w:id="370113069">
          <w:marLeft w:val="0"/>
          <w:marRight w:val="0"/>
          <w:marTop w:val="0"/>
          <w:marBottom w:val="0"/>
          <w:divBdr>
            <w:top w:val="none" w:sz="0" w:space="0" w:color="auto"/>
            <w:left w:val="none" w:sz="0" w:space="0" w:color="auto"/>
            <w:bottom w:val="none" w:sz="0" w:space="0" w:color="auto"/>
            <w:right w:val="none" w:sz="0" w:space="0" w:color="auto"/>
          </w:divBdr>
          <w:divsChild>
            <w:div w:id="1609237515">
              <w:marLeft w:val="0"/>
              <w:marRight w:val="0"/>
              <w:marTop w:val="0"/>
              <w:marBottom w:val="0"/>
              <w:divBdr>
                <w:top w:val="none" w:sz="0" w:space="0" w:color="auto"/>
                <w:left w:val="none" w:sz="0" w:space="0" w:color="auto"/>
                <w:bottom w:val="none" w:sz="0" w:space="0" w:color="auto"/>
                <w:right w:val="none" w:sz="0" w:space="0" w:color="auto"/>
              </w:divBdr>
            </w:div>
          </w:divsChild>
        </w:div>
        <w:div w:id="415827544">
          <w:marLeft w:val="0"/>
          <w:marRight w:val="0"/>
          <w:marTop w:val="0"/>
          <w:marBottom w:val="0"/>
          <w:divBdr>
            <w:top w:val="none" w:sz="0" w:space="0" w:color="auto"/>
            <w:left w:val="none" w:sz="0" w:space="0" w:color="auto"/>
            <w:bottom w:val="none" w:sz="0" w:space="0" w:color="auto"/>
            <w:right w:val="none" w:sz="0" w:space="0" w:color="auto"/>
          </w:divBdr>
          <w:divsChild>
            <w:div w:id="73362797">
              <w:marLeft w:val="0"/>
              <w:marRight w:val="0"/>
              <w:marTop w:val="0"/>
              <w:marBottom w:val="0"/>
              <w:divBdr>
                <w:top w:val="none" w:sz="0" w:space="0" w:color="auto"/>
                <w:left w:val="none" w:sz="0" w:space="0" w:color="auto"/>
                <w:bottom w:val="none" w:sz="0" w:space="0" w:color="auto"/>
                <w:right w:val="none" w:sz="0" w:space="0" w:color="auto"/>
              </w:divBdr>
            </w:div>
          </w:divsChild>
        </w:div>
        <w:div w:id="437457469">
          <w:marLeft w:val="0"/>
          <w:marRight w:val="0"/>
          <w:marTop w:val="0"/>
          <w:marBottom w:val="0"/>
          <w:divBdr>
            <w:top w:val="none" w:sz="0" w:space="0" w:color="auto"/>
            <w:left w:val="none" w:sz="0" w:space="0" w:color="auto"/>
            <w:bottom w:val="none" w:sz="0" w:space="0" w:color="auto"/>
            <w:right w:val="none" w:sz="0" w:space="0" w:color="auto"/>
          </w:divBdr>
          <w:divsChild>
            <w:div w:id="434519322">
              <w:marLeft w:val="0"/>
              <w:marRight w:val="0"/>
              <w:marTop w:val="0"/>
              <w:marBottom w:val="0"/>
              <w:divBdr>
                <w:top w:val="none" w:sz="0" w:space="0" w:color="auto"/>
                <w:left w:val="none" w:sz="0" w:space="0" w:color="auto"/>
                <w:bottom w:val="none" w:sz="0" w:space="0" w:color="auto"/>
                <w:right w:val="none" w:sz="0" w:space="0" w:color="auto"/>
              </w:divBdr>
            </w:div>
          </w:divsChild>
        </w:div>
        <w:div w:id="480853867">
          <w:marLeft w:val="0"/>
          <w:marRight w:val="0"/>
          <w:marTop w:val="0"/>
          <w:marBottom w:val="0"/>
          <w:divBdr>
            <w:top w:val="none" w:sz="0" w:space="0" w:color="auto"/>
            <w:left w:val="none" w:sz="0" w:space="0" w:color="auto"/>
            <w:bottom w:val="none" w:sz="0" w:space="0" w:color="auto"/>
            <w:right w:val="none" w:sz="0" w:space="0" w:color="auto"/>
          </w:divBdr>
          <w:divsChild>
            <w:div w:id="501815919">
              <w:marLeft w:val="0"/>
              <w:marRight w:val="0"/>
              <w:marTop w:val="0"/>
              <w:marBottom w:val="0"/>
              <w:divBdr>
                <w:top w:val="none" w:sz="0" w:space="0" w:color="auto"/>
                <w:left w:val="none" w:sz="0" w:space="0" w:color="auto"/>
                <w:bottom w:val="none" w:sz="0" w:space="0" w:color="auto"/>
                <w:right w:val="none" w:sz="0" w:space="0" w:color="auto"/>
              </w:divBdr>
            </w:div>
          </w:divsChild>
        </w:div>
        <w:div w:id="495342363">
          <w:marLeft w:val="0"/>
          <w:marRight w:val="0"/>
          <w:marTop w:val="0"/>
          <w:marBottom w:val="0"/>
          <w:divBdr>
            <w:top w:val="none" w:sz="0" w:space="0" w:color="auto"/>
            <w:left w:val="none" w:sz="0" w:space="0" w:color="auto"/>
            <w:bottom w:val="none" w:sz="0" w:space="0" w:color="auto"/>
            <w:right w:val="none" w:sz="0" w:space="0" w:color="auto"/>
          </w:divBdr>
          <w:divsChild>
            <w:div w:id="1040856399">
              <w:marLeft w:val="0"/>
              <w:marRight w:val="0"/>
              <w:marTop w:val="0"/>
              <w:marBottom w:val="0"/>
              <w:divBdr>
                <w:top w:val="none" w:sz="0" w:space="0" w:color="auto"/>
                <w:left w:val="none" w:sz="0" w:space="0" w:color="auto"/>
                <w:bottom w:val="none" w:sz="0" w:space="0" w:color="auto"/>
                <w:right w:val="none" w:sz="0" w:space="0" w:color="auto"/>
              </w:divBdr>
            </w:div>
          </w:divsChild>
        </w:div>
        <w:div w:id="516430922">
          <w:marLeft w:val="0"/>
          <w:marRight w:val="0"/>
          <w:marTop w:val="0"/>
          <w:marBottom w:val="0"/>
          <w:divBdr>
            <w:top w:val="none" w:sz="0" w:space="0" w:color="auto"/>
            <w:left w:val="none" w:sz="0" w:space="0" w:color="auto"/>
            <w:bottom w:val="none" w:sz="0" w:space="0" w:color="auto"/>
            <w:right w:val="none" w:sz="0" w:space="0" w:color="auto"/>
          </w:divBdr>
          <w:divsChild>
            <w:div w:id="126165122">
              <w:marLeft w:val="0"/>
              <w:marRight w:val="0"/>
              <w:marTop w:val="0"/>
              <w:marBottom w:val="0"/>
              <w:divBdr>
                <w:top w:val="none" w:sz="0" w:space="0" w:color="auto"/>
                <w:left w:val="none" w:sz="0" w:space="0" w:color="auto"/>
                <w:bottom w:val="none" w:sz="0" w:space="0" w:color="auto"/>
                <w:right w:val="none" w:sz="0" w:space="0" w:color="auto"/>
              </w:divBdr>
            </w:div>
          </w:divsChild>
        </w:div>
        <w:div w:id="630864269">
          <w:marLeft w:val="0"/>
          <w:marRight w:val="0"/>
          <w:marTop w:val="0"/>
          <w:marBottom w:val="0"/>
          <w:divBdr>
            <w:top w:val="none" w:sz="0" w:space="0" w:color="auto"/>
            <w:left w:val="none" w:sz="0" w:space="0" w:color="auto"/>
            <w:bottom w:val="none" w:sz="0" w:space="0" w:color="auto"/>
            <w:right w:val="none" w:sz="0" w:space="0" w:color="auto"/>
          </w:divBdr>
          <w:divsChild>
            <w:div w:id="1107194118">
              <w:marLeft w:val="0"/>
              <w:marRight w:val="0"/>
              <w:marTop w:val="0"/>
              <w:marBottom w:val="0"/>
              <w:divBdr>
                <w:top w:val="none" w:sz="0" w:space="0" w:color="auto"/>
                <w:left w:val="none" w:sz="0" w:space="0" w:color="auto"/>
                <w:bottom w:val="none" w:sz="0" w:space="0" w:color="auto"/>
                <w:right w:val="none" w:sz="0" w:space="0" w:color="auto"/>
              </w:divBdr>
            </w:div>
          </w:divsChild>
        </w:div>
        <w:div w:id="637952942">
          <w:marLeft w:val="0"/>
          <w:marRight w:val="0"/>
          <w:marTop w:val="0"/>
          <w:marBottom w:val="0"/>
          <w:divBdr>
            <w:top w:val="none" w:sz="0" w:space="0" w:color="auto"/>
            <w:left w:val="none" w:sz="0" w:space="0" w:color="auto"/>
            <w:bottom w:val="none" w:sz="0" w:space="0" w:color="auto"/>
            <w:right w:val="none" w:sz="0" w:space="0" w:color="auto"/>
          </w:divBdr>
          <w:divsChild>
            <w:div w:id="1971009614">
              <w:marLeft w:val="0"/>
              <w:marRight w:val="0"/>
              <w:marTop w:val="0"/>
              <w:marBottom w:val="0"/>
              <w:divBdr>
                <w:top w:val="none" w:sz="0" w:space="0" w:color="auto"/>
                <w:left w:val="none" w:sz="0" w:space="0" w:color="auto"/>
                <w:bottom w:val="none" w:sz="0" w:space="0" w:color="auto"/>
                <w:right w:val="none" w:sz="0" w:space="0" w:color="auto"/>
              </w:divBdr>
            </w:div>
          </w:divsChild>
        </w:div>
        <w:div w:id="665474831">
          <w:marLeft w:val="0"/>
          <w:marRight w:val="0"/>
          <w:marTop w:val="0"/>
          <w:marBottom w:val="0"/>
          <w:divBdr>
            <w:top w:val="none" w:sz="0" w:space="0" w:color="auto"/>
            <w:left w:val="none" w:sz="0" w:space="0" w:color="auto"/>
            <w:bottom w:val="none" w:sz="0" w:space="0" w:color="auto"/>
            <w:right w:val="none" w:sz="0" w:space="0" w:color="auto"/>
          </w:divBdr>
          <w:divsChild>
            <w:div w:id="744451945">
              <w:marLeft w:val="0"/>
              <w:marRight w:val="0"/>
              <w:marTop w:val="0"/>
              <w:marBottom w:val="0"/>
              <w:divBdr>
                <w:top w:val="none" w:sz="0" w:space="0" w:color="auto"/>
                <w:left w:val="none" w:sz="0" w:space="0" w:color="auto"/>
                <w:bottom w:val="none" w:sz="0" w:space="0" w:color="auto"/>
                <w:right w:val="none" w:sz="0" w:space="0" w:color="auto"/>
              </w:divBdr>
            </w:div>
          </w:divsChild>
        </w:div>
        <w:div w:id="680006651">
          <w:marLeft w:val="0"/>
          <w:marRight w:val="0"/>
          <w:marTop w:val="0"/>
          <w:marBottom w:val="0"/>
          <w:divBdr>
            <w:top w:val="none" w:sz="0" w:space="0" w:color="auto"/>
            <w:left w:val="none" w:sz="0" w:space="0" w:color="auto"/>
            <w:bottom w:val="none" w:sz="0" w:space="0" w:color="auto"/>
            <w:right w:val="none" w:sz="0" w:space="0" w:color="auto"/>
          </w:divBdr>
          <w:divsChild>
            <w:div w:id="434138981">
              <w:marLeft w:val="0"/>
              <w:marRight w:val="0"/>
              <w:marTop w:val="0"/>
              <w:marBottom w:val="0"/>
              <w:divBdr>
                <w:top w:val="none" w:sz="0" w:space="0" w:color="auto"/>
                <w:left w:val="none" w:sz="0" w:space="0" w:color="auto"/>
                <w:bottom w:val="none" w:sz="0" w:space="0" w:color="auto"/>
                <w:right w:val="none" w:sz="0" w:space="0" w:color="auto"/>
              </w:divBdr>
            </w:div>
          </w:divsChild>
        </w:div>
        <w:div w:id="749618822">
          <w:marLeft w:val="0"/>
          <w:marRight w:val="0"/>
          <w:marTop w:val="0"/>
          <w:marBottom w:val="0"/>
          <w:divBdr>
            <w:top w:val="none" w:sz="0" w:space="0" w:color="auto"/>
            <w:left w:val="none" w:sz="0" w:space="0" w:color="auto"/>
            <w:bottom w:val="none" w:sz="0" w:space="0" w:color="auto"/>
            <w:right w:val="none" w:sz="0" w:space="0" w:color="auto"/>
          </w:divBdr>
          <w:divsChild>
            <w:div w:id="148593608">
              <w:marLeft w:val="0"/>
              <w:marRight w:val="0"/>
              <w:marTop w:val="0"/>
              <w:marBottom w:val="0"/>
              <w:divBdr>
                <w:top w:val="none" w:sz="0" w:space="0" w:color="auto"/>
                <w:left w:val="none" w:sz="0" w:space="0" w:color="auto"/>
                <w:bottom w:val="none" w:sz="0" w:space="0" w:color="auto"/>
                <w:right w:val="none" w:sz="0" w:space="0" w:color="auto"/>
              </w:divBdr>
            </w:div>
          </w:divsChild>
        </w:div>
        <w:div w:id="810754951">
          <w:marLeft w:val="0"/>
          <w:marRight w:val="0"/>
          <w:marTop w:val="0"/>
          <w:marBottom w:val="0"/>
          <w:divBdr>
            <w:top w:val="none" w:sz="0" w:space="0" w:color="auto"/>
            <w:left w:val="none" w:sz="0" w:space="0" w:color="auto"/>
            <w:bottom w:val="none" w:sz="0" w:space="0" w:color="auto"/>
            <w:right w:val="none" w:sz="0" w:space="0" w:color="auto"/>
          </w:divBdr>
          <w:divsChild>
            <w:div w:id="281618863">
              <w:marLeft w:val="0"/>
              <w:marRight w:val="0"/>
              <w:marTop w:val="0"/>
              <w:marBottom w:val="0"/>
              <w:divBdr>
                <w:top w:val="none" w:sz="0" w:space="0" w:color="auto"/>
                <w:left w:val="none" w:sz="0" w:space="0" w:color="auto"/>
                <w:bottom w:val="none" w:sz="0" w:space="0" w:color="auto"/>
                <w:right w:val="none" w:sz="0" w:space="0" w:color="auto"/>
              </w:divBdr>
            </w:div>
          </w:divsChild>
        </w:div>
        <w:div w:id="868762583">
          <w:marLeft w:val="0"/>
          <w:marRight w:val="0"/>
          <w:marTop w:val="0"/>
          <w:marBottom w:val="0"/>
          <w:divBdr>
            <w:top w:val="none" w:sz="0" w:space="0" w:color="auto"/>
            <w:left w:val="none" w:sz="0" w:space="0" w:color="auto"/>
            <w:bottom w:val="none" w:sz="0" w:space="0" w:color="auto"/>
            <w:right w:val="none" w:sz="0" w:space="0" w:color="auto"/>
          </w:divBdr>
          <w:divsChild>
            <w:div w:id="890382313">
              <w:marLeft w:val="0"/>
              <w:marRight w:val="0"/>
              <w:marTop w:val="0"/>
              <w:marBottom w:val="0"/>
              <w:divBdr>
                <w:top w:val="none" w:sz="0" w:space="0" w:color="auto"/>
                <w:left w:val="none" w:sz="0" w:space="0" w:color="auto"/>
                <w:bottom w:val="none" w:sz="0" w:space="0" w:color="auto"/>
                <w:right w:val="none" w:sz="0" w:space="0" w:color="auto"/>
              </w:divBdr>
            </w:div>
          </w:divsChild>
        </w:div>
        <w:div w:id="887179235">
          <w:marLeft w:val="0"/>
          <w:marRight w:val="0"/>
          <w:marTop w:val="0"/>
          <w:marBottom w:val="0"/>
          <w:divBdr>
            <w:top w:val="none" w:sz="0" w:space="0" w:color="auto"/>
            <w:left w:val="none" w:sz="0" w:space="0" w:color="auto"/>
            <w:bottom w:val="none" w:sz="0" w:space="0" w:color="auto"/>
            <w:right w:val="none" w:sz="0" w:space="0" w:color="auto"/>
          </w:divBdr>
          <w:divsChild>
            <w:div w:id="138233969">
              <w:marLeft w:val="0"/>
              <w:marRight w:val="0"/>
              <w:marTop w:val="0"/>
              <w:marBottom w:val="0"/>
              <w:divBdr>
                <w:top w:val="none" w:sz="0" w:space="0" w:color="auto"/>
                <w:left w:val="none" w:sz="0" w:space="0" w:color="auto"/>
                <w:bottom w:val="none" w:sz="0" w:space="0" w:color="auto"/>
                <w:right w:val="none" w:sz="0" w:space="0" w:color="auto"/>
              </w:divBdr>
            </w:div>
          </w:divsChild>
        </w:div>
        <w:div w:id="888951779">
          <w:marLeft w:val="0"/>
          <w:marRight w:val="0"/>
          <w:marTop w:val="0"/>
          <w:marBottom w:val="0"/>
          <w:divBdr>
            <w:top w:val="none" w:sz="0" w:space="0" w:color="auto"/>
            <w:left w:val="none" w:sz="0" w:space="0" w:color="auto"/>
            <w:bottom w:val="none" w:sz="0" w:space="0" w:color="auto"/>
            <w:right w:val="none" w:sz="0" w:space="0" w:color="auto"/>
          </w:divBdr>
          <w:divsChild>
            <w:div w:id="1608149264">
              <w:marLeft w:val="0"/>
              <w:marRight w:val="0"/>
              <w:marTop w:val="0"/>
              <w:marBottom w:val="0"/>
              <w:divBdr>
                <w:top w:val="none" w:sz="0" w:space="0" w:color="auto"/>
                <w:left w:val="none" w:sz="0" w:space="0" w:color="auto"/>
                <w:bottom w:val="none" w:sz="0" w:space="0" w:color="auto"/>
                <w:right w:val="none" w:sz="0" w:space="0" w:color="auto"/>
              </w:divBdr>
            </w:div>
          </w:divsChild>
        </w:div>
        <w:div w:id="890387202">
          <w:marLeft w:val="0"/>
          <w:marRight w:val="0"/>
          <w:marTop w:val="0"/>
          <w:marBottom w:val="0"/>
          <w:divBdr>
            <w:top w:val="none" w:sz="0" w:space="0" w:color="auto"/>
            <w:left w:val="none" w:sz="0" w:space="0" w:color="auto"/>
            <w:bottom w:val="none" w:sz="0" w:space="0" w:color="auto"/>
            <w:right w:val="none" w:sz="0" w:space="0" w:color="auto"/>
          </w:divBdr>
          <w:divsChild>
            <w:div w:id="499001358">
              <w:marLeft w:val="0"/>
              <w:marRight w:val="0"/>
              <w:marTop w:val="0"/>
              <w:marBottom w:val="0"/>
              <w:divBdr>
                <w:top w:val="none" w:sz="0" w:space="0" w:color="auto"/>
                <w:left w:val="none" w:sz="0" w:space="0" w:color="auto"/>
                <w:bottom w:val="none" w:sz="0" w:space="0" w:color="auto"/>
                <w:right w:val="none" w:sz="0" w:space="0" w:color="auto"/>
              </w:divBdr>
            </w:div>
          </w:divsChild>
        </w:div>
        <w:div w:id="932081255">
          <w:marLeft w:val="0"/>
          <w:marRight w:val="0"/>
          <w:marTop w:val="0"/>
          <w:marBottom w:val="0"/>
          <w:divBdr>
            <w:top w:val="none" w:sz="0" w:space="0" w:color="auto"/>
            <w:left w:val="none" w:sz="0" w:space="0" w:color="auto"/>
            <w:bottom w:val="none" w:sz="0" w:space="0" w:color="auto"/>
            <w:right w:val="none" w:sz="0" w:space="0" w:color="auto"/>
          </w:divBdr>
          <w:divsChild>
            <w:div w:id="1687713565">
              <w:marLeft w:val="0"/>
              <w:marRight w:val="0"/>
              <w:marTop w:val="0"/>
              <w:marBottom w:val="0"/>
              <w:divBdr>
                <w:top w:val="none" w:sz="0" w:space="0" w:color="auto"/>
                <w:left w:val="none" w:sz="0" w:space="0" w:color="auto"/>
                <w:bottom w:val="none" w:sz="0" w:space="0" w:color="auto"/>
                <w:right w:val="none" w:sz="0" w:space="0" w:color="auto"/>
              </w:divBdr>
            </w:div>
          </w:divsChild>
        </w:div>
        <w:div w:id="940407847">
          <w:marLeft w:val="0"/>
          <w:marRight w:val="0"/>
          <w:marTop w:val="0"/>
          <w:marBottom w:val="0"/>
          <w:divBdr>
            <w:top w:val="none" w:sz="0" w:space="0" w:color="auto"/>
            <w:left w:val="none" w:sz="0" w:space="0" w:color="auto"/>
            <w:bottom w:val="none" w:sz="0" w:space="0" w:color="auto"/>
            <w:right w:val="none" w:sz="0" w:space="0" w:color="auto"/>
          </w:divBdr>
          <w:divsChild>
            <w:div w:id="1596287622">
              <w:marLeft w:val="0"/>
              <w:marRight w:val="0"/>
              <w:marTop w:val="0"/>
              <w:marBottom w:val="0"/>
              <w:divBdr>
                <w:top w:val="none" w:sz="0" w:space="0" w:color="auto"/>
                <w:left w:val="none" w:sz="0" w:space="0" w:color="auto"/>
                <w:bottom w:val="none" w:sz="0" w:space="0" w:color="auto"/>
                <w:right w:val="none" w:sz="0" w:space="0" w:color="auto"/>
              </w:divBdr>
            </w:div>
          </w:divsChild>
        </w:div>
        <w:div w:id="941304037">
          <w:marLeft w:val="0"/>
          <w:marRight w:val="0"/>
          <w:marTop w:val="0"/>
          <w:marBottom w:val="0"/>
          <w:divBdr>
            <w:top w:val="none" w:sz="0" w:space="0" w:color="auto"/>
            <w:left w:val="none" w:sz="0" w:space="0" w:color="auto"/>
            <w:bottom w:val="none" w:sz="0" w:space="0" w:color="auto"/>
            <w:right w:val="none" w:sz="0" w:space="0" w:color="auto"/>
          </w:divBdr>
          <w:divsChild>
            <w:div w:id="1081218431">
              <w:marLeft w:val="0"/>
              <w:marRight w:val="0"/>
              <w:marTop w:val="0"/>
              <w:marBottom w:val="0"/>
              <w:divBdr>
                <w:top w:val="none" w:sz="0" w:space="0" w:color="auto"/>
                <w:left w:val="none" w:sz="0" w:space="0" w:color="auto"/>
                <w:bottom w:val="none" w:sz="0" w:space="0" w:color="auto"/>
                <w:right w:val="none" w:sz="0" w:space="0" w:color="auto"/>
              </w:divBdr>
            </w:div>
          </w:divsChild>
        </w:div>
        <w:div w:id="950282185">
          <w:marLeft w:val="0"/>
          <w:marRight w:val="0"/>
          <w:marTop w:val="0"/>
          <w:marBottom w:val="0"/>
          <w:divBdr>
            <w:top w:val="none" w:sz="0" w:space="0" w:color="auto"/>
            <w:left w:val="none" w:sz="0" w:space="0" w:color="auto"/>
            <w:bottom w:val="none" w:sz="0" w:space="0" w:color="auto"/>
            <w:right w:val="none" w:sz="0" w:space="0" w:color="auto"/>
          </w:divBdr>
          <w:divsChild>
            <w:div w:id="1837451397">
              <w:marLeft w:val="0"/>
              <w:marRight w:val="0"/>
              <w:marTop w:val="0"/>
              <w:marBottom w:val="0"/>
              <w:divBdr>
                <w:top w:val="none" w:sz="0" w:space="0" w:color="auto"/>
                <w:left w:val="none" w:sz="0" w:space="0" w:color="auto"/>
                <w:bottom w:val="none" w:sz="0" w:space="0" w:color="auto"/>
                <w:right w:val="none" w:sz="0" w:space="0" w:color="auto"/>
              </w:divBdr>
            </w:div>
          </w:divsChild>
        </w:div>
        <w:div w:id="958489113">
          <w:marLeft w:val="0"/>
          <w:marRight w:val="0"/>
          <w:marTop w:val="0"/>
          <w:marBottom w:val="0"/>
          <w:divBdr>
            <w:top w:val="none" w:sz="0" w:space="0" w:color="auto"/>
            <w:left w:val="none" w:sz="0" w:space="0" w:color="auto"/>
            <w:bottom w:val="none" w:sz="0" w:space="0" w:color="auto"/>
            <w:right w:val="none" w:sz="0" w:space="0" w:color="auto"/>
          </w:divBdr>
          <w:divsChild>
            <w:div w:id="148987018">
              <w:marLeft w:val="0"/>
              <w:marRight w:val="0"/>
              <w:marTop w:val="0"/>
              <w:marBottom w:val="0"/>
              <w:divBdr>
                <w:top w:val="none" w:sz="0" w:space="0" w:color="auto"/>
                <w:left w:val="none" w:sz="0" w:space="0" w:color="auto"/>
                <w:bottom w:val="none" w:sz="0" w:space="0" w:color="auto"/>
                <w:right w:val="none" w:sz="0" w:space="0" w:color="auto"/>
              </w:divBdr>
            </w:div>
          </w:divsChild>
        </w:div>
        <w:div w:id="1050961976">
          <w:marLeft w:val="0"/>
          <w:marRight w:val="0"/>
          <w:marTop w:val="0"/>
          <w:marBottom w:val="0"/>
          <w:divBdr>
            <w:top w:val="none" w:sz="0" w:space="0" w:color="auto"/>
            <w:left w:val="none" w:sz="0" w:space="0" w:color="auto"/>
            <w:bottom w:val="none" w:sz="0" w:space="0" w:color="auto"/>
            <w:right w:val="none" w:sz="0" w:space="0" w:color="auto"/>
          </w:divBdr>
          <w:divsChild>
            <w:div w:id="1328746569">
              <w:marLeft w:val="0"/>
              <w:marRight w:val="0"/>
              <w:marTop w:val="0"/>
              <w:marBottom w:val="0"/>
              <w:divBdr>
                <w:top w:val="none" w:sz="0" w:space="0" w:color="auto"/>
                <w:left w:val="none" w:sz="0" w:space="0" w:color="auto"/>
                <w:bottom w:val="none" w:sz="0" w:space="0" w:color="auto"/>
                <w:right w:val="none" w:sz="0" w:space="0" w:color="auto"/>
              </w:divBdr>
            </w:div>
          </w:divsChild>
        </w:div>
        <w:div w:id="1089811256">
          <w:marLeft w:val="0"/>
          <w:marRight w:val="0"/>
          <w:marTop w:val="0"/>
          <w:marBottom w:val="0"/>
          <w:divBdr>
            <w:top w:val="none" w:sz="0" w:space="0" w:color="auto"/>
            <w:left w:val="none" w:sz="0" w:space="0" w:color="auto"/>
            <w:bottom w:val="none" w:sz="0" w:space="0" w:color="auto"/>
            <w:right w:val="none" w:sz="0" w:space="0" w:color="auto"/>
          </w:divBdr>
          <w:divsChild>
            <w:div w:id="1128819357">
              <w:marLeft w:val="0"/>
              <w:marRight w:val="0"/>
              <w:marTop w:val="0"/>
              <w:marBottom w:val="0"/>
              <w:divBdr>
                <w:top w:val="none" w:sz="0" w:space="0" w:color="auto"/>
                <w:left w:val="none" w:sz="0" w:space="0" w:color="auto"/>
                <w:bottom w:val="none" w:sz="0" w:space="0" w:color="auto"/>
                <w:right w:val="none" w:sz="0" w:space="0" w:color="auto"/>
              </w:divBdr>
            </w:div>
          </w:divsChild>
        </w:div>
        <w:div w:id="1117522679">
          <w:marLeft w:val="0"/>
          <w:marRight w:val="0"/>
          <w:marTop w:val="0"/>
          <w:marBottom w:val="0"/>
          <w:divBdr>
            <w:top w:val="none" w:sz="0" w:space="0" w:color="auto"/>
            <w:left w:val="none" w:sz="0" w:space="0" w:color="auto"/>
            <w:bottom w:val="none" w:sz="0" w:space="0" w:color="auto"/>
            <w:right w:val="none" w:sz="0" w:space="0" w:color="auto"/>
          </w:divBdr>
          <w:divsChild>
            <w:div w:id="232009159">
              <w:marLeft w:val="0"/>
              <w:marRight w:val="0"/>
              <w:marTop w:val="0"/>
              <w:marBottom w:val="0"/>
              <w:divBdr>
                <w:top w:val="none" w:sz="0" w:space="0" w:color="auto"/>
                <w:left w:val="none" w:sz="0" w:space="0" w:color="auto"/>
                <w:bottom w:val="none" w:sz="0" w:space="0" w:color="auto"/>
                <w:right w:val="none" w:sz="0" w:space="0" w:color="auto"/>
              </w:divBdr>
            </w:div>
          </w:divsChild>
        </w:div>
        <w:div w:id="1140609662">
          <w:marLeft w:val="0"/>
          <w:marRight w:val="0"/>
          <w:marTop w:val="0"/>
          <w:marBottom w:val="0"/>
          <w:divBdr>
            <w:top w:val="none" w:sz="0" w:space="0" w:color="auto"/>
            <w:left w:val="none" w:sz="0" w:space="0" w:color="auto"/>
            <w:bottom w:val="none" w:sz="0" w:space="0" w:color="auto"/>
            <w:right w:val="none" w:sz="0" w:space="0" w:color="auto"/>
          </w:divBdr>
          <w:divsChild>
            <w:div w:id="1926111796">
              <w:marLeft w:val="0"/>
              <w:marRight w:val="0"/>
              <w:marTop w:val="0"/>
              <w:marBottom w:val="0"/>
              <w:divBdr>
                <w:top w:val="none" w:sz="0" w:space="0" w:color="auto"/>
                <w:left w:val="none" w:sz="0" w:space="0" w:color="auto"/>
                <w:bottom w:val="none" w:sz="0" w:space="0" w:color="auto"/>
                <w:right w:val="none" w:sz="0" w:space="0" w:color="auto"/>
              </w:divBdr>
            </w:div>
          </w:divsChild>
        </w:div>
        <w:div w:id="1242108035">
          <w:marLeft w:val="0"/>
          <w:marRight w:val="0"/>
          <w:marTop w:val="0"/>
          <w:marBottom w:val="0"/>
          <w:divBdr>
            <w:top w:val="none" w:sz="0" w:space="0" w:color="auto"/>
            <w:left w:val="none" w:sz="0" w:space="0" w:color="auto"/>
            <w:bottom w:val="none" w:sz="0" w:space="0" w:color="auto"/>
            <w:right w:val="none" w:sz="0" w:space="0" w:color="auto"/>
          </w:divBdr>
          <w:divsChild>
            <w:div w:id="1152605289">
              <w:marLeft w:val="0"/>
              <w:marRight w:val="0"/>
              <w:marTop w:val="0"/>
              <w:marBottom w:val="0"/>
              <w:divBdr>
                <w:top w:val="none" w:sz="0" w:space="0" w:color="auto"/>
                <w:left w:val="none" w:sz="0" w:space="0" w:color="auto"/>
                <w:bottom w:val="none" w:sz="0" w:space="0" w:color="auto"/>
                <w:right w:val="none" w:sz="0" w:space="0" w:color="auto"/>
              </w:divBdr>
            </w:div>
          </w:divsChild>
        </w:div>
        <w:div w:id="1296565977">
          <w:marLeft w:val="0"/>
          <w:marRight w:val="0"/>
          <w:marTop w:val="0"/>
          <w:marBottom w:val="0"/>
          <w:divBdr>
            <w:top w:val="none" w:sz="0" w:space="0" w:color="auto"/>
            <w:left w:val="none" w:sz="0" w:space="0" w:color="auto"/>
            <w:bottom w:val="none" w:sz="0" w:space="0" w:color="auto"/>
            <w:right w:val="none" w:sz="0" w:space="0" w:color="auto"/>
          </w:divBdr>
          <w:divsChild>
            <w:div w:id="570970240">
              <w:marLeft w:val="0"/>
              <w:marRight w:val="0"/>
              <w:marTop w:val="0"/>
              <w:marBottom w:val="0"/>
              <w:divBdr>
                <w:top w:val="none" w:sz="0" w:space="0" w:color="auto"/>
                <w:left w:val="none" w:sz="0" w:space="0" w:color="auto"/>
                <w:bottom w:val="none" w:sz="0" w:space="0" w:color="auto"/>
                <w:right w:val="none" w:sz="0" w:space="0" w:color="auto"/>
              </w:divBdr>
            </w:div>
          </w:divsChild>
        </w:div>
        <w:div w:id="1310398245">
          <w:marLeft w:val="0"/>
          <w:marRight w:val="0"/>
          <w:marTop w:val="0"/>
          <w:marBottom w:val="0"/>
          <w:divBdr>
            <w:top w:val="none" w:sz="0" w:space="0" w:color="auto"/>
            <w:left w:val="none" w:sz="0" w:space="0" w:color="auto"/>
            <w:bottom w:val="none" w:sz="0" w:space="0" w:color="auto"/>
            <w:right w:val="none" w:sz="0" w:space="0" w:color="auto"/>
          </w:divBdr>
          <w:divsChild>
            <w:div w:id="1559592300">
              <w:marLeft w:val="0"/>
              <w:marRight w:val="0"/>
              <w:marTop w:val="0"/>
              <w:marBottom w:val="0"/>
              <w:divBdr>
                <w:top w:val="none" w:sz="0" w:space="0" w:color="auto"/>
                <w:left w:val="none" w:sz="0" w:space="0" w:color="auto"/>
                <w:bottom w:val="none" w:sz="0" w:space="0" w:color="auto"/>
                <w:right w:val="none" w:sz="0" w:space="0" w:color="auto"/>
              </w:divBdr>
            </w:div>
          </w:divsChild>
        </w:div>
        <w:div w:id="1326783726">
          <w:marLeft w:val="0"/>
          <w:marRight w:val="0"/>
          <w:marTop w:val="0"/>
          <w:marBottom w:val="0"/>
          <w:divBdr>
            <w:top w:val="none" w:sz="0" w:space="0" w:color="auto"/>
            <w:left w:val="none" w:sz="0" w:space="0" w:color="auto"/>
            <w:bottom w:val="none" w:sz="0" w:space="0" w:color="auto"/>
            <w:right w:val="none" w:sz="0" w:space="0" w:color="auto"/>
          </w:divBdr>
          <w:divsChild>
            <w:div w:id="1773285598">
              <w:marLeft w:val="0"/>
              <w:marRight w:val="0"/>
              <w:marTop w:val="0"/>
              <w:marBottom w:val="0"/>
              <w:divBdr>
                <w:top w:val="none" w:sz="0" w:space="0" w:color="auto"/>
                <w:left w:val="none" w:sz="0" w:space="0" w:color="auto"/>
                <w:bottom w:val="none" w:sz="0" w:space="0" w:color="auto"/>
                <w:right w:val="none" w:sz="0" w:space="0" w:color="auto"/>
              </w:divBdr>
            </w:div>
          </w:divsChild>
        </w:div>
        <w:div w:id="1368800109">
          <w:marLeft w:val="0"/>
          <w:marRight w:val="0"/>
          <w:marTop w:val="0"/>
          <w:marBottom w:val="0"/>
          <w:divBdr>
            <w:top w:val="none" w:sz="0" w:space="0" w:color="auto"/>
            <w:left w:val="none" w:sz="0" w:space="0" w:color="auto"/>
            <w:bottom w:val="none" w:sz="0" w:space="0" w:color="auto"/>
            <w:right w:val="none" w:sz="0" w:space="0" w:color="auto"/>
          </w:divBdr>
          <w:divsChild>
            <w:div w:id="1362783198">
              <w:marLeft w:val="0"/>
              <w:marRight w:val="0"/>
              <w:marTop w:val="0"/>
              <w:marBottom w:val="0"/>
              <w:divBdr>
                <w:top w:val="none" w:sz="0" w:space="0" w:color="auto"/>
                <w:left w:val="none" w:sz="0" w:space="0" w:color="auto"/>
                <w:bottom w:val="none" w:sz="0" w:space="0" w:color="auto"/>
                <w:right w:val="none" w:sz="0" w:space="0" w:color="auto"/>
              </w:divBdr>
            </w:div>
          </w:divsChild>
        </w:div>
        <w:div w:id="1432435023">
          <w:marLeft w:val="0"/>
          <w:marRight w:val="0"/>
          <w:marTop w:val="0"/>
          <w:marBottom w:val="0"/>
          <w:divBdr>
            <w:top w:val="none" w:sz="0" w:space="0" w:color="auto"/>
            <w:left w:val="none" w:sz="0" w:space="0" w:color="auto"/>
            <w:bottom w:val="none" w:sz="0" w:space="0" w:color="auto"/>
            <w:right w:val="none" w:sz="0" w:space="0" w:color="auto"/>
          </w:divBdr>
          <w:divsChild>
            <w:div w:id="148980906">
              <w:marLeft w:val="0"/>
              <w:marRight w:val="0"/>
              <w:marTop w:val="0"/>
              <w:marBottom w:val="0"/>
              <w:divBdr>
                <w:top w:val="none" w:sz="0" w:space="0" w:color="auto"/>
                <w:left w:val="none" w:sz="0" w:space="0" w:color="auto"/>
                <w:bottom w:val="none" w:sz="0" w:space="0" w:color="auto"/>
                <w:right w:val="none" w:sz="0" w:space="0" w:color="auto"/>
              </w:divBdr>
            </w:div>
          </w:divsChild>
        </w:div>
        <w:div w:id="1596010413">
          <w:marLeft w:val="0"/>
          <w:marRight w:val="0"/>
          <w:marTop w:val="0"/>
          <w:marBottom w:val="0"/>
          <w:divBdr>
            <w:top w:val="none" w:sz="0" w:space="0" w:color="auto"/>
            <w:left w:val="none" w:sz="0" w:space="0" w:color="auto"/>
            <w:bottom w:val="none" w:sz="0" w:space="0" w:color="auto"/>
            <w:right w:val="none" w:sz="0" w:space="0" w:color="auto"/>
          </w:divBdr>
          <w:divsChild>
            <w:div w:id="1175919333">
              <w:marLeft w:val="0"/>
              <w:marRight w:val="0"/>
              <w:marTop w:val="0"/>
              <w:marBottom w:val="0"/>
              <w:divBdr>
                <w:top w:val="none" w:sz="0" w:space="0" w:color="auto"/>
                <w:left w:val="none" w:sz="0" w:space="0" w:color="auto"/>
                <w:bottom w:val="none" w:sz="0" w:space="0" w:color="auto"/>
                <w:right w:val="none" w:sz="0" w:space="0" w:color="auto"/>
              </w:divBdr>
            </w:div>
          </w:divsChild>
        </w:div>
        <w:div w:id="1599827896">
          <w:marLeft w:val="0"/>
          <w:marRight w:val="0"/>
          <w:marTop w:val="0"/>
          <w:marBottom w:val="0"/>
          <w:divBdr>
            <w:top w:val="none" w:sz="0" w:space="0" w:color="auto"/>
            <w:left w:val="none" w:sz="0" w:space="0" w:color="auto"/>
            <w:bottom w:val="none" w:sz="0" w:space="0" w:color="auto"/>
            <w:right w:val="none" w:sz="0" w:space="0" w:color="auto"/>
          </w:divBdr>
          <w:divsChild>
            <w:div w:id="1709717003">
              <w:marLeft w:val="0"/>
              <w:marRight w:val="0"/>
              <w:marTop w:val="0"/>
              <w:marBottom w:val="0"/>
              <w:divBdr>
                <w:top w:val="none" w:sz="0" w:space="0" w:color="auto"/>
                <w:left w:val="none" w:sz="0" w:space="0" w:color="auto"/>
                <w:bottom w:val="none" w:sz="0" w:space="0" w:color="auto"/>
                <w:right w:val="none" w:sz="0" w:space="0" w:color="auto"/>
              </w:divBdr>
            </w:div>
          </w:divsChild>
        </w:div>
        <w:div w:id="1612468013">
          <w:marLeft w:val="0"/>
          <w:marRight w:val="0"/>
          <w:marTop w:val="0"/>
          <w:marBottom w:val="0"/>
          <w:divBdr>
            <w:top w:val="none" w:sz="0" w:space="0" w:color="auto"/>
            <w:left w:val="none" w:sz="0" w:space="0" w:color="auto"/>
            <w:bottom w:val="none" w:sz="0" w:space="0" w:color="auto"/>
            <w:right w:val="none" w:sz="0" w:space="0" w:color="auto"/>
          </w:divBdr>
          <w:divsChild>
            <w:div w:id="836577415">
              <w:marLeft w:val="0"/>
              <w:marRight w:val="0"/>
              <w:marTop w:val="0"/>
              <w:marBottom w:val="0"/>
              <w:divBdr>
                <w:top w:val="none" w:sz="0" w:space="0" w:color="auto"/>
                <w:left w:val="none" w:sz="0" w:space="0" w:color="auto"/>
                <w:bottom w:val="none" w:sz="0" w:space="0" w:color="auto"/>
                <w:right w:val="none" w:sz="0" w:space="0" w:color="auto"/>
              </w:divBdr>
            </w:div>
          </w:divsChild>
        </w:div>
        <w:div w:id="1642809993">
          <w:marLeft w:val="0"/>
          <w:marRight w:val="0"/>
          <w:marTop w:val="0"/>
          <w:marBottom w:val="0"/>
          <w:divBdr>
            <w:top w:val="none" w:sz="0" w:space="0" w:color="auto"/>
            <w:left w:val="none" w:sz="0" w:space="0" w:color="auto"/>
            <w:bottom w:val="none" w:sz="0" w:space="0" w:color="auto"/>
            <w:right w:val="none" w:sz="0" w:space="0" w:color="auto"/>
          </w:divBdr>
          <w:divsChild>
            <w:div w:id="1790247505">
              <w:marLeft w:val="0"/>
              <w:marRight w:val="0"/>
              <w:marTop w:val="0"/>
              <w:marBottom w:val="0"/>
              <w:divBdr>
                <w:top w:val="none" w:sz="0" w:space="0" w:color="auto"/>
                <w:left w:val="none" w:sz="0" w:space="0" w:color="auto"/>
                <w:bottom w:val="none" w:sz="0" w:space="0" w:color="auto"/>
                <w:right w:val="none" w:sz="0" w:space="0" w:color="auto"/>
              </w:divBdr>
            </w:div>
          </w:divsChild>
        </w:div>
        <w:div w:id="1674869896">
          <w:marLeft w:val="0"/>
          <w:marRight w:val="0"/>
          <w:marTop w:val="0"/>
          <w:marBottom w:val="0"/>
          <w:divBdr>
            <w:top w:val="none" w:sz="0" w:space="0" w:color="auto"/>
            <w:left w:val="none" w:sz="0" w:space="0" w:color="auto"/>
            <w:bottom w:val="none" w:sz="0" w:space="0" w:color="auto"/>
            <w:right w:val="none" w:sz="0" w:space="0" w:color="auto"/>
          </w:divBdr>
          <w:divsChild>
            <w:div w:id="1688828442">
              <w:marLeft w:val="0"/>
              <w:marRight w:val="0"/>
              <w:marTop w:val="0"/>
              <w:marBottom w:val="0"/>
              <w:divBdr>
                <w:top w:val="none" w:sz="0" w:space="0" w:color="auto"/>
                <w:left w:val="none" w:sz="0" w:space="0" w:color="auto"/>
                <w:bottom w:val="none" w:sz="0" w:space="0" w:color="auto"/>
                <w:right w:val="none" w:sz="0" w:space="0" w:color="auto"/>
              </w:divBdr>
            </w:div>
          </w:divsChild>
        </w:div>
        <w:div w:id="1687245133">
          <w:marLeft w:val="0"/>
          <w:marRight w:val="0"/>
          <w:marTop w:val="0"/>
          <w:marBottom w:val="0"/>
          <w:divBdr>
            <w:top w:val="none" w:sz="0" w:space="0" w:color="auto"/>
            <w:left w:val="none" w:sz="0" w:space="0" w:color="auto"/>
            <w:bottom w:val="none" w:sz="0" w:space="0" w:color="auto"/>
            <w:right w:val="none" w:sz="0" w:space="0" w:color="auto"/>
          </w:divBdr>
          <w:divsChild>
            <w:div w:id="76437900">
              <w:marLeft w:val="0"/>
              <w:marRight w:val="0"/>
              <w:marTop w:val="0"/>
              <w:marBottom w:val="0"/>
              <w:divBdr>
                <w:top w:val="none" w:sz="0" w:space="0" w:color="auto"/>
                <w:left w:val="none" w:sz="0" w:space="0" w:color="auto"/>
                <w:bottom w:val="none" w:sz="0" w:space="0" w:color="auto"/>
                <w:right w:val="none" w:sz="0" w:space="0" w:color="auto"/>
              </w:divBdr>
            </w:div>
          </w:divsChild>
        </w:div>
        <w:div w:id="1696883161">
          <w:marLeft w:val="0"/>
          <w:marRight w:val="0"/>
          <w:marTop w:val="0"/>
          <w:marBottom w:val="0"/>
          <w:divBdr>
            <w:top w:val="none" w:sz="0" w:space="0" w:color="auto"/>
            <w:left w:val="none" w:sz="0" w:space="0" w:color="auto"/>
            <w:bottom w:val="none" w:sz="0" w:space="0" w:color="auto"/>
            <w:right w:val="none" w:sz="0" w:space="0" w:color="auto"/>
          </w:divBdr>
          <w:divsChild>
            <w:div w:id="1578435974">
              <w:marLeft w:val="0"/>
              <w:marRight w:val="0"/>
              <w:marTop w:val="0"/>
              <w:marBottom w:val="0"/>
              <w:divBdr>
                <w:top w:val="none" w:sz="0" w:space="0" w:color="auto"/>
                <w:left w:val="none" w:sz="0" w:space="0" w:color="auto"/>
                <w:bottom w:val="none" w:sz="0" w:space="0" w:color="auto"/>
                <w:right w:val="none" w:sz="0" w:space="0" w:color="auto"/>
              </w:divBdr>
            </w:div>
          </w:divsChild>
        </w:div>
        <w:div w:id="1820732044">
          <w:marLeft w:val="0"/>
          <w:marRight w:val="0"/>
          <w:marTop w:val="0"/>
          <w:marBottom w:val="0"/>
          <w:divBdr>
            <w:top w:val="none" w:sz="0" w:space="0" w:color="auto"/>
            <w:left w:val="none" w:sz="0" w:space="0" w:color="auto"/>
            <w:bottom w:val="none" w:sz="0" w:space="0" w:color="auto"/>
            <w:right w:val="none" w:sz="0" w:space="0" w:color="auto"/>
          </w:divBdr>
          <w:divsChild>
            <w:div w:id="1712537971">
              <w:marLeft w:val="0"/>
              <w:marRight w:val="0"/>
              <w:marTop w:val="0"/>
              <w:marBottom w:val="0"/>
              <w:divBdr>
                <w:top w:val="none" w:sz="0" w:space="0" w:color="auto"/>
                <w:left w:val="none" w:sz="0" w:space="0" w:color="auto"/>
                <w:bottom w:val="none" w:sz="0" w:space="0" w:color="auto"/>
                <w:right w:val="none" w:sz="0" w:space="0" w:color="auto"/>
              </w:divBdr>
            </w:div>
          </w:divsChild>
        </w:div>
        <w:div w:id="1847398240">
          <w:marLeft w:val="0"/>
          <w:marRight w:val="0"/>
          <w:marTop w:val="0"/>
          <w:marBottom w:val="0"/>
          <w:divBdr>
            <w:top w:val="none" w:sz="0" w:space="0" w:color="auto"/>
            <w:left w:val="none" w:sz="0" w:space="0" w:color="auto"/>
            <w:bottom w:val="none" w:sz="0" w:space="0" w:color="auto"/>
            <w:right w:val="none" w:sz="0" w:space="0" w:color="auto"/>
          </w:divBdr>
          <w:divsChild>
            <w:div w:id="401149409">
              <w:marLeft w:val="0"/>
              <w:marRight w:val="0"/>
              <w:marTop w:val="0"/>
              <w:marBottom w:val="0"/>
              <w:divBdr>
                <w:top w:val="none" w:sz="0" w:space="0" w:color="auto"/>
                <w:left w:val="none" w:sz="0" w:space="0" w:color="auto"/>
                <w:bottom w:val="none" w:sz="0" w:space="0" w:color="auto"/>
                <w:right w:val="none" w:sz="0" w:space="0" w:color="auto"/>
              </w:divBdr>
            </w:div>
          </w:divsChild>
        </w:div>
        <w:div w:id="1910076623">
          <w:marLeft w:val="0"/>
          <w:marRight w:val="0"/>
          <w:marTop w:val="0"/>
          <w:marBottom w:val="0"/>
          <w:divBdr>
            <w:top w:val="none" w:sz="0" w:space="0" w:color="auto"/>
            <w:left w:val="none" w:sz="0" w:space="0" w:color="auto"/>
            <w:bottom w:val="none" w:sz="0" w:space="0" w:color="auto"/>
            <w:right w:val="none" w:sz="0" w:space="0" w:color="auto"/>
          </w:divBdr>
          <w:divsChild>
            <w:div w:id="441151842">
              <w:marLeft w:val="0"/>
              <w:marRight w:val="0"/>
              <w:marTop w:val="0"/>
              <w:marBottom w:val="0"/>
              <w:divBdr>
                <w:top w:val="none" w:sz="0" w:space="0" w:color="auto"/>
                <w:left w:val="none" w:sz="0" w:space="0" w:color="auto"/>
                <w:bottom w:val="none" w:sz="0" w:space="0" w:color="auto"/>
                <w:right w:val="none" w:sz="0" w:space="0" w:color="auto"/>
              </w:divBdr>
            </w:div>
          </w:divsChild>
        </w:div>
        <w:div w:id="1929190368">
          <w:marLeft w:val="0"/>
          <w:marRight w:val="0"/>
          <w:marTop w:val="0"/>
          <w:marBottom w:val="0"/>
          <w:divBdr>
            <w:top w:val="none" w:sz="0" w:space="0" w:color="auto"/>
            <w:left w:val="none" w:sz="0" w:space="0" w:color="auto"/>
            <w:bottom w:val="none" w:sz="0" w:space="0" w:color="auto"/>
            <w:right w:val="none" w:sz="0" w:space="0" w:color="auto"/>
          </w:divBdr>
          <w:divsChild>
            <w:div w:id="658073053">
              <w:marLeft w:val="0"/>
              <w:marRight w:val="0"/>
              <w:marTop w:val="0"/>
              <w:marBottom w:val="0"/>
              <w:divBdr>
                <w:top w:val="none" w:sz="0" w:space="0" w:color="auto"/>
                <w:left w:val="none" w:sz="0" w:space="0" w:color="auto"/>
                <w:bottom w:val="none" w:sz="0" w:space="0" w:color="auto"/>
                <w:right w:val="none" w:sz="0" w:space="0" w:color="auto"/>
              </w:divBdr>
            </w:div>
          </w:divsChild>
        </w:div>
        <w:div w:id="1954363445">
          <w:marLeft w:val="0"/>
          <w:marRight w:val="0"/>
          <w:marTop w:val="0"/>
          <w:marBottom w:val="0"/>
          <w:divBdr>
            <w:top w:val="none" w:sz="0" w:space="0" w:color="auto"/>
            <w:left w:val="none" w:sz="0" w:space="0" w:color="auto"/>
            <w:bottom w:val="none" w:sz="0" w:space="0" w:color="auto"/>
            <w:right w:val="none" w:sz="0" w:space="0" w:color="auto"/>
          </w:divBdr>
          <w:divsChild>
            <w:div w:id="1679695020">
              <w:marLeft w:val="0"/>
              <w:marRight w:val="0"/>
              <w:marTop w:val="0"/>
              <w:marBottom w:val="0"/>
              <w:divBdr>
                <w:top w:val="none" w:sz="0" w:space="0" w:color="auto"/>
                <w:left w:val="none" w:sz="0" w:space="0" w:color="auto"/>
                <w:bottom w:val="none" w:sz="0" w:space="0" w:color="auto"/>
                <w:right w:val="none" w:sz="0" w:space="0" w:color="auto"/>
              </w:divBdr>
            </w:div>
          </w:divsChild>
        </w:div>
        <w:div w:id="1998267322">
          <w:marLeft w:val="0"/>
          <w:marRight w:val="0"/>
          <w:marTop w:val="0"/>
          <w:marBottom w:val="0"/>
          <w:divBdr>
            <w:top w:val="none" w:sz="0" w:space="0" w:color="auto"/>
            <w:left w:val="none" w:sz="0" w:space="0" w:color="auto"/>
            <w:bottom w:val="none" w:sz="0" w:space="0" w:color="auto"/>
            <w:right w:val="none" w:sz="0" w:space="0" w:color="auto"/>
          </w:divBdr>
          <w:divsChild>
            <w:div w:id="1280723676">
              <w:marLeft w:val="0"/>
              <w:marRight w:val="0"/>
              <w:marTop w:val="0"/>
              <w:marBottom w:val="0"/>
              <w:divBdr>
                <w:top w:val="none" w:sz="0" w:space="0" w:color="auto"/>
                <w:left w:val="none" w:sz="0" w:space="0" w:color="auto"/>
                <w:bottom w:val="none" w:sz="0" w:space="0" w:color="auto"/>
                <w:right w:val="none" w:sz="0" w:space="0" w:color="auto"/>
              </w:divBdr>
            </w:div>
          </w:divsChild>
        </w:div>
        <w:div w:id="2023583325">
          <w:marLeft w:val="0"/>
          <w:marRight w:val="0"/>
          <w:marTop w:val="0"/>
          <w:marBottom w:val="0"/>
          <w:divBdr>
            <w:top w:val="none" w:sz="0" w:space="0" w:color="auto"/>
            <w:left w:val="none" w:sz="0" w:space="0" w:color="auto"/>
            <w:bottom w:val="none" w:sz="0" w:space="0" w:color="auto"/>
            <w:right w:val="none" w:sz="0" w:space="0" w:color="auto"/>
          </w:divBdr>
          <w:divsChild>
            <w:div w:id="1296445913">
              <w:marLeft w:val="0"/>
              <w:marRight w:val="0"/>
              <w:marTop w:val="0"/>
              <w:marBottom w:val="0"/>
              <w:divBdr>
                <w:top w:val="none" w:sz="0" w:space="0" w:color="auto"/>
                <w:left w:val="none" w:sz="0" w:space="0" w:color="auto"/>
                <w:bottom w:val="none" w:sz="0" w:space="0" w:color="auto"/>
                <w:right w:val="none" w:sz="0" w:space="0" w:color="auto"/>
              </w:divBdr>
            </w:div>
          </w:divsChild>
        </w:div>
        <w:div w:id="2031639588">
          <w:marLeft w:val="0"/>
          <w:marRight w:val="0"/>
          <w:marTop w:val="0"/>
          <w:marBottom w:val="0"/>
          <w:divBdr>
            <w:top w:val="none" w:sz="0" w:space="0" w:color="auto"/>
            <w:left w:val="none" w:sz="0" w:space="0" w:color="auto"/>
            <w:bottom w:val="none" w:sz="0" w:space="0" w:color="auto"/>
            <w:right w:val="none" w:sz="0" w:space="0" w:color="auto"/>
          </w:divBdr>
          <w:divsChild>
            <w:div w:id="590503128">
              <w:marLeft w:val="0"/>
              <w:marRight w:val="0"/>
              <w:marTop w:val="0"/>
              <w:marBottom w:val="0"/>
              <w:divBdr>
                <w:top w:val="none" w:sz="0" w:space="0" w:color="auto"/>
                <w:left w:val="none" w:sz="0" w:space="0" w:color="auto"/>
                <w:bottom w:val="none" w:sz="0" w:space="0" w:color="auto"/>
                <w:right w:val="none" w:sz="0" w:space="0" w:color="auto"/>
              </w:divBdr>
            </w:div>
          </w:divsChild>
        </w:div>
        <w:div w:id="2036229157">
          <w:marLeft w:val="0"/>
          <w:marRight w:val="0"/>
          <w:marTop w:val="0"/>
          <w:marBottom w:val="0"/>
          <w:divBdr>
            <w:top w:val="none" w:sz="0" w:space="0" w:color="auto"/>
            <w:left w:val="none" w:sz="0" w:space="0" w:color="auto"/>
            <w:bottom w:val="none" w:sz="0" w:space="0" w:color="auto"/>
            <w:right w:val="none" w:sz="0" w:space="0" w:color="auto"/>
          </w:divBdr>
          <w:divsChild>
            <w:div w:id="1639263688">
              <w:marLeft w:val="0"/>
              <w:marRight w:val="0"/>
              <w:marTop w:val="0"/>
              <w:marBottom w:val="0"/>
              <w:divBdr>
                <w:top w:val="none" w:sz="0" w:space="0" w:color="auto"/>
                <w:left w:val="none" w:sz="0" w:space="0" w:color="auto"/>
                <w:bottom w:val="none" w:sz="0" w:space="0" w:color="auto"/>
                <w:right w:val="none" w:sz="0" w:space="0" w:color="auto"/>
              </w:divBdr>
            </w:div>
          </w:divsChild>
        </w:div>
        <w:div w:id="2063871071">
          <w:marLeft w:val="0"/>
          <w:marRight w:val="0"/>
          <w:marTop w:val="0"/>
          <w:marBottom w:val="0"/>
          <w:divBdr>
            <w:top w:val="none" w:sz="0" w:space="0" w:color="auto"/>
            <w:left w:val="none" w:sz="0" w:space="0" w:color="auto"/>
            <w:bottom w:val="none" w:sz="0" w:space="0" w:color="auto"/>
            <w:right w:val="none" w:sz="0" w:space="0" w:color="auto"/>
          </w:divBdr>
          <w:divsChild>
            <w:div w:id="328214157">
              <w:marLeft w:val="0"/>
              <w:marRight w:val="0"/>
              <w:marTop w:val="0"/>
              <w:marBottom w:val="0"/>
              <w:divBdr>
                <w:top w:val="none" w:sz="0" w:space="0" w:color="auto"/>
                <w:left w:val="none" w:sz="0" w:space="0" w:color="auto"/>
                <w:bottom w:val="none" w:sz="0" w:space="0" w:color="auto"/>
                <w:right w:val="none" w:sz="0" w:space="0" w:color="auto"/>
              </w:divBdr>
            </w:div>
          </w:divsChild>
        </w:div>
        <w:div w:id="2072264420">
          <w:marLeft w:val="0"/>
          <w:marRight w:val="0"/>
          <w:marTop w:val="0"/>
          <w:marBottom w:val="0"/>
          <w:divBdr>
            <w:top w:val="none" w:sz="0" w:space="0" w:color="auto"/>
            <w:left w:val="none" w:sz="0" w:space="0" w:color="auto"/>
            <w:bottom w:val="none" w:sz="0" w:space="0" w:color="auto"/>
            <w:right w:val="none" w:sz="0" w:space="0" w:color="auto"/>
          </w:divBdr>
          <w:divsChild>
            <w:div w:id="6072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9430">
      <w:bodyDiv w:val="1"/>
      <w:marLeft w:val="0"/>
      <w:marRight w:val="0"/>
      <w:marTop w:val="0"/>
      <w:marBottom w:val="0"/>
      <w:divBdr>
        <w:top w:val="none" w:sz="0" w:space="0" w:color="auto"/>
        <w:left w:val="none" w:sz="0" w:space="0" w:color="auto"/>
        <w:bottom w:val="none" w:sz="0" w:space="0" w:color="auto"/>
        <w:right w:val="none" w:sz="0" w:space="0" w:color="auto"/>
      </w:divBdr>
    </w:div>
    <w:div w:id="56901173">
      <w:bodyDiv w:val="1"/>
      <w:marLeft w:val="0"/>
      <w:marRight w:val="0"/>
      <w:marTop w:val="0"/>
      <w:marBottom w:val="0"/>
      <w:divBdr>
        <w:top w:val="none" w:sz="0" w:space="0" w:color="auto"/>
        <w:left w:val="none" w:sz="0" w:space="0" w:color="auto"/>
        <w:bottom w:val="none" w:sz="0" w:space="0" w:color="auto"/>
        <w:right w:val="none" w:sz="0" w:space="0" w:color="auto"/>
      </w:divBdr>
    </w:div>
    <w:div w:id="64183517">
      <w:bodyDiv w:val="1"/>
      <w:marLeft w:val="0"/>
      <w:marRight w:val="0"/>
      <w:marTop w:val="0"/>
      <w:marBottom w:val="0"/>
      <w:divBdr>
        <w:top w:val="none" w:sz="0" w:space="0" w:color="auto"/>
        <w:left w:val="none" w:sz="0" w:space="0" w:color="auto"/>
        <w:bottom w:val="none" w:sz="0" w:space="0" w:color="auto"/>
        <w:right w:val="none" w:sz="0" w:space="0" w:color="auto"/>
      </w:divBdr>
      <w:divsChild>
        <w:div w:id="1576016628">
          <w:marLeft w:val="0"/>
          <w:marRight w:val="0"/>
          <w:marTop w:val="0"/>
          <w:marBottom w:val="0"/>
          <w:divBdr>
            <w:top w:val="none" w:sz="0" w:space="0" w:color="auto"/>
            <w:left w:val="none" w:sz="0" w:space="0" w:color="auto"/>
            <w:bottom w:val="none" w:sz="0" w:space="0" w:color="auto"/>
            <w:right w:val="none" w:sz="0" w:space="0" w:color="auto"/>
          </w:divBdr>
          <w:divsChild>
            <w:div w:id="190605144">
              <w:marLeft w:val="0"/>
              <w:marRight w:val="0"/>
              <w:marTop w:val="0"/>
              <w:marBottom w:val="0"/>
              <w:divBdr>
                <w:top w:val="none" w:sz="0" w:space="0" w:color="auto"/>
                <w:left w:val="none" w:sz="0" w:space="0" w:color="auto"/>
                <w:bottom w:val="none" w:sz="0" w:space="0" w:color="auto"/>
                <w:right w:val="none" w:sz="0" w:space="0" w:color="auto"/>
              </w:divBdr>
              <w:divsChild>
                <w:div w:id="1690451259">
                  <w:marLeft w:val="0"/>
                  <w:marRight w:val="0"/>
                  <w:marTop w:val="0"/>
                  <w:marBottom w:val="0"/>
                  <w:divBdr>
                    <w:top w:val="none" w:sz="0" w:space="0" w:color="auto"/>
                    <w:left w:val="none" w:sz="0" w:space="0" w:color="auto"/>
                    <w:bottom w:val="none" w:sz="0" w:space="0" w:color="auto"/>
                    <w:right w:val="none" w:sz="0" w:space="0" w:color="auto"/>
                  </w:divBdr>
                </w:div>
              </w:divsChild>
            </w:div>
            <w:div w:id="236020510">
              <w:marLeft w:val="0"/>
              <w:marRight w:val="0"/>
              <w:marTop w:val="0"/>
              <w:marBottom w:val="0"/>
              <w:divBdr>
                <w:top w:val="none" w:sz="0" w:space="0" w:color="auto"/>
                <w:left w:val="none" w:sz="0" w:space="0" w:color="auto"/>
                <w:bottom w:val="none" w:sz="0" w:space="0" w:color="auto"/>
                <w:right w:val="none" w:sz="0" w:space="0" w:color="auto"/>
              </w:divBdr>
              <w:divsChild>
                <w:div w:id="455374733">
                  <w:marLeft w:val="0"/>
                  <w:marRight w:val="0"/>
                  <w:marTop w:val="0"/>
                  <w:marBottom w:val="0"/>
                  <w:divBdr>
                    <w:top w:val="none" w:sz="0" w:space="0" w:color="auto"/>
                    <w:left w:val="none" w:sz="0" w:space="0" w:color="auto"/>
                    <w:bottom w:val="none" w:sz="0" w:space="0" w:color="auto"/>
                    <w:right w:val="none" w:sz="0" w:space="0" w:color="auto"/>
                  </w:divBdr>
                </w:div>
              </w:divsChild>
            </w:div>
            <w:div w:id="355497411">
              <w:marLeft w:val="0"/>
              <w:marRight w:val="0"/>
              <w:marTop w:val="0"/>
              <w:marBottom w:val="0"/>
              <w:divBdr>
                <w:top w:val="none" w:sz="0" w:space="0" w:color="auto"/>
                <w:left w:val="none" w:sz="0" w:space="0" w:color="auto"/>
                <w:bottom w:val="none" w:sz="0" w:space="0" w:color="auto"/>
                <w:right w:val="none" w:sz="0" w:space="0" w:color="auto"/>
              </w:divBdr>
              <w:divsChild>
                <w:div w:id="1724210575">
                  <w:marLeft w:val="0"/>
                  <w:marRight w:val="0"/>
                  <w:marTop w:val="0"/>
                  <w:marBottom w:val="0"/>
                  <w:divBdr>
                    <w:top w:val="none" w:sz="0" w:space="0" w:color="auto"/>
                    <w:left w:val="none" w:sz="0" w:space="0" w:color="auto"/>
                    <w:bottom w:val="none" w:sz="0" w:space="0" w:color="auto"/>
                    <w:right w:val="none" w:sz="0" w:space="0" w:color="auto"/>
                  </w:divBdr>
                </w:div>
                <w:div w:id="1728918145">
                  <w:marLeft w:val="0"/>
                  <w:marRight w:val="0"/>
                  <w:marTop w:val="0"/>
                  <w:marBottom w:val="0"/>
                  <w:divBdr>
                    <w:top w:val="none" w:sz="0" w:space="0" w:color="auto"/>
                    <w:left w:val="none" w:sz="0" w:space="0" w:color="auto"/>
                    <w:bottom w:val="none" w:sz="0" w:space="0" w:color="auto"/>
                    <w:right w:val="none" w:sz="0" w:space="0" w:color="auto"/>
                  </w:divBdr>
                </w:div>
              </w:divsChild>
            </w:div>
            <w:div w:id="424545450">
              <w:marLeft w:val="0"/>
              <w:marRight w:val="0"/>
              <w:marTop w:val="0"/>
              <w:marBottom w:val="0"/>
              <w:divBdr>
                <w:top w:val="none" w:sz="0" w:space="0" w:color="auto"/>
                <w:left w:val="none" w:sz="0" w:space="0" w:color="auto"/>
                <w:bottom w:val="none" w:sz="0" w:space="0" w:color="auto"/>
                <w:right w:val="none" w:sz="0" w:space="0" w:color="auto"/>
              </w:divBdr>
              <w:divsChild>
                <w:div w:id="1242594510">
                  <w:marLeft w:val="0"/>
                  <w:marRight w:val="0"/>
                  <w:marTop w:val="0"/>
                  <w:marBottom w:val="0"/>
                  <w:divBdr>
                    <w:top w:val="none" w:sz="0" w:space="0" w:color="auto"/>
                    <w:left w:val="none" w:sz="0" w:space="0" w:color="auto"/>
                    <w:bottom w:val="none" w:sz="0" w:space="0" w:color="auto"/>
                    <w:right w:val="none" w:sz="0" w:space="0" w:color="auto"/>
                  </w:divBdr>
                </w:div>
              </w:divsChild>
            </w:div>
            <w:div w:id="437214203">
              <w:marLeft w:val="0"/>
              <w:marRight w:val="0"/>
              <w:marTop w:val="0"/>
              <w:marBottom w:val="0"/>
              <w:divBdr>
                <w:top w:val="none" w:sz="0" w:space="0" w:color="auto"/>
                <w:left w:val="none" w:sz="0" w:space="0" w:color="auto"/>
                <w:bottom w:val="none" w:sz="0" w:space="0" w:color="auto"/>
                <w:right w:val="none" w:sz="0" w:space="0" w:color="auto"/>
              </w:divBdr>
              <w:divsChild>
                <w:div w:id="1939563150">
                  <w:marLeft w:val="0"/>
                  <w:marRight w:val="0"/>
                  <w:marTop w:val="0"/>
                  <w:marBottom w:val="0"/>
                  <w:divBdr>
                    <w:top w:val="none" w:sz="0" w:space="0" w:color="auto"/>
                    <w:left w:val="none" w:sz="0" w:space="0" w:color="auto"/>
                    <w:bottom w:val="none" w:sz="0" w:space="0" w:color="auto"/>
                    <w:right w:val="none" w:sz="0" w:space="0" w:color="auto"/>
                  </w:divBdr>
                </w:div>
              </w:divsChild>
            </w:div>
            <w:div w:id="692152309">
              <w:marLeft w:val="0"/>
              <w:marRight w:val="0"/>
              <w:marTop w:val="0"/>
              <w:marBottom w:val="0"/>
              <w:divBdr>
                <w:top w:val="none" w:sz="0" w:space="0" w:color="auto"/>
                <w:left w:val="none" w:sz="0" w:space="0" w:color="auto"/>
                <w:bottom w:val="none" w:sz="0" w:space="0" w:color="auto"/>
                <w:right w:val="none" w:sz="0" w:space="0" w:color="auto"/>
              </w:divBdr>
              <w:divsChild>
                <w:div w:id="1428623108">
                  <w:marLeft w:val="0"/>
                  <w:marRight w:val="0"/>
                  <w:marTop w:val="0"/>
                  <w:marBottom w:val="0"/>
                  <w:divBdr>
                    <w:top w:val="none" w:sz="0" w:space="0" w:color="auto"/>
                    <w:left w:val="none" w:sz="0" w:space="0" w:color="auto"/>
                    <w:bottom w:val="none" w:sz="0" w:space="0" w:color="auto"/>
                    <w:right w:val="none" w:sz="0" w:space="0" w:color="auto"/>
                  </w:divBdr>
                </w:div>
              </w:divsChild>
            </w:div>
            <w:div w:id="820077057">
              <w:marLeft w:val="0"/>
              <w:marRight w:val="0"/>
              <w:marTop w:val="0"/>
              <w:marBottom w:val="0"/>
              <w:divBdr>
                <w:top w:val="none" w:sz="0" w:space="0" w:color="auto"/>
                <w:left w:val="none" w:sz="0" w:space="0" w:color="auto"/>
                <w:bottom w:val="none" w:sz="0" w:space="0" w:color="auto"/>
                <w:right w:val="none" w:sz="0" w:space="0" w:color="auto"/>
              </w:divBdr>
              <w:divsChild>
                <w:div w:id="947665091">
                  <w:marLeft w:val="0"/>
                  <w:marRight w:val="0"/>
                  <w:marTop w:val="0"/>
                  <w:marBottom w:val="0"/>
                  <w:divBdr>
                    <w:top w:val="none" w:sz="0" w:space="0" w:color="auto"/>
                    <w:left w:val="none" w:sz="0" w:space="0" w:color="auto"/>
                    <w:bottom w:val="none" w:sz="0" w:space="0" w:color="auto"/>
                    <w:right w:val="none" w:sz="0" w:space="0" w:color="auto"/>
                  </w:divBdr>
                </w:div>
              </w:divsChild>
            </w:div>
            <w:div w:id="934094384">
              <w:marLeft w:val="0"/>
              <w:marRight w:val="0"/>
              <w:marTop w:val="0"/>
              <w:marBottom w:val="0"/>
              <w:divBdr>
                <w:top w:val="none" w:sz="0" w:space="0" w:color="auto"/>
                <w:left w:val="none" w:sz="0" w:space="0" w:color="auto"/>
                <w:bottom w:val="none" w:sz="0" w:space="0" w:color="auto"/>
                <w:right w:val="none" w:sz="0" w:space="0" w:color="auto"/>
              </w:divBdr>
              <w:divsChild>
                <w:div w:id="1981227025">
                  <w:marLeft w:val="0"/>
                  <w:marRight w:val="0"/>
                  <w:marTop w:val="0"/>
                  <w:marBottom w:val="0"/>
                  <w:divBdr>
                    <w:top w:val="none" w:sz="0" w:space="0" w:color="auto"/>
                    <w:left w:val="none" w:sz="0" w:space="0" w:color="auto"/>
                    <w:bottom w:val="none" w:sz="0" w:space="0" w:color="auto"/>
                    <w:right w:val="none" w:sz="0" w:space="0" w:color="auto"/>
                  </w:divBdr>
                </w:div>
              </w:divsChild>
            </w:div>
            <w:div w:id="992757724">
              <w:marLeft w:val="0"/>
              <w:marRight w:val="0"/>
              <w:marTop w:val="0"/>
              <w:marBottom w:val="0"/>
              <w:divBdr>
                <w:top w:val="none" w:sz="0" w:space="0" w:color="auto"/>
                <w:left w:val="none" w:sz="0" w:space="0" w:color="auto"/>
                <w:bottom w:val="none" w:sz="0" w:space="0" w:color="auto"/>
                <w:right w:val="none" w:sz="0" w:space="0" w:color="auto"/>
              </w:divBdr>
              <w:divsChild>
                <w:div w:id="98530494">
                  <w:marLeft w:val="0"/>
                  <w:marRight w:val="0"/>
                  <w:marTop w:val="0"/>
                  <w:marBottom w:val="0"/>
                  <w:divBdr>
                    <w:top w:val="none" w:sz="0" w:space="0" w:color="auto"/>
                    <w:left w:val="none" w:sz="0" w:space="0" w:color="auto"/>
                    <w:bottom w:val="none" w:sz="0" w:space="0" w:color="auto"/>
                    <w:right w:val="none" w:sz="0" w:space="0" w:color="auto"/>
                  </w:divBdr>
                </w:div>
              </w:divsChild>
            </w:div>
            <w:div w:id="1051073165">
              <w:marLeft w:val="0"/>
              <w:marRight w:val="0"/>
              <w:marTop w:val="0"/>
              <w:marBottom w:val="0"/>
              <w:divBdr>
                <w:top w:val="none" w:sz="0" w:space="0" w:color="auto"/>
                <w:left w:val="none" w:sz="0" w:space="0" w:color="auto"/>
                <w:bottom w:val="none" w:sz="0" w:space="0" w:color="auto"/>
                <w:right w:val="none" w:sz="0" w:space="0" w:color="auto"/>
              </w:divBdr>
              <w:divsChild>
                <w:div w:id="1871411073">
                  <w:marLeft w:val="0"/>
                  <w:marRight w:val="0"/>
                  <w:marTop w:val="0"/>
                  <w:marBottom w:val="0"/>
                  <w:divBdr>
                    <w:top w:val="none" w:sz="0" w:space="0" w:color="auto"/>
                    <w:left w:val="none" w:sz="0" w:space="0" w:color="auto"/>
                    <w:bottom w:val="none" w:sz="0" w:space="0" w:color="auto"/>
                    <w:right w:val="none" w:sz="0" w:space="0" w:color="auto"/>
                  </w:divBdr>
                </w:div>
              </w:divsChild>
            </w:div>
            <w:div w:id="1059786977">
              <w:marLeft w:val="0"/>
              <w:marRight w:val="0"/>
              <w:marTop w:val="0"/>
              <w:marBottom w:val="0"/>
              <w:divBdr>
                <w:top w:val="none" w:sz="0" w:space="0" w:color="auto"/>
                <w:left w:val="none" w:sz="0" w:space="0" w:color="auto"/>
                <w:bottom w:val="none" w:sz="0" w:space="0" w:color="auto"/>
                <w:right w:val="none" w:sz="0" w:space="0" w:color="auto"/>
              </w:divBdr>
              <w:divsChild>
                <w:div w:id="1605965113">
                  <w:marLeft w:val="0"/>
                  <w:marRight w:val="0"/>
                  <w:marTop w:val="0"/>
                  <w:marBottom w:val="0"/>
                  <w:divBdr>
                    <w:top w:val="none" w:sz="0" w:space="0" w:color="auto"/>
                    <w:left w:val="none" w:sz="0" w:space="0" w:color="auto"/>
                    <w:bottom w:val="none" w:sz="0" w:space="0" w:color="auto"/>
                    <w:right w:val="none" w:sz="0" w:space="0" w:color="auto"/>
                  </w:divBdr>
                </w:div>
              </w:divsChild>
            </w:div>
            <w:div w:id="1060982028">
              <w:marLeft w:val="0"/>
              <w:marRight w:val="0"/>
              <w:marTop w:val="0"/>
              <w:marBottom w:val="0"/>
              <w:divBdr>
                <w:top w:val="none" w:sz="0" w:space="0" w:color="auto"/>
                <w:left w:val="none" w:sz="0" w:space="0" w:color="auto"/>
                <w:bottom w:val="none" w:sz="0" w:space="0" w:color="auto"/>
                <w:right w:val="none" w:sz="0" w:space="0" w:color="auto"/>
              </w:divBdr>
              <w:divsChild>
                <w:div w:id="510292244">
                  <w:marLeft w:val="0"/>
                  <w:marRight w:val="0"/>
                  <w:marTop w:val="0"/>
                  <w:marBottom w:val="0"/>
                  <w:divBdr>
                    <w:top w:val="none" w:sz="0" w:space="0" w:color="auto"/>
                    <w:left w:val="none" w:sz="0" w:space="0" w:color="auto"/>
                    <w:bottom w:val="none" w:sz="0" w:space="0" w:color="auto"/>
                    <w:right w:val="none" w:sz="0" w:space="0" w:color="auto"/>
                  </w:divBdr>
                </w:div>
              </w:divsChild>
            </w:div>
            <w:div w:id="1117602633">
              <w:marLeft w:val="0"/>
              <w:marRight w:val="0"/>
              <w:marTop w:val="0"/>
              <w:marBottom w:val="0"/>
              <w:divBdr>
                <w:top w:val="none" w:sz="0" w:space="0" w:color="auto"/>
                <w:left w:val="none" w:sz="0" w:space="0" w:color="auto"/>
                <w:bottom w:val="none" w:sz="0" w:space="0" w:color="auto"/>
                <w:right w:val="none" w:sz="0" w:space="0" w:color="auto"/>
              </w:divBdr>
              <w:divsChild>
                <w:div w:id="1129785552">
                  <w:marLeft w:val="0"/>
                  <w:marRight w:val="0"/>
                  <w:marTop w:val="0"/>
                  <w:marBottom w:val="0"/>
                  <w:divBdr>
                    <w:top w:val="none" w:sz="0" w:space="0" w:color="auto"/>
                    <w:left w:val="none" w:sz="0" w:space="0" w:color="auto"/>
                    <w:bottom w:val="none" w:sz="0" w:space="0" w:color="auto"/>
                    <w:right w:val="none" w:sz="0" w:space="0" w:color="auto"/>
                  </w:divBdr>
                </w:div>
              </w:divsChild>
            </w:div>
            <w:div w:id="1331103896">
              <w:marLeft w:val="0"/>
              <w:marRight w:val="0"/>
              <w:marTop w:val="0"/>
              <w:marBottom w:val="0"/>
              <w:divBdr>
                <w:top w:val="none" w:sz="0" w:space="0" w:color="auto"/>
                <w:left w:val="none" w:sz="0" w:space="0" w:color="auto"/>
                <w:bottom w:val="none" w:sz="0" w:space="0" w:color="auto"/>
                <w:right w:val="none" w:sz="0" w:space="0" w:color="auto"/>
              </w:divBdr>
              <w:divsChild>
                <w:div w:id="148988790">
                  <w:marLeft w:val="0"/>
                  <w:marRight w:val="0"/>
                  <w:marTop w:val="0"/>
                  <w:marBottom w:val="0"/>
                  <w:divBdr>
                    <w:top w:val="none" w:sz="0" w:space="0" w:color="auto"/>
                    <w:left w:val="none" w:sz="0" w:space="0" w:color="auto"/>
                    <w:bottom w:val="none" w:sz="0" w:space="0" w:color="auto"/>
                    <w:right w:val="none" w:sz="0" w:space="0" w:color="auto"/>
                  </w:divBdr>
                </w:div>
              </w:divsChild>
            </w:div>
            <w:div w:id="1426464644">
              <w:marLeft w:val="0"/>
              <w:marRight w:val="0"/>
              <w:marTop w:val="0"/>
              <w:marBottom w:val="0"/>
              <w:divBdr>
                <w:top w:val="none" w:sz="0" w:space="0" w:color="auto"/>
                <w:left w:val="none" w:sz="0" w:space="0" w:color="auto"/>
                <w:bottom w:val="none" w:sz="0" w:space="0" w:color="auto"/>
                <w:right w:val="none" w:sz="0" w:space="0" w:color="auto"/>
              </w:divBdr>
              <w:divsChild>
                <w:div w:id="1400710622">
                  <w:marLeft w:val="0"/>
                  <w:marRight w:val="0"/>
                  <w:marTop w:val="0"/>
                  <w:marBottom w:val="0"/>
                  <w:divBdr>
                    <w:top w:val="none" w:sz="0" w:space="0" w:color="auto"/>
                    <w:left w:val="none" w:sz="0" w:space="0" w:color="auto"/>
                    <w:bottom w:val="none" w:sz="0" w:space="0" w:color="auto"/>
                    <w:right w:val="none" w:sz="0" w:space="0" w:color="auto"/>
                  </w:divBdr>
                </w:div>
              </w:divsChild>
            </w:div>
            <w:div w:id="1606111203">
              <w:marLeft w:val="0"/>
              <w:marRight w:val="0"/>
              <w:marTop w:val="0"/>
              <w:marBottom w:val="0"/>
              <w:divBdr>
                <w:top w:val="none" w:sz="0" w:space="0" w:color="auto"/>
                <w:left w:val="none" w:sz="0" w:space="0" w:color="auto"/>
                <w:bottom w:val="none" w:sz="0" w:space="0" w:color="auto"/>
                <w:right w:val="none" w:sz="0" w:space="0" w:color="auto"/>
              </w:divBdr>
              <w:divsChild>
                <w:div w:id="1542550372">
                  <w:marLeft w:val="0"/>
                  <w:marRight w:val="0"/>
                  <w:marTop w:val="0"/>
                  <w:marBottom w:val="0"/>
                  <w:divBdr>
                    <w:top w:val="none" w:sz="0" w:space="0" w:color="auto"/>
                    <w:left w:val="none" w:sz="0" w:space="0" w:color="auto"/>
                    <w:bottom w:val="none" w:sz="0" w:space="0" w:color="auto"/>
                    <w:right w:val="none" w:sz="0" w:space="0" w:color="auto"/>
                  </w:divBdr>
                </w:div>
              </w:divsChild>
            </w:div>
            <w:div w:id="1779789275">
              <w:marLeft w:val="0"/>
              <w:marRight w:val="0"/>
              <w:marTop w:val="0"/>
              <w:marBottom w:val="0"/>
              <w:divBdr>
                <w:top w:val="none" w:sz="0" w:space="0" w:color="auto"/>
                <w:left w:val="none" w:sz="0" w:space="0" w:color="auto"/>
                <w:bottom w:val="none" w:sz="0" w:space="0" w:color="auto"/>
                <w:right w:val="none" w:sz="0" w:space="0" w:color="auto"/>
              </w:divBdr>
              <w:divsChild>
                <w:div w:id="1497303430">
                  <w:marLeft w:val="0"/>
                  <w:marRight w:val="0"/>
                  <w:marTop w:val="0"/>
                  <w:marBottom w:val="0"/>
                  <w:divBdr>
                    <w:top w:val="none" w:sz="0" w:space="0" w:color="auto"/>
                    <w:left w:val="none" w:sz="0" w:space="0" w:color="auto"/>
                    <w:bottom w:val="none" w:sz="0" w:space="0" w:color="auto"/>
                    <w:right w:val="none" w:sz="0" w:space="0" w:color="auto"/>
                  </w:divBdr>
                </w:div>
              </w:divsChild>
            </w:div>
            <w:div w:id="1832519688">
              <w:marLeft w:val="0"/>
              <w:marRight w:val="0"/>
              <w:marTop w:val="0"/>
              <w:marBottom w:val="0"/>
              <w:divBdr>
                <w:top w:val="none" w:sz="0" w:space="0" w:color="auto"/>
                <w:left w:val="none" w:sz="0" w:space="0" w:color="auto"/>
                <w:bottom w:val="none" w:sz="0" w:space="0" w:color="auto"/>
                <w:right w:val="none" w:sz="0" w:space="0" w:color="auto"/>
              </w:divBdr>
              <w:divsChild>
                <w:div w:id="752627004">
                  <w:marLeft w:val="0"/>
                  <w:marRight w:val="0"/>
                  <w:marTop w:val="0"/>
                  <w:marBottom w:val="0"/>
                  <w:divBdr>
                    <w:top w:val="none" w:sz="0" w:space="0" w:color="auto"/>
                    <w:left w:val="none" w:sz="0" w:space="0" w:color="auto"/>
                    <w:bottom w:val="none" w:sz="0" w:space="0" w:color="auto"/>
                    <w:right w:val="none" w:sz="0" w:space="0" w:color="auto"/>
                  </w:divBdr>
                </w:div>
              </w:divsChild>
            </w:div>
            <w:div w:id="1858151392">
              <w:marLeft w:val="0"/>
              <w:marRight w:val="0"/>
              <w:marTop w:val="0"/>
              <w:marBottom w:val="0"/>
              <w:divBdr>
                <w:top w:val="none" w:sz="0" w:space="0" w:color="auto"/>
                <w:left w:val="none" w:sz="0" w:space="0" w:color="auto"/>
                <w:bottom w:val="none" w:sz="0" w:space="0" w:color="auto"/>
                <w:right w:val="none" w:sz="0" w:space="0" w:color="auto"/>
              </w:divBdr>
              <w:divsChild>
                <w:div w:id="515729742">
                  <w:marLeft w:val="0"/>
                  <w:marRight w:val="0"/>
                  <w:marTop w:val="0"/>
                  <w:marBottom w:val="0"/>
                  <w:divBdr>
                    <w:top w:val="none" w:sz="0" w:space="0" w:color="auto"/>
                    <w:left w:val="none" w:sz="0" w:space="0" w:color="auto"/>
                    <w:bottom w:val="none" w:sz="0" w:space="0" w:color="auto"/>
                    <w:right w:val="none" w:sz="0" w:space="0" w:color="auto"/>
                  </w:divBdr>
                </w:div>
              </w:divsChild>
            </w:div>
            <w:div w:id="1959335511">
              <w:marLeft w:val="0"/>
              <w:marRight w:val="0"/>
              <w:marTop w:val="0"/>
              <w:marBottom w:val="0"/>
              <w:divBdr>
                <w:top w:val="none" w:sz="0" w:space="0" w:color="auto"/>
                <w:left w:val="none" w:sz="0" w:space="0" w:color="auto"/>
                <w:bottom w:val="none" w:sz="0" w:space="0" w:color="auto"/>
                <w:right w:val="none" w:sz="0" w:space="0" w:color="auto"/>
              </w:divBdr>
              <w:divsChild>
                <w:div w:id="8357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4717">
      <w:bodyDiv w:val="1"/>
      <w:marLeft w:val="0"/>
      <w:marRight w:val="0"/>
      <w:marTop w:val="0"/>
      <w:marBottom w:val="0"/>
      <w:divBdr>
        <w:top w:val="none" w:sz="0" w:space="0" w:color="auto"/>
        <w:left w:val="none" w:sz="0" w:space="0" w:color="auto"/>
        <w:bottom w:val="none" w:sz="0" w:space="0" w:color="auto"/>
        <w:right w:val="none" w:sz="0" w:space="0" w:color="auto"/>
      </w:divBdr>
    </w:div>
    <w:div w:id="138806509">
      <w:bodyDiv w:val="1"/>
      <w:marLeft w:val="0"/>
      <w:marRight w:val="0"/>
      <w:marTop w:val="0"/>
      <w:marBottom w:val="0"/>
      <w:divBdr>
        <w:top w:val="none" w:sz="0" w:space="0" w:color="auto"/>
        <w:left w:val="none" w:sz="0" w:space="0" w:color="auto"/>
        <w:bottom w:val="none" w:sz="0" w:space="0" w:color="auto"/>
        <w:right w:val="none" w:sz="0" w:space="0" w:color="auto"/>
      </w:divBdr>
      <w:divsChild>
        <w:div w:id="221793179">
          <w:marLeft w:val="0"/>
          <w:marRight w:val="0"/>
          <w:marTop w:val="0"/>
          <w:marBottom w:val="0"/>
          <w:divBdr>
            <w:top w:val="none" w:sz="0" w:space="0" w:color="auto"/>
            <w:left w:val="none" w:sz="0" w:space="0" w:color="auto"/>
            <w:bottom w:val="none" w:sz="0" w:space="0" w:color="auto"/>
            <w:right w:val="none" w:sz="0" w:space="0" w:color="auto"/>
          </w:divBdr>
        </w:div>
        <w:div w:id="615451759">
          <w:marLeft w:val="0"/>
          <w:marRight w:val="0"/>
          <w:marTop w:val="0"/>
          <w:marBottom w:val="0"/>
          <w:divBdr>
            <w:top w:val="none" w:sz="0" w:space="0" w:color="auto"/>
            <w:left w:val="none" w:sz="0" w:space="0" w:color="auto"/>
            <w:bottom w:val="none" w:sz="0" w:space="0" w:color="auto"/>
            <w:right w:val="none" w:sz="0" w:space="0" w:color="auto"/>
          </w:divBdr>
        </w:div>
        <w:div w:id="1064791448">
          <w:marLeft w:val="0"/>
          <w:marRight w:val="0"/>
          <w:marTop w:val="0"/>
          <w:marBottom w:val="0"/>
          <w:divBdr>
            <w:top w:val="none" w:sz="0" w:space="0" w:color="auto"/>
            <w:left w:val="none" w:sz="0" w:space="0" w:color="auto"/>
            <w:bottom w:val="none" w:sz="0" w:space="0" w:color="auto"/>
            <w:right w:val="none" w:sz="0" w:space="0" w:color="auto"/>
          </w:divBdr>
        </w:div>
        <w:div w:id="1405881532">
          <w:marLeft w:val="0"/>
          <w:marRight w:val="0"/>
          <w:marTop w:val="0"/>
          <w:marBottom w:val="0"/>
          <w:divBdr>
            <w:top w:val="none" w:sz="0" w:space="0" w:color="auto"/>
            <w:left w:val="none" w:sz="0" w:space="0" w:color="auto"/>
            <w:bottom w:val="none" w:sz="0" w:space="0" w:color="auto"/>
            <w:right w:val="none" w:sz="0" w:space="0" w:color="auto"/>
          </w:divBdr>
        </w:div>
        <w:div w:id="1579364127">
          <w:marLeft w:val="0"/>
          <w:marRight w:val="0"/>
          <w:marTop w:val="0"/>
          <w:marBottom w:val="0"/>
          <w:divBdr>
            <w:top w:val="none" w:sz="0" w:space="0" w:color="auto"/>
            <w:left w:val="none" w:sz="0" w:space="0" w:color="auto"/>
            <w:bottom w:val="none" w:sz="0" w:space="0" w:color="auto"/>
            <w:right w:val="none" w:sz="0" w:space="0" w:color="auto"/>
          </w:divBdr>
        </w:div>
        <w:div w:id="2053453904">
          <w:marLeft w:val="0"/>
          <w:marRight w:val="0"/>
          <w:marTop w:val="0"/>
          <w:marBottom w:val="0"/>
          <w:divBdr>
            <w:top w:val="none" w:sz="0" w:space="0" w:color="auto"/>
            <w:left w:val="none" w:sz="0" w:space="0" w:color="auto"/>
            <w:bottom w:val="none" w:sz="0" w:space="0" w:color="auto"/>
            <w:right w:val="none" w:sz="0" w:space="0" w:color="auto"/>
          </w:divBdr>
        </w:div>
      </w:divsChild>
    </w:div>
    <w:div w:id="184634260">
      <w:bodyDiv w:val="1"/>
      <w:marLeft w:val="0"/>
      <w:marRight w:val="0"/>
      <w:marTop w:val="0"/>
      <w:marBottom w:val="0"/>
      <w:divBdr>
        <w:top w:val="none" w:sz="0" w:space="0" w:color="auto"/>
        <w:left w:val="none" w:sz="0" w:space="0" w:color="auto"/>
        <w:bottom w:val="none" w:sz="0" w:space="0" w:color="auto"/>
        <w:right w:val="none" w:sz="0" w:space="0" w:color="auto"/>
      </w:divBdr>
      <w:divsChild>
        <w:div w:id="478618029">
          <w:marLeft w:val="0"/>
          <w:marRight w:val="0"/>
          <w:marTop w:val="0"/>
          <w:marBottom w:val="0"/>
          <w:divBdr>
            <w:top w:val="none" w:sz="0" w:space="0" w:color="auto"/>
            <w:left w:val="none" w:sz="0" w:space="0" w:color="auto"/>
            <w:bottom w:val="none" w:sz="0" w:space="0" w:color="auto"/>
            <w:right w:val="none" w:sz="0" w:space="0" w:color="auto"/>
          </w:divBdr>
        </w:div>
        <w:div w:id="2080319315">
          <w:marLeft w:val="0"/>
          <w:marRight w:val="0"/>
          <w:marTop w:val="0"/>
          <w:marBottom w:val="0"/>
          <w:divBdr>
            <w:top w:val="none" w:sz="0" w:space="0" w:color="auto"/>
            <w:left w:val="none" w:sz="0" w:space="0" w:color="auto"/>
            <w:bottom w:val="none" w:sz="0" w:space="0" w:color="auto"/>
            <w:right w:val="none" w:sz="0" w:space="0" w:color="auto"/>
          </w:divBdr>
          <w:divsChild>
            <w:div w:id="1480658881">
              <w:marLeft w:val="0"/>
              <w:marRight w:val="0"/>
              <w:marTop w:val="0"/>
              <w:marBottom w:val="0"/>
              <w:divBdr>
                <w:top w:val="none" w:sz="0" w:space="0" w:color="auto"/>
                <w:left w:val="none" w:sz="0" w:space="0" w:color="auto"/>
                <w:bottom w:val="none" w:sz="0" w:space="0" w:color="auto"/>
                <w:right w:val="none" w:sz="0" w:space="0" w:color="auto"/>
              </w:divBdr>
            </w:div>
            <w:div w:id="1607689456">
              <w:marLeft w:val="0"/>
              <w:marRight w:val="0"/>
              <w:marTop w:val="0"/>
              <w:marBottom w:val="0"/>
              <w:divBdr>
                <w:top w:val="none" w:sz="0" w:space="0" w:color="auto"/>
                <w:left w:val="none" w:sz="0" w:space="0" w:color="auto"/>
                <w:bottom w:val="none" w:sz="0" w:space="0" w:color="auto"/>
                <w:right w:val="none" w:sz="0" w:space="0" w:color="auto"/>
              </w:divBdr>
            </w:div>
            <w:div w:id="1651787770">
              <w:marLeft w:val="0"/>
              <w:marRight w:val="0"/>
              <w:marTop w:val="0"/>
              <w:marBottom w:val="0"/>
              <w:divBdr>
                <w:top w:val="none" w:sz="0" w:space="0" w:color="auto"/>
                <w:left w:val="none" w:sz="0" w:space="0" w:color="auto"/>
                <w:bottom w:val="none" w:sz="0" w:space="0" w:color="auto"/>
                <w:right w:val="none" w:sz="0" w:space="0" w:color="auto"/>
              </w:divBdr>
            </w:div>
            <w:div w:id="1860197094">
              <w:marLeft w:val="0"/>
              <w:marRight w:val="0"/>
              <w:marTop w:val="0"/>
              <w:marBottom w:val="0"/>
              <w:divBdr>
                <w:top w:val="none" w:sz="0" w:space="0" w:color="auto"/>
                <w:left w:val="none" w:sz="0" w:space="0" w:color="auto"/>
                <w:bottom w:val="none" w:sz="0" w:space="0" w:color="auto"/>
                <w:right w:val="none" w:sz="0" w:space="0" w:color="auto"/>
              </w:divBdr>
            </w:div>
            <w:div w:id="20307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62516">
      <w:bodyDiv w:val="1"/>
      <w:marLeft w:val="0"/>
      <w:marRight w:val="0"/>
      <w:marTop w:val="0"/>
      <w:marBottom w:val="0"/>
      <w:divBdr>
        <w:top w:val="none" w:sz="0" w:space="0" w:color="auto"/>
        <w:left w:val="none" w:sz="0" w:space="0" w:color="auto"/>
        <w:bottom w:val="none" w:sz="0" w:space="0" w:color="auto"/>
        <w:right w:val="none" w:sz="0" w:space="0" w:color="auto"/>
      </w:divBdr>
      <w:divsChild>
        <w:div w:id="399183032">
          <w:marLeft w:val="0"/>
          <w:marRight w:val="0"/>
          <w:marTop w:val="0"/>
          <w:marBottom w:val="0"/>
          <w:divBdr>
            <w:top w:val="none" w:sz="0" w:space="0" w:color="auto"/>
            <w:left w:val="none" w:sz="0" w:space="0" w:color="auto"/>
            <w:bottom w:val="none" w:sz="0" w:space="0" w:color="auto"/>
            <w:right w:val="none" w:sz="0" w:space="0" w:color="auto"/>
          </w:divBdr>
        </w:div>
        <w:div w:id="483161190">
          <w:marLeft w:val="0"/>
          <w:marRight w:val="0"/>
          <w:marTop w:val="0"/>
          <w:marBottom w:val="0"/>
          <w:divBdr>
            <w:top w:val="none" w:sz="0" w:space="0" w:color="auto"/>
            <w:left w:val="none" w:sz="0" w:space="0" w:color="auto"/>
            <w:bottom w:val="none" w:sz="0" w:space="0" w:color="auto"/>
            <w:right w:val="none" w:sz="0" w:space="0" w:color="auto"/>
          </w:divBdr>
        </w:div>
        <w:div w:id="807551306">
          <w:marLeft w:val="0"/>
          <w:marRight w:val="0"/>
          <w:marTop w:val="0"/>
          <w:marBottom w:val="0"/>
          <w:divBdr>
            <w:top w:val="none" w:sz="0" w:space="0" w:color="auto"/>
            <w:left w:val="none" w:sz="0" w:space="0" w:color="auto"/>
            <w:bottom w:val="none" w:sz="0" w:space="0" w:color="auto"/>
            <w:right w:val="none" w:sz="0" w:space="0" w:color="auto"/>
          </w:divBdr>
        </w:div>
        <w:div w:id="932398040">
          <w:marLeft w:val="0"/>
          <w:marRight w:val="0"/>
          <w:marTop w:val="0"/>
          <w:marBottom w:val="0"/>
          <w:divBdr>
            <w:top w:val="none" w:sz="0" w:space="0" w:color="auto"/>
            <w:left w:val="none" w:sz="0" w:space="0" w:color="auto"/>
            <w:bottom w:val="none" w:sz="0" w:space="0" w:color="auto"/>
            <w:right w:val="none" w:sz="0" w:space="0" w:color="auto"/>
          </w:divBdr>
        </w:div>
        <w:div w:id="1569924241">
          <w:marLeft w:val="0"/>
          <w:marRight w:val="0"/>
          <w:marTop w:val="0"/>
          <w:marBottom w:val="0"/>
          <w:divBdr>
            <w:top w:val="none" w:sz="0" w:space="0" w:color="auto"/>
            <w:left w:val="none" w:sz="0" w:space="0" w:color="auto"/>
            <w:bottom w:val="none" w:sz="0" w:space="0" w:color="auto"/>
            <w:right w:val="none" w:sz="0" w:space="0" w:color="auto"/>
          </w:divBdr>
        </w:div>
        <w:div w:id="1628857071">
          <w:marLeft w:val="0"/>
          <w:marRight w:val="0"/>
          <w:marTop w:val="0"/>
          <w:marBottom w:val="0"/>
          <w:divBdr>
            <w:top w:val="none" w:sz="0" w:space="0" w:color="auto"/>
            <w:left w:val="none" w:sz="0" w:space="0" w:color="auto"/>
            <w:bottom w:val="none" w:sz="0" w:space="0" w:color="auto"/>
            <w:right w:val="none" w:sz="0" w:space="0" w:color="auto"/>
          </w:divBdr>
        </w:div>
        <w:div w:id="1792550731">
          <w:marLeft w:val="0"/>
          <w:marRight w:val="0"/>
          <w:marTop w:val="0"/>
          <w:marBottom w:val="0"/>
          <w:divBdr>
            <w:top w:val="none" w:sz="0" w:space="0" w:color="auto"/>
            <w:left w:val="none" w:sz="0" w:space="0" w:color="auto"/>
            <w:bottom w:val="none" w:sz="0" w:space="0" w:color="auto"/>
            <w:right w:val="none" w:sz="0" w:space="0" w:color="auto"/>
          </w:divBdr>
        </w:div>
        <w:div w:id="1900751408">
          <w:marLeft w:val="0"/>
          <w:marRight w:val="0"/>
          <w:marTop w:val="0"/>
          <w:marBottom w:val="0"/>
          <w:divBdr>
            <w:top w:val="none" w:sz="0" w:space="0" w:color="auto"/>
            <w:left w:val="none" w:sz="0" w:space="0" w:color="auto"/>
            <w:bottom w:val="none" w:sz="0" w:space="0" w:color="auto"/>
            <w:right w:val="none" w:sz="0" w:space="0" w:color="auto"/>
          </w:divBdr>
        </w:div>
      </w:divsChild>
    </w:div>
    <w:div w:id="278033491">
      <w:bodyDiv w:val="1"/>
      <w:marLeft w:val="0"/>
      <w:marRight w:val="0"/>
      <w:marTop w:val="0"/>
      <w:marBottom w:val="0"/>
      <w:divBdr>
        <w:top w:val="none" w:sz="0" w:space="0" w:color="auto"/>
        <w:left w:val="none" w:sz="0" w:space="0" w:color="auto"/>
        <w:bottom w:val="none" w:sz="0" w:space="0" w:color="auto"/>
        <w:right w:val="none" w:sz="0" w:space="0" w:color="auto"/>
      </w:divBdr>
      <w:divsChild>
        <w:div w:id="264272950">
          <w:marLeft w:val="0"/>
          <w:marRight w:val="0"/>
          <w:marTop w:val="0"/>
          <w:marBottom w:val="0"/>
          <w:divBdr>
            <w:top w:val="none" w:sz="0" w:space="0" w:color="auto"/>
            <w:left w:val="none" w:sz="0" w:space="0" w:color="auto"/>
            <w:bottom w:val="none" w:sz="0" w:space="0" w:color="auto"/>
            <w:right w:val="none" w:sz="0" w:space="0" w:color="auto"/>
          </w:divBdr>
          <w:divsChild>
            <w:div w:id="118379903">
              <w:marLeft w:val="0"/>
              <w:marRight w:val="0"/>
              <w:marTop w:val="0"/>
              <w:marBottom w:val="0"/>
              <w:divBdr>
                <w:top w:val="none" w:sz="0" w:space="0" w:color="auto"/>
                <w:left w:val="none" w:sz="0" w:space="0" w:color="auto"/>
                <w:bottom w:val="none" w:sz="0" w:space="0" w:color="auto"/>
                <w:right w:val="none" w:sz="0" w:space="0" w:color="auto"/>
              </w:divBdr>
            </w:div>
            <w:div w:id="1236086223">
              <w:marLeft w:val="0"/>
              <w:marRight w:val="0"/>
              <w:marTop w:val="0"/>
              <w:marBottom w:val="0"/>
              <w:divBdr>
                <w:top w:val="none" w:sz="0" w:space="0" w:color="auto"/>
                <w:left w:val="none" w:sz="0" w:space="0" w:color="auto"/>
                <w:bottom w:val="none" w:sz="0" w:space="0" w:color="auto"/>
                <w:right w:val="none" w:sz="0" w:space="0" w:color="auto"/>
              </w:divBdr>
            </w:div>
            <w:div w:id="1290668697">
              <w:marLeft w:val="0"/>
              <w:marRight w:val="0"/>
              <w:marTop w:val="0"/>
              <w:marBottom w:val="0"/>
              <w:divBdr>
                <w:top w:val="none" w:sz="0" w:space="0" w:color="auto"/>
                <w:left w:val="none" w:sz="0" w:space="0" w:color="auto"/>
                <w:bottom w:val="none" w:sz="0" w:space="0" w:color="auto"/>
                <w:right w:val="none" w:sz="0" w:space="0" w:color="auto"/>
              </w:divBdr>
            </w:div>
          </w:divsChild>
        </w:div>
        <w:div w:id="1052386670">
          <w:marLeft w:val="0"/>
          <w:marRight w:val="0"/>
          <w:marTop w:val="0"/>
          <w:marBottom w:val="0"/>
          <w:divBdr>
            <w:top w:val="none" w:sz="0" w:space="0" w:color="auto"/>
            <w:left w:val="none" w:sz="0" w:space="0" w:color="auto"/>
            <w:bottom w:val="none" w:sz="0" w:space="0" w:color="auto"/>
            <w:right w:val="none" w:sz="0" w:space="0" w:color="auto"/>
          </w:divBdr>
          <w:divsChild>
            <w:div w:id="86780205">
              <w:marLeft w:val="0"/>
              <w:marRight w:val="0"/>
              <w:marTop w:val="0"/>
              <w:marBottom w:val="0"/>
              <w:divBdr>
                <w:top w:val="none" w:sz="0" w:space="0" w:color="auto"/>
                <w:left w:val="none" w:sz="0" w:space="0" w:color="auto"/>
                <w:bottom w:val="none" w:sz="0" w:space="0" w:color="auto"/>
                <w:right w:val="none" w:sz="0" w:space="0" w:color="auto"/>
              </w:divBdr>
            </w:div>
            <w:div w:id="1974093612">
              <w:marLeft w:val="0"/>
              <w:marRight w:val="0"/>
              <w:marTop w:val="0"/>
              <w:marBottom w:val="0"/>
              <w:divBdr>
                <w:top w:val="none" w:sz="0" w:space="0" w:color="auto"/>
                <w:left w:val="none" w:sz="0" w:space="0" w:color="auto"/>
                <w:bottom w:val="none" w:sz="0" w:space="0" w:color="auto"/>
                <w:right w:val="none" w:sz="0" w:space="0" w:color="auto"/>
              </w:divBdr>
            </w:div>
            <w:div w:id="20790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50921">
      <w:bodyDiv w:val="1"/>
      <w:marLeft w:val="0"/>
      <w:marRight w:val="0"/>
      <w:marTop w:val="0"/>
      <w:marBottom w:val="0"/>
      <w:divBdr>
        <w:top w:val="none" w:sz="0" w:space="0" w:color="auto"/>
        <w:left w:val="none" w:sz="0" w:space="0" w:color="auto"/>
        <w:bottom w:val="none" w:sz="0" w:space="0" w:color="auto"/>
        <w:right w:val="none" w:sz="0" w:space="0" w:color="auto"/>
      </w:divBdr>
      <w:divsChild>
        <w:div w:id="1243758191">
          <w:marLeft w:val="0"/>
          <w:marRight w:val="0"/>
          <w:marTop w:val="0"/>
          <w:marBottom w:val="0"/>
          <w:divBdr>
            <w:top w:val="none" w:sz="0" w:space="0" w:color="auto"/>
            <w:left w:val="none" w:sz="0" w:space="0" w:color="auto"/>
            <w:bottom w:val="none" w:sz="0" w:space="0" w:color="auto"/>
            <w:right w:val="none" w:sz="0" w:space="0" w:color="auto"/>
          </w:divBdr>
        </w:div>
        <w:div w:id="1396851222">
          <w:marLeft w:val="0"/>
          <w:marRight w:val="0"/>
          <w:marTop w:val="0"/>
          <w:marBottom w:val="0"/>
          <w:divBdr>
            <w:top w:val="none" w:sz="0" w:space="0" w:color="auto"/>
            <w:left w:val="none" w:sz="0" w:space="0" w:color="auto"/>
            <w:bottom w:val="none" w:sz="0" w:space="0" w:color="auto"/>
            <w:right w:val="none" w:sz="0" w:space="0" w:color="auto"/>
          </w:divBdr>
        </w:div>
        <w:div w:id="1400590025">
          <w:marLeft w:val="0"/>
          <w:marRight w:val="0"/>
          <w:marTop w:val="0"/>
          <w:marBottom w:val="0"/>
          <w:divBdr>
            <w:top w:val="none" w:sz="0" w:space="0" w:color="auto"/>
            <w:left w:val="none" w:sz="0" w:space="0" w:color="auto"/>
            <w:bottom w:val="none" w:sz="0" w:space="0" w:color="auto"/>
            <w:right w:val="none" w:sz="0" w:space="0" w:color="auto"/>
          </w:divBdr>
        </w:div>
        <w:div w:id="1472020995">
          <w:marLeft w:val="0"/>
          <w:marRight w:val="0"/>
          <w:marTop w:val="0"/>
          <w:marBottom w:val="0"/>
          <w:divBdr>
            <w:top w:val="none" w:sz="0" w:space="0" w:color="auto"/>
            <w:left w:val="none" w:sz="0" w:space="0" w:color="auto"/>
            <w:bottom w:val="none" w:sz="0" w:space="0" w:color="auto"/>
            <w:right w:val="none" w:sz="0" w:space="0" w:color="auto"/>
          </w:divBdr>
        </w:div>
      </w:divsChild>
    </w:div>
    <w:div w:id="340547984">
      <w:bodyDiv w:val="1"/>
      <w:marLeft w:val="0"/>
      <w:marRight w:val="0"/>
      <w:marTop w:val="0"/>
      <w:marBottom w:val="0"/>
      <w:divBdr>
        <w:top w:val="none" w:sz="0" w:space="0" w:color="auto"/>
        <w:left w:val="none" w:sz="0" w:space="0" w:color="auto"/>
        <w:bottom w:val="none" w:sz="0" w:space="0" w:color="auto"/>
        <w:right w:val="none" w:sz="0" w:space="0" w:color="auto"/>
      </w:divBdr>
      <w:divsChild>
        <w:div w:id="9648093">
          <w:marLeft w:val="0"/>
          <w:marRight w:val="0"/>
          <w:marTop w:val="0"/>
          <w:marBottom w:val="0"/>
          <w:divBdr>
            <w:top w:val="none" w:sz="0" w:space="0" w:color="auto"/>
            <w:left w:val="none" w:sz="0" w:space="0" w:color="auto"/>
            <w:bottom w:val="none" w:sz="0" w:space="0" w:color="auto"/>
            <w:right w:val="none" w:sz="0" w:space="0" w:color="auto"/>
          </w:divBdr>
        </w:div>
        <w:div w:id="685787266">
          <w:marLeft w:val="0"/>
          <w:marRight w:val="0"/>
          <w:marTop w:val="0"/>
          <w:marBottom w:val="0"/>
          <w:divBdr>
            <w:top w:val="none" w:sz="0" w:space="0" w:color="auto"/>
            <w:left w:val="none" w:sz="0" w:space="0" w:color="auto"/>
            <w:bottom w:val="none" w:sz="0" w:space="0" w:color="auto"/>
            <w:right w:val="none" w:sz="0" w:space="0" w:color="auto"/>
          </w:divBdr>
        </w:div>
        <w:div w:id="903226155">
          <w:marLeft w:val="0"/>
          <w:marRight w:val="0"/>
          <w:marTop w:val="0"/>
          <w:marBottom w:val="0"/>
          <w:divBdr>
            <w:top w:val="none" w:sz="0" w:space="0" w:color="auto"/>
            <w:left w:val="none" w:sz="0" w:space="0" w:color="auto"/>
            <w:bottom w:val="none" w:sz="0" w:space="0" w:color="auto"/>
            <w:right w:val="none" w:sz="0" w:space="0" w:color="auto"/>
          </w:divBdr>
        </w:div>
        <w:div w:id="924072302">
          <w:marLeft w:val="0"/>
          <w:marRight w:val="0"/>
          <w:marTop w:val="0"/>
          <w:marBottom w:val="0"/>
          <w:divBdr>
            <w:top w:val="none" w:sz="0" w:space="0" w:color="auto"/>
            <w:left w:val="none" w:sz="0" w:space="0" w:color="auto"/>
            <w:bottom w:val="none" w:sz="0" w:space="0" w:color="auto"/>
            <w:right w:val="none" w:sz="0" w:space="0" w:color="auto"/>
          </w:divBdr>
        </w:div>
        <w:div w:id="1025641453">
          <w:marLeft w:val="0"/>
          <w:marRight w:val="0"/>
          <w:marTop w:val="0"/>
          <w:marBottom w:val="0"/>
          <w:divBdr>
            <w:top w:val="none" w:sz="0" w:space="0" w:color="auto"/>
            <w:left w:val="none" w:sz="0" w:space="0" w:color="auto"/>
            <w:bottom w:val="none" w:sz="0" w:space="0" w:color="auto"/>
            <w:right w:val="none" w:sz="0" w:space="0" w:color="auto"/>
          </w:divBdr>
        </w:div>
        <w:div w:id="1613322571">
          <w:marLeft w:val="0"/>
          <w:marRight w:val="0"/>
          <w:marTop w:val="0"/>
          <w:marBottom w:val="0"/>
          <w:divBdr>
            <w:top w:val="none" w:sz="0" w:space="0" w:color="auto"/>
            <w:left w:val="none" w:sz="0" w:space="0" w:color="auto"/>
            <w:bottom w:val="none" w:sz="0" w:space="0" w:color="auto"/>
            <w:right w:val="none" w:sz="0" w:space="0" w:color="auto"/>
          </w:divBdr>
        </w:div>
        <w:div w:id="1645961967">
          <w:marLeft w:val="0"/>
          <w:marRight w:val="0"/>
          <w:marTop w:val="0"/>
          <w:marBottom w:val="0"/>
          <w:divBdr>
            <w:top w:val="none" w:sz="0" w:space="0" w:color="auto"/>
            <w:left w:val="none" w:sz="0" w:space="0" w:color="auto"/>
            <w:bottom w:val="none" w:sz="0" w:space="0" w:color="auto"/>
            <w:right w:val="none" w:sz="0" w:space="0" w:color="auto"/>
          </w:divBdr>
        </w:div>
        <w:div w:id="2079741655">
          <w:marLeft w:val="0"/>
          <w:marRight w:val="0"/>
          <w:marTop w:val="0"/>
          <w:marBottom w:val="0"/>
          <w:divBdr>
            <w:top w:val="none" w:sz="0" w:space="0" w:color="auto"/>
            <w:left w:val="none" w:sz="0" w:space="0" w:color="auto"/>
            <w:bottom w:val="none" w:sz="0" w:space="0" w:color="auto"/>
            <w:right w:val="none" w:sz="0" w:space="0" w:color="auto"/>
          </w:divBdr>
        </w:div>
      </w:divsChild>
    </w:div>
    <w:div w:id="375157409">
      <w:bodyDiv w:val="1"/>
      <w:marLeft w:val="0"/>
      <w:marRight w:val="0"/>
      <w:marTop w:val="0"/>
      <w:marBottom w:val="0"/>
      <w:divBdr>
        <w:top w:val="none" w:sz="0" w:space="0" w:color="auto"/>
        <w:left w:val="none" w:sz="0" w:space="0" w:color="auto"/>
        <w:bottom w:val="none" w:sz="0" w:space="0" w:color="auto"/>
        <w:right w:val="none" w:sz="0" w:space="0" w:color="auto"/>
      </w:divBdr>
    </w:div>
    <w:div w:id="452527421">
      <w:bodyDiv w:val="1"/>
      <w:marLeft w:val="0"/>
      <w:marRight w:val="0"/>
      <w:marTop w:val="0"/>
      <w:marBottom w:val="0"/>
      <w:divBdr>
        <w:top w:val="none" w:sz="0" w:space="0" w:color="auto"/>
        <w:left w:val="none" w:sz="0" w:space="0" w:color="auto"/>
        <w:bottom w:val="none" w:sz="0" w:space="0" w:color="auto"/>
        <w:right w:val="none" w:sz="0" w:space="0" w:color="auto"/>
      </w:divBdr>
      <w:divsChild>
        <w:div w:id="1347830171">
          <w:marLeft w:val="0"/>
          <w:marRight w:val="0"/>
          <w:marTop w:val="0"/>
          <w:marBottom w:val="0"/>
          <w:divBdr>
            <w:top w:val="none" w:sz="0" w:space="0" w:color="auto"/>
            <w:left w:val="none" w:sz="0" w:space="0" w:color="auto"/>
            <w:bottom w:val="none" w:sz="0" w:space="0" w:color="auto"/>
            <w:right w:val="none" w:sz="0" w:space="0" w:color="auto"/>
          </w:divBdr>
          <w:divsChild>
            <w:div w:id="137502268">
              <w:marLeft w:val="0"/>
              <w:marRight w:val="0"/>
              <w:marTop w:val="0"/>
              <w:marBottom w:val="0"/>
              <w:divBdr>
                <w:top w:val="none" w:sz="0" w:space="0" w:color="auto"/>
                <w:left w:val="none" w:sz="0" w:space="0" w:color="auto"/>
                <w:bottom w:val="none" w:sz="0" w:space="0" w:color="auto"/>
                <w:right w:val="none" w:sz="0" w:space="0" w:color="auto"/>
              </w:divBdr>
            </w:div>
            <w:div w:id="409549637">
              <w:marLeft w:val="0"/>
              <w:marRight w:val="0"/>
              <w:marTop w:val="0"/>
              <w:marBottom w:val="0"/>
              <w:divBdr>
                <w:top w:val="none" w:sz="0" w:space="0" w:color="auto"/>
                <w:left w:val="none" w:sz="0" w:space="0" w:color="auto"/>
                <w:bottom w:val="none" w:sz="0" w:space="0" w:color="auto"/>
                <w:right w:val="none" w:sz="0" w:space="0" w:color="auto"/>
              </w:divBdr>
            </w:div>
            <w:div w:id="1384403694">
              <w:marLeft w:val="0"/>
              <w:marRight w:val="0"/>
              <w:marTop w:val="0"/>
              <w:marBottom w:val="0"/>
              <w:divBdr>
                <w:top w:val="none" w:sz="0" w:space="0" w:color="auto"/>
                <w:left w:val="none" w:sz="0" w:space="0" w:color="auto"/>
                <w:bottom w:val="none" w:sz="0" w:space="0" w:color="auto"/>
                <w:right w:val="none" w:sz="0" w:space="0" w:color="auto"/>
              </w:divBdr>
            </w:div>
            <w:div w:id="1778018076">
              <w:marLeft w:val="0"/>
              <w:marRight w:val="0"/>
              <w:marTop w:val="0"/>
              <w:marBottom w:val="0"/>
              <w:divBdr>
                <w:top w:val="none" w:sz="0" w:space="0" w:color="auto"/>
                <w:left w:val="none" w:sz="0" w:space="0" w:color="auto"/>
                <w:bottom w:val="none" w:sz="0" w:space="0" w:color="auto"/>
                <w:right w:val="none" w:sz="0" w:space="0" w:color="auto"/>
              </w:divBdr>
            </w:div>
            <w:div w:id="2009868051">
              <w:marLeft w:val="0"/>
              <w:marRight w:val="0"/>
              <w:marTop w:val="0"/>
              <w:marBottom w:val="0"/>
              <w:divBdr>
                <w:top w:val="none" w:sz="0" w:space="0" w:color="auto"/>
                <w:left w:val="none" w:sz="0" w:space="0" w:color="auto"/>
                <w:bottom w:val="none" w:sz="0" w:space="0" w:color="auto"/>
                <w:right w:val="none" w:sz="0" w:space="0" w:color="auto"/>
              </w:divBdr>
            </w:div>
          </w:divsChild>
        </w:div>
        <w:div w:id="1712730883">
          <w:marLeft w:val="0"/>
          <w:marRight w:val="0"/>
          <w:marTop w:val="0"/>
          <w:marBottom w:val="0"/>
          <w:divBdr>
            <w:top w:val="none" w:sz="0" w:space="0" w:color="auto"/>
            <w:left w:val="none" w:sz="0" w:space="0" w:color="auto"/>
            <w:bottom w:val="none" w:sz="0" w:space="0" w:color="auto"/>
            <w:right w:val="none" w:sz="0" w:space="0" w:color="auto"/>
          </w:divBdr>
        </w:div>
      </w:divsChild>
    </w:div>
    <w:div w:id="602110309">
      <w:bodyDiv w:val="1"/>
      <w:marLeft w:val="0"/>
      <w:marRight w:val="0"/>
      <w:marTop w:val="0"/>
      <w:marBottom w:val="0"/>
      <w:divBdr>
        <w:top w:val="none" w:sz="0" w:space="0" w:color="auto"/>
        <w:left w:val="none" w:sz="0" w:space="0" w:color="auto"/>
        <w:bottom w:val="none" w:sz="0" w:space="0" w:color="auto"/>
        <w:right w:val="none" w:sz="0" w:space="0" w:color="auto"/>
      </w:divBdr>
    </w:div>
    <w:div w:id="668868804">
      <w:bodyDiv w:val="1"/>
      <w:marLeft w:val="0"/>
      <w:marRight w:val="0"/>
      <w:marTop w:val="0"/>
      <w:marBottom w:val="0"/>
      <w:divBdr>
        <w:top w:val="none" w:sz="0" w:space="0" w:color="auto"/>
        <w:left w:val="none" w:sz="0" w:space="0" w:color="auto"/>
        <w:bottom w:val="none" w:sz="0" w:space="0" w:color="auto"/>
        <w:right w:val="none" w:sz="0" w:space="0" w:color="auto"/>
      </w:divBdr>
      <w:divsChild>
        <w:div w:id="77021226">
          <w:marLeft w:val="0"/>
          <w:marRight w:val="0"/>
          <w:marTop w:val="0"/>
          <w:marBottom w:val="0"/>
          <w:divBdr>
            <w:top w:val="none" w:sz="0" w:space="0" w:color="auto"/>
            <w:left w:val="none" w:sz="0" w:space="0" w:color="auto"/>
            <w:bottom w:val="none" w:sz="0" w:space="0" w:color="auto"/>
            <w:right w:val="none" w:sz="0" w:space="0" w:color="auto"/>
          </w:divBdr>
        </w:div>
        <w:div w:id="1552106934">
          <w:marLeft w:val="0"/>
          <w:marRight w:val="0"/>
          <w:marTop w:val="0"/>
          <w:marBottom w:val="0"/>
          <w:divBdr>
            <w:top w:val="none" w:sz="0" w:space="0" w:color="auto"/>
            <w:left w:val="none" w:sz="0" w:space="0" w:color="auto"/>
            <w:bottom w:val="none" w:sz="0" w:space="0" w:color="auto"/>
            <w:right w:val="none" w:sz="0" w:space="0" w:color="auto"/>
          </w:divBdr>
        </w:div>
        <w:div w:id="1982734075">
          <w:marLeft w:val="0"/>
          <w:marRight w:val="0"/>
          <w:marTop w:val="0"/>
          <w:marBottom w:val="0"/>
          <w:divBdr>
            <w:top w:val="none" w:sz="0" w:space="0" w:color="auto"/>
            <w:left w:val="none" w:sz="0" w:space="0" w:color="auto"/>
            <w:bottom w:val="none" w:sz="0" w:space="0" w:color="auto"/>
            <w:right w:val="none" w:sz="0" w:space="0" w:color="auto"/>
          </w:divBdr>
        </w:div>
      </w:divsChild>
    </w:div>
    <w:div w:id="693265765">
      <w:bodyDiv w:val="1"/>
      <w:marLeft w:val="0"/>
      <w:marRight w:val="0"/>
      <w:marTop w:val="0"/>
      <w:marBottom w:val="0"/>
      <w:divBdr>
        <w:top w:val="none" w:sz="0" w:space="0" w:color="auto"/>
        <w:left w:val="none" w:sz="0" w:space="0" w:color="auto"/>
        <w:bottom w:val="none" w:sz="0" w:space="0" w:color="auto"/>
        <w:right w:val="none" w:sz="0" w:space="0" w:color="auto"/>
      </w:divBdr>
      <w:divsChild>
        <w:div w:id="1185246310">
          <w:marLeft w:val="0"/>
          <w:marRight w:val="0"/>
          <w:marTop w:val="0"/>
          <w:marBottom w:val="0"/>
          <w:divBdr>
            <w:top w:val="none" w:sz="0" w:space="0" w:color="auto"/>
            <w:left w:val="none" w:sz="0" w:space="0" w:color="auto"/>
            <w:bottom w:val="none" w:sz="0" w:space="0" w:color="auto"/>
            <w:right w:val="none" w:sz="0" w:space="0" w:color="auto"/>
          </w:divBdr>
        </w:div>
        <w:div w:id="1439329432">
          <w:marLeft w:val="0"/>
          <w:marRight w:val="0"/>
          <w:marTop w:val="0"/>
          <w:marBottom w:val="0"/>
          <w:divBdr>
            <w:top w:val="none" w:sz="0" w:space="0" w:color="auto"/>
            <w:left w:val="none" w:sz="0" w:space="0" w:color="auto"/>
            <w:bottom w:val="none" w:sz="0" w:space="0" w:color="auto"/>
            <w:right w:val="none" w:sz="0" w:space="0" w:color="auto"/>
          </w:divBdr>
        </w:div>
        <w:div w:id="1527597763">
          <w:marLeft w:val="0"/>
          <w:marRight w:val="0"/>
          <w:marTop w:val="0"/>
          <w:marBottom w:val="0"/>
          <w:divBdr>
            <w:top w:val="none" w:sz="0" w:space="0" w:color="auto"/>
            <w:left w:val="none" w:sz="0" w:space="0" w:color="auto"/>
            <w:bottom w:val="none" w:sz="0" w:space="0" w:color="auto"/>
            <w:right w:val="none" w:sz="0" w:space="0" w:color="auto"/>
          </w:divBdr>
        </w:div>
        <w:div w:id="1611401521">
          <w:marLeft w:val="0"/>
          <w:marRight w:val="0"/>
          <w:marTop w:val="0"/>
          <w:marBottom w:val="0"/>
          <w:divBdr>
            <w:top w:val="none" w:sz="0" w:space="0" w:color="auto"/>
            <w:left w:val="none" w:sz="0" w:space="0" w:color="auto"/>
            <w:bottom w:val="none" w:sz="0" w:space="0" w:color="auto"/>
            <w:right w:val="none" w:sz="0" w:space="0" w:color="auto"/>
          </w:divBdr>
        </w:div>
        <w:div w:id="1678578092">
          <w:marLeft w:val="0"/>
          <w:marRight w:val="0"/>
          <w:marTop w:val="0"/>
          <w:marBottom w:val="0"/>
          <w:divBdr>
            <w:top w:val="none" w:sz="0" w:space="0" w:color="auto"/>
            <w:left w:val="none" w:sz="0" w:space="0" w:color="auto"/>
            <w:bottom w:val="none" w:sz="0" w:space="0" w:color="auto"/>
            <w:right w:val="none" w:sz="0" w:space="0" w:color="auto"/>
          </w:divBdr>
        </w:div>
      </w:divsChild>
    </w:div>
    <w:div w:id="726342246">
      <w:bodyDiv w:val="1"/>
      <w:marLeft w:val="0"/>
      <w:marRight w:val="0"/>
      <w:marTop w:val="0"/>
      <w:marBottom w:val="0"/>
      <w:divBdr>
        <w:top w:val="none" w:sz="0" w:space="0" w:color="auto"/>
        <w:left w:val="none" w:sz="0" w:space="0" w:color="auto"/>
        <w:bottom w:val="none" w:sz="0" w:space="0" w:color="auto"/>
        <w:right w:val="none" w:sz="0" w:space="0" w:color="auto"/>
      </w:divBdr>
    </w:div>
    <w:div w:id="762259708">
      <w:bodyDiv w:val="1"/>
      <w:marLeft w:val="0"/>
      <w:marRight w:val="0"/>
      <w:marTop w:val="0"/>
      <w:marBottom w:val="0"/>
      <w:divBdr>
        <w:top w:val="none" w:sz="0" w:space="0" w:color="auto"/>
        <w:left w:val="none" w:sz="0" w:space="0" w:color="auto"/>
        <w:bottom w:val="none" w:sz="0" w:space="0" w:color="auto"/>
        <w:right w:val="none" w:sz="0" w:space="0" w:color="auto"/>
      </w:divBdr>
    </w:div>
    <w:div w:id="790593277">
      <w:bodyDiv w:val="1"/>
      <w:marLeft w:val="0"/>
      <w:marRight w:val="0"/>
      <w:marTop w:val="0"/>
      <w:marBottom w:val="0"/>
      <w:divBdr>
        <w:top w:val="none" w:sz="0" w:space="0" w:color="auto"/>
        <w:left w:val="none" w:sz="0" w:space="0" w:color="auto"/>
        <w:bottom w:val="none" w:sz="0" w:space="0" w:color="auto"/>
        <w:right w:val="none" w:sz="0" w:space="0" w:color="auto"/>
      </w:divBdr>
      <w:divsChild>
        <w:div w:id="1149058961">
          <w:marLeft w:val="0"/>
          <w:marRight w:val="0"/>
          <w:marTop w:val="0"/>
          <w:marBottom w:val="0"/>
          <w:divBdr>
            <w:top w:val="none" w:sz="0" w:space="0" w:color="auto"/>
            <w:left w:val="none" w:sz="0" w:space="0" w:color="auto"/>
            <w:bottom w:val="none" w:sz="0" w:space="0" w:color="auto"/>
            <w:right w:val="none" w:sz="0" w:space="0" w:color="auto"/>
          </w:divBdr>
          <w:divsChild>
            <w:div w:id="112752049">
              <w:marLeft w:val="0"/>
              <w:marRight w:val="0"/>
              <w:marTop w:val="0"/>
              <w:marBottom w:val="0"/>
              <w:divBdr>
                <w:top w:val="none" w:sz="0" w:space="0" w:color="auto"/>
                <w:left w:val="none" w:sz="0" w:space="0" w:color="auto"/>
                <w:bottom w:val="none" w:sz="0" w:space="0" w:color="auto"/>
                <w:right w:val="none" w:sz="0" w:space="0" w:color="auto"/>
              </w:divBdr>
              <w:divsChild>
                <w:div w:id="979073333">
                  <w:marLeft w:val="0"/>
                  <w:marRight w:val="0"/>
                  <w:marTop w:val="0"/>
                  <w:marBottom w:val="0"/>
                  <w:divBdr>
                    <w:top w:val="none" w:sz="0" w:space="0" w:color="auto"/>
                    <w:left w:val="none" w:sz="0" w:space="0" w:color="auto"/>
                    <w:bottom w:val="none" w:sz="0" w:space="0" w:color="auto"/>
                    <w:right w:val="none" w:sz="0" w:space="0" w:color="auto"/>
                  </w:divBdr>
                </w:div>
              </w:divsChild>
            </w:div>
            <w:div w:id="199242155">
              <w:marLeft w:val="0"/>
              <w:marRight w:val="0"/>
              <w:marTop w:val="0"/>
              <w:marBottom w:val="0"/>
              <w:divBdr>
                <w:top w:val="none" w:sz="0" w:space="0" w:color="auto"/>
                <w:left w:val="none" w:sz="0" w:space="0" w:color="auto"/>
                <w:bottom w:val="none" w:sz="0" w:space="0" w:color="auto"/>
                <w:right w:val="none" w:sz="0" w:space="0" w:color="auto"/>
              </w:divBdr>
              <w:divsChild>
                <w:div w:id="787622064">
                  <w:marLeft w:val="0"/>
                  <w:marRight w:val="0"/>
                  <w:marTop w:val="0"/>
                  <w:marBottom w:val="0"/>
                  <w:divBdr>
                    <w:top w:val="none" w:sz="0" w:space="0" w:color="auto"/>
                    <w:left w:val="none" w:sz="0" w:space="0" w:color="auto"/>
                    <w:bottom w:val="none" w:sz="0" w:space="0" w:color="auto"/>
                    <w:right w:val="none" w:sz="0" w:space="0" w:color="auto"/>
                  </w:divBdr>
                </w:div>
              </w:divsChild>
            </w:div>
            <w:div w:id="341472774">
              <w:marLeft w:val="0"/>
              <w:marRight w:val="0"/>
              <w:marTop w:val="0"/>
              <w:marBottom w:val="0"/>
              <w:divBdr>
                <w:top w:val="none" w:sz="0" w:space="0" w:color="auto"/>
                <w:left w:val="none" w:sz="0" w:space="0" w:color="auto"/>
                <w:bottom w:val="none" w:sz="0" w:space="0" w:color="auto"/>
                <w:right w:val="none" w:sz="0" w:space="0" w:color="auto"/>
              </w:divBdr>
              <w:divsChild>
                <w:div w:id="299187411">
                  <w:marLeft w:val="0"/>
                  <w:marRight w:val="0"/>
                  <w:marTop w:val="0"/>
                  <w:marBottom w:val="0"/>
                  <w:divBdr>
                    <w:top w:val="none" w:sz="0" w:space="0" w:color="auto"/>
                    <w:left w:val="none" w:sz="0" w:space="0" w:color="auto"/>
                    <w:bottom w:val="none" w:sz="0" w:space="0" w:color="auto"/>
                    <w:right w:val="none" w:sz="0" w:space="0" w:color="auto"/>
                  </w:divBdr>
                </w:div>
              </w:divsChild>
            </w:div>
            <w:div w:id="604969660">
              <w:marLeft w:val="0"/>
              <w:marRight w:val="0"/>
              <w:marTop w:val="0"/>
              <w:marBottom w:val="0"/>
              <w:divBdr>
                <w:top w:val="none" w:sz="0" w:space="0" w:color="auto"/>
                <w:left w:val="none" w:sz="0" w:space="0" w:color="auto"/>
                <w:bottom w:val="none" w:sz="0" w:space="0" w:color="auto"/>
                <w:right w:val="none" w:sz="0" w:space="0" w:color="auto"/>
              </w:divBdr>
              <w:divsChild>
                <w:div w:id="19815982">
                  <w:marLeft w:val="0"/>
                  <w:marRight w:val="0"/>
                  <w:marTop w:val="0"/>
                  <w:marBottom w:val="0"/>
                  <w:divBdr>
                    <w:top w:val="none" w:sz="0" w:space="0" w:color="auto"/>
                    <w:left w:val="none" w:sz="0" w:space="0" w:color="auto"/>
                    <w:bottom w:val="none" w:sz="0" w:space="0" w:color="auto"/>
                    <w:right w:val="none" w:sz="0" w:space="0" w:color="auto"/>
                  </w:divBdr>
                </w:div>
              </w:divsChild>
            </w:div>
            <w:div w:id="991252400">
              <w:marLeft w:val="0"/>
              <w:marRight w:val="0"/>
              <w:marTop w:val="0"/>
              <w:marBottom w:val="0"/>
              <w:divBdr>
                <w:top w:val="none" w:sz="0" w:space="0" w:color="auto"/>
                <w:left w:val="none" w:sz="0" w:space="0" w:color="auto"/>
                <w:bottom w:val="none" w:sz="0" w:space="0" w:color="auto"/>
                <w:right w:val="none" w:sz="0" w:space="0" w:color="auto"/>
              </w:divBdr>
              <w:divsChild>
                <w:div w:id="1080635884">
                  <w:marLeft w:val="0"/>
                  <w:marRight w:val="0"/>
                  <w:marTop w:val="0"/>
                  <w:marBottom w:val="0"/>
                  <w:divBdr>
                    <w:top w:val="none" w:sz="0" w:space="0" w:color="auto"/>
                    <w:left w:val="none" w:sz="0" w:space="0" w:color="auto"/>
                    <w:bottom w:val="none" w:sz="0" w:space="0" w:color="auto"/>
                    <w:right w:val="none" w:sz="0" w:space="0" w:color="auto"/>
                  </w:divBdr>
                </w:div>
              </w:divsChild>
            </w:div>
            <w:div w:id="1094017131">
              <w:marLeft w:val="0"/>
              <w:marRight w:val="0"/>
              <w:marTop w:val="0"/>
              <w:marBottom w:val="0"/>
              <w:divBdr>
                <w:top w:val="none" w:sz="0" w:space="0" w:color="auto"/>
                <w:left w:val="none" w:sz="0" w:space="0" w:color="auto"/>
                <w:bottom w:val="none" w:sz="0" w:space="0" w:color="auto"/>
                <w:right w:val="none" w:sz="0" w:space="0" w:color="auto"/>
              </w:divBdr>
              <w:divsChild>
                <w:div w:id="1805587015">
                  <w:marLeft w:val="0"/>
                  <w:marRight w:val="0"/>
                  <w:marTop w:val="0"/>
                  <w:marBottom w:val="0"/>
                  <w:divBdr>
                    <w:top w:val="none" w:sz="0" w:space="0" w:color="auto"/>
                    <w:left w:val="none" w:sz="0" w:space="0" w:color="auto"/>
                    <w:bottom w:val="none" w:sz="0" w:space="0" w:color="auto"/>
                    <w:right w:val="none" w:sz="0" w:space="0" w:color="auto"/>
                  </w:divBdr>
                </w:div>
              </w:divsChild>
            </w:div>
            <w:div w:id="1382172795">
              <w:marLeft w:val="0"/>
              <w:marRight w:val="0"/>
              <w:marTop w:val="0"/>
              <w:marBottom w:val="0"/>
              <w:divBdr>
                <w:top w:val="none" w:sz="0" w:space="0" w:color="auto"/>
                <w:left w:val="none" w:sz="0" w:space="0" w:color="auto"/>
                <w:bottom w:val="none" w:sz="0" w:space="0" w:color="auto"/>
                <w:right w:val="none" w:sz="0" w:space="0" w:color="auto"/>
              </w:divBdr>
              <w:divsChild>
                <w:div w:id="36247215">
                  <w:marLeft w:val="0"/>
                  <w:marRight w:val="0"/>
                  <w:marTop w:val="0"/>
                  <w:marBottom w:val="0"/>
                  <w:divBdr>
                    <w:top w:val="none" w:sz="0" w:space="0" w:color="auto"/>
                    <w:left w:val="none" w:sz="0" w:space="0" w:color="auto"/>
                    <w:bottom w:val="none" w:sz="0" w:space="0" w:color="auto"/>
                    <w:right w:val="none" w:sz="0" w:space="0" w:color="auto"/>
                  </w:divBdr>
                </w:div>
              </w:divsChild>
            </w:div>
            <w:div w:id="1677883511">
              <w:marLeft w:val="0"/>
              <w:marRight w:val="0"/>
              <w:marTop w:val="0"/>
              <w:marBottom w:val="0"/>
              <w:divBdr>
                <w:top w:val="none" w:sz="0" w:space="0" w:color="auto"/>
                <w:left w:val="none" w:sz="0" w:space="0" w:color="auto"/>
                <w:bottom w:val="none" w:sz="0" w:space="0" w:color="auto"/>
                <w:right w:val="none" w:sz="0" w:space="0" w:color="auto"/>
              </w:divBdr>
              <w:divsChild>
                <w:div w:id="607591041">
                  <w:marLeft w:val="0"/>
                  <w:marRight w:val="0"/>
                  <w:marTop w:val="0"/>
                  <w:marBottom w:val="0"/>
                  <w:divBdr>
                    <w:top w:val="none" w:sz="0" w:space="0" w:color="auto"/>
                    <w:left w:val="none" w:sz="0" w:space="0" w:color="auto"/>
                    <w:bottom w:val="none" w:sz="0" w:space="0" w:color="auto"/>
                    <w:right w:val="none" w:sz="0" w:space="0" w:color="auto"/>
                  </w:divBdr>
                </w:div>
              </w:divsChild>
            </w:div>
            <w:div w:id="1734111772">
              <w:marLeft w:val="0"/>
              <w:marRight w:val="0"/>
              <w:marTop w:val="0"/>
              <w:marBottom w:val="0"/>
              <w:divBdr>
                <w:top w:val="none" w:sz="0" w:space="0" w:color="auto"/>
                <w:left w:val="none" w:sz="0" w:space="0" w:color="auto"/>
                <w:bottom w:val="none" w:sz="0" w:space="0" w:color="auto"/>
                <w:right w:val="none" w:sz="0" w:space="0" w:color="auto"/>
              </w:divBdr>
              <w:divsChild>
                <w:div w:id="452284097">
                  <w:marLeft w:val="0"/>
                  <w:marRight w:val="0"/>
                  <w:marTop w:val="0"/>
                  <w:marBottom w:val="0"/>
                  <w:divBdr>
                    <w:top w:val="none" w:sz="0" w:space="0" w:color="auto"/>
                    <w:left w:val="none" w:sz="0" w:space="0" w:color="auto"/>
                    <w:bottom w:val="none" w:sz="0" w:space="0" w:color="auto"/>
                    <w:right w:val="none" w:sz="0" w:space="0" w:color="auto"/>
                  </w:divBdr>
                </w:div>
              </w:divsChild>
            </w:div>
            <w:div w:id="2113091375">
              <w:marLeft w:val="0"/>
              <w:marRight w:val="0"/>
              <w:marTop w:val="0"/>
              <w:marBottom w:val="0"/>
              <w:divBdr>
                <w:top w:val="none" w:sz="0" w:space="0" w:color="auto"/>
                <w:left w:val="none" w:sz="0" w:space="0" w:color="auto"/>
                <w:bottom w:val="none" w:sz="0" w:space="0" w:color="auto"/>
                <w:right w:val="none" w:sz="0" w:space="0" w:color="auto"/>
              </w:divBdr>
              <w:divsChild>
                <w:div w:id="800458966">
                  <w:marLeft w:val="0"/>
                  <w:marRight w:val="0"/>
                  <w:marTop w:val="0"/>
                  <w:marBottom w:val="0"/>
                  <w:divBdr>
                    <w:top w:val="none" w:sz="0" w:space="0" w:color="auto"/>
                    <w:left w:val="none" w:sz="0" w:space="0" w:color="auto"/>
                    <w:bottom w:val="none" w:sz="0" w:space="0" w:color="auto"/>
                    <w:right w:val="none" w:sz="0" w:space="0" w:color="auto"/>
                  </w:divBdr>
                </w:div>
              </w:divsChild>
            </w:div>
            <w:div w:id="2133665983">
              <w:marLeft w:val="0"/>
              <w:marRight w:val="0"/>
              <w:marTop w:val="0"/>
              <w:marBottom w:val="0"/>
              <w:divBdr>
                <w:top w:val="none" w:sz="0" w:space="0" w:color="auto"/>
                <w:left w:val="none" w:sz="0" w:space="0" w:color="auto"/>
                <w:bottom w:val="none" w:sz="0" w:space="0" w:color="auto"/>
                <w:right w:val="none" w:sz="0" w:space="0" w:color="auto"/>
              </w:divBdr>
              <w:divsChild>
                <w:div w:id="8504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13254">
      <w:bodyDiv w:val="1"/>
      <w:marLeft w:val="0"/>
      <w:marRight w:val="0"/>
      <w:marTop w:val="0"/>
      <w:marBottom w:val="0"/>
      <w:divBdr>
        <w:top w:val="none" w:sz="0" w:space="0" w:color="auto"/>
        <w:left w:val="none" w:sz="0" w:space="0" w:color="auto"/>
        <w:bottom w:val="none" w:sz="0" w:space="0" w:color="auto"/>
        <w:right w:val="none" w:sz="0" w:space="0" w:color="auto"/>
      </w:divBdr>
      <w:divsChild>
        <w:div w:id="44138474">
          <w:marLeft w:val="0"/>
          <w:marRight w:val="0"/>
          <w:marTop w:val="0"/>
          <w:marBottom w:val="0"/>
          <w:divBdr>
            <w:top w:val="none" w:sz="0" w:space="0" w:color="auto"/>
            <w:left w:val="none" w:sz="0" w:space="0" w:color="auto"/>
            <w:bottom w:val="none" w:sz="0" w:space="0" w:color="auto"/>
            <w:right w:val="none" w:sz="0" w:space="0" w:color="auto"/>
          </w:divBdr>
          <w:divsChild>
            <w:div w:id="104885566">
              <w:marLeft w:val="0"/>
              <w:marRight w:val="0"/>
              <w:marTop w:val="0"/>
              <w:marBottom w:val="0"/>
              <w:divBdr>
                <w:top w:val="none" w:sz="0" w:space="0" w:color="auto"/>
                <w:left w:val="none" w:sz="0" w:space="0" w:color="auto"/>
                <w:bottom w:val="none" w:sz="0" w:space="0" w:color="auto"/>
                <w:right w:val="none" w:sz="0" w:space="0" w:color="auto"/>
              </w:divBdr>
            </w:div>
          </w:divsChild>
        </w:div>
        <w:div w:id="82192069">
          <w:marLeft w:val="0"/>
          <w:marRight w:val="0"/>
          <w:marTop w:val="0"/>
          <w:marBottom w:val="0"/>
          <w:divBdr>
            <w:top w:val="none" w:sz="0" w:space="0" w:color="auto"/>
            <w:left w:val="none" w:sz="0" w:space="0" w:color="auto"/>
            <w:bottom w:val="none" w:sz="0" w:space="0" w:color="auto"/>
            <w:right w:val="none" w:sz="0" w:space="0" w:color="auto"/>
          </w:divBdr>
          <w:divsChild>
            <w:div w:id="1326741559">
              <w:marLeft w:val="0"/>
              <w:marRight w:val="0"/>
              <w:marTop w:val="0"/>
              <w:marBottom w:val="0"/>
              <w:divBdr>
                <w:top w:val="none" w:sz="0" w:space="0" w:color="auto"/>
                <w:left w:val="none" w:sz="0" w:space="0" w:color="auto"/>
                <w:bottom w:val="none" w:sz="0" w:space="0" w:color="auto"/>
                <w:right w:val="none" w:sz="0" w:space="0" w:color="auto"/>
              </w:divBdr>
            </w:div>
          </w:divsChild>
        </w:div>
        <w:div w:id="166530156">
          <w:marLeft w:val="0"/>
          <w:marRight w:val="0"/>
          <w:marTop w:val="0"/>
          <w:marBottom w:val="0"/>
          <w:divBdr>
            <w:top w:val="none" w:sz="0" w:space="0" w:color="auto"/>
            <w:left w:val="none" w:sz="0" w:space="0" w:color="auto"/>
            <w:bottom w:val="none" w:sz="0" w:space="0" w:color="auto"/>
            <w:right w:val="none" w:sz="0" w:space="0" w:color="auto"/>
          </w:divBdr>
          <w:divsChild>
            <w:div w:id="1416626526">
              <w:marLeft w:val="0"/>
              <w:marRight w:val="0"/>
              <w:marTop w:val="0"/>
              <w:marBottom w:val="0"/>
              <w:divBdr>
                <w:top w:val="none" w:sz="0" w:space="0" w:color="auto"/>
                <w:left w:val="none" w:sz="0" w:space="0" w:color="auto"/>
                <w:bottom w:val="none" w:sz="0" w:space="0" w:color="auto"/>
                <w:right w:val="none" w:sz="0" w:space="0" w:color="auto"/>
              </w:divBdr>
            </w:div>
          </w:divsChild>
        </w:div>
        <w:div w:id="236401484">
          <w:marLeft w:val="0"/>
          <w:marRight w:val="0"/>
          <w:marTop w:val="0"/>
          <w:marBottom w:val="0"/>
          <w:divBdr>
            <w:top w:val="none" w:sz="0" w:space="0" w:color="auto"/>
            <w:left w:val="none" w:sz="0" w:space="0" w:color="auto"/>
            <w:bottom w:val="none" w:sz="0" w:space="0" w:color="auto"/>
            <w:right w:val="none" w:sz="0" w:space="0" w:color="auto"/>
          </w:divBdr>
          <w:divsChild>
            <w:div w:id="276066055">
              <w:marLeft w:val="0"/>
              <w:marRight w:val="0"/>
              <w:marTop w:val="0"/>
              <w:marBottom w:val="0"/>
              <w:divBdr>
                <w:top w:val="none" w:sz="0" w:space="0" w:color="auto"/>
                <w:left w:val="none" w:sz="0" w:space="0" w:color="auto"/>
                <w:bottom w:val="none" w:sz="0" w:space="0" w:color="auto"/>
                <w:right w:val="none" w:sz="0" w:space="0" w:color="auto"/>
              </w:divBdr>
            </w:div>
          </w:divsChild>
        </w:div>
        <w:div w:id="263079449">
          <w:marLeft w:val="0"/>
          <w:marRight w:val="0"/>
          <w:marTop w:val="0"/>
          <w:marBottom w:val="0"/>
          <w:divBdr>
            <w:top w:val="none" w:sz="0" w:space="0" w:color="auto"/>
            <w:left w:val="none" w:sz="0" w:space="0" w:color="auto"/>
            <w:bottom w:val="none" w:sz="0" w:space="0" w:color="auto"/>
            <w:right w:val="none" w:sz="0" w:space="0" w:color="auto"/>
          </w:divBdr>
          <w:divsChild>
            <w:div w:id="620190743">
              <w:marLeft w:val="0"/>
              <w:marRight w:val="0"/>
              <w:marTop w:val="0"/>
              <w:marBottom w:val="0"/>
              <w:divBdr>
                <w:top w:val="none" w:sz="0" w:space="0" w:color="auto"/>
                <w:left w:val="none" w:sz="0" w:space="0" w:color="auto"/>
                <w:bottom w:val="none" w:sz="0" w:space="0" w:color="auto"/>
                <w:right w:val="none" w:sz="0" w:space="0" w:color="auto"/>
              </w:divBdr>
            </w:div>
          </w:divsChild>
        </w:div>
        <w:div w:id="313418671">
          <w:marLeft w:val="0"/>
          <w:marRight w:val="0"/>
          <w:marTop w:val="0"/>
          <w:marBottom w:val="0"/>
          <w:divBdr>
            <w:top w:val="none" w:sz="0" w:space="0" w:color="auto"/>
            <w:left w:val="none" w:sz="0" w:space="0" w:color="auto"/>
            <w:bottom w:val="none" w:sz="0" w:space="0" w:color="auto"/>
            <w:right w:val="none" w:sz="0" w:space="0" w:color="auto"/>
          </w:divBdr>
          <w:divsChild>
            <w:div w:id="1419329070">
              <w:marLeft w:val="0"/>
              <w:marRight w:val="0"/>
              <w:marTop w:val="0"/>
              <w:marBottom w:val="0"/>
              <w:divBdr>
                <w:top w:val="none" w:sz="0" w:space="0" w:color="auto"/>
                <w:left w:val="none" w:sz="0" w:space="0" w:color="auto"/>
                <w:bottom w:val="none" w:sz="0" w:space="0" w:color="auto"/>
                <w:right w:val="none" w:sz="0" w:space="0" w:color="auto"/>
              </w:divBdr>
            </w:div>
          </w:divsChild>
        </w:div>
        <w:div w:id="366831309">
          <w:marLeft w:val="0"/>
          <w:marRight w:val="0"/>
          <w:marTop w:val="0"/>
          <w:marBottom w:val="0"/>
          <w:divBdr>
            <w:top w:val="none" w:sz="0" w:space="0" w:color="auto"/>
            <w:left w:val="none" w:sz="0" w:space="0" w:color="auto"/>
            <w:bottom w:val="none" w:sz="0" w:space="0" w:color="auto"/>
            <w:right w:val="none" w:sz="0" w:space="0" w:color="auto"/>
          </w:divBdr>
          <w:divsChild>
            <w:div w:id="1162892902">
              <w:marLeft w:val="0"/>
              <w:marRight w:val="0"/>
              <w:marTop w:val="0"/>
              <w:marBottom w:val="0"/>
              <w:divBdr>
                <w:top w:val="none" w:sz="0" w:space="0" w:color="auto"/>
                <w:left w:val="none" w:sz="0" w:space="0" w:color="auto"/>
                <w:bottom w:val="none" w:sz="0" w:space="0" w:color="auto"/>
                <w:right w:val="none" w:sz="0" w:space="0" w:color="auto"/>
              </w:divBdr>
            </w:div>
          </w:divsChild>
        </w:div>
        <w:div w:id="408842928">
          <w:marLeft w:val="0"/>
          <w:marRight w:val="0"/>
          <w:marTop w:val="0"/>
          <w:marBottom w:val="0"/>
          <w:divBdr>
            <w:top w:val="none" w:sz="0" w:space="0" w:color="auto"/>
            <w:left w:val="none" w:sz="0" w:space="0" w:color="auto"/>
            <w:bottom w:val="none" w:sz="0" w:space="0" w:color="auto"/>
            <w:right w:val="none" w:sz="0" w:space="0" w:color="auto"/>
          </w:divBdr>
          <w:divsChild>
            <w:div w:id="37899060">
              <w:marLeft w:val="0"/>
              <w:marRight w:val="0"/>
              <w:marTop w:val="0"/>
              <w:marBottom w:val="0"/>
              <w:divBdr>
                <w:top w:val="none" w:sz="0" w:space="0" w:color="auto"/>
                <w:left w:val="none" w:sz="0" w:space="0" w:color="auto"/>
                <w:bottom w:val="none" w:sz="0" w:space="0" w:color="auto"/>
                <w:right w:val="none" w:sz="0" w:space="0" w:color="auto"/>
              </w:divBdr>
            </w:div>
          </w:divsChild>
        </w:div>
        <w:div w:id="428278899">
          <w:marLeft w:val="0"/>
          <w:marRight w:val="0"/>
          <w:marTop w:val="0"/>
          <w:marBottom w:val="0"/>
          <w:divBdr>
            <w:top w:val="none" w:sz="0" w:space="0" w:color="auto"/>
            <w:left w:val="none" w:sz="0" w:space="0" w:color="auto"/>
            <w:bottom w:val="none" w:sz="0" w:space="0" w:color="auto"/>
            <w:right w:val="none" w:sz="0" w:space="0" w:color="auto"/>
          </w:divBdr>
          <w:divsChild>
            <w:div w:id="109446061">
              <w:marLeft w:val="0"/>
              <w:marRight w:val="0"/>
              <w:marTop w:val="0"/>
              <w:marBottom w:val="0"/>
              <w:divBdr>
                <w:top w:val="none" w:sz="0" w:space="0" w:color="auto"/>
                <w:left w:val="none" w:sz="0" w:space="0" w:color="auto"/>
                <w:bottom w:val="none" w:sz="0" w:space="0" w:color="auto"/>
                <w:right w:val="none" w:sz="0" w:space="0" w:color="auto"/>
              </w:divBdr>
            </w:div>
          </w:divsChild>
        </w:div>
        <w:div w:id="465588219">
          <w:marLeft w:val="0"/>
          <w:marRight w:val="0"/>
          <w:marTop w:val="0"/>
          <w:marBottom w:val="0"/>
          <w:divBdr>
            <w:top w:val="none" w:sz="0" w:space="0" w:color="auto"/>
            <w:left w:val="none" w:sz="0" w:space="0" w:color="auto"/>
            <w:bottom w:val="none" w:sz="0" w:space="0" w:color="auto"/>
            <w:right w:val="none" w:sz="0" w:space="0" w:color="auto"/>
          </w:divBdr>
          <w:divsChild>
            <w:div w:id="879780888">
              <w:marLeft w:val="0"/>
              <w:marRight w:val="0"/>
              <w:marTop w:val="0"/>
              <w:marBottom w:val="0"/>
              <w:divBdr>
                <w:top w:val="none" w:sz="0" w:space="0" w:color="auto"/>
                <w:left w:val="none" w:sz="0" w:space="0" w:color="auto"/>
                <w:bottom w:val="none" w:sz="0" w:space="0" w:color="auto"/>
                <w:right w:val="none" w:sz="0" w:space="0" w:color="auto"/>
              </w:divBdr>
            </w:div>
          </w:divsChild>
        </w:div>
        <w:div w:id="505243093">
          <w:marLeft w:val="0"/>
          <w:marRight w:val="0"/>
          <w:marTop w:val="0"/>
          <w:marBottom w:val="0"/>
          <w:divBdr>
            <w:top w:val="none" w:sz="0" w:space="0" w:color="auto"/>
            <w:left w:val="none" w:sz="0" w:space="0" w:color="auto"/>
            <w:bottom w:val="none" w:sz="0" w:space="0" w:color="auto"/>
            <w:right w:val="none" w:sz="0" w:space="0" w:color="auto"/>
          </w:divBdr>
          <w:divsChild>
            <w:div w:id="515342109">
              <w:marLeft w:val="0"/>
              <w:marRight w:val="0"/>
              <w:marTop w:val="0"/>
              <w:marBottom w:val="0"/>
              <w:divBdr>
                <w:top w:val="none" w:sz="0" w:space="0" w:color="auto"/>
                <w:left w:val="none" w:sz="0" w:space="0" w:color="auto"/>
                <w:bottom w:val="none" w:sz="0" w:space="0" w:color="auto"/>
                <w:right w:val="none" w:sz="0" w:space="0" w:color="auto"/>
              </w:divBdr>
            </w:div>
          </w:divsChild>
        </w:div>
        <w:div w:id="593245657">
          <w:marLeft w:val="0"/>
          <w:marRight w:val="0"/>
          <w:marTop w:val="0"/>
          <w:marBottom w:val="0"/>
          <w:divBdr>
            <w:top w:val="none" w:sz="0" w:space="0" w:color="auto"/>
            <w:left w:val="none" w:sz="0" w:space="0" w:color="auto"/>
            <w:bottom w:val="none" w:sz="0" w:space="0" w:color="auto"/>
            <w:right w:val="none" w:sz="0" w:space="0" w:color="auto"/>
          </w:divBdr>
          <w:divsChild>
            <w:div w:id="1065419694">
              <w:marLeft w:val="0"/>
              <w:marRight w:val="0"/>
              <w:marTop w:val="0"/>
              <w:marBottom w:val="0"/>
              <w:divBdr>
                <w:top w:val="none" w:sz="0" w:space="0" w:color="auto"/>
                <w:left w:val="none" w:sz="0" w:space="0" w:color="auto"/>
                <w:bottom w:val="none" w:sz="0" w:space="0" w:color="auto"/>
                <w:right w:val="none" w:sz="0" w:space="0" w:color="auto"/>
              </w:divBdr>
            </w:div>
          </w:divsChild>
        </w:div>
        <w:div w:id="642080325">
          <w:marLeft w:val="0"/>
          <w:marRight w:val="0"/>
          <w:marTop w:val="0"/>
          <w:marBottom w:val="0"/>
          <w:divBdr>
            <w:top w:val="none" w:sz="0" w:space="0" w:color="auto"/>
            <w:left w:val="none" w:sz="0" w:space="0" w:color="auto"/>
            <w:bottom w:val="none" w:sz="0" w:space="0" w:color="auto"/>
            <w:right w:val="none" w:sz="0" w:space="0" w:color="auto"/>
          </w:divBdr>
          <w:divsChild>
            <w:div w:id="1456293090">
              <w:marLeft w:val="0"/>
              <w:marRight w:val="0"/>
              <w:marTop w:val="0"/>
              <w:marBottom w:val="0"/>
              <w:divBdr>
                <w:top w:val="none" w:sz="0" w:space="0" w:color="auto"/>
                <w:left w:val="none" w:sz="0" w:space="0" w:color="auto"/>
                <w:bottom w:val="none" w:sz="0" w:space="0" w:color="auto"/>
                <w:right w:val="none" w:sz="0" w:space="0" w:color="auto"/>
              </w:divBdr>
            </w:div>
          </w:divsChild>
        </w:div>
        <w:div w:id="654383069">
          <w:marLeft w:val="0"/>
          <w:marRight w:val="0"/>
          <w:marTop w:val="0"/>
          <w:marBottom w:val="0"/>
          <w:divBdr>
            <w:top w:val="none" w:sz="0" w:space="0" w:color="auto"/>
            <w:left w:val="none" w:sz="0" w:space="0" w:color="auto"/>
            <w:bottom w:val="none" w:sz="0" w:space="0" w:color="auto"/>
            <w:right w:val="none" w:sz="0" w:space="0" w:color="auto"/>
          </w:divBdr>
          <w:divsChild>
            <w:div w:id="278533005">
              <w:marLeft w:val="0"/>
              <w:marRight w:val="0"/>
              <w:marTop w:val="0"/>
              <w:marBottom w:val="0"/>
              <w:divBdr>
                <w:top w:val="none" w:sz="0" w:space="0" w:color="auto"/>
                <w:left w:val="none" w:sz="0" w:space="0" w:color="auto"/>
                <w:bottom w:val="none" w:sz="0" w:space="0" w:color="auto"/>
                <w:right w:val="none" w:sz="0" w:space="0" w:color="auto"/>
              </w:divBdr>
            </w:div>
          </w:divsChild>
        </w:div>
        <w:div w:id="686172154">
          <w:marLeft w:val="0"/>
          <w:marRight w:val="0"/>
          <w:marTop w:val="0"/>
          <w:marBottom w:val="0"/>
          <w:divBdr>
            <w:top w:val="none" w:sz="0" w:space="0" w:color="auto"/>
            <w:left w:val="none" w:sz="0" w:space="0" w:color="auto"/>
            <w:bottom w:val="none" w:sz="0" w:space="0" w:color="auto"/>
            <w:right w:val="none" w:sz="0" w:space="0" w:color="auto"/>
          </w:divBdr>
          <w:divsChild>
            <w:div w:id="393897915">
              <w:marLeft w:val="0"/>
              <w:marRight w:val="0"/>
              <w:marTop w:val="0"/>
              <w:marBottom w:val="0"/>
              <w:divBdr>
                <w:top w:val="none" w:sz="0" w:space="0" w:color="auto"/>
                <w:left w:val="none" w:sz="0" w:space="0" w:color="auto"/>
                <w:bottom w:val="none" w:sz="0" w:space="0" w:color="auto"/>
                <w:right w:val="none" w:sz="0" w:space="0" w:color="auto"/>
              </w:divBdr>
            </w:div>
          </w:divsChild>
        </w:div>
        <w:div w:id="695623046">
          <w:marLeft w:val="0"/>
          <w:marRight w:val="0"/>
          <w:marTop w:val="0"/>
          <w:marBottom w:val="0"/>
          <w:divBdr>
            <w:top w:val="none" w:sz="0" w:space="0" w:color="auto"/>
            <w:left w:val="none" w:sz="0" w:space="0" w:color="auto"/>
            <w:bottom w:val="none" w:sz="0" w:space="0" w:color="auto"/>
            <w:right w:val="none" w:sz="0" w:space="0" w:color="auto"/>
          </w:divBdr>
          <w:divsChild>
            <w:div w:id="1766261644">
              <w:marLeft w:val="0"/>
              <w:marRight w:val="0"/>
              <w:marTop w:val="0"/>
              <w:marBottom w:val="0"/>
              <w:divBdr>
                <w:top w:val="none" w:sz="0" w:space="0" w:color="auto"/>
                <w:left w:val="none" w:sz="0" w:space="0" w:color="auto"/>
                <w:bottom w:val="none" w:sz="0" w:space="0" w:color="auto"/>
                <w:right w:val="none" w:sz="0" w:space="0" w:color="auto"/>
              </w:divBdr>
            </w:div>
          </w:divsChild>
        </w:div>
        <w:div w:id="711072625">
          <w:marLeft w:val="0"/>
          <w:marRight w:val="0"/>
          <w:marTop w:val="0"/>
          <w:marBottom w:val="0"/>
          <w:divBdr>
            <w:top w:val="none" w:sz="0" w:space="0" w:color="auto"/>
            <w:left w:val="none" w:sz="0" w:space="0" w:color="auto"/>
            <w:bottom w:val="none" w:sz="0" w:space="0" w:color="auto"/>
            <w:right w:val="none" w:sz="0" w:space="0" w:color="auto"/>
          </w:divBdr>
          <w:divsChild>
            <w:div w:id="2059083486">
              <w:marLeft w:val="0"/>
              <w:marRight w:val="0"/>
              <w:marTop w:val="0"/>
              <w:marBottom w:val="0"/>
              <w:divBdr>
                <w:top w:val="none" w:sz="0" w:space="0" w:color="auto"/>
                <w:left w:val="none" w:sz="0" w:space="0" w:color="auto"/>
                <w:bottom w:val="none" w:sz="0" w:space="0" w:color="auto"/>
                <w:right w:val="none" w:sz="0" w:space="0" w:color="auto"/>
              </w:divBdr>
            </w:div>
          </w:divsChild>
        </w:div>
        <w:div w:id="713961852">
          <w:marLeft w:val="0"/>
          <w:marRight w:val="0"/>
          <w:marTop w:val="0"/>
          <w:marBottom w:val="0"/>
          <w:divBdr>
            <w:top w:val="none" w:sz="0" w:space="0" w:color="auto"/>
            <w:left w:val="none" w:sz="0" w:space="0" w:color="auto"/>
            <w:bottom w:val="none" w:sz="0" w:space="0" w:color="auto"/>
            <w:right w:val="none" w:sz="0" w:space="0" w:color="auto"/>
          </w:divBdr>
          <w:divsChild>
            <w:div w:id="1704671170">
              <w:marLeft w:val="0"/>
              <w:marRight w:val="0"/>
              <w:marTop w:val="0"/>
              <w:marBottom w:val="0"/>
              <w:divBdr>
                <w:top w:val="none" w:sz="0" w:space="0" w:color="auto"/>
                <w:left w:val="none" w:sz="0" w:space="0" w:color="auto"/>
                <w:bottom w:val="none" w:sz="0" w:space="0" w:color="auto"/>
                <w:right w:val="none" w:sz="0" w:space="0" w:color="auto"/>
              </w:divBdr>
            </w:div>
          </w:divsChild>
        </w:div>
        <w:div w:id="777873179">
          <w:marLeft w:val="0"/>
          <w:marRight w:val="0"/>
          <w:marTop w:val="0"/>
          <w:marBottom w:val="0"/>
          <w:divBdr>
            <w:top w:val="none" w:sz="0" w:space="0" w:color="auto"/>
            <w:left w:val="none" w:sz="0" w:space="0" w:color="auto"/>
            <w:bottom w:val="none" w:sz="0" w:space="0" w:color="auto"/>
            <w:right w:val="none" w:sz="0" w:space="0" w:color="auto"/>
          </w:divBdr>
          <w:divsChild>
            <w:div w:id="413820296">
              <w:marLeft w:val="0"/>
              <w:marRight w:val="0"/>
              <w:marTop w:val="0"/>
              <w:marBottom w:val="0"/>
              <w:divBdr>
                <w:top w:val="none" w:sz="0" w:space="0" w:color="auto"/>
                <w:left w:val="none" w:sz="0" w:space="0" w:color="auto"/>
                <w:bottom w:val="none" w:sz="0" w:space="0" w:color="auto"/>
                <w:right w:val="none" w:sz="0" w:space="0" w:color="auto"/>
              </w:divBdr>
            </w:div>
          </w:divsChild>
        </w:div>
        <w:div w:id="791939525">
          <w:marLeft w:val="0"/>
          <w:marRight w:val="0"/>
          <w:marTop w:val="0"/>
          <w:marBottom w:val="0"/>
          <w:divBdr>
            <w:top w:val="none" w:sz="0" w:space="0" w:color="auto"/>
            <w:left w:val="none" w:sz="0" w:space="0" w:color="auto"/>
            <w:bottom w:val="none" w:sz="0" w:space="0" w:color="auto"/>
            <w:right w:val="none" w:sz="0" w:space="0" w:color="auto"/>
          </w:divBdr>
          <w:divsChild>
            <w:div w:id="2019043339">
              <w:marLeft w:val="0"/>
              <w:marRight w:val="0"/>
              <w:marTop w:val="0"/>
              <w:marBottom w:val="0"/>
              <w:divBdr>
                <w:top w:val="none" w:sz="0" w:space="0" w:color="auto"/>
                <w:left w:val="none" w:sz="0" w:space="0" w:color="auto"/>
                <w:bottom w:val="none" w:sz="0" w:space="0" w:color="auto"/>
                <w:right w:val="none" w:sz="0" w:space="0" w:color="auto"/>
              </w:divBdr>
            </w:div>
          </w:divsChild>
        </w:div>
        <w:div w:id="794635531">
          <w:marLeft w:val="0"/>
          <w:marRight w:val="0"/>
          <w:marTop w:val="0"/>
          <w:marBottom w:val="0"/>
          <w:divBdr>
            <w:top w:val="none" w:sz="0" w:space="0" w:color="auto"/>
            <w:left w:val="none" w:sz="0" w:space="0" w:color="auto"/>
            <w:bottom w:val="none" w:sz="0" w:space="0" w:color="auto"/>
            <w:right w:val="none" w:sz="0" w:space="0" w:color="auto"/>
          </w:divBdr>
          <w:divsChild>
            <w:div w:id="412824954">
              <w:marLeft w:val="0"/>
              <w:marRight w:val="0"/>
              <w:marTop w:val="0"/>
              <w:marBottom w:val="0"/>
              <w:divBdr>
                <w:top w:val="none" w:sz="0" w:space="0" w:color="auto"/>
                <w:left w:val="none" w:sz="0" w:space="0" w:color="auto"/>
                <w:bottom w:val="none" w:sz="0" w:space="0" w:color="auto"/>
                <w:right w:val="none" w:sz="0" w:space="0" w:color="auto"/>
              </w:divBdr>
            </w:div>
          </w:divsChild>
        </w:div>
        <w:div w:id="804740878">
          <w:marLeft w:val="0"/>
          <w:marRight w:val="0"/>
          <w:marTop w:val="0"/>
          <w:marBottom w:val="0"/>
          <w:divBdr>
            <w:top w:val="none" w:sz="0" w:space="0" w:color="auto"/>
            <w:left w:val="none" w:sz="0" w:space="0" w:color="auto"/>
            <w:bottom w:val="none" w:sz="0" w:space="0" w:color="auto"/>
            <w:right w:val="none" w:sz="0" w:space="0" w:color="auto"/>
          </w:divBdr>
          <w:divsChild>
            <w:div w:id="514078411">
              <w:marLeft w:val="0"/>
              <w:marRight w:val="0"/>
              <w:marTop w:val="0"/>
              <w:marBottom w:val="0"/>
              <w:divBdr>
                <w:top w:val="none" w:sz="0" w:space="0" w:color="auto"/>
                <w:left w:val="none" w:sz="0" w:space="0" w:color="auto"/>
                <w:bottom w:val="none" w:sz="0" w:space="0" w:color="auto"/>
                <w:right w:val="none" w:sz="0" w:space="0" w:color="auto"/>
              </w:divBdr>
            </w:div>
          </w:divsChild>
        </w:div>
        <w:div w:id="829365570">
          <w:marLeft w:val="0"/>
          <w:marRight w:val="0"/>
          <w:marTop w:val="0"/>
          <w:marBottom w:val="0"/>
          <w:divBdr>
            <w:top w:val="none" w:sz="0" w:space="0" w:color="auto"/>
            <w:left w:val="none" w:sz="0" w:space="0" w:color="auto"/>
            <w:bottom w:val="none" w:sz="0" w:space="0" w:color="auto"/>
            <w:right w:val="none" w:sz="0" w:space="0" w:color="auto"/>
          </w:divBdr>
          <w:divsChild>
            <w:div w:id="1378897780">
              <w:marLeft w:val="0"/>
              <w:marRight w:val="0"/>
              <w:marTop w:val="0"/>
              <w:marBottom w:val="0"/>
              <w:divBdr>
                <w:top w:val="none" w:sz="0" w:space="0" w:color="auto"/>
                <w:left w:val="none" w:sz="0" w:space="0" w:color="auto"/>
                <w:bottom w:val="none" w:sz="0" w:space="0" w:color="auto"/>
                <w:right w:val="none" w:sz="0" w:space="0" w:color="auto"/>
              </w:divBdr>
            </w:div>
          </w:divsChild>
        </w:div>
        <w:div w:id="969750582">
          <w:marLeft w:val="0"/>
          <w:marRight w:val="0"/>
          <w:marTop w:val="0"/>
          <w:marBottom w:val="0"/>
          <w:divBdr>
            <w:top w:val="none" w:sz="0" w:space="0" w:color="auto"/>
            <w:left w:val="none" w:sz="0" w:space="0" w:color="auto"/>
            <w:bottom w:val="none" w:sz="0" w:space="0" w:color="auto"/>
            <w:right w:val="none" w:sz="0" w:space="0" w:color="auto"/>
          </w:divBdr>
          <w:divsChild>
            <w:div w:id="83886725">
              <w:marLeft w:val="0"/>
              <w:marRight w:val="0"/>
              <w:marTop w:val="0"/>
              <w:marBottom w:val="0"/>
              <w:divBdr>
                <w:top w:val="none" w:sz="0" w:space="0" w:color="auto"/>
                <w:left w:val="none" w:sz="0" w:space="0" w:color="auto"/>
                <w:bottom w:val="none" w:sz="0" w:space="0" w:color="auto"/>
                <w:right w:val="none" w:sz="0" w:space="0" w:color="auto"/>
              </w:divBdr>
            </w:div>
          </w:divsChild>
        </w:div>
        <w:div w:id="977564588">
          <w:marLeft w:val="0"/>
          <w:marRight w:val="0"/>
          <w:marTop w:val="0"/>
          <w:marBottom w:val="0"/>
          <w:divBdr>
            <w:top w:val="none" w:sz="0" w:space="0" w:color="auto"/>
            <w:left w:val="none" w:sz="0" w:space="0" w:color="auto"/>
            <w:bottom w:val="none" w:sz="0" w:space="0" w:color="auto"/>
            <w:right w:val="none" w:sz="0" w:space="0" w:color="auto"/>
          </w:divBdr>
          <w:divsChild>
            <w:div w:id="1853102213">
              <w:marLeft w:val="0"/>
              <w:marRight w:val="0"/>
              <w:marTop w:val="0"/>
              <w:marBottom w:val="0"/>
              <w:divBdr>
                <w:top w:val="none" w:sz="0" w:space="0" w:color="auto"/>
                <w:left w:val="none" w:sz="0" w:space="0" w:color="auto"/>
                <w:bottom w:val="none" w:sz="0" w:space="0" w:color="auto"/>
                <w:right w:val="none" w:sz="0" w:space="0" w:color="auto"/>
              </w:divBdr>
            </w:div>
          </w:divsChild>
        </w:div>
        <w:div w:id="991102613">
          <w:marLeft w:val="0"/>
          <w:marRight w:val="0"/>
          <w:marTop w:val="0"/>
          <w:marBottom w:val="0"/>
          <w:divBdr>
            <w:top w:val="none" w:sz="0" w:space="0" w:color="auto"/>
            <w:left w:val="none" w:sz="0" w:space="0" w:color="auto"/>
            <w:bottom w:val="none" w:sz="0" w:space="0" w:color="auto"/>
            <w:right w:val="none" w:sz="0" w:space="0" w:color="auto"/>
          </w:divBdr>
          <w:divsChild>
            <w:div w:id="1565068574">
              <w:marLeft w:val="0"/>
              <w:marRight w:val="0"/>
              <w:marTop w:val="0"/>
              <w:marBottom w:val="0"/>
              <w:divBdr>
                <w:top w:val="none" w:sz="0" w:space="0" w:color="auto"/>
                <w:left w:val="none" w:sz="0" w:space="0" w:color="auto"/>
                <w:bottom w:val="none" w:sz="0" w:space="0" w:color="auto"/>
                <w:right w:val="none" w:sz="0" w:space="0" w:color="auto"/>
              </w:divBdr>
            </w:div>
          </w:divsChild>
        </w:div>
        <w:div w:id="997273003">
          <w:marLeft w:val="0"/>
          <w:marRight w:val="0"/>
          <w:marTop w:val="0"/>
          <w:marBottom w:val="0"/>
          <w:divBdr>
            <w:top w:val="none" w:sz="0" w:space="0" w:color="auto"/>
            <w:left w:val="none" w:sz="0" w:space="0" w:color="auto"/>
            <w:bottom w:val="none" w:sz="0" w:space="0" w:color="auto"/>
            <w:right w:val="none" w:sz="0" w:space="0" w:color="auto"/>
          </w:divBdr>
          <w:divsChild>
            <w:div w:id="816343933">
              <w:marLeft w:val="0"/>
              <w:marRight w:val="0"/>
              <w:marTop w:val="0"/>
              <w:marBottom w:val="0"/>
              <w:divBdr>
                <w:top w:val="none" w:sz="0" w:space="0" w:color="auto"/>
                <w:left w:val="none" w:sz="0" w:space="0" w:color="auto"/>
                <w:bottom w:val="none" w:sz="0" w:space="0" w:color="auto"/>
                <w:right w:val="none" w:sz="0" w:space="0" w:color="auto"/>
              </w:divBdr>
            </w:div>
          </w:divsChild>
        </w:div>
        <w:div w:id="1090397223">
          <w:marLeft w:val="0"/>
          <w:marRight w:val="0"/>
          <w:marTop w:val="0"/>
          <w:marBottom w:val="0"/>
          <w:divBdr>
            <w:top w:val="none" w:sz="0" w:space="0" w:color="auto"/>
            <w:left w:val="none" w:sz="0" w:space="0" w:color="auto"/>
            <w:bottom w:val="none" w:sz="0" w:space="0" w:color="auto"/>
            <w:right w:val="none" w:sz="0" w:space="0" w:color="auto"/>
          </w:divBdr>
          <w:divsChild>
            <w:div w:id="720328632">
              <w:marLeft w:val="0"/>
              <w:marRight w:val="0"/>
              <w:marTop w:val="0"/>
              <w:marBottom w:val="0"/>
              <w:divBdr>
                <w:top w:val="none" w:sz="0" w:space="0" w:color="auto"/>
                <w:left w:val="none" w:sz="0" w:space="0" w:color="auto"/>
                <w:bottom w:val="none" w:sz="0" w:space="0" w:color="auto"/>
                <w:right w:val="none" w:sz="0" w:space="0" w:color="auto"/>
              </w:divBdr>
            </w:div>
          </w:divsChild>
        </w:div>
        <w:div w:id="1128163728">
          <w:marLeft w:val="0"/>
          <w:marRight w:val="0"/>
          <w:marTop w:val="0"/>
          <w:marBottom w:val="0"/>
          <w:divBdr>
            <w:top w:val="none" w:sz="0" w:space="0" w:color="auto"/>
            <w:left w:val="none" w:sz="0" w:space="0" w:color="auto"/>
            <w:bottom w:val="none" w:sz="0" w:space="0" w:color="auto"/>
            <w:right w:val="none" w:sz="0" w:space="0" w:color="auto"/>
          </w:divBdr>
          <w:divsChild>
            <w:div w:id="2023698157">
              <w:marLeft w:val="0"/>
              <w:marRight w:val="0"/>
              <w:marTop w:val="0"/>
              <w:marBottom w:val="0"/>
              <w:divBdr>
                <w:top w:val="none" w:sz="0" w:space="0" w:color="auto"/>
                <w:left w:val="none" w:sz="0" w:space="0" w:color="auto"/>
                <w:bottom w:val="none" w:sz="0" w:space="0" w:color="auto"/>
                <w:right w:val="none" w:sz="0" w:space="0" w:color="auto"/>
              </w:divBdr>
            </w:div>
          </w:divsChild>
        </w:div>
        <w:div w:id="1207452335">
          <w:marLeft w:val="0"/>
          <w:marRight w:val="0"/>
          <w:marTop w:val="0"/>
          <w:marBottom w:val="0"/>
          <w:divBdr>
            <w:top w:val="none" w:sz="0" w:space="0" w:color="auto"/>
            <w:left w:val="none" w:sz="0" w:space="0" w:color="auto"/>
            <w:bottom w:val="none" w:sz="0" w:space="0" w:color="auto"/>
            <w:right w:val="none" w:sz="0" w:space="0" w:color="auto"/>
          </w:divBdr>
          <w:divsChild>
            <w:div w:id="91972840">
              <w:marLeft w:val="0"/>
              <w:marRight w:val="0"/>
              <w:marTop w:val="0"/>
              <w:marBottom w:val="0"/>
              <w:divBdr>
                <w:top w:val="none" w:sz="0" w:space="0" w:color="auto"/>
                <w:left w:val="none" w:sz="0" w:space="0" w:color="auto"/>
                <w:bottom w:val="none" w:sz="0" w:space="0" w:color="auto"/>
                <w:right w:val="none" w:sz="0" w:space="0" w:color="auto"/>
              </w:divBdr>
            </w:div>
          </w:divsChild>
        </w:div>
        <w:div w:id="1219051577">
          <w:marLeft w:val="0"/>
          <w:marRight w:val="0"/>
          <w:marTop w:val="0"/>
          <w:marBottom w:val="0"/>
          <w:divBdr>
            <w:top w:val="none" w:sz="0" w:space="0" w:color="auto"/>
            <w:left w:val="none" w:sz="0" w:space="0" w:color="auto"/>
            <w:bottom w:val="none" w:sz="0" w:space="0" w:color="auto"/>
            <w:right w:val="none" w:sz="0" w:space="0" w:color="auto"/>
          </w:divBdr>
          <w:divsChild>
            <w:div w:id="1362826523">
              <w:marLeft w:val="0"/>
              <w:marRight w:val="0"/>
              <w:marTop w:val="0"/>
              <w:marBottom w:val="0"/>
              <w:divBdr>
                <w:top w:val="none" w:sz="0" w:space="0" w:color="auto"/>
                <w:left w:val="none" w:sz="0" w:space="0" w:color="auto"/>
                <w:bottom w:val="none" w:sz="0" w:space="0" w:color="auto"/>
                <w:right w:val="none" w:sz="0" w:space="0" w:color="auto"/>
              </w:divBdr>
            </w:div>
          </w:divsChild>
        </w:div>
        <w:div w:id="1220246711">
          <w:marLeft w:val="0"/>
          <w:marRight w:val="0"/>
          <w:marTop w:val="0"/>
          <w:marBottom w:val="0"/>
          <w:divBdr>
            <w:top w:val="none" w:sz="0" w:space="0" w:color="auto"/>
            <w:left w:val="none" w:sz="0" w:space="0" w:color="auto"/>
            <w:bottom w:val="none" w:sz="0" w:space="0" w:color="auto"/>
            <w:right w:val="none" w:sz="0" w:space="0" w:color="auto"/>
          </w:divBdr>
          <w:divsChild>
            <w:div w:id="2120442945">
              <w:marLeft w:val="0"/>
              <w:marRight w:val="0"/>
              <w:marTop w:val="0"/>
              <w:marBottom w:val="0"/>
              <w:divBdr>
                <w:top w:val="none" w:sz="0" w:space="0" w:color="auto"/>
                <w:left w:val="none" w:sz="0" w:space="0" w:color="auto"/>
                <w:bottom w:val="none" w:sz="0" w:space="0" w:color="auto"/>
                <w:right w:val="none" w:sz="0" w:space="0" w:color="auto"/>
              </w:divBdr>
            </w:div>
          </w:divsChild>
        </w:div>
        <w:div w:id="1258901151">
          <w:marLeft w:val="0"/>
          <w:marRight w:val="0"/>
          <w:marTop w:val="0"/>
          <w:marBottom w:val="0"/>
          <w:divBdr>
            <w:top w:val="none" w:sz="0" w:space="0" w:color="auto"/>
            <w:left w:val="none" w:sz="0" w:space="0" w:color="auto"/>
            <w:bottom w:val="none" w:sz="0" w:space="0" w:color="auto"/>
            <w:right w:val="none" w:sz="0" w:space="0" w:color="auto"/>
          </w:divBdr>
          <w:divsChild>
            <w:div w:id="1020542642">
              <w:marLeft w:val="0"/>
              <w:marRight w:val="0"/>
              <w:marTop w:val="0"/>
              <w:marBottom w:val="0"/>
              <w:divBdr>
                <w:top w:val="none" w:sz="0" w:space="0" w:color="auto"/>
                <w:left w:val="none" w:sz="0" w:space="0" w:color="auto"/>
                <w:bottom w:val="none" w:sz="0" w:space="0" w:color="auto"/>
                <w:right w:val="none" w:sz="0" w:space="0" w:color="auto"/>
              </w:divBdr>
            </w:div>
          </w:divsChild>
        </w:div>
        <w:div w:id="1306079782">
          <w:marLeft w:val="0"/>
          <w:marRight w:val="0"/>
          <w:marTop w:val="0"/>
          <w:marBottom w:val="0"/>
          <w:divBdr>
            <w:top w:val="none" w:sz="0" w:space="0" w:color="auto"/>
            <w:left w:val="none" w:sz="0" w:space="0" w:color="auto"/>
            <w:bottom w:val="none" w:sz="0" w:space="0" w:color="auto"/>
            <w:right w:val="none" w:sz="0" w:space="0" w:color="auto"/>
          </w:divBdr>
          <w:divsChild>
            <w:div w:id="494418410">
              <w:marLeft w:val="0"/>
              <w:marRight w:val="0"/>
              <w:marTop w:val="0"/>
              <w:marBottom w:val="0"/>
              <w:divBdr>
                <w:top w:val="none" w:sz="0" w:space="0" w:color="auto"/>
                <w:left w:val="none" w:sz="0" w:space="0" w:color="auto"/>
                <w:bottom w:val="none" w:sz="0" w:space="0" w:color="auto"/>
                <w:right w:val="none" w:sz="0" w:space="0" w:color="auto"/>
              </w:divBdr>
            </w:div>
          </w:divsChild>
        </w:div>
        <w:div w:id="1348675394">
          <w:marLeft w:val="0"/>
          <w:marRight w:val="0"/>
          <w:marTop w:val="0"/>
          <w:marBottom w:val="0"/>
          <w:divBdr>
            <w:top w:val="none" w:sz="0" w:space="0" w:color="auto"/>
            <w:left w:val="none" w:sz="0" w:space="0" w:color="auto"/>
            <w:bottom w:val="none" w:sz="0" w:space="0" w:color="auto"/>
            <w:right w:val="none" w:sz="0" w:space="0" w:color="auto"/>
          </w:divBdr>
          <w:divsChild>
            <w:div w:id="1231773648">
              <w:marLeft w:val="0"/>
              <w:marRight w:val="0"/>
              <w:marTop w:val="0"/>
              <w:marBottom w:val="0"/>
              <w:divBdr>
                <w:top w:val="none" w:sz="0" w:space="0" w:color="auto"/>
                <w:left w:val="none" w:sz="0" w:space="0" w:color="auto"/>
                <w:bottom w:val="none" w:sz="0" w:space="0" w:color="auto"/>
                <w:right w:val="none" w:sz="0" w:space="0" w:color="auto"/>
              </w:divBdr>
            </w:div>
          </w:divsChild>
        </w:div>
        <w:div w:id="1386292695">
          <w:marLeft w:val="0"/>
          <w:marRight w:val="0"/>
          <w:marTop w:val="0"/>
          <w:marBottom w:val="0"/>
          <w:divBdr>
            <w:top w:val="none" w:sz="0" w:space="0" w:color="auto"/>
            <w:left w:val="none" w:sz="0" w:space="0" w:color="auto"/>
            <w:bottom w:val="none" w:sz="0" w:space="0" w:color="auto"/>
            <w:right w:val="none" w:sz="0" w:space="0" w:color="auto"/>
          </w:divBdr>
          <w:divsChild>
            <w:div w:id="1618021412">
              <w:marLeft w:val="0"/>
              <w:marRight w:val="0"/>
              <w:marTop w:val="0"/>
              <w:marBottom w:val="0"/>
              <w:divBdr>
                <w:top w:val="none" w:sz="0" w:space="0" w:color="auto"/>
                <w:left w:val="none" w:sz="0" w:space="0" w:color="auto"/>
                <w:bottom w:val="none" w:sz="0" w:space="0" w:color="auto"/>
                <w:right w:val="none" w:sz="0" w:space="0" w:color="auto"/>
              </w:divBdr>
            </w:div>
          </w:divsChild>
        </w:div>
        <w:div w:id="1418359766">
          <w:marLeft w:val="0"/>
          <w:marRight w:val="0"/>
          <w:marTop w:val="0"/>
          <w:marBottom w:val="0"/>
          <w:divBdr>
            <w:top w:val="none" w:sz="0" w:space="0" w:color="auto"/>
            <w:left w:val="none" w:sz="0" w:space="0" w:color="auto"/>
            <w:bottom w:val="none" w:sz="0" w:space="0" w:color="auto"/>
            <w:right w:val="none" w:sz="0" w:space="0" w:color="auto"/>
          </w:divBdr>
          <w:divsChild>
            <w:div w:id="337969981">
              <w:marLeft w:val="0"/>
              <w:marRight w:val="0"/>
              <w:marTop w:val="0"/>
              <w:marBottom w:val="0"/>
              <w:divBdr>
                <w:top w:val="none" w:sz="0" w:space="0" w:color="auto"/>
                <w:left w:val="none" w:sz="0" w:space="0" w:color="auto"/>
                <w:bottom w:val="none" w:sz="0" w:space="0" w:color="auto"/>
                <w:right w:val="none" w:sz="0" w:space="0" w:color="auto"/>
              </w:divBdr>
            </w:div>
          </w:divsChild>
        </w:div>
        <w:div w:id="1452894137">
          <w:marLeft w:val="0"/>
          <w:marRight w:val="0"/>
          <w:marTop w:val="0"/>
          <w:marBottom w:val="0"/>
          <w:divBdr>
            <w:top w:val="none" w:sz="0" w:space="0" w:color="auto"/>
            <w:left w:val="none" w:sz="0" w:space="0" w:color="auto"/>
            <w:bottom w:val="none" w:sz="0" w:space="0" w:color="auto"/>
            <w:right w:val="none" w:sz="0" w:space="0" w:color="auto"/>
          </w:divBdr>
          <w:divsChild>
            <w:div w:id="1342585976">
              <w:marLeft w:val="0"/>
              <w:marRight w:val="0"/>
              <w:marTop w:val="0"/>
              <w:marBottom w:val="0"/>
              <w:divBdr>
                <w:top w:val="none" w:sz="0" w:space="0" w:color="auto"/>
                <w:left w:val="none" w:sz="0" w:space="0" w:color="auto"/>
                <w:bottom w:val="none" w:sz="0" w:space="0" w:color="auto"/>
                <w:right w:val="none" w:sz="0" w:space="0" w:color="auto"/>
              </w:divBdr>
            </w:div>
          </w:divsChild>
        </w:div>
        <w:div w:id="1493984796">
          <w:marLeft w:val="0"/>
          <w:marRight w:val="0"/>
          <w:marTop w:val="0"/>
          <w:marBottom w:val="0"/>
          <w:divBdr>
            <w:top w:val="none" w:sz="0" w:space="0" w:color="auto"/>
            <w:left w:val="none" w:sz="0" w:space="0" w:color="auto"/>
            <w:bottom w:val="none" w:sz="0" w:space="0" w:color="auto"/>
            <w:right w:val="none" w:sz="0" w:space="0" w:color="auto"/>
          </w:divBdr>
          <w:divsChild>
            <w:div w:id="832067179">
              <w:marLeft w:val="0"/>
              <w:marRight w:val="0"/>
              <w:marTop w:val="0"/>
              <w:marBottom w:val="0"/>
              <w:divBdr>
                <w:top w:val="none" w:sz="0" w:space="0" w:color="auto"/>
                <w:left w:val="none" w:sz="0" w:space="0" w:color="auto"/>
                <w:bottom w:val="none" w:sz="0" w:space="0" w:color="auto"/>
                <w:right w:val="none" w:sz="0" w:space="0" w:color="auto"/>
              </w:divBdr>
            </w:div>
          </w:divsChild>
        </w:div>
        <w:div w:id="1536188601">
          <w:marLeft w:val="0"/>
          <w:marRight w:val="0"/>
          <w:marTop w:val="0"/>
          <w:marBottom w:val="0"/>
          <w:divBdr>
            <w:top w:val="none" w:sz="0" w:space="0" w:color="auto"/>
            <w:left w:val="none" w:sz="0" w:space="0" w:color="auto"/>
            <w:bottom w:val="none" w:sz="0" w:space="0" w:color="auto"/>
            <w:right w:val="none" w:sz="0" w:space="0" w:color="auto"/>
          </w:divBdr>
          <w:divsChild>
            <w:div w:id="1816603210">
              <w:marLeft w:val="0"/>
              <w:marRight w:val="0"/>
              <w:marTop w:val="0"/>
              <w:marBottom w:val="0"/>
              <w:divBdr>
                <w:top w:val="none" w:sz="0" w:space="0" w:color="auto"/>
                <w:left w:val="none" w:sz="0" w:space="0" w:color="auto"/>
                <w:bottom w:val="none" w:sz="0" w:space="0" w:color="auto"/>
                <w:right w:val="none" w:sz="0" w:space="0" w:color="auto"/>
              </w:divBdr>
            </w:div>
          </w:divsChild>
        </w:div>
        <w:div w:id="1547720065">
          <w:marLeft w:val="0"/>
          <w:marRight w:val="0"/>
          <w:marTop w:val="0"/>
          <w:marBottom w:val="0"/>
          <w:divBdr>
            <w:top w:val="none" w:sz="0" w:space="0" w:color="auto"/>
            <w:left w:val="none" w:sz="0" w:space="0" w:color="auto"/>
            <w:bottom w:val="none" w:sz="0" w:space="0" w:color="auto"/>
            <w:right w:val="none" w:sz="0" w:space="0" w:color="auto"/>
          </w:divBdr>
          <w:divsChild>
            <w:div w:id="1146045761">
              <w:marLeft w:val="0"/>
              <w:marRight w:val="0"/>
              <w:marTop w:val="0"/>
              <w:marBottom w:val="0"/>
              <w:divBdr>
                <w:top w:val="none" w:sz="0" w:space="0" w:color="auto"/>
                <w:left w:val="none" w:sz="0" w:space="0" w:color="auto"/>
                <w:bottom w:val="none" w:sz="0" w:space="0" w:color="auto"/>
                <w:right w:val="none" w:sz="0" w:space="0" w:color="auto"/>
              </w:divBdr>
            </w:div>
          </w:divsChild>
        </w:div>
        <w:div w:id="1563254329">
          <w:marLeft w:val="0"/>
          <w:marRight w:val="0"/>
          <w:marTop w:val="0"/>
          <w:marBottom w:val="0"/>
          <w:divBdr>
            <w:top w:val="none" w:sz="0" w:space="0" w:color="auto"/>
            <w:left w:val="none" w:sz="0" w:space="0" w:color="auto"/>
            <w:bottom w:val="none" w:sz="0" w:space="0" w:color="auto"/>
            <w:right w:val="none" w:sz="0" w:space="0" w:color="auto"/>
          </w:divBdr>
          <w:divsChild>
            <w:div w:id="1215584521">
              <w:marLeft w:val="0"/>
              <w:marRight w:val="0"/>
              <w:marTop w:val="0"/>
              <w:marBottom w:val="0"/>
              <w:divBdr>
                <w:top w:val="none" w:sz="0" w:space="0" w:color="auto"/>
                <w:left w:val="none" w:sz="0" w:space="0" w:color="auto"/>
                <w:bottom w:val="none" w:sz="0" w:space="0" w:color="auto"/>
                <w:right w:val="none" w:sz="0" w:space="0" w:color="auto"/>
              </w:divBdr>
            </w:div>
          </w:divsChild>
        </w:div>
        <w:div w:id="1606618897">
          <w:marLeft w:val="0"/>
          <w:marRight w:val="0"/>
          <w:marTop w:val="0"/>
          <w:marBottom w:val="0"/>
          <w:divBdr>
            <w:top w:val="none" w:sz="0" w:space="0" w:color="auto"/>
            <w:left w:val="none" w:sz="0" w:space="0" w:color="auto"/>
            <w:bottom w:val="none" w:sz="0" w:space="0" w:color="auto"/>
            <w:right w:val="none" w:sz="0" w:space="0" w:color="auto"/>
          </w:divBdr>
          <w:divsChild>
            <w:div w:id="342320184">
              <w:marLeft w:val="0"/>
              <w:marRight w:val="0"/>
              <w:marTop w:val="0"/>
              <w:marBottom w:val="0"/>
              <w:divBdr>
                <w:top w:val="none" w:sz="0" w:space="0" w:color="auto"/>
                <w:left w:val="none" w:sz="0" w:space="0" w:color="auto"/>
                <w:bottom w:val="none" w:sz="0" w:space="0" w:color="auto"/>
                <w:right w:val="none" w:sz="0" w:space="0" w:color="auto"/>
              </w:divBdr>
            </w:div>
          </w:divsChild>
        </w:div>
        <w:div w:id="1616911138">
          <w:marLeft w:val="0"/>
          <w:marRight w:val="0"/>
          <w:marTop w:val="0"/>
          <w:marBottom w:val="0"/>
          <w:divBdr>
            <w:top w:val="none" w:sz="0" w:space="0" w:color="auto"/>
            <w:left w:val="none" w:sz="0" w:space="0" w:color="auto"/>
            <w:bottom w:val="none" w:sz="0" w:space="0" w:color="auto"/>
            <w:right w:val="none" w:sz="0" w:space="0" w:color="auto"/>
          </w:divBdr>
          <w:divsChild>
            <w:div w:id="36859270">
              <w:marLeft w:val="0"/>
              <w:marRight w:val="0"/>
              <w:marTop w:val="0"/>
              <w:marBottom w:val="0"/>
              <w:divBdr>
                <w:top w:val="none" w:sz="0" w:space="0" w:color="auto"/>
                <w:left w:val="none" w:sz="0" w:space="0" w:color="auto"/>
                <w:bottom w:val="none" w:sz="0" w:space="0" w:color="auto"/>
                <w:right w:val="none" w:sz="0" w:space="0" w:color="auto"/>
              </w:divBdr>
            </w:div>
          </w:divsChild>
        </w:div>
        <w:div w:id="1648389974">
          <w:marLeft w:val="0"/>
          <w:marRight w:val="0"/>
          <w:marTop w:val="0"/>
          <w:marBottom w:val="0"/>
          <w:divBdr>
            <w:top w:val="none" w:sz="0" w:space="0" w:color="auto"/>
            <w:left w:val="none" w:sz="0" w:space="0" w:color="auto"/>
            <w:bottom w:val="none" w:sz="0" w:space="0" w:color="auto"/>
            <w:right w:val="none" w:sz="0" w:space="0" w:color="auto"/>
          </w:divBdr>
          <w:divsChild>
            <w:div w:id="1632707272">
              <w:marLeft w:val="0"/>
              <w:marRight w:val="0"/>
              <w:marTop w:val="0"/>
              <w:marBottom w:val="0"/>
              <w:divBdr>
                <w:top w:val="none" w:sz="0" w:space="0" w:color="auto"/>
                <w:left w:val="none" w:sz="0" w:space="0" w:color="auto"/>
                <w:bottom w:val="none" w:sz="0" w:space="0" w:color="auto"/>
                <w:right w:val="none" w:sz="0" w:space="0" w:color="auto"/>
              </w:divBdr>
            </w:div>
          </w:divsChild>
        </w:div>
        <w:div w:id="1720009434">
          <w:marLeft w:val="0"/>
          <w:marRight w:val="0"/>
          <w:marTop w:val="0"/>
          <w:marBottom w:val="0"/>
          <w:divBdr>
            <w:top w:val="none" w:sz="0" w:space="0" w:color="auto"/>
            <w:left w:val="none" w:sz="0" w:space="0" w:color="auto"/>
            <w:bottom w:val="none" w:sz="0" w:space="0" w:color="auto"/>
            <w:right w:val="none" w:sz="0" w:space="0" w:color="auto"/>
          </w:divBdr>
          <w:divsChild>
            <w:div w:id="1233274347">
              <w:marLeft w:val="0"/>
              <w:marRight w:val="0"/>
              <w:marTop w:val="0"/>
              <w:marBottom w:val="0"/>
              <w:divBdr>
                <w:top w:val="none" w:sz="0" w:space="0" w:color="auto"/>
                <w:left w:val="none" w:sz="0" w:space="0" w:color="auto"/>
                <w:bottom w:val="none" w:sz="0" w:space="0" w:color="auto"/>
                <w:right w:val="none" w:sz="0" w:space="0" w:color="auto"/>
              </w:divBdr>
            </w:div>
          </w:divsChild>
        </w:div>
        <w:div w:id="1725254149">
          <w:marLeft w:val="0"/>
          <w:marRight w:val="0"/>
          <w:marTop w:val="0"/>
          <w:marBottom w:val="0"/>
          <w:divBdr>
            <w:top w:val="none" w:sz="0" w:space="0" w:color="auto"/>
            <w:left w:val="none" w:sz="0" w:space="0" w:color="auto"/>
            <w:bottom w:val="none" w:sz="0" w:space="0" w:color="auto"/>
            <w:right w:val="none" w:sz="0" w:space="0" w:color="auto"/>
          </w:divBdr>
          <w:divsChild>
            <w:div w:id="1162551971">
              <w:marLeft w:val="0"/>
              <w:marRight w:val="0"/>
              <w:marTop w:val="0"/>
              <w:marBottom w:val="0"/>
              <w:divBdr>
                <w:top w:val="none" w:sz="0" w:space="0" w:color="auto"/>
                <w:left w:val="none" w:sz="0" w:space="0" w:color="auto"/>
                <w:bottom w:val="none" w:sz="0" w:space="0" w:color="auto"/>
                <w:right w:val="none" w:sz="0" w:space="0" w:color="auto"/>
              </w:divBdr>
            </w:div>
          </w:divsChild>
        </w:div>
        <w:div w:id="1806770990">
          <w:marLeft w:val="0"/>
          <w:marRight w:val="0"/>
          <w:marTop w:val="0"/>
          <w:marBottom w:val="0"/>
          <w:divBdr>
            <w:top w:val="none" w:sz="0" w:space="0" w:color="auto"/>
            <w:left w:val="none" w:sz="0" w:space="0" w:color="auto"/>
            <w:bottom w:val="none" w:sz="0" w:space="0" w:color="auto"/>
            <w:right w:val="none" w:sz="0" w:space="0" w:color="auto"/>
          </w:divBdr>
          <w:divsChild>
            <w:div w:id="1682047382">
              <w:marLeft w:val="0"/>
              <w:marRight w:val="0"/>
              <w:marTop w:val="0"/>
              <w:marBottom w:val="0"/>
              <w:divBdr>
                <w:top w:val="none" w:sz="0" w:space="0" w:color="auto"/>
                <w:left w:val="none" w:sz="0" w:space="0" w:color="auto"/>
                <w:bottom w:val="none" w:sz="0" w:space="0" w:color="auto"/>
                <w:right w:val="none" w:sz="0" w:space="0" w:color="auto"/>
              </w:divBdr>
            </w:div>
          </w:divsChild>
        </w:div>
        <w:div w:id="1821926333">
          <w:marLeft w:val="0"/>
          <w:marRight w:val="0"/>
          <w:marTop w:val="0"/>
          <w:marBottom w:val="0"/>
          <w:divBdr>
            <w:top w:val="none" w:sz="0" w:space="0" w:color="auto"/>
            <w:left w:val="none" w:sz="0" w:space="0" w:color="auto"/>
            <w:bottom w:val="none" w:sz="0" w:space="0" w:color="auto"/>
            <w:right w:val="none" w:sz="0" w:space="0" w:color="auto"/>
          </w:divBdr>
          <w:divsChild>
            <w:div w:id="261651147">
              <w:marLeft w:val="0"/>
              <w:marRight w:val="0"/>
              <w:marTop w:val="0"/>
              <w:marBottom w:val="0"/>
              <w:divBdr>
                <w:top w:val="none" w:sz="0" w:space="0" w:color="auto"/>
                <w:left w:val="none" w:sz="0" w:space="0" w:color="auto"/>
                <w:bottom w:val="none" w:sz="0" w:space="0" w:color="auto"/>
                <w:right w:val="none" w:sz="0" w:space="0" w:color="auto"/>
              </w:divBdr>
            </w:div>
          </w:divsChild>
        </w:div>
        <w:div w:id="1939824374">
          <w:marLeft w:val="0"/>
          <w:marRight w:val="0"/>
          <w:marTop w:val="0"/>
          <w:marBottom w:val="0"/>
          <w:divBdr>
            <w:top w:val="none" w:sz="0" w:space="0" w:color="auto"/>
            <w:left w:val="none" w:sz="0" w:space="0" w:color="auto"/>
            <w:bottom w:val="none" w:sz="0" w:space="0" w:color="auto"/>
            <w:right w:val="none" w:sz="0" w:space="0" w:color="auto"/>
          </w:divBdr>
          <w:divsChild>
            <w:div w:id="1843860581">
              <w:marLeft w:val="0"/>
              <w:marRight w:val="0"/>
              <w:marTop w:val="0"/>
              <w:marBottom w:val="0"/>
              <w:divBdr>
                <w:top w:val="none" w:sz="0" w:space="0" w:color="auto"/>
                <w:left w:val="none" w:sz="0" w:space="0" w:color="auto"/>
                <w:bottom w:val="none" w:sz="0" w:space="0" w:color="auto"/>
                <w:right w:val="none" w:sz="0" w:space="0" w:color="auto"/>
              </w:divBdr>
            </w:div>
          </w:divsChild>
        </w:div>
        <w:div w:id="1971671436">
          <w:marLeft w:val="0"/>
          <w:marRight w:val="0"/>
          <w:marTop w:val="0"/>
          <w:marBottom w:val="0"/>
          <w:divBdr>
            <w:top w:val="none" w:sz="0" w:space="0" w:color="auto"/>
            <w:left w:val="none" w:sz="0" w:space="0" w:color="auto"/>
            <w:bottom w:val="none" w:sz="0" w:space="0" w:color="auto"/>
            <w:right w:val="none" w:sz="0" w:space="0" w:color="auto"/>
          </w:divBdr>
          <w:divsChild>
            <w:div w:id="1409303349">
              <w:marLeft w:val="0"/>
              <w:marRight w:val="0"/>
              <w:marTop w:val="0"/>
              <w:marBottom w:val="0"/>
              <w:divBdr>
                <w:top w:val="none" w:sz="0" w:space="0" w:color="auto"/>
                <w:left w:val="none" w:sz="0" w:space="0" w:color="auto"/>
                <w:bottom w:val="none" w:sz="0" w:space="0" w:color="auto"/>
                <w:right w:val="none" w:sz="0" w:space="0" w:color="auto"/>
              </w:divBdr>
            </w:div>
          </w:divsChild>
        </w:div>
        <w:div w:id="1991861015">
          <w:marLeft w:val="0"/>
          <w:marRight w:val="0"/>
          <w:marTop w:val="0"/>
          <w:marBottom w:val="0"/>
          <w:divBdr>
            <w:top w:val="none" w:sz="0" w:space="0" w:color="auto"/>
            <w:left w:val="none" w:sz="0" w:space="0" w:color="auto"/>
            <w:bottom w:val="none" w:sz="0" w:space="0" w:color="auto"/>
            <w:right w:val="none" w:sz="0" w:space="0" w:color="auto"/>
          </w:divBdr>
          <w:divsChild>
            <w:div w:id="1850216255">
              <w:marLeft w:val="0"/>
              <w:marRight w:val="0"/>
              <w:marTop w:val="0"/>
              <w:marBottom w:val="0"/>
              <w:divBdr>
                <w:top w:val="none" w:sz="0" w:space="0" w:color="auto"/>
                <w:left w:val="none" w:sz="0" w:space="0" w:color="auto"/>
                <w:bottom w:val="none" w:sz="0" w:space="0" w:color="auto"/>
                <w:right w:val="none" w:sz="0" w:space="0" w:color="auto"/>
              </w:divBdr>
            </w:div>
          </w:divsChild>
        </w:div>
        <w:div w:id="2090033535">
          <w:marLeft w:val="0"/>
          <w:marRight w:val="0"/>
          <w:marTop w:val="0"/>
          <w:marBottom w:val="0"/>
          <w:divBdr>
            <w:top w:val="none" w:sz="0" w:space="0" w:color="auto"/>
            <w:left w:val="none" w:sz="0" w:space="0" w:color="auto"/>
            <w:bottom w:val="none" w:sz="0" w:space="0" w:color="auto"/>
            <w:right w:val="none" w:sz="0" w:space="0" w:color="auto"/>
          </w:divBdr>
          <w:divsChild>
            <w:div w:id="307516975">
              <w:marLeft w:val="0"/>
              <w:marRight w:val="0"/>
              <w:marTop w:val="0"/>
              <w:marBottom w:val="0"/>
              <w:divBdr>
                <w:top w:val="none" w:sz="0" w:space="0" w:color="auto"/>
                <w:left w:val="none" w:sz="0" w:space="0" w:color="auto"/>
                <w:bottom w:val="none" w:sz="0" w:space="0" w:color="auto"/>
                <w:right w:val="none" w:sz="0" w:space="0" w:color="auto"/>
              </w:divBdr>
            </w:div>
          </w:divsChild>
        </w:div>
        <w:div w:id="2114325572">
          <w:marLeft w:val="0"/>
          <w:marRight w:val="0"/>
          <w:marTop w:val="0"/>
          <w:marBottom w:val="0"/>
          <w:divBdr>
            <w:top w:val="none" w:sz="0" w:space="0" w:color="auto"/>
            <w:left w:val="none" w:sz="0" w:space="0" w:color="auto"/>
            <w:bottom w:val="none" w:sz="0" w:space="0" w:color="auto"/>
            <w:right w:val="none" w:sz="0" w:space="0" w:color="auto"/>
          </w:divBdr>
          <w:divsChild>
            <w:div w:id="1448354762">
              <w:marLeft w:val="0"/>
              <w:marRight w:val="0"/>
              <w:marTop w:val="0"/>
              <w:marBottom w:val="0"/>
              <w:divBdr>
                <w:top w:val="none" w:sz="0" w:space="0" w:color="auto"/>
                <w:left w:val="none" w:sz="0" w:space="0" w:color="auto"/>
                <w:bottom w:val="none" w:sz="0" w:space="0" w:color="auto"/>
                <w:right w:val="none" w:sz="0" w:space="0" w:color="auto"/>
              </w:divBdr>
            </w:div>
          </w:divsChild>
        </w:div>
        <w:div w:id="2119836757">
          <w:marLeft w:val="0"/>
          <w:marRight w:val="0"/>
          <w:marTop w:val="0"/>
          <w:marBottom w:val="0"/>
          <w:divBdr>
            <w:top w:val="none" w:sz="0" w:space="0" w:color="auto"/>
            <w:left w:val="none" w:sz="0" w:space="0" w:color="auto"/>
            <w:bottom w:val="none" w:sz="0" w:space="0" w:color="auto"/>
            <w:right w:val="none" w:sz="0" w:space="0" w:color="auto"/>
          </w:divBdr>
          <w:divsChild>
            <w:div w:id="983045208">
              <w:marLeft w:val="0"/>
              <w:marRight w:val="0"/>
              <w:marTop w:val="0"/>
              <w:marBottom w:val="0"/>
              <w:divBdr>
                <w:top w:val="none" w:sz="0" w:space="0" w:color="auto"/>
                <w:left w:val="none" w:sz="0" w:space="0" w:color="auto"/>
                <w:bottom w:val="none" w:sz="0" w:space="0" w:color="auto"/>
                <w:right w:val="none" w:sz="0" w:space="0" w:color="auto"/>
              </w:divBdr>
            </w:div>
          </w:divsChild>
        </w:div>
        <w:div w:id="2122022531">
          <w:marLeft w:val="0"/>
          <w:marRight w:val="0"/>
          <w:marTop w:val="0"/>
          <w:marBottom w:val="0"/>
          <w:divBdr>
            <w:top w:val="none" w:sz="0" w:space="0" w:color="auto"/>
            <w:left w:val="none" w:sz="0" w:space="0" w:color="auto"/>
            <w:bottom w:val="none" w:sz="0" w:space="0" w:color="auto"/>
            <w:right w:val="none" w:sz="0" w:space="0" w:color="auto"/>
          </w:divBdr>
          <w:divsChild>
            <w:div w:id="1351418583">
              <w:marLeft w:val="0"/>
              <w:marRight w:val="0"/>
              <w:marTop w:val="0"/>
              <w:marBottom w:val="0"/>
              <w:divBdr>
                <w:top w:val="none" w:sz="0" w:space="0" w:color="auto"/>
                <w:left w:val="none" w:sz="0" w:space="0" w:color="auto"/>
                <w:bottom w:val="none" w:sz="0" w:space="0" w:color="auto"/>
                <w:right w:val="none" w:sz="0" w:space="0" w:color="auto"/>
              </w:divBdr>
            </w:div>
          </w:divsChild>
        </w:div>
        <w:div w:id="2124689429">
          <w:marLeft w:val="0"/>
          <w:marRight w:val="0"/>
          <w:marTop w:val="0"/>
          <w:marBottom w:val="0"/>
          <w:divBdr>
            <w:top w:val="none" w:sz="0" w:space="0" w:color="auto"/>
            <w:left w:val="none" w:sz="0" w:space="0" w:color="auto"/>
            <w:bottom w:val="none" w:sz="0" w:space="0" w:color="auto"/>
            <w:right w:val="none" w:sz="0" w:space="0" w:color="auto"/>
          </w:divBdr>
          <w:divsChild>
            <w:div w:id="2291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2472">
      <w:bodyDiv w:val="1"/>
      <w:marLeft w:val="0"/>
      <w:marRight w:val="0"/>
      <w:marTop w:val="0"/>
      <w:marBottom w:val="0"/>
      <w:divBdr>
        <w:top w:val="none" w:sz="0" w:space="0" w:color="auto"/>
        <w:left w:val="none" w:sz="0" w:space="0" w:color="auto"/>
        <w:bottom w:val="none" w:sz="0" w:space="0" w:color="auto"/>
        <w:right w:val="none" w:sz="0" w:space="0" w:color="auto"/>
      </w:divBdr>
    </w:div>
    <w:div w:id="853349116">
      <w:bodyDiv w:val="1"/>
      <w:marLeft w:val="0"/>
      <w:marRight w:val="0"/>
      <w:marTop w:val="0"/>
      <w:marBottom w:val="0"/>
      <w:divBdr>
        <w:top w:val="none" w:sz="0" w:space="0" w:color="auto"/>
        <w:left w:val="none" w:sz="0" w:space="0" w:color="auto"/>
        <w:bottom w:val="none" w:sz="0" w:space="0" w:color="auto"/>
        <w:right w:val="none" w:sz="0" w:space="0" w:color="auto"/>
      </w:divBdr>
      <w:divsChild>
        <w:div w:id="531501450">
          <w:marLeft w:val="0"/>
          <w:marRight w:val="0"/>
          <w:marTop w:val="0"/>
          <w:marBottom w:val="0"/>
          <w:divBdr>
            <w:top w:val="none" w:sz="0" w:space="0" w:color="auto"/>
            <w:left w:val="none" w:sz="0" w:space="0" w:color="auto"/>
            <w:bottom w:val="none" w:sz="0" w:space="0" w:color="auto"/>
            <w:right w:val="none" w:sz="0" w:space="0" w:color="auto"/>
          </w:divBdr>
        </w:div>
        <w:div w:id="809976861">
          <w:marLeft w:val="0"/>
          <w:marRight w:val="0"/>
          <w:marTop w:val="0"/>
          <w:marBottom w:val="0"/>
          <w:divBdr>
            <w:top w:val="none" w:sz="0" w:space="0" w:color="auto"/>
            <w:left w:val="none" w:sz="0" w:space="0" w:color="auto"/>
            <w:bottom w:val="none" w:sz="0" w:space="0" w:color="auto"/>
            <w:right w:val="none" w:sz="0" w:space="0" w:color="auto"/>
          </w:divBdr>
        </w:div>
      </w:divsChild>
    </w:div>
    <w:div w:id="995845343">
      <w:bodyDiv w:val="1"/>
      <w:marLeft w:val="0"/>
      <w:marRight w:val="0"/>
      <w:marTop w:val="0"/>
      <w:marBottom w:val="0"/>
      <w:divBdr>
        <w:top w:val="none" w:sz="0" w:space="0" w:color="auto"/>
        <w:left w:val="none" w:sz="0" w:space="0" w:color="auto"/>
        <w:bottom w:val="none" w:sz="0" w:space="0" w:color="auto"/>
        <w:right w:val="none" w:sz="0" w:space="0" w:color="auto"/>
      </w:divBdr>
    </w:div>
    <w:div w:id="1004892038">
      <w:bodyDiv w:val="1"/>
      <w:marLeft w:val="0"/>
      <w:marRight w:val="0"/>
      <w:marTop w:val="0"/>
      <w:marBottom w:val="0"/>
      <w:divBdr>
        <w:top w:val="none" w:sz="0" w:space="0" w:color="auto"/>
        <w:left w:val="none" w:sz="0" w:space="0" w:color="auto"/>
        <w:bottom w:val="none" w:sz="0" w:space="0" w:color="auto"/>
        <w:right w:val="none" w:sz="0" w:space="0" w:color="auto"/>
      </w:divBdr>
    </w:div>
    <w:div w:id="1131437310">
      <w:bodyDiv w:val="1"/>
      <w:marLeft w:val="0"/>
      <w:marRight w:val="0"/>
      <w:marTop w:val="0"/>
      <w:marBottom w:val="0"/>
      <w:divBdr>
        <w:top w:val="none" w:sz="0" w:space="0" w:color="auto"/>
        <w:left w:val="none" w:sz="0" w:space="0" w:color="auto"/>
        <w:bottom w:val="none" w:sz="0" w:space="0" w:color="auto"/>
        <w:right w:val="none" w:sz="0" w:space="0" w:color="auto"/>
      </w:divBdr>
    </w:div>
    <w:div w:id="1225679501">
      <w:bodyDiv w:val="1"/>
      <w:marLeft w:val="0"/>
      <w:marRight w:val="0"/>
      <w:marTop w:val="0"/>
      <w:marBottom w:val="0"/>
      <w:divBdr>
        <w:top w:val="none" w:sz="0" w:space="0" w:color="auto"/>
        <w:left w:val="none" w:sz="0" w:space="0" w:color="auto"/>
        <w:bottom w:val="none" w:sz="0" w:space="0" w:color="auto"/>
        <w:right w:val="none" w:sz="0" w:space="0" w:color="auto"/>
      </w:divBdr>
      <w:divsChild>
        <w:div w:id="776561830">
          <w:marLeft w:val="0"/>
          <w:marRight w:val="0"/>
          <w:marTop w:val="0"/>
          <w:marBottom w:val="0"/>
          <w:divBdr>
            <w:top w:val="none" w:sz="0" w:space="0" w:color="auto"/>
            <w:left w:val="none" w:sz="0" w:space="0" w:color="auto"/>
            <w:bottom w:val="none" w:sz="0" w:space="0" w:color="auto"/>
            <w:right w:val="none" w:sz="0" w:space="0" w:color="auto"/>
          </w:divBdr>
        </w:div>
        <w:div w:id="1042442491">
          <w:marLeft w:val="0"/>
          <w:marRight w:val="0"/>
          <w:marTop w:val="0"/>
          <w:marBottom w:val="0"/>
          <w:divBdr>
            <w:top w:val="none" w:sz="0" w:space="0" w:color="auto"/>
            <w:left w:val="none" w:sz="0" w:space="0" w:color="auto"/>
            <w:bottom w:val="none" w:sz="0" w:space="0" w:color="auto"/>
            <w:right w:val="none" w:sz="0" w:space="0" w:color="auto"/>
          </w:divBdr>
        </w:div>
        <w:div w:id="1648895489">
          <w:marLeft w:val="0"/>
          <w:marRight w:val="0"/>
          <w:marTop w:val="0"/>
          <w:marBottom w:val="0"/>
          <w:divBdr>
            <w:top w:val="none" w:sz="0" w:space="0" w:color="auto"/>
            <w:left w:val="none" w:sz="0" w:space="0" w:color="auto"/>
            <w:bottom w:val="none" w:sz="0" w:space="0" w:color="auto"/>
            <w:right w:val="none" w:sz="0" w:space="0" w:color="auto"/>
          </w:divBdr>
        </w:div>
        <w:div w:id="1663315252">
          <w:marLeft w:val="0"/>
          <w:marRight w:val="0"/>
          <w:marTop w:val="0"/>
          <w:marBottom w:val="0"/>
          <w:divBdr>
            <w:top w:val="none" w:sz="0" w:space="0" w:color="auto"/>
            <w:left w:val="none" w:sz="0" w:space="0" w:color="auto"/>
            <w:bottom w:val="none" w:sz="0" w:space="0" w:color="auto"/>
            <w:right w:val="none" w:sz="0" w:space="0" w:color="auto"/>
          </w:divBdr>
        </w:div>
        <w:div w:id="2111661151">
          <w:marLeft w:val="0"/>
          <w:marRight w:val="0"/>
          <w:marTop w:val="0"/>
          <w:marBottom w:val="0"/>
          <w:divBdr>
            <w:top w:val="none" w:sz="0" w:space="0" w:color="auto"/>
            <w:left w:val="none" w:sz="0" w:space="0" w:color="auto"/>
            <w:bottom w:val="none" w:sz="0" w:space="0" w:color="auto"/>
            <w:right w:val="none" w:sz="0" w:space="0" w:color="auto"/>
          </w:divBdr>
        </w:div>
        <w:div w:id="2138138236">
          <w:marLeft w:val="0"/>
          <w:marRight w:val="0"/>
          <w:marTop w:val="0"/>
          <w:marBottom w:val="0"/>
          <w:divBdr>
            <w:top w:val="none" w:sz="0" w:space="0" w:color="auto"/>
            <w:left w:val="none" w:sz="0" w:space="0" w:color="auto"/>
            <w:bottom w:val="none" w:sz="0" w:space="0" w:color="auto"/>
            <w:right w:val="none" w:sz="0" w:space="0" w:color="auto"/>
          </w:divBdr>
        </w:div>
      </w:divsChild>
    </w:div>
    <w:div w:id="1257715889">
      <w:bodyDiv w:val="1"/>
      <w:marLeft w:val="0"/>
      <w:marRight w:val="0"/>
      <w:marTop w:val="0"/>
      <w:marBottom w:val="0"/>
      <w:divBdr>
        <w:top w:val="none" w:sz="0" w:space="0" w:color="auto"/>
        <w:left w:val="none" w:sz="0" w:space="0" w:color="auto"/>
        <w:bottom w:val="none" w:sz="0" w:space="0" w:color="auto"/>
        <w:right w:val="none" w:sz="0" w:space="0" w:color="auto"/>
      </w:divBdr>
      <w:divsChild>
        <w:div w:id="52430100">
          <w:marLeft w:val="0"/>
          <w:marRight w:val="0"/>
          <w:marTop w:val="0"/>
          <w:marBottom w:val="0"/>
          <w:divBdr>
            <w:top w:val="none" w:sz="0" w:space="0" w:color="auto"/>
            <w:left w:val="none" w:sz="0" w:space="0" w:color="auto"/>
            <w:bottom w:val="none" w:sz="0" w:space="0" w:color="auto"/>
            <w:right w:val="none" w:sz="0" w:space="0" w:color="auto"/>
          </w:divBdr>
        </w:div>
        <w:div w:id="825364080">
          <w:marLeft w:val="0"/>
          <w:marRight w:val="0"/>
          <w:marTop w:val="0"/>
          <w:marBottom w:val="0"/>
          <w:divBdr>
            <w:top w:val="none" w:sz="0" w:space="0" w:color="auto"/>
            <w:left w:val="none" w:sz="0" w:space="0" w:color="auto"/>
            <w:bottom w:val="none" w:sz="0" w:space="0" w:color="auto"/>
            <w:right w:val="none" w:sz="0" w:space="0" w:color="auto"/>
          </w:divBdr>
        </w:div>
        <w:div w:id="939483805">
          <w:marLeft w:val="0"/>
          <w:marRight w:val="0"/>
          <w:marTop w:val="0"/>
          <w:marBottom w:val="0"/>
          <w:divBdr>
            <w:top w:val="none" w:sz="0" w:space="0" w:color="auto"/>
            <w:left w:val="none" w:sz="0" w:space="0" w:color="auto"/>
            <w:bottom w:val="none" w:sz="0" w:space="0" w:color="auto"/>
            <w:right w:val="none" w:sz="0" w:space="0" w:color="auto"/>
          </w:divBdr>
        </w:div>
        <w:div w:id="1290554655">
          <w:marLeft w:val="0"/>
          <w:marRight w:val="0"/>
          <w:marTop w:val="0"/>
          <w:marBottom w:val="0"/>
          <w:divBdr>
            <w:top w:val="none" w:sz="0" w:space="0" w:color="auto"/>
            <w:left w:val="none" w:sz="0" w:space="0" w:color="auto"/>
            <w:bottom w:val="none" w:sz="0" w:space="0" w:color="auto"/>
            <w:right w:val="none" w:sz="0" w:space="0" w:color="auto"/>
          </w:divBdr>
        </w:div>
        <w:div w:id="1807163005">
          <w:marLeft w:val="0"/>
          <w:marRight w:val="0"/>
          <w:marTop w:val="0"/>
          <w:marBottom w:val="0"/>
          <w:divBdr>
            <w:top w:val="none" w:sz="0" w:space="0" w:color="auto"/>
            <w:left w:val="none" w:sz="0" w:space="0" w:color="auto"/>
            <w:bottom w:val="none" w:sz="0" w:space="0" w:color="auto"/>
            <w:right w:val="none" w:sz="0" w:space="0" w:color="auto"/>
          </w:divBdr>
        </w:div>
        <w:div w:id="1991861277">
          <w:marLeft w:val="0"/>
          <w:marRight w:val="0"/>
          <w:marTop w:val="0"/>
          <w:marBottom w:val="0"/>
          <w:divBdr>
            <w:top w:val="none" w:sz="0" w:space="0" w:color="auto"/>
            <w:left w:val="none" w:sz="0" w:space="0" w:color="auto"/>
            <w:bottom w:val="none" w:sz="0" w:space="0" w:color="auto"/>
            <w:right w:val="none" w:sz="0" w:space="0" w:color="auto"/>
          </w:divBdr>
        </w:div>
      </w:divsChild>
    </w:div>
    <w:div w:id="1388185214">
      <w:bodyDiv w:val="1"/>
      <w:marLeft w:val="0"/>
      <w:marRight w:val="0"/>
      <w:marTop w:val="0"/>
      <w:marBottom w:val="0"/>
      <w:divBdr>
        <w:top w:val="none" w:sz="0" w:space="0" w:color="auto"/>
        <w:left w:val="none" w:sz="0" w:space="0" w:color="auto"/>
        <w:bottom w:val="none" w:sz="0" w:space="0" w:color="auto"/>
        <w:right w:val="none" w:sz="0" w:space="0" w:color="auto"/>
      </w:divBdr>
    </w:div>
    <w:div w:id="1440416086">
      <w:bodyDiv w:val="1"/>
      <w:marLeft w:val="0"/>
      <w:marRight w:val="0"/>
      <w:marTop w:val="0"/>
      <w:marBottom w:val="0"/>
      <w:divBdr>
        <w:top w:val="none" w:sz="0" w:space="0" w:color="auto"/>
        <w:left w:val="none" w:sz="0" w:space="0" w:color="auto"/>
        <w:bottom w:val="none" w:sz="0" w:space="0" w:color="auto"/>
        <w:right w:val="none" w:sz="0" w:space="0" w:color="auto"/>
      </w:divBdr>
      <w:divsChild>
        <w:div w:id="336614715">
          <w:marLeft w:val="0"/>
          <w:marRight w:val="0"/>
          <w:marTop w:val="0"/>
          <w:marBottom w:val="0"/>
          <w:divBdr>
            <w:top w:val="none" w:sz="0" w:space="0" w:color="auto"/>
            <w:left w:val="none" w:sz="0" w:space="0" w:color="auto"/>
            <w:bottom w:val="none" w:sz="0" w:space="0" w:color="auto"/>
            <w:right w:val="none" w:sz="0" w:space="0" w:color="auto"/>
          </w:divBdr>
          <w:divsChild>
            <w:div w:id="229967930">
              <w:marLeft w:val="0"/>
              <w:marRight w:val="0"/>
              <w:marTop w:val="0"/>
              <w:marBottom w:val="0"/>
              <w:divBdr>
                <w:top w:val="none" w:sz="0" w:space="0" w:color="auto"/>
                <w:left w:val="none" w:sz="0" w:space="0" w:color="auto"/>
                <w:bottom w:val="none" w:sz="0" w:space="0" w:color="auto"/>
                <w:right w:val="none" w:sz="0" w:space="0" w:color="auto"/>
              </w:divBdr>
            </w:div>
            <w:div w:id="2116168894">
              <w:marLeft w:val="0"/>
              <w:marRight w:val="0"/>
              <w:marTop w:val="0"/>
              <w:marBottom w:val="0"/>
              <w:divBdr>
                <w:top w:val="none" w:sz="0" w:space="0" w:color="auto"/>
                <w:left w:val="none" w:sz="0" w:space="0" w:color="auto"/>
                <w:bottom w:val="none" w:sz="0" w:space="0" w:color="auto"/>
                <w:right w:val="none" w:sz="0" w:space="0" w:color="auto"/>
              </w:divBdr>
            </w:div>
          </w:divsChild>
        </w:div>
        <w:div w:id="1477839268">
          <w:marLeft w:val="0"/>
          <w:marRight w:val="0"/>
          <w:marTop w:val="0"/>
          <w:marBottom w:val="0"/>
          <w:divBdr>
            <w:top w:val="none" w:sz="0" w:space="0" w:color="auto"/>
            <w:left w:val="none" w:sz="0" w:space="0" w:color="auto"/>
            <w:bottom w:val="none" w:sz="0" w:space="0" w:color="auto"/>
            <w:right w:val="none" w:sz="0" w:space="0" w:color="auto"/>
          </w:divBdr>
        </w:div>
      </w:divsChild>
    </w:div>
    <w:div w:id="1532063115">
      <w:bodyDiv w:val="1"/>
      <w:marLeft w:val="0"/>
      <w:marRight w:val="0"/>
      <w:marTop w:val="0"/>
      <w:marBottom w:val="0"/>
      <w:divBdr>
        <w:top w:val="none" w:sz="0" w:space="0" w:color="auto"/>
        <w:left w:val="none" w:sz="0" w:space="0" w:color="auto"/>
        <w:bottom w:val="none" w:sz="0" w:space="0" w:color="auto"/>
        <w:right w:val="none" w:sz="0" w:space="0" w:color="auto"/>
      </w:divBdr>
      <w:divsChild>
        <w:div w:id="1173229194">
          <w:marLeft w:val="0"/>
          <w:marRight w:val="0"/>
          <w:marTop w:val="0"/>
          <w:marBottom w:val="0"/>
          <w:divBdr>
            <w:top w:val="none" w:sz="0" w:space="0" w:color="auto"/>
            <w:left w:val="none" w:sz="0" w:space="0" w:color="auto"/>
            <w:bottom w:val="none" w:sz="0" w:space="0" w:color="auto"/>
            <w:right w:val="none" w:sz="0" w:space="0" w:color="auto"/>
          </w:divBdr>
        </w:div>
        <w:div w:id="1776709608">
          <w:marLeft w:val="0"/>
          <w:marRight w:val="0"/>
          <w:marTop w:val="0"/>
          <w:marBottom w:val="0"/>
          <w:divBdr>
            <w:top w:val="none" w:sz="0" w:space="0" w:color="auto"/>
            <w:left w:val="none" w:sz="0" w:space="0" w:color="auto"/>
            <w:bottom w:val="none" w:sz="0" w:space="0" w:color="auto"/>
            <w:right w:val="none" w:sz="0" w:space="0" w:color="auto"/>
          </w:divBdr>
        </w:div>
      </w:divsChild>
    </w:div>
    <w:div w:id="1538351171">
      <w:bodyDiv w:val="1"/>
      <w:marLeft w:val="0"/>
      <w:marRight w:val="0"/>
      <w:marTop w:val="0"/>
      <w:marBottom w:val="0"/>
      <w:divBdr>
        <w:top w:val="none" w:sz="0" w:space="0" w:color="auto"/>
        <w:left w:val="none" w:sz="0" w:space="0" w:color="auto"/>
        <w:bottom w:val="none" w:sz="0" w:space="0" w:color="auto"/>
        <w:right w:val="none" w:sz="0" w:space="0" w:color="auto"/>
      </w:divBdr>
      <w:divsChild>
        <w:div w:id="1591743215">
          <w:marLeft w:val="0"/>
          <w:marRight w:val="0"/>
          <w:marTop w:val="0"/>
          <w:marBottom w:val="0"/>
          <w:divBdr>
            <w:top w:val="none" w:sz="0" w:space="0" w:color="auto"/>
            <w:left w:val="none" w:sz="0" w:space="0" w:color="auto"/>
            <w:bottom w:val="none" w:sz="0" w:space="0" w:color="auto"/>
            <w:right w:val="none" w:sz="0" w:space="0" w:color="auto"/>
          </w:divBdr>
        </w:div>
      </w:divsChild>
    </w:div>
    <w:div w:id="1553300139">
      <w:bodyDiv w:val="1"/>
      <w:marLeft w:val="0"/>
      <w:marRight w:val="0"/>
      <w:marTop w:val="0"/>
      <w:marBottom w:val="0"/>
      <w:divBdr>
        <w:top w:val="none" w:sz="0" w:space="0" w:color="auto"/>
        <w:left w:val="none" w:sz="0" w:space="0" w:color="auto"/>
        <w:bottom w:val="none" w:sz="0" w:space="0" w:color="auto"/>
        <w:right w:val="none" w:sz="0" w:space="0" w:color="auto"/>
      </w:divBdr>
      <w:divsChild>
        <w:div w:id="756101179">
          <w:marLeft w:val="0"/>
          <w:marRight w:val="0"/>
          <w:marTop w:val="0"/>
          <w:marBottom w:val="0"/>
          <w:divBdr>
            <w:top w:val="none" w:sz="0" w:space="0" w:color="auto"/>
            <w:left w:val="none" w:sz="0" w:space="0" w:color="auto"/>
            <w:bottom w:val="none" w:sz="0" w:space="0" w:color="auto"/>
            <w:right w:val="none" w:sz="0" w:space="0" w:color="auto"/>
          </w:divBdr>
        </w:div>
        <w:div w:id="1285429212">
          <w:marLeft w:val="0"/>
          <w:marRight w:val="0"/>
          <w:marTop w:val="0"/>
          <w:marBottom w:val="0"/>
          <w:divBdr>
            <w:top w:val="none" w:sz="0" w:space="0" w:color="auto"/>
            <w:left w:val="none" w:sz="0" w:space="0" w:color="auto"/>
            <w:bottom w:val="none" w:sz="0" w:space="0" w:color="auto"/>
            <w:right w:val="none" w:sz="0" w:space="0" w:color="auto"/>
          </w:divBdr>
        </w:div>
      </w:divsChild>
    </w:div>
    <w:div w:id="1610383093">
      <w:bodyDiv w:val="1"/>
      <w:marLeft w:val="0"/>
      <w:marRight w:val="0"/>
      <w:marTop w:val="0"/>
      <w:marBottom w:val="0"/>
      <w:divBdr>
        <w:top w:val="none" w:sz="0" w:space="0" w:color="auto"/>
        <w:left w:val="none" w:sz="0" w:space="0" w:color="auto"/>
        <w:bottom w:val="none" w:sz="0" w:space="0" w:color="auto"/>
        <w:right w:val="none" w:sz="0" w:space="0" w:color="auto"/>
      </w:divBdr>
    </w:div>
    <w:div w:id="1668091461">
      <w:bodyDiv w:val="1"/>
      <w:marLeft w:val="0"/>
      <w:marRight w:val="0"/>
      <w:marTop w:val="0"/>
      <w:marBottom w:val="0"/>
      <w:divBdr>
        <w:top w:val="none" w:sz="0" w:space="0" w:color="auto"/>
        <w:left w:val="none" w:sz="0" w:space="0" w:color="auto"/>
        <w:bottom w:val="none" w:sz="0" w:space="0" w:color="auto"/>
        <w:right w:val="none" w:sz="0" w:space="0" w:color="auto"/>
      </w:divBdr>
    </w:div>
    <w:div w:id="1700665327">
      <w:bodyDiv w:val="1"/>
      <w:marLeft w:val="0"/>
      <w:marRight w:val="0"/>
      <w:marTop w:val="0"/>
      <w:marBottom w:val="0"/>
      <w:divBdr>
        <w:top w:val="none" w:sz="0" w:space="0" w:color="auto"/>
        <w:left w:val="none" w:sz="0" w:space="0" w:color="auto"/>
        <w:bottom w:val="none" w:sz="0" w:space="0" w:color="auto"/>
        <w:right w:val="none" w:sz="0" w:space="0" w:color="auto"/>
      </w:divBdr>
      <w:divsChild>
        <w:div w:id="183135162">
          <w:marLeft w:val="0"/>
          <w:marRight w:val="0"/>
          <w:marTop w:val="0"/>
          <w:marBottom w:val="0"/>
          <w:divBdr>
            <w:top w:val="none" w:sz="0" w:space="0" w:color="auto"/>
            <w:left w:val="none" w:sz="0" w:space="0" w:color="auto"/>
            <w:bottom w:val="none" w:sz="0" w:space="0" w:color="auto"/>
            <w:right w:val="none" w:sz="0" w:space="0" w:color="auto"/>
          </w:divBdr>
        </w:div>
        <w:div w:id="272060534">
          <w:marLeft w:val="0"/>
          <w:marRight w:val="0"/>
          <w:marTop w:val="0"/>
          <w:marBottom w:val="0"/>
          <w:divBdr>
            <w:top w:val="none" w:sz="0" w:space="0" w:color="auto"/>
            <w:left w:val="none" w:sz="0" w:space="0" w:color="auto"/>
            <w:bottom w:val="none" w:sz="0" w:space="0" w:color="auto"/>
            <w:right w:val="none" w:sz="0" w:space="0" w:color="auto"/>
          </w:divBdr>
        </w:div>
        <w:div w:id="448208612">
          <w:marLeft w:val="0"/>
          <w:marRight w:val="0"/>
          <w:marTop w:val="0"/>
          <w:marBottom w:val="0"/>
          <w:divBdr>
            <w:top w:val="none" w:sz="0" w:space="0" w:color="auto"/>
            <w:left w:val="none" w:sz="0" w:space="0" w:color="auto"/>
            <w:bottom w:val="none" w:sz="0" w:space="0" w:color="auto"/>
            <w:right w:val="none" w:sz="0" w:space="0" w:color="auto"/>
          </w:divBdr>
        </w:div>
        <w:div w:id="672026737">
          <w:marLeft w:val="0"/>
          <w:marRight w:val="0"/>
          <w:marTop w:val="0"/>
          <w:marBottom w:val="0"/>
          <w:divBdr>
            <w:top w:val="none" w:sz="0" w:space="0" w:color="auto"/>
            <w:left w:val="none" w:sz="0" w:space="0" w:color="auto"/>
            <w:bottom w:val="none" w:sz="0" w:space="0" w:color="auto"/>
            <w:right w:val="none" w:sz="0" w:space="0" w:color="auto"/>
          </w:divBdr>
        </w:div>
        <w:div w:id="757025511">
          <w:marLeft w:val="0"/>
          <w:marRight w:val="0"/>
          <w:marTop w:val="0"/>
          <w:marBottom w:val="0"/>
          <w:divBdr>
            <w:top w:val="none" w:sz="0" w:space="0" w:color="auto"/>
            <w:left w:val="none" w:sz="0" w:space="0" w:color="auto"/>
            <w:bottom w:val="none" w:sz="0" w:space="0" w:color="auto"/>
            <w:right w:val="none" w:sz="0" w:space="0" w:color="auto"/>
          </w:divBdr>
        </w:div>
        <w:div w:id="878206855">
          <w:marLeft w:val="0"/>
          <w:marRight w:val="0"/>
          <w:marTop w:val="0"/>
          <w:marBottom w:val="0"/>
          <w:divBdr>
            <w:top w:val="none" w:sz="0" w:space="0" w:color="auto"/>
            <w:left w:val="none" w:sz="0" w:space="0" w:color="auto"/>
            <w:bottom w:val="none" w:sz="0" w:space="0" w:color="auto"/>
            <w:right w:val="none" w:sz="0" w:space="0" w:color="auto"/>
          </w:divBdr>
        </w:div>
        <w:div w:id="1690792772">
          <w:marLeft w:val="0"/>
          <w:marRight w:val="0"/>
          <w:marTop w:val="0"/>
          <w:marBottom w:val="0"/>
          <w:divBdr>
            <w:top w:val="none" w:sz="0" w:space="0" w:color="auto"/>
            <w:left w:val="none" w:sz="0" w:space="0" w:color="auto"/>
            <w:bottom w:val="none" w:sz="0" w:space="0" w:color="auto"/>
            <w:right w:val="none" w:sz="0" w:space="0" w:color="auto"/>
          </w:divBdr>
        </w:div>
        <w:div w:id="2031753832">
          <w:marLeft w:val="0"/>
          <w:marRight w:val="0"/>
          <w:marTop w:val="0"/>
          <w:marBottom w:val="0"/>
          <w:divBdr>
            <w:top w:val="none" w:sz="0" w:space="0" w:color="auto"/>
            <w:left w:val="none" w:sz="0" w:space="0" w:color="auto"/>
            <w:bottom w:val="none" w:sz="0" w:space="0" w:color="auto"/>
            <w:right w:val="none" w:sz="0" w:space="0" w:color="auto"/>
          </w:divBdr>
        </w:div>
      </w:divsChild>
    </w:div>
    <w:div w:id="1724527348">
      <w:bodyDiv w:val="1"/>
      <w:marLeft w:val="0"/>
      <w:marRight w:val="0"/>
      <w:marTop w:val="0"/>
      <w:marBottom w:val="0"/>
      <w:divBdr>
        <w:top w:val="none" w:sz="0" w:space="0" w:color="auto"/>
        <w:left w:val="none" w:sz="0" w:space="0" w:color="auto"/>
        <w:bottom w:val="none" w:sz="0" w:space="0" w:color="auto"/>
        <w:right w:val="none" w:sz="0" w:space="0" w:color="auto"/>
      </w:divBdr>
      <w:divsChild>
        <w:div w:id="1248884650">
          <w:marLeft w:val="0"/>
          <w:marRight w:val="0"/>
          <w:marTop w:val="0"/>
          <w:marBottom w:val="0"/>
          <w:divBdr>
            <w:top w:val="none" w:sz="0" w:space="0" w:color="auto"/>
            <w:left w:val="none" w:sz="0" w:space="0" w:color="auto"/>
            <w:bottom w:val="none" w:sz="0" w:space="0" w:color="auto"/>
            <w:right w:val="none" w:sz="0" w:space="0" w:color="auto"/>
          </w:divBdr>
        </w:div>
        <w:div w:id="1755930283">
          <w:marLeft w:val="0"/>
          <w:marRight w:val="0"/>
          <w:marTop w:val="0"/>
          <w:marBottom w:val="0"/>
          <w:divBdr>
            <w:top w:val="none" w:sz="0" w:space="0" w:color="auto"/>
            <w:left w:val="none" w:sz="0" w:space="0" w:color="auto"/>
            <w:bottom w:val="none" w:sz="0" w:space="0" w:color="auto"/>
            <w:right w:val="none" w:sz="0" w:space="0" w:color="auto"/>
          </w:divBdr>
        </w:div>
      </w:divsChild>
    </w:div>
    <w:div w:id="1781030614">
      <w:bodyDiv w:val="1"/>
      <w:marLeft w:val="0"/>
      <w:marRight w:val="0"/>
      <w:marTop w:val="0"/>
      <w:marBottom w:val="0"/>
      <w:divBdr>
        <w:top w:val="none" w:sz="0" w:space="0" w:color="auto"/>
        <w:left w:val="none" w:sz="0" w:space="0" w:color="auto"/>
        <w:bottom w:val="none" w:sz="0" w:space="0" w:color="auto"/>
        <w:right w:val="none" w:sz="0" w:space="0" w:color="auto"/>
      </w:divBdr>
      <w:divsChild>
        <w:div w:id="132212838">
          <w:marLeft w:val="0"/>
          <w:marRight w:val="0"/>
          <w:marTop w:val="0"/>
          <w:marBottom w:val="0"/>
          <w:divBdr>
            <w:top w:val="none" w:sz="0" w:space="0" w:color="auto"/>
            <w:left w:val="none" w:sz="0" w:space="0" w:color="auto"/>
            <w:bottom w:val="none" w:sz="0" w:space="0" w:color="auto"/>
            <w:right w:val="none" w:sz="0" w:space="0" w:color="auto"/>
          </w:divBdr>
        </w:div>
        <w:div w:id="523830859">
          <w:marLeft w:val="0"/>
          <w:marRight w:val="0"/>
          <w:marTop w:val="0"/>
          <w:marBottom w:val="0"/>
          <w:divBdr>
            <w:top w:val="none" w:sz="0" w:space="0" w:color="auto"/>
            <w:left w:val="none" w:sz="0" w:space="0" w:color="auto"/>
            <w:bottom w:val="none" w:sz="0" w:space="0" w:color="auto"/>
            <w:right w:val="none" w:sz="0" w:space="0" w:color="auto"/>
          </w:divBdr>
        </w:div>
        <w:div w:id="1238591693">
          <w:marLeft w:val="0"/>
          <w:marRight w:val="0"/>
          <w:marTop w:val="0"/>
          <w:marBottom w:val="0"/>
          <w:divBdr>
            <w:top w:val="none" w:sz="0" w:space="0" w:color="auto"/>
            <w:left w:val="none" w:sz="0" w:space="0" w:color="auto"/>
            <w:bottom w:val="none" w:sz="0" w:space="0" w:color="auto"/>
            <w:right w:val="none" w:sz="0" w:space="0" w:color="auto"/>
          </w:divBdr>
        </w:div>
      </w:divsChild>
    </w:div>
    <w:div w:id="1794130333">
      <w:bodyDiv w:val="1"/>
      <w:marLeft w:val="0"/>
      <w:marRight w:val="0"/>
      <w:marTop w:val="0"/>
      <w:marBottom w:val="0"/>
      <w:divBdr>
        <w:top w:val="none" w:sz="0" w:space="0" w:color="auto"/>
        <w:left w:val="none" w:sz="0" w:space="0" w:color="auto"/>
        <w:bottom w:val="none" w:sz="0" w:space="0" w:color="auto"/>
        <w:right w:val="none" w:sz="0" w:space="0" w:color="auto"/>
      </w:divBdr>
    </w:div>
    <w:div w:id="1841115382">
      <w:bodyDiv w:val="1"/>
      <w:marLeft w:val="0"/>
      <w:marRight w:val="0"/>
      <w:marTop w:val="0"/>
      <w:marBottom w:val="0"/>
      <w:divBdr>
        <w:top w:val="none" w:sz="0" w:space="0" w:color="auto"/>
        <w:left w:val="none" w:sz="0" w:space="0" w:color="auto"/>
        <w:bottom w:val="none" w:sz="0" w:space="0" w:color="auto"/>
        <w:right w:val="none" w:sz="0" w:space="0" w:color="auto"/>
      </w:divBdr>
    </w:div>
    <w:div w:id="1851941520">
      <w:bodyDiv w:val="1"/>
      <w:marLeft w:val="0"/>
      <w:marRight w:val="0"/>
      <w:marTop w:val="0"/>
      <w:marBottom w:val="0"/>
      <w:divBdr>
        <w:top w:val="none" w:sz="0" w:space="0" w:color="auto"/>
        <w:left w:val="none" w:sz="0" w:space="0" w:color="auto"/>
        <w:bottom w:val="none" w:sz="0" w:space="0" w:color="auto"/>
        <w:right w:val="none" w:sz="0" w:space="0" w:color="auto"/>
      </w:divBdr>
    </w:div>
    <w:div w:id="2035307793">
      <w:bodyDiv w:val="1"/>
      <w:marLeft w:val="0"/>
      <w:marRight w:val="0"/>
      <w:marTop w:val="0"/>
      <w:marBottom w:val="0"/>
      <w:divBdr>
        <w:top w:val="none" w:sz="0" w:space="0" w:color="auto"/>
        <w:left w:val="none" w:sz="0" w:space="0" w:color="auto"/>
        <w:bottom w:val="none" w:sz="0" w:space="0" w:color="auto"/>
        <w:right w:val="none" w:sz="0" w:space="0" w:color="auto"/>
      </w:divBdr>
    </w:div>
    <w:div w:id="2125343122">
      <w:bodyDiv w:val="1"/>
      <w:marLeft w:val="0"/>
      <w:marRight w:val="0"/>
      <w:marTop w:val="0"/>
      <w:marBottom w:val="0"/>
      <w:divBdr>
        <w:top w:val="none" w:sz="0" w:space="0" w:color="auto"/>
        <w:left w:val="none" w:sz="0" w:space="0" w:color="auto"/>
        <w:bottom w:val="none" w:sz="0" w:space="0" w:color="auto"/>
        <w:right w:val="none" w:sz="0" w:space="0" w:color="auto"/>
      </w:divBdr>
      <w:divsChild>
        <w:div w:id="1113553475">
          <w:marLeft w:val="0"/>
          <w:marRight w:val="0"/>
          <w:marTop w:val="0"/>
          <w:marBottom w:val="0"/>
          <w:divBdr>
            <w:top w:val="none" w:sz="0" w:space="0" w:color="auto"/>
            <w:left w:val="none" w:sz="0" w:space="0" w:color="auto"/>
            <w:bottom w:val="none" w:sz="0" w:space="0" w:color="auto"/>
            <w:right w:val="none" w:sz="0" w:space="0" w:color="auto"/>
          </w:divBdr>
          <w:divsChild>
            <w:div w:id="52772651">
              <w:marLeft w:val="0"/>
              <w:marRight w:val="0"/>
              <w:marTop w:val="0"/>
              <w:marBottom w:val="0"/>
              <w:divBdr>
                <w:top w:val="none" w:sz="0" w:space="0" w:color="auto"/>
                <w:left w:val="none" w:sz="0" w:space="0" w:color="auto"/>
                <w:bottom w:val="none" w:sz="0" w:space="0" w:color="auto"/>
                <w:right w:val="none" w:sz="0" w:space="0" w:color="auto"/>
              </w:divBdr>
              <w:divsChild>
                <w:div w:id="339086096">
                  <w:marLeft w:val="0"/>
                  <w:marRight w:val="0"/>
                  <w:marTop w:val="0"/>
                  <w:marBottom w:val="0"/>
                  <w:divBdr>
                    <w:top w:val="none" w:sz="0" w:space="0" w:color="auto"/>
                    <w:left w:val="none" w:sz="0" w:space="0" w:color="auto"/>
                    <w:bottom w:val="none" w:sz="0" w:space="0" w:color="auto"/>
                    <w:right w:val="none" w:sz="0" w:space="0" w:color="auto"/>
                  </w:divBdr>
                </w:div>
              </w:divsChild>
            </w:div>
            <w:div w:id="333147408">
              <w:marLeft w:val="0"/>
              <w:marRight w:val="0"/>
              <w:marTop w:val="0"/>
              <w:marBottom w:val="0"/>
              <w:divBdr>
                <w:top w:val="none" w:sz="0" w:space="0" w:color="auto"/>
                <w:left w:val="none" w:sz="0" w:space="0" w:color="auto"/>
                <w:bottom w:val="none" w:sz="0" w:space="0" w:color="auto"/>
                <w:right w:val="none" w:sz="0" w:space="0" w:color="auto"/>
              </w:divBdr>
              <w:divsChild>
                <w:div w:id="1779569559">
                  <w:marLeft w:val="0"/>
                  <w:marRight w:val="0"/>
                  <w:marTop w:val="0"/>
                  <w:marBottom w:val="0"/>
                  <w:divBdr>
                    <w:top w:val="none" w:sz="0" w:space="0" w:color="auto"/>
                    <w:left w:val="none" w:sz="0" w:space="0" w:color="auto"/>
                    <w:bottom w:val="none" w:sz="0" w:space="0" w:color="auto"/>
                    <w:right w:val="none" w:sz="0" w:space="0" w:color="auto"/>
                  </w:divBdr>
                </w:div>
              </w:divsChild>
            </w:div>
            <w:div w:id="462235880">
              <w:marLeft w:val="0"/>
              <w:marRight w:val="0"/>
              <w:marTop w:val="0"/>
              <w:marBottom w:val="0"/>
              <w:divBdr>
                <w:top w:val="none" w:sz="0" w:space="0" w:color="auto"/>
                <w:left w:val="none" w:sz="0" w:space="0" w:color="auto"/>
                <w:bottom w:val="none" w:sz="0" w:space="0" w:color="auto"/>
                <w:right w:val="none" w:sz="0" w:space="0" w:color="auto"/>
              </w:divBdr>
              <w:divsChild>
                <w:div w:id="2083523632">
                  <w:marLeft w:val="0"/>
                  <w:marRight w:val="0"/>
                  <w:marTop w:val="0"/>
                  <w:marBottom w:val="0"/>
                  <w:divBdr>
                    <w:top w:val="none" w:sz="0" w:space="0" w:color="auto"/>
                    <w:left w:val="none" w:sz="0" w:space="0" w:color="auto"/>
                    <w:bottom w:val="none" w:sz="0" w:space="0" w:color="auto"/>
                    <w:right w:val="none" w:sz="0" w:space="0" w:color="auto"/>
                  </w:divBdr>
                </w:div>
              </w:divsChild>
            </w:div>
            <w:div w:id="482166562">
              <w:marLeft w:val="0"/>
              <w:marRight w:val="0"/>
              <w:marTop w:val="0"/>
              <w:marBottom w:val="0"/>
              <w:divBdr>
                <w:top w:val="none" w:sz="0" w:space="0" w:color="auto"/>
                <w:left w:val="none" w:sz="0" w:space="0" w:color="auto"/>
                <w:bottom w:val="none" w:sz="0" w:space="0" w:color="auto"/>
                <w:right w:val="none" w:sz="0" w:space="0" w:color="auto"/>
              </w:divBdr>
              <w:divsChild>
                <w:div w:id="1150754565">
                  <w:marLeft w:val="0"/>
                  <w:marRight w:val="0"/>
                  <w:marTop w:val="0"/>
                  <w:marBottom w:val="0"/>
                  <w:divBdr>
                    <w:top w:val="none" w:sz="0" w:space="0" w:color="auto"/>
                    <w:left w:val="none" w:sz="0" w:space="0" w:color="auto"/>
                    <w:bottom w:val="none" w:sz="0" w:space="0" w:color="auto"/>
                    <w:right w:val="none" w:sz="0" w:space="0" w:color="auto"/>
                  </w:divBdr>
                </w:div>
              </w:divsChild>
            </w:div>
            <w:div w:id="682320656">
              <w:marLeft w:val="0"/>
              <w:marRight w:val="0"/>
              <w:marTop w:val="0"/>
              <w:marBottom w:val="0"/>
              <w:divBdr>
                <w:top w:val="none" w:sz="0" w:space="0" w:color="auto"/>
                <w:left w:val="none" w:sz="0" w:space="0" w:color="auto"/>
                <w:bottom w:val="none" w:sz="0" w:space="0" w:color="auto"/>
                <w:right w:val="none" w:sz="0" w:space="0" w:color="auto"/>
              </w:divBdr>
              <w:divsChild>
                <w:div w:id="554464195">
                  <w:marLeft w:val="0"/>
                  <w:marRight w:val="0"/>
                  <w:marTop w:val="0"/>
                  <w:marBottom w:val="0"/>
                  <w:divBdr>
                    <w:top w:val="none" w:sz="0" w:space="0" w:color="auto"/>
                    <w:left w:val="none" w:sz="0" w:space="0" w:color="auto"/>
                    <w:bottom w:val="none" w:sz="0" w:space="0" w:color="auto"/>
                    <w:right w:val="none" w:sz="0" w:space="0" w:color="auto"/>
                  </w:divBdr>
                </w:div>
              </w:divsChild>
            </w:div>
            <w:div w:id="725681450">
              <w:marLeft w:val="0"/>
              <w:marRight w:val="0"/>
              <w:marTop w:val="0"/>
              <w:marBottom w:val="0"/>
              <w:divBdr>
                <w:top w:val="none" w:sz="0" w:space="0" w:color="auto"/>
                <w:left w:val="none" w:sz="0" w:space="0" w:color="auto"/>
                <w:bottom w:val="none" w:sz="0" w:space="0" w:color="auto"/>
                <w:right w:val="none" w:sz="0" w:space="0" w:color="auto"/>
              </w:divBdr>
              <w:divsChild>
                <w:div w:id="2062367432">
                  <w:marLeft w:val="0"/>
                  <w:marRight w:val="0"/>
                  <w:marTop w:val="0"/>
                  <w:marBottom w:val="0"/>
                  <w:divBdr>
                    <w:top w:val="none" w:sz="0" w:space="0" w:color="auto"/>
                    <w:left w:val="none" w:sz="0" w:space="0" w:color="auto"/>
                    <w:bottom w:val="none" w:sz="0" w:space="0" w:color="auto"/>
                    <w:right w:val="none" w:sz="0" w:space="0" w:color="auto"/>
                  </w:divBdr>
                </w:div>
              </w:divsChild>
            </w:div>
            <w:div w:id="726957140">
              <w:marLeft w:val="0"/>
              <w:marRight w:val="0"/>
              <w:marTop w:val="0"/>
              <w:marBottom w:val="0"/>
              <w:divBdr>
                <w:top w:val="none" w:sz="0" w:space="0" w:color="auto"/>
                <w:left w:val="none" w:sz="0" w:space="0" w:color="auto"/>
                <w:bottom w:val="none" w:sz="0" w:space="0" w:color="auto"/>
                <w:right w:val="none" w:sz="0" w:space="0" w:color="auto"/>
              </w:divBdr>
              <w:divsChild>
                <w:div w:id="149905763">
                  <w:marLeft w:val="0"/>
                  <w:marRight w:val="0"/>
                  <w:marTop w:val="0"/>
                  <w:marBottom w:val="0"/>
                  <w:divBdr>
                    <w:top w:val="none" w:sz="0" w:space="0" w:color="auto"/>
                    <w:left w:val="none" w:sz="0" w:space="0" w:color="auto"/>
                    <w:bottom w:val="none" w:sz="0" w:space="0" w:color="auto"/>
                    <w:right w:val="none" w:sz="0" w:space="0" w:color="auto"/>
                  </w:divBdr>
                </w:div>
              </w:divsChild>
            </w:div>
            <w:div w:id="882402035">
              <w:marLeft w:val="0"/>
              <w:marRight w:val="0"/>
              <w:marTop w:val="0"/>
              <w:marBottom w:val="0"/>
              <w:divBdr>
                <w:top w:val="none" w:sz="0" w:space="0" w:color="auto"/>
                <w:left w:val="none" w:sz="0" w:space="0" w:color="auto"/>
                <w:bottom w:val="none" w:sz="0" w:space="0" w:color="auto"/>
                <w:right w:val="none" w:sz="0" w:space="0" w:color="auto"/>
              </w:divBdr>
              <w:divsChild>
                <w:div w:id="90320013">
                  <w:marLeft w:val="0"/>
                  <w:marRight w:val="0"/>
                  <w:marTop w:val="0"/>
                  <w:marBottom w:val="0"/>
                  <w:divBdr>
                    <w:top w:val="none" w:sz="0" w:space="0" w:color="auto"/>
                    <w:left w:val="none" w:sz="0" w:space="0" w:color="auto"/>
                    <w:bottom w:val="none" w:sz="0" w:space="0" w:color="auto"/>
                    <w:right w:val="none" w:sz="0" w:space="0" w:color="auto"/>
                  </w:divBdr>
                </w:div>
              </w:divsChild>
            </w:div>
            <w:div w:id="1143813927">
              <w:marLeft w:val="0"/>
              <w:marRight w:val="0"/>
              <w:marTop w:val="0"/>
              <w:marBottom w:val="0"/>
              <w:divBdr>
                <w:top w:val="none" w:sz="0" w:space="0" w:color="auto"/>
                <w:left w:val="none" w:sz="0" w:space="0" w:color="auto"/>
                <w:bottom w:val="none" w:sz="0" w:space="0" w:color="auto"/>
                <w:right w:val="none" w:sz="0" w:space="0" w:color="auto"/>
              </w:divBdr>
              <w:divsChild>
                <w:div w:id="1812209518">
                  <w:marLeft w:val="0"/>
                  <w:marRight w:val="0"/>
                  <w:marTop w:val="0"/>
                  <w:marBottom w:val="0"/>
                  <w:divBdr>
                    <w:top w:val="none" w:sz="0" w:space="0" w:color="auto"/>
                    <w:left w:val="none" w:sz="0" w:space="0" w:color="auto"/>
                    <w:bottom w:val="none" w:sz="0" w:space="0" w:color="auto"/>
                    <w:right w:val="none" w:sz="0" w:space="0" w:color="auto"/>
                  </w:divBdr>
                </w:div>
              </w:divsChild>
            </w:div>
            <w:div w:id="1284196128">
              <w:marLeft w:val="0"/>
              <w:marRight w:val="0"/>
              <w:marTop w:val="0"/>
              <w:marBottom w:val="0"/>
              <w:divBdr>
                <w:top w:val="none" w:sz="0" w:space="0" w:color="auto"/>
                <w:left w:val="none" w:sz="0" w:space="0" w:color="auto"/>
                <w:bottom w:val="none" w:sz="0" w:space="0" w:color="auto"/>
                <w:right w:val="none" w:sz="0" w:space="0" w:color="auto"/>
              </w:divBdr>
              <w:divsChild>
                <w:div w:id="1225261438">
                  <w:marLeft w:val="0"/>
                  <w:marRight w:val="0"/>
                  <w:marTop w:val="0"/>
                  <w:marBottom w:val="0"/>
                  <w:divBdr>
                    <w:top w:val="none" w:sz="0" w:space="0" w:color="auto"/>
                    <w:left w:val="none" w:sz="0" w:space="0" w:color="auto"/>
                    <w:bottom w:val="none" w:sz="0" w:space="0" w:color="auto"/>
                    <w:right w:val="none" w:sz="0" w:space="0" w:color="auto"/>
                  </w:divBdr>
                </w:div>
              </w:divsChild>
            </w:div>
            <w:div w:id="1306469952">
              <w:marLeft w:val="0"/>
              <w:marRight w:val="0"/>
              <w:marTop w:val="0"/>
              <w:marBottom w:val="0"/>
              <w:divBdr>
                <w:top w:val="none" w:sz="0" w:space="0" w:color="auto"/>
                <w:left w:val="none" w:sz="0" w:space="0" w:color="auto"/>
                <w:bottom w:val="none" w:sz="0" w:space="0" w:color="auto"/>
                <w:right w:val="none" w:sz="0" w:space="0" w:color="auto"/>
              </w:divBdr>
              <w:divsChild>
                <w:div w:id="20056811">
                  <w:marLeft w:val="0"/>
                  <w:marRight w:val="0"/>
                  <w:marTop w:val="0"/>
                  <w:marBottom w:val="0"/>
                  <w:divBdr>
                    <w:top w:val="none" w:sz="0" w:space="0" w:color="auto"/>
                    <w:left w:val="none" w:sz="0" w:space="0" w:color="auto"/>
                    <w:bottom w:val="none" w:sz="0" w:space="0" w:color="auto"/>
                    <w:right w:val="none" w:sz="0" w:space="0" w:color="auto"/>
                  </w:divBdr>
                </w:div>
                <w:div w:id="1702972520">
                  <w:marLeft w:val="0"/>
                  <w:marRight w:val="0"/>
                  <w:marTop w:val="0"/>
                  <w:marBottom w:val="0"/>
                  <w:divBdr>
                    <w:top w:val="none" w:sz="0" w:space="0" w:color="auto"/>
                    <w:left w:val="none" w:sz="0" w:space="0" w:color="auto"/>
                    <w:bottom w:val="none" w:sz="0" w:space="0" w:color="auto"/>
                    <w:right w:val="none" w:sz="0" w:space="0" w:color="auto"/>
                  </w:divBdr>
                </w:div>
              </w:divsChild>
            </w:div>
            <w:div w:id="1310550315">
              <w:marLeft w:val="0"/>
              <w:marRight w:val="0"/>
              <w:marTop w:val="0"/>
              <w:marBottom w:val="0"/>
              <w:divBdr>
                <w:top w:val="none" w:sz="0" w:space="0" w:color="auto"/>
                <w:left w:val="none" w:sz="0" w:space="0" w:color="auto"/>
                <w:bottom w:val="none" w:sz="0" w:space="0" w:color="auto"/>
                <w:right w:val="none" w:sz="0" w:space="0" w:color="auto"/>
              </w:divBdr>
              <w:divsChild>
                <w:div w:id="713820846">
                  <w:marLeft w:val="0"/>
                  <w:marRight w:val="0"/>
                  <w:marTop w:val="0"/>
                  <w:marBottom w:val="0"/>
                  <w:divBdr>
                    <w:top w:val="none" w:sz="0" w:space="0" w:color="auto"/>
                    <w:left w:val="none" w:sz="0" w:space="0" w:color="auto"/>
                    <w:bottom w:val="none" w:sz="0" w:space="0" w:color="auto"/>
                    <w:right w:val="none" w:sz="0" w:space="0" w:color="auto"/>
                  </w:divBdr>
                </w:div>
              </w:divsChild>
            </w:div>
            <w:div w:id="1569458718">
              <w:marLeft w:val="0"/>
              <w:marRight w:val="0"/>
              <w:marTop w:val="0"/>
              <w:marBottom w:val="0"/>
              <w:divBdr>
                <w:top w:val="none" w:sz="0" w:space="0" w:color="auto"/>
                <w:left w:val="none" w:sz="0" w:space="0" w:color="auto"/>
                <w:bottom w:val="none" w:sz="0" w:space="0" w:color="auto"/>
                <w:right w:val="none" w:sz="0" w:space="0" w:color="auto"/>
              </w:divBdr>
              <w:divsChild>
                <w:div w:id="3870143">
                  <w:marLeft w:val="0"/>
                  <w:marRight w:val="0"/>
                  <w:marTop w:val="0"/>
                  <w:marBottom w:val="0"/>
                  <w:divBdr>
                    <w:top w:val="none" w:sz="0" w:space="0" w:color="auto"/>
                    <w:left w:val="none" w:sz="0" w:space="0" w:color="auto"/>
                    <w:bottom w:val="none" w:sz="0" w:space="0" w:color="auto"/>
                    <w:right w:val="none" w:sz="0" w:space="0" w:color="auto"/>
                  </w:divBdr>
                </w:div>
              </w:divsChild>
            </w:div>
            <w:div w:id="1570265511">
              <w:marLeft w:val="0"/>
              <w:marRight w:val="0"/>
              <w:marTop w:val="0"/>
              <w:marBottom w:val="0"/>
              <w:divBdr>
                <w:top w:val="none" w:sz="0" w:space="0" w:color="auto"/>
                <w:left w:val="none" w:sz="0" w:space="0" w:color="auto"/>
                <w:bottom w:val="none" w:sz="0" w:space="0" w:color="auto"/>
                <w:right w:val="none" w:sz="0" w:space="0" w:color="auto"/>
              </w:divBdr>
              <w:divsChild>
                <w:div w:id="1055852043">
                  <w:marLeft w:val="0"/>
                  <w:marRight w:val="0"/>
                  <w:marTop w:val="0"/>
                  <w:marBottom w:val="0"/>
                  <w:divBdr>
                    <w:top w:val="none" w:sz="0" w:space="0" w:color="auto"/>
                    <w:left w:val="none" w:sz="0" w:space="0" w:color="auto"/>
                    <w:bottom w:val="none" w:sz="0" w:space="0" w:color="auto"/>
                    <w:right w:val="none" w:sz="0" w:space="0" w:color="auto"/>
                  </w:divBdr>
                </w:div>
              </w:divsChild>
            </w:div>
            <w:div w:id="1727752182">
              <w:marLeft w:val="0"/>
              <w:marRight w:val="0"/>
              <w:marTop w:val="0"/>
              <w:marBottom w:val="0"/>
              <w:divBdr>
                <w:top w:val="none" w:sz="0" w:space="0" w:color="auto"/>
                <w:left w:val="none" w:sz="0" w:space="0" w:color="auto"/>
                <w:bottom w:val="none" w:sz="0" w:space="0" w:color="auto"/>
                <w:right w:val="none" w:sz="0" w:space="0" w:color="auto"/>
              </w:divBdr>
              <w:divsChild>
                <w:div w:id="497037695">
                  <w:marLeft w:val="0"/>
                  <w:marRight w:val="0"/>
                  <w:marTop w:val="0"/>
                  <w:marBottom w:val="0"/>
                  <w:divBdr>
                    <w:top w:val="none" w:sz="0" w:space="0" w:color="auto"/>
                    <w:left w:val="none" w:sz="0" w:space="0" w:color="auto"/>
                    <w:bottom w:val="none" w:sz="0" w:space="0" w:color="auto"/>
                    <w:right w:val="none" w:sz="0" w:space="0" w:color="auto"/>
                  </w:divBdr>
                </w:div>
                <w:div w:id="499930320">
                  <w:marLeft w:val="0"/>
                  <w:marRight w:val="0"/>
                  <w:marTop w:val="0"/>
                  <w:marBottom w:val="0"/>
                  <w:divBdr>
                    <w:top w:val="none" w:sz="0" w:space="0" w:color="auto"/>
                    <w:left w:val="none" w:sz="0" w:space="0" w:color="auto"/>
                    <w:bottom w:val="none" w:sz="0" w:space="0" w:color="auto"/>
                    <w:right w:val="none" w:sz="0" w:space="0" w:color="auto"/>
                  </w:divBdr>
                </w:div>
                <w:div w:id="1460224242">
                  <w:marLeft w:val="0"/>
                  <w:marRight w:val="0"/>
                  <w:marTop w:val="0"/>
                  <w:marBottom w:val="0"/>
                  <w:divBdr>
                    <w:top w:val="none" w:sz="0" w:space="0" w:color="auto"/>
                    <w:left w:val="none" w:sz="0" w:space="0" w:color="auto"/>
                    <w:bottom w:val="none" w:sz="0" w:space="0" w:color="auto"/>
                    <w:right w:val="none" w:sz="0" w:space="0" w:color="auto"/>
                  </w:divBdr>
                </w:div>
              </w:divsChild>
            </w:div>
            <w:div w:id="1774474063">
              <w:marLeft w:val="0"/>
              <w:marRight w:val="0"/>
              <w:marTop w:val="0"/>
              <w:marBottom w:val="0"/>
              <w:divBdr>
                <w:top w:val="none" w:sz="0" w:space="0" w:color="auto"/>
                <w:left w:val="none" w:sz="0" w:space="0" w:color="auto"/>
                <w:bottom w:val="none" w:sz="0" w:space="0" w:color="auto"/>
                <w:right w:val="none" w:sz="0" w:space="0" w:color="auto"/>
              </w:divBdr>
              <w:divsChild>
                <w:div w:id="1880119008">
                  <w:marLeft w:val="0"/>
                  <w:marRight w:val="0"/>
                  <w:marTop w:val="0"/>
                  <w:marBottom w:val="0"/>
                  <w:divBdr>
                    <w:top w:val="none" w:sz="0" w:space="0" w:color="auto"/>
                    <w:left w:val="none" w:sz="0" w:space="0" w:color="auto"/>
                    <w:bottom w:val="none" w:sz="0" w:space="0" w:color="auto"/>
                    <w:right w:val="none" w:sz="0" w:space="0" w:color="auto"/>
                  </w:divBdr>
                </w:div>
              </w:divsChild>
            </w:div>
            <w:div w:id="1780295332">
              <w:marLeft w:val="0"/>
              <w:marRight w:val="0"/>
              <w:marTop w:val="0"/>
              <w:marBottom w:val="0"/>
              <w:divBdr>
                <w:top w:val="none" w:sz="0" w:space="0" w:color="auto"/>
                <w:left w:val="none" w:sz="0" w:space="0" w:color="auto"/>
                <w:bottom w:val="none" w:sz="0" w:space="0" w:color="auto"/>
                <w:right w:val="none" w:sz="0" w:space="0" w:color="auto"/>
              </w:divBdr>
              <w:divsChild>
                <w:div w:id="1678464736">
                  <w:marLeft w:val="0"/>
                  <w:marRight w:val="0"/>
                  <w:marTop w:val="0"/>
                  <w:marBottom w:val="0"/>
                  <w:divBdr>
                    <w:top w:val="none" w:sz="0" w:space="0" w:color="auto"/>
                    <w:left w:val="none" w:sz="0" w:space="0" w:color="auto"/>
                    <w:bottom w:val="none" w:sz="0" w:space="0" w:color="auto"/>
                    <w:right w:val="none" w:sz="0" w:space="0" w:color="auto"/>
                  </w:divBdr>
                </w:div>
              </w:divsChild>
            </w:div>
            <w:div w:id="1786998547">
              <w:marLeft w:val="0"/>
              <w:marRight w:val="0"/>
              <w:marTop w:val="0"/>
              <w:marBottom w:val="0"/>
              <w:divBdr>
                <w:top w:val="none" w:sz="0" w:space="0" w:color="auto"/>
                <w:left w:val="none" w:sz="0" w:space="0" w:color="auto"/>
                <w:bottom w:val="none" w:sz="0" w:space="0" w:color="auto"/>
                <w:right w:val="none" w:sz="0" w:space="0" w:color="auto"/>
              </w:divBdr>
              <w:divsChild>
                <w:div w:id="1148279237">
                  <w:marLeft w:val="0"/>
                  <w:marRight w:val="0"/>
                  <w:marTop w:val="0"/>
                  <w:marBottom w:val="0"/>
                  <w:divBdr>
                    <w:top w:val="none" w:sz="0" w:space="0" w:color="auto"/>
                    <w:left w:val="none" w:sz="0" w:space="0" w:color="auto"/>
                    <w:bottom w:val="none" w:sz="0" w:space="0" w:color="auto"/>
                    <w:right w:val="none" w:sz="0" w:space="0" w:color="auto"/>
                  </w:divBdr>
                </w:div>
              </w:divsChild>
            </w:div>
            <w:div w:id="1835678444">
              <w:marLeft w:val="0"/>
              <w:marRight w:val="0"/>
              <w:marTop w:val="0"/>
              <w:marBottom w:val="0"/>
              <w:divBdr>
                <w:top w:val="none" w:sz="0" w:space="0" w:color="auto"/>
                <w:left w:val="none" w:sz="0" w:space="0" w:color="auto"/>
                <w:bottom w:val="none" w:sz="0" w:space="0" w:color="auto"/>
                <w:right w:val="none" w:sz="0" w:space="0" w:color="auto"/>
              </w:divBdr>
              <w:divsChild>
                <w:div w:id="1241598033">
                  <w:marLeft w:val="0"/>
                  <w:marRight w:val="0"/>
                  <w:marTop w:val="0"/>
                  <w:marBottom w:val="0"/>
                  <w:divBdr>
                    <w:top w:val="none" w:sz="0" w:space="0" w:color="auto"/>
                    <w:left w:val="none" w:sz="0" w:space="0" w:color="auto"/>
                    <w:bottom w:val="none" w:sz="0" w:space="0" w:color="auto"/>
                    <w:right w:val="none" w:sz="0" w:space="0" w:color="auto"/>
                  </w:divBdr>
                </w:div>
              </w:divsChild>
            </w:div>
            <w:div w:id="1961106299">
              <w:marLeft w:val="0"/>
              <w:marRight w:val="0"/>
              <w:marTop w:val="0"/>
              <w:marBottom w:val="0"/>
              <w:divBdr>
                <w:top w:val="none" w:sz="0" w:space="0" w:color="auto"/>
                <w:left w:val="none" w:sz="0" w:space="0" w:color="auto"/>
                <w:bottom w:val="none" w:sz="0" w:space="0" w:color="auto"/>
                <w:right w:val="none" w:sz="0" w:space="0" w:color="auto"/>
              </w:divBdr>
              <w:divsChild>
                <w:div w:id="180969612">
                  <w:marLeft w:val="0"/>
                  <w:marRight w:val="0"/>
                  <w:marTop w:val="0"/>
                  <w:marBottom w:val="0"/>
                  <w:divBdr>
                    <w:top w:val="none" w:sz="0" w:space="0" w:color="auto"/>
                    <w:left w:val="none" w:sz="0" w:space="0" w:color="auto"/>
                    <w:bottom w:val="none" w:sz="0" w:space="0" w:color="auto"/>
                    <w:right w:val="none" w:sz="0" w:space="0" w:color="auto"/>
                  </w:divBdr>
                </w:div>
              </w:divsChild>
            </w:div>
            <w:div w:id="1961452044">
              <w:marLeft w:val="0"/>
              <w:marRight w:val="0"/>
              <w:marTop w:val="0"/>
              <w:marBottom w:val="0"/>
              <w:divBdr>
                <w:top w:val="none" w:sz="0" w:space="0" w:color="auto"/>
                <w:left w:val="none" w:sz="0" w:space="0" w:color="auto"/>
                <w:bottom w:val="none" w:sz="0" w:space="0" w:color="auto"/>
                <w:right w:val="none" w:sz="0" w:space="0" w:color="auto"/>
              </w:divBdr>
              <w:divsChild>
                <w:div w:id="1589537028">
                  <w:marLeft w:val="0"/>
                  <w:marRight w:val="0"/>
                  <w:marTop w:val="0"/>
                  <w:marBottom w:val="0"/>
                  <w:divBdr>
                    <w:top w:val="none" w:sz="0" w:space="0" w:color="auto"/>
                    <w:left w:val="none" w:sz="0" w:space="0" w:color="auto"/>
                    <w:bottom w:val="none" w:sz="0" w:space="0" w:color="auto"/>
                    <w:right w:val="none" w:sz="0" w:space="0" w:color="auto"/>
                  </w:divBdr>
                </w:div>
              </w:divsChild>
            </w:div>
            <w:div w:id="1991399939">
              <w:marLeft w:val="0"/>
              <w:marRight w:val="0"/>
              <w:marTop w:val="0"/>
              <w:marBottom w:val="0"/>
              <w:divBdr>
                <w:top w:val="none" w:sz="0" w:space="0" w:color="auto"/>
                <w:left w:val="none" w:sz="0" w:space="0" w:color="auto"/>
                <w:bottom w:val="none" w:sz="0" w:space="0" w:color="auto"/>
                <w:right w:val="none" w:sz="0" w:space="0" w:color="auto"/>
              </w:divBdr>
              <w:divsChild>
                <w:div w:id="665472826">
                  <w:marLeft w:val="0"/>
                  <w:marRight w:val="0"/>
                  <w:marTop w:val="0"/>
                  <w:marBottom w:val="0"/>
                  <w:divBdr>
                    <w:top w:val="none" w:sz="0" w:space="0" w:color="auto"/>
                    <w:left w:val="none" w:sz="0" w:space="0" w:color="auto"/>
                    <w:bottom w:val="none" w:sz="0" w:space="0" w:color="auto"/>
                    <w:right w:val="none" w:sz="0" w:space="0" w:color="auto"/>
                  </w:divBdr>
                </w:div>
              </w:divsChild>
            </w:div>
            <w:div w:id="2017687990">
              <w:marLeft w:val="0"/>
              <w:marRight w:val="0"/>
              <w:marTop w:val="0"/>
              <w:marBottom w:val="0"/>
              <w:divBdr>
                <w:top w:val="none" w:sz="0" w:space="0" w:color="auto"/>
                <w:left w:val="none" w:sz="0" w:space="0" w:color="auto"/>
                <w:bottom w:val="none" w:sz="0" w:space="0" w:color="auto"/>
                <w:right w:val="none" w:sz="0" w:space="0" w:color="auto"/>
              </w:divBdr>
              <w:divsChild>
                <w:div w:id="1571233353">
                  <w:marLeft w:val="0"/>
                  <w:marRight w:val="0"/>
                  <w:marTop w:val="0"/>
                  <w:marBottom w:val="0"/>
                  <w:divBdr>
                    <w:top w:val="none" w:sz="0" w:space="0" w:color="auto"/>
                    <w:left w:val="none" w:sz="0" w:space="0" w:color="auto"/>
                    <w:bottom w:val="none" w:sz="0" w:space="0" w:color="auto"/>
                    <w:right w:val="none" w:sz="0" w:space="0" w:color="auto"/>
                  </w:divBdr>
                </w:div>
              </w:divsChild>
            </w:div>
            <w:div w:id="2042824871">
              <w:marLeft w:val="0"/>
              <w:marRight w:val="0"/>
              <w:marTop w:val="0"/>
              <w:marBottom w:val="0"/>
              <w:divBdr>
                <w:top w:val="none" w:sz="0" w:space="0" w:color="auto"/>
                <w:left w:val="none" w:sz="0" w:space="0" w:color="auto"/>
                <w:bottom w:val="none" w:sz="0" w:space="0" w:color="auto"/>
                <w:right w:val="none" w:sz="0" w:space="0" w:color="auto"/>
              </w:divBdr>
              <w:divsChild>
                <w:div w:id="1920669204">
                  <w:marLeft w:val="0"/>
                  <w:marRight w:val="0"/>
                  <w:marTop w:val="0"/>
                  <w:marBottom w:val="0"/>
                  <w:divBdr>
                    <w:top w:val="none" w:sz="0" w:space="0" w:color="auto"/>
                    <w:left w:val="none" w:sz="0" w:space="0" w:color="auto"/>
                    <w:bottom w:val="none" w:sz="0" w:space="0" w:color="auto"/>
                    <w:right w:val="none" w:sz="0" w:space="0" w:color="auto"/>
                  </w:divBdr>
                </w:div>
              </w:divsChild>
            </w:div>
            <w:div w:id="2054500708">
              <w:marLeft w:val="0"/>
              <w:marRight w:val="0"/>
              <w:marTop w:val="0"/>
              <w:marBottom w:val="0"/>
              <w:divBdr>
                <w:top w:val="none" w:sz="0" w:space="0" w:color="auto"/>
                <w:left w:val="none" w:sz="0" w:space="0" w:color="auto"/>
                <w:bottom w:val="none" w:sz="0" w:space="0" w:color="auto"/>
                <w:right w:val="none" w:sz="0" w:space="0" w:color="auto"/>
              </w:divBdr>
              <w:divsChild>
                <w:div w:id="15983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terboards.ca.gov/water_issues/programs/water_quality_assessment/docs/2024_solicitation_notice_final.pdf" TargetMode="External"/><Relationship Id="rId18" Type="http://schemas.openxmlformats.org/officeDocument/2006/relationships/hyperlink" Target="https://www.waterboards.ca.gov/board_decisions/adopted_orders/resolutions/2015/020315_8_amendment_clean_version.pdf" TargetMode="External"/><Relationship Id="rId26" Type="http://schemas.openxmlformats.org/officeDocument/2006/relationships/image" Target="media/image5.jpg"/><Relationship Id="rId39" Type="http://schemas.openxmlformats.org/officeDocument/2006/relationships/hyperlink" Target="https://www.waterboards.ca.gov/water_issues/programs/tmdl/2020_2022state_ir_reports_revised_final/2020-2022-integrated-report-final-staff-report.pdf" TargetMode="External"/><Relationship Id="rId21" Type="http://schemas.openxmlformats.org/officeDocument/2006/relationships/hyperlink" Target="https://www.waterboards.ca.gov/board_decisions/adopted_orders/resolutions/2021/rs2021_0050.pdf" TargetMode="External"/><Relationship Id="rId34" Type="http://schemas.openxmlformats.org/officeDocument/2006/relationships/hyperlink" Target="https://www.waterboards.ca.gov/rwqcb2/water_issues/programs/TMDLs/sangregoriotmdl.html" TargetMode="External"/><Relationship Id="rId42" Type="http://schemas.openxmlformats.org/officeDocument/2006/relationships/hyperlink" Target="https://www.waterboards.ca.gov/water_issues/programs/tmdl/records/state_board/2016/ref4294.pdf" TargetMode="External"/><Relationship Id="rId47" Type="http://schemas.openxmlformats.org/officeDocument/2006/relationships/hyperlink" Target="https://www.epa.gov/system/files/documents/2021-11/aluminum-tsd-draft-2021.pdf" TargetMode="External"/><Relationship Id="rId50" Type="http://schemas.openxmlformats.org/officeDocument/2006/relationships/hyperlink" Target="https://www.waterboards.ca.gov/water_issues/programs/tmdl/records/state_board/2016/ref4295.pdf" TargetMode="External"/><Relationship Id="rId55" Type="http://schemas.openxmlformats.org/officeDocument/2006/relationships/hyperlink" Target="https://www.epa.gov/pesticide-science-and-assessing-pesticide-risks/aquatic-life-benchmarks-and-ecological-ris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pa.gov/system/files/documents/2022-09/CWA%20Section%20303d%20Vision_September%202022.pdf" TargetMode="External"/><Relationship Id="rId29" Type="http://schemas.openxmlformats.org/officeDocument/2006/relationships/hyperlink" Target="https://archive.epa.gov/epa/sites/production/files/2016-02/documents/draft-tsd-recommended-blm-parameters.pdf" TargetMode="External"/><Relationship Id="rId11" Type="http://schemas.openxmlformats.org/officeDocument/2006/relationships/hyperlink" Target="https://www.waterboards.ca.gov/board_decisions/adopted_orders/resolutions/2015/020315_8_amendment_clean_version.pdf" TargetMode="External"/><Relationship Id="rId24" Type="http://schemas.openxmlformats.org/officeDocument/2006/relationships/image" Target="media/image3.png"/><Relationship Id="rId32" Type="http://schemas.openxmlformats.org/officeDocument/2006/relationships/hyperlink" Target="http://www.waterboards.ca.gov/sanfranciscobay/board_info/agendas/2016/May/5c_APP_B.pdf" TargetMode="External"/><Relationship Id="rId37" Type="http://schemas.openxmlformats.org/officeDocument/2006/relationships/hyperlink" Target="https://www.waterboards.ca.gov/water_issues/programs/tmdl/2020_2022state_ir_reports_revised_final/2020-2022-integrated-report-final-staff-report.pdf" TargetMode="External"/><Relationship Id="rId40" Type="http://schemas.openxmlformats.org/officeDocument/2006/relationships/hyperlink" Target="https://mywaterquality.ca.gov/monitoring_council/cyanohab_network/docs/2016/appendix_a_2016_1.pdf" TargetMode="External"/><Relationship Id="rId45" Type="http://schemas.openxmlformats.org/officeDocument/2006/relationships/hyperlink" Target="https://www.waterboards.ca.gov/water_issues/programs/water_quality_goals/docs/wq_goals_text.pdf" TargetMode="External"/><Relationship Id="rId53" Type="http://schemas.openxmlformats.org/officeDocument/2006/relationships/hyperlink" Target="https://www.epa.gov/wqc/national-recommended-water-quality-criteria" TargetMode="External"/><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waterboards.ca.gov/board_decisions/adopted_orders/resolutions/2015/020315_8_amendment_clean_version.pdf" TargetMode="External"/><Relationship Id="rId14" Type="http://schemas.openxmlformats.org/officeDocument/2006/relationships/hyperlink" Target="https://www.epa.gov/sites/default/files/2015-07/documents/vision_303d_program_dec_2013.pdf" TargetMode="External"/><Relationship Id="rId22" Type="http://schemas.openxmlformats.org/officeDocument/2006/relationships/hyperlink" Target="https://oehha.ca.gov/calenviroscreen/report/calenviroscreen-40" TargetMode="External"/><Relationship Id="rId27" Type="http://schemas.openxmlformats.org/officeDocument/2006/relationships/hyperlink" Target="https://www.epa.gov/wqc/aquatic-life-criteria-aluminum" TargetMode="External"/><Relationship Id="rId30" Type="http://schemas.openxmlformats.org/officeDocument/2006/relationships/hyperlink" Target="https://archive.epa.gov/epa/sites/production/files/2016-02/documents/draft-tsd-recommended-blm-parameters.pdf" TargetMode="External"/><Relationship Id="rId35" Type="http://schemas.openxmlformats.org/officeDocument/2006/relationships/hyperlink" Target="https://www.waterboards.ca.gov/rwqcb2/water_issues/programs/TMDLs/sangregoriotmdl.html" TargetMode="External"/><Relationship Id="rId43" Type="http://schemas.openxmlformats.org/officeDocument/2006/relationships/hyperlink" Target="https://doi.org/10.1002/etc.4448" TargetMode="External"/><Relationship Id="rId48" Type="http://schemas.openxmlformats.org/officeDocument/2006/relationships/hyperlink" Target="https://ecotox.ipmcenters.org/"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www.epa.gov/sites/production/files/2017-06/documents/cylindrospermopsin-report-2015.pdf" TargetMode="External"/><Relationship Id="rId3" Type="http://schemas.openxmlformats.org/officeDocument/2006/relationships/styles" Target="styles.xml"/><Relationship Id="rId12" Type="http://schemas.openxmlformats.org/officeDocument/2006/relationships/hyperlink" Target="https://www.waterboards.ca.gov/water_issues/programs/water_quality_assessment/docs/2024_solicitation_notice_final.pdf" TargetMode="External"/><Relationship Id="rId17" Type="http://schemas.openxmlformats.org/officeDocument/2006/relationships/hyperlink" Target="https://www.epa.gov/system/files/documents/2022-09/CWA%20Section%20303d%20Vision_September%202022.pdf" TargetMode="External"/><Relationship Id="rId25" Type="http://schemas.openxmlformats.org/officeDocument/2006/relationships/image" Target="media/image4.png"/><Relationship Id="rId33" Type="http://schemas.openxmlformats.org/officeDocument/2006/relationships/hyperlink" Target="https://www.waterboards.ca.gov/sanfranciscobay/water_issues/programs/TMDLs/san_vicente_fitzgerald_pathogens.html" TargetMode="External"/><Relationship Id="rId38" Type="http://schemas.openxmlformats.org/officeDocument/2006/relationships/hyperlink" Target="https://www.waterboards.ca.gov/water_issues/programs/tmdl/2020_2022state_ir_reports_revised_final/2020-2022-integrated-report-final-staff-report.pdf" TargetMode="External"/><Relationship Id="rId46" Type="http://schemas.openxmlformats.org/officeDocument/2006/relationships/hyperlink" Target="https://www.waterboards.ca.gov/bacterialobjectives/docs/bacteria.pdf" TargetMode="External"/><Relationship Id="rId59" Type="http://schemas.openxmlformats.org/officeDocument/2006/relationships/fontTable" Target="fontTable.xml"/><Relationship Id="rId20" Type="http://schemas.openxmlformats.org/officeDocument/2006/relationships/hyperlink" Target="https://www.waterboards.ca.gov/board_decisions/adopted_orders/resolutions/2021/rs2021_0050.pdf" TargetMode="External"/><Relationship Id="rId41" Type="http://schemas.openxmlformats.org/officeDocument/2006/relationships/hyperlink" Target="https://www.epa.gov/sites/default/files/2018-12/documents/aluminum-final-national-recommended-awqc.pdf" TargetMode="External"/><Relationship Id="rId54" Type="http://schemas.openxmlformats.org/officeDocument/2006/relationships/hyperlink" Target="https://www.epa.gov/system/files/documents/2021-11/aluminum-tsd-draft-2021.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pa.gov/sites/default/files/2015-07/documents/vision_303d_program_dec_2013.pdf" TargetMode="External"/><Relationship Id="rId23" Type="http://schemas.openxmlformats.org/officeDocument/2006/relationships/hyperlink" Target="https://oehha.ca.gov/calenviroscreen/report/calenviroscreen-40" TargetMode="External"/><Relationship Id="rId28" Type="http://schemas.openxmlformats.org/officeDocument/2006/relationships/hyperlink" Target="https://www.epa.gov/wqc/aquatic-life-criteria-aluminum" TargetMode="External"/><Relationship Id="rId36" Type="http://schemas.openxmlformats.org/officeDocument/2006/relationships/hyperlink" Target="https://www.waterboards.ca.gov/water_issues/programs/tmdl/2020_2022state_ir_reports_revised_final/2020-2022-integrated-report-final-staff-report.pdf" TargetMode="External"/><Relationship Id="rId49" Type="http://schemas.openxmlformats.org/officeDocument/2006/relationships/hyperlink" Target="https://www.epa.gov/sites/production/files/2015-10/documents/rwqc2012.pdf" TargetMode="External"/><Relationship Id="rId57" Type="http://schemas.openxmlformats.org/officeDocument/2006/relationships/footer" Target="footer1.xml"/><Relationship Id="rId10" Type="http://schemas.openxmlformats.org/officeDocument/2006/relationships/hyperlink" Target="https://www.waterboards.ca.gov/board_decisions/adopted_orders/resolutions/2015/020315_8_amendment_clean_version.pdf" TargetMode="External"/><Relationship Id="rId31" Type="http://schemas.openxmlformats.org/officeDocument/2006/relationships/image" Target="media/image6.png"/><Relationship Id="rId44" Type="http://schemas.openxmlformats.org/officeDocument/2006/relationships/hyperlink" Target="https://www.waterboards.ca.gov/water_issues/programs/swamp/docs/reports/app_c_assess_frmwrk.pdf" TargetMode="External"/><Relationship Id="rId52" Type="http://schemas.openxmlformats.org/officeDocument/2006/relationships/hyperlink" Target="https://archive.epa.gov/epa/sites/production/files/2016-02/documents/draft-tsd-recommended-blm-parameters.pdf" TargetMode="Externa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mailto:WQAssessment@waterboards.ca.gov" TargetMode="External"/><Relationship Id="rId2" Type="http://schemas.openxmlformats.org/officeDocument/2006/relationships/hyperlink" Target="mailto:WQAssessment@waterboards.ca.gov" TargetMode="External"/><Relationship Id="rId1" Type="http://schemas.openxmlformats.org/officeDocument/2006/relationships/hyperlink" Target="https://www.waterboards.ca.gov/water_issues/programs/tmdl/2020_2022state_ir_reports_revised_final/2020-2022-ir-final-revised-summary-of-responses-and-com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9A4AC-5AC0-4F4D-A99F-DB683CDC9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151</Pages>
  <Words>53200</Words>
  <Characters>324443</Characters>
  <Application>Microsoft Office Word</Application>
  <DocSecurity>0</DocSecurity>
  <Lines>2703</Lines>
  <Paragraphs>753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2024-01-03T19:25:00Z</dcterms:created>
  <dcterms:modified xsi:type="dcterms:W3CDTF">2024-01-03T21:21:00Z</dcterms:modified>
</cp:coreProperties>
</file>