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28" w:rsidRPr="00070A3B" w:rsidRDefault="002A2F28" w:rsidP="0008023A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062</w:t>
      </w:r>
      <w:r w:rsidR="009A7B2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492037">
        <w:rPr>
          <w:rFonts w:ascii="Arial" w:hAnsi="Arial" w:cs="Arial"/>
          <w:i/>
          <w:szCs w:val="22"/>
        </w:rPr>
        <w:t>07/01/2012</w:t>
      </w:r>
    </w:p>
    <w:p w:rsidR="002A2F28" w:rsidRPr="00D45242" w:rsidRDefault="002A2F28" w:rsidP="00492037">
      <w:pPr>
        <w:tabs>
          <w:tab w:val="center" w:pos="-990"/>
        </w:tabs>
        <w:suppressAutoHyphens/>
        <w:rPr>
          <w:rFonts w:ascii="Arial" w:hAnsi="Arial" w:cs="Arial"/>
          <w:szCs w:val="22"/>
        </w:rPr>
      </w:pPr>
    </w:p>
    <w:p w:rsidR="002A2F28" w:rsidRPr="00D45242" w:rsidRDefault="002A2F28" w:rsidP="00492037">
      <w:pPr>
        <w:tabs>
          <w:tab w:val="center" w:pos="-990"/>
        </w:tabs>
        <w:suppressAutoHyphens/>
        <w:rPr>
          <w:rFonts w:ascii="Arial" w:hAnsi="Arial" w:cs="Arial"/>
          <w:szCs w:val="22"/>
        </w:rPr>
      </w:pPr>
    </w:p>
    <w:p w:rsidR="002A2F28" w:rsidRDefault="002A2F28" w:rsidP="00492037">
      <w:pPr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2A2F28" w:rsidRDefault="002A2F28" w:rsidP="00492037">
      <w:p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Fish and Wildlife</w:t>
      </w:r>
    </w:p>
    <w:p w:rsidR="002A2F28" w:rsidRDefault="002A2F28" w:rsidP="00492037">
      <w:pPr>
        <w:suppressAutoHyphens/>
        <w:rPr>
          <w:rFonts w:ascii="Arial" w:hAnsi="Arial" w:cs="Arial"/>
          <w:szCs w:val="22"/>
        </w:rPr>
      </w:pPr>
    </w:p>
    <w:p w:rsidR="002A2F28" w:rsidRPr="00D45242" w:rsidRDefault="002A2F28" w:rsidP="00492037">
      <w:pPr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Title:</w:t>
      </w:r>
    </w:p>
    <w:p w:rsidR="002A2F28" w:rsidRPr="00D45242" w:rsidRDefault="00404326" w:rsidP="00492037">
      <w:p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Bypass, Device, Passive</w:t>
      </w:r>
    </w:p>
    <w:p w:rsidR="002A2F28" w:rsidRPr="00D45242" w:rsidRDefault="002A2F28" w:rsidP="00492037">
      <w:pPr>
        <w:suppressAutoHyphens/>
        <w:rPr>
          <w:rFonts w:ascii="Arial" w:hAnsi="Arial" w:cs="Arial"/>
          <w:szCs w:val="22"/>
        </w:rPr>
      </w:pPr>
    </w:p>
    <w:p w:rsidR="002A2F28" w:rsidRPr="00D45242" w:rsidRDefault="002A2F28" w:rsidP="00492037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When Used:</w:t>
      </w:r>
    </w:p>
    <w:p w:rsidR="002A2F28" w:rsidRDefault="00404326" w:rsidP="00492037">
      <w:pPr>
        <w:suppressAutoHyphens/>
        <w:rPr>
          <w:rFonts w:ascii="Arial" w:hAnsi="Arial" w:cs="Arial"/>
          <w:szCs w:val="22"/>
        </w:rPr>
      </w:pPr>
      <w:r w:rsidRPr="00404326">
        <w:rPr>
          <w:rFonts w:ascii="Arial" w:hAnsi="Arial" w:cs="Arial"/>
          <w:szCs w:val="22"/>
        </w:rPr>
        <w:t xml:space="preserve">For all </w:t>
      </w:r>
      <w:r w:rsidR="00777297">
        <w:rPr>
          <w:rFonts w:ascii="Arial" w:hAnsi="Arial" w:cs="Arial"/>
          <w:szCs w:val="22"/>
        </w:rPr>
        <w:t xml:space="preserve">water </w:t>
      </w:r>
      <w:r w:rsidRPr="00404326">
        <w:rPr>
          <w:rFonts w:ascii="Arial" w:hAnsi="Arial" w:cs="Arial"/>
          <w:szCs w:val="22"/>
        </w:rPr>
        <w:t xml:space="preserve">rights </w:t>
      </w:r>
      <w:r w:rsidR="009A7B20">
        <w:rPr>
          <w:rFonts w:ascii="Arial" w:hAnsi="Arial" w:cs="Arial"/>
          <w:szCs w:val="22"/>
        </w:rPr>
        <w:t>that inc</w:t>
      </w:r>
      <w:r w:rsidR="003B7D2A">
        <w:rPr>
          <w:rFonts w:ascii="Arial" w:hAnsi="Arial" w:cs="Arial"/>
          <w:szCs w:val="22"/>
        </w:rPr>
        <w:t>lude term 60 (local bypass flow), unless conditions exist that preclude the use of a passive bypass device</w:t>
      </w:r>
      <w:r w:rsidRPr="00404326">
        <w:rPr>
          <w:rFonts w:ascii="Arial" w:hAnsi="Arial" w:cs="Arial"/>
          <w:szCs w:val="22"/>
        </w:rPr>
        <w:t>.</w:t>
      </w:r>
    </w:p>
    <w:p w:rsidR="00404326" w:rsidRDefault="00404326" w:rsidP="00492037">
      <w:pPr>
        <w:suppressAutoHyphens/>
        <w:rPr>
          <w:rFonts w:ascii="Arial" w:hAnsi="Arial" w:cs="Arial"/>
          <w:szCs w:val="22"/>
        </w:rPr>
      </w:pPr>
    </w:p>
    <w:p w:rsidR="00492037" w:rsidRPr="00492037" w:rsidRDefault="00492037" w:rsidP="00492037">
      <w:pPr>
        <w:suppressAutoHyphens/>
        <w:rPr>
          <w:rFonts w:ascii="Arial" w:hAnsi="Arial" w:cs="Arial"/>
          <w:szCs w:val="22"/>
        </w:rPr>
      </w:pPr>
      <w:r w:rsidRPr="00492037">
        <w:rPr>
          <w:rFonts w:ascii="Arial" w:hAnsi="Arial" w:cs="Arial"/>
          <w:szCs w:val="22"/>
        </w:rPr>
        <w:t>Background/Justification:</w:t>
      </w:r>
    </w:p>
    <w:p w:rsidR="00492037" w:rsidRPr="00D45242" w:rsidRDefault="00492037" w:rsidP="00492037">
      <w:pPr>
        <w:suppressAutoHyphens/>
        <w:rPr>
          <w:rFonts w:ascii="Arial" w:hAnsi="Arial" w:cs="Arial"/>
          <w:szCs w:val="22"/>
        </w:rPr>
      </w:pPr>
      <w:proofErr w:type="gramStart"/>
      <w:r w:rsidRPr="00492037">
        <w:rPr>
          <w:rFonts w:ascii="Arial" w:hAnsi="Arial" w:cs="Arial"/>
          <w:szCs w:val="22"/>
        </w:rPr>
        <w:t>Wat.</w:t>
      </w:r>
      <w:proofErr w:type="gramEnd"/>
      <w:r w:rsidRPr="00492037">
        <w:rPr>
          <w:rFonts w:ascii="Arial" w:hAnsi="Arial" w:cs="Arial"/>
          <w:szCs w:val="22"/>
        </w:rPr>
        <w:t xml:space="preserve"> Code § 1058; Policy for Maintaining Instream Flows in Northern California Coastal Streams section 5.0</w:t>
      </w:r>
      <w:r w:rsidR="00D502FD">
        <w:rPr>
          <w:rFonts w:ascii="Arial" w:hAnsi="Arial" w:cs="Arial"/>
          <w:szCs w:val="22"/>
        </w:rPr>
        <w:t>, Appendix E</w:t>
      </w:r>
      <w:bookmarkStart w:id="0" w:name="_GoBack"/>
      <w:bookmarkEnd w:id="0"/>
    </w:p>
    <w:p w:rsidR="002A2F28" w:rsidRPr="00D45242" w:rsidRDefault="002A2F28" w:rsidP="00492037">
      <w:pPr>
        <w:tabs>
          <w:tab w:val="center" w:pos="-1260"/>
        </w:tabs>
        <w:suppressAutoHyphens/>
        <w:rPr>
          <w:rFonts w:ascii="Arial" w:hAnsi="Arial" w:cs="Arial"/>
          <w:szCs w:val="22"/>
        </w:rPr>
      </w:pPr>
    </w:p>
    <w:p w:rsidR="002A2F28" w:rsidRPr="00D45242" w:rsidRDefault="002A2F28" w:rsidP="00492037">
      <w:pPr>
        <w:numPr>
          <w:ins w:id="1" w:author="Unknown" w:date="2010-09-27T13:38:00Z"/>
        </w:numPr>
        <w:tabs>
          <w:tab w:val="center" w:pos="-1260"/>
        </w:tabs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 062</w:t>
      </w:r>
      <w:r w:rsidR="009A7B20">
        <w:rPr>
          <w:rFonts w:ascii="Arial" w:hAnsi="Arial" w:cs="Arial"/>
          <w:szCs w:val="22"/>
        </w:rPr>
        <w:t>C</w:t>
      </w:r>
    </w:p>
    <w:p w:rsidR="002A2F28" w:rsidRPr="00D45242" w:rsidRDefault="002A2F28" w:rsidP="00492037">
      <w:pPr>
        <w:suppressAutoHyphens/>
        <w:rPr>
          <w:rFonts w:ascii="Arial" w:hAnsi="Arial" w:cs="Arial"/>
          <w:szCs w:val="22"/>
        </w:rPr>
      </w:pPr>
    </w:p>
    <w:p w:rsidR="002A2F28" w:rsidRDefault="002A2F28" w:rsidP="00492037">
      <w:pPr>
        <w:tabs>
          <w:tab w:val="left" w:pos="-1260"/>
        </w:tabs>
        <w:rPr>
          <w:rFonts w:ascii="Arial" w:hAnsi="Arial" w:cs="Arial"/>
          <w:color w:val="000000"/>
          <w:sz w:val="20"/>
        </w:rPr>
      </w:pPr>
      <w:r w:rsidRPr="006D3AD2">
        <w:rPr>
          <w:rFonts w:ascii="Arial" w:hAnsi="Arial" w:cs="Arial"/>
          <w:color w:val="000000"/>
          <w:sz w:val="20"/>
        </w:rPr>
        <w:t xml:space="preserve">No water shall be diverted under this </w:t>
      </w:r>
      <w:r w:rsidR="00136714">
        <w:rPr>
          <w:rFonts w:ascii="Arial" w:hAnsi="Arial" w:cs="Arial"/>
          <w:color w:val="000000"/>
          <w:sz w:val="20"/>
        </w:rPr>
        <w:t xml:space="preserve">water </w:t>
      </w:r>
      <w:r w:rsidRPr="006D3AD2">
        <w:rPr>
          <w:rFonts w:ascii="Arial" w:hAnsi="Arial" w:cs="Arial"/>
          <w:color w:val="000000"/>
          <w:sz w:val="20"/>
        </w:rPr>
        <w:t xml:space="preserve">right unless right holder is </w:t>
      </w:r>
      <w:r>
        <w:rPr>
          <w:rFonts w:ascii="Arial" w:hAnsi="Arial" w:cs="Arial"/>
          <w:color w:val="000000"/>
          <w:sz w:val="20"/>
        </w:rPr>
        <w:t>bypassing the flow</w:t>
      </w:r>
      <w:r w:rsidRPr="00FC71DF">
        <w:rPr>
          <w:rFonts w:ascii="Arial" w:hAnsi="Arial" w:cs="Arial"/>
          <w:color w:val="FF0000"/>
          <w:sz w:val="20"/>
        </w:rPr>
        <w:t>(s)</w:t>
      </w:r>
      <w:r>
        <w:rPr>
          <w:rFonts w:ascii="Arial" w:hAnsi="Arial" w:cs="Arial"/>
          <w:color w:val="000000"/>
          <w:sz w:val="20"/>
        </w:rPr>
        <w:t xml:space="preserve"> required by this </w:t>
      </w:r>
      <w:r w:rsidR="00136714">
        <w:rPr>
          <w:rFonts w:ascii="Arial" w:hAnsi="Arial" w:cs="Arial"/>
          <w:color w:val="000000"/>
          <w:sz w:val="20"/>
        </w:rPr>
        <w:t xml:space="preserve">water right </w:t>
      </w:r>
      <w:r w:rsidR="009E76F3">
        <w:rPr>
          <w:rFonts w:ascii="Arial" w:hAnsi="Arial" w:cs="Arial"/>
          <w:color w:val="000000"/>
          <w:sz w:val="20"/>
        </w:rPr>
        <w:t xml:space="preserve">by use of </w:t>
      </w:r>
      <w:r w:rsidR="009E76F3" w:rsidRPr="009E76F3">
        <w:rPr>
          <w:rFonts w:ascii="Arial" w:hAnsi="Arial" w:cs="Arial"/>
          <w:color w:val="FF0000"/>
          <w:sz w:val="20"/>
        </w:rPr>
        <w:t>a</w:t>
      </w:r>
      <w:r w:rsidR="009E76F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passive bypass </w:t>
      </w:r>
      <w:r w:rsidR="009E76F3">
        <w:rPr>
          <w:rFonts w:ascii="Arial" w:hAnsi="Arial" w:cs="Arial"/>
          <w:color w:val="000000"/>
          <w:sz w:val="20"/>
        </w:rPr>
        <w:t>device</w:t>
      </w:r>
      <w:r w:rsidR="009E76F3" w:rsidRPr="009E76F3">
        <w:rPr>
          <w:rFonts w:ascii="Arial" w:hAnsi="Arial" w:cs="Arial"/>
          <w:color w:val="FF0000"/>
          <w:sz w:val="20"/>
        </w:rPr>
        <w:t>(s)</w:t>
      </w:r>
      <w:r w:rsidRPr="006D3AD2">
        <w:rPr>
          <w:rFonts w:ascii="Arial" w:hAnsi="Arial" w:cs="Arial"/>
          <w:color w:val="000000"/>
          <w:sz w:val="20"/>
        </w:rPr>
        <w:t>.</w:t>
      </w:r>
    </w:p>
    <w:p w:rsidR="002A2F28" w:rsidRPr="006D3AD2" w:rsidRDefault="002A2F28" w:rsidP="00492037">
      <w:pPr>
        <w:tabs>
          <w:tab w:val="left" w:pos="-1260"/>
        </w:tabs>
        <w:rPr>
          <w:rFonts w:ascii="Arial" w:hAnsi="Arial" w:cs="Arial"/>
          <w:sz w:val="20"/>
        </w:rPr>
      </w:pPr>
    </w:p>
    <w:p w:rsidR="002A2F28" w:rsidRPr="004A332A" w:rsidRDefault="007D535F" w:rsidP="00492037">
      <w:pPr>
        <w:tabs>
          <w:tab w:val="left" w:pos="-12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2A2F28" w:rsidRPr="004A332A">
        <w:rPr>
          <w:rFonts w:ascii="Arial" w:hAnsi="Arial" w:cs="Arial"/>
          <w:sz w:val="20"/>
        </w:rPr>
        <w:t xml:space="preserve">ight holder shall provide the Division of Water Rights with evidence </w:t>
      </w:r>
      <w:r w:rsidR="002A2F28">
        <w:rPr>
          <w:rFonts w:ascii="Arial" w:hAnsi="Arial" w:cs="Arial"/>
          <w:sz w:val="20"/>
        </w:rPr>
        <w:t xml:space="preserve">that </w:t>
      </w:r>
      <w:r w:rsidR="002A2F28" w:rsidRPr="004A332A">
        <w:rPr>
          <w:rFonts w:ascii="Arial" w:hAnsi="Arial" w:cs="Arial"/>
          <w:sz w:val="20"/>
        </w:rPr>
        <w:t xml:space="preserve">the </w:t>
      </w:r>
      <w:r w:rsidR="009E76F3">
        <w:rPr>
          <w:rFonts w:ascii="Arial" w:hAnsi="Arial" w:cs="Arial"/>
          <w:sz w:val="20"/>
        </w:rPr>
        <w:t>device</w:t>
      </w:r>
      <w:r w:rsidR="002A2F28" w:rsidRPr="004A332A">
        <w:rPr>
          <w:rFonts w:ascii="Arial" w:hAnsi="Arial" w:cs="Arial"/>
          <w:color w:val="FF0000"/>
          <w:sz w:val="20"/>
        </w:rPr>
        <w:t>(s)</w:t>
      </w:r>
      <w:r w:rsidR="002A2F28" w:rsidRPr="004A332A">
        <w:rPr>
          <w:rFonts w:ascii="Arial" w:hAnsi="Arial" w:cs="Arial"/>
          <w:sz w:val="20"/>
        </w:rPr>
        <w:t xml:space="preserve"> </w:t>
      </w:r>
      <w:r w:rsidR="002A2F28" w:rsidRPr="004A332A">
        <w:rPr>
          <w:rFonts w:ascii="Arial" w:hAnsi="Arial" w:cs="Arial"/>
          <w:color w:val="FF0000"/>
          <w:sz w:val="20"/>
        </w:rPr>
        <w:t>has/have</w:t>
      </w:r>
      <w:r w:rsidR="002A2F28">
        <w:rPr>
          <w:rFonts w:ascii="Arial" w:hAnsi="Arial" w:cs="Arial"/>
          <w:sz w:val="20"/>
        </w:rPr>
        <w:t xml:space="preserve"> been installed </w:t>
      </w:r>
      <w:r w:rsidR="002A2F28" w:rsidRPr="004A332A">
        <w:rPr>
          <w:rFonts w:ascii="Arial" w:hAnsi="Arial" w:cs="Arial"/>
          <w:sz w:val="20"/>
        </w:rPr>
        <w:t xml:space="preserve">with the first annual report submitted after device installation.  </w:t>
      </w:r>
      <w:r w:rsidR="009A7B20">
        <w:rPr>
          <w:rFonts w:ascii="Arial" w:hAnsi="Arial" w:cs="Arial"/>
          <w:sz w:val="20"/>
        </w:rPr>
        <w:t>R</w:t>
      </w:r>
      <w:r w:rsidR="002A2F28" w:rsidRPr="004A332A">
        <w:rPr>
          <w:rFonts w:ascii="Arial" w:hAnsi="Arial" w:cs="Arial"/>
          <w:sz w:val="20"/>
        </w:rPr>
        <w:t>ight holder shall provide the Division of Water R</w:t>
      </w:r>
      <w:r w:rsidR="002A2F28">
        <w:rPr>
          <w:rFonts w:ascii="Arial" w:hAnsi="Arial" w:cs="Arial"/>
          <w:sz w:val="20"/>
        </w:rPr>
        <w:t>i</w:t>
      </w:r>
      <w:r w:rsidR="002A2F28" w:rsidRPr="004A332A">
        <w:rPr>
          <w:rFonts w:ascii="Arial" w:hAnsi="Arial" w:cs="Arial"/>
          <w:sz w:val="20"/>
        </w:rPr>
        <w:t>ghts with evidence that substantiates that the device</w:t>
      </w:r>
      <w:r w:rsidR="002A2F28" w:rsidRPr="004A332A">
        <w:rPr>
          <w:rFonts w:ascii="Arial" w:hAnsi="Arial" w:cs="Arial"/>
          <w:color w:val="FF0000"/>
          <w:sz w:val="20"/>
        </w:rPr>
        <w:t>(s)</w:t>
      </w:r>
      <w:r w:rsidR="002A2F28" w:rsidRPr="004A332A">
        <w:rPr>
          <w:rFonts w:ascii="Arial" w:hAnsi="Arial" w:cs="Arial"/>
          <w:sz w:val="20"/>
        </w:rPr>
        <w:t xml:space="preserve"> </w:t>
      </w:r>
      <w:r w:rsidR="002A2F28" w:rsidRPr="004A332A">
        <w:rPr>
          <w:rFonts w:ascii="Arial" w:hAnsi="Arial" w:cs="Arial"/>
          <w:color w:val="FF0000"/>
          <w:sz w:val="20"/>
        </w:rPr>
        <w:t>is/are</w:t>
      </w:r>
      <w:r w:rsidR="002A2F28" w:rsidRPr="004A332A">
        <w:rPr>
          <w:rFonts w:ascii="Arial" w:hAnsi="Arial" w:cs="Arial"/>
          <w:sz w:val="20"/>
        </w:rPr>
        <w:t xml:space="preserve"> functioning properly every </w:t>
      </w:r>
      <w:r w:rsidR="002A2F28">
        <w:rPr>
          <w:rFonts w:ascii="Arial" w:hAnsi="Arial" w:cs="Arial"/>
          <w:sz w:val="20"/>
        </w:rPr>
        <w:t xml:space="preserve">year </w:t>
      </w:r>
      <w:r w:rsidR="002A2F28" w:rsidRPr="004A332A">
        <w:rPr>
          <w:rFonts w:ascii="Arial" w:hAnsi="Arial" w:cs="Arial"/>
          <w:sz w:val="20"/>
        </w:rPr>
        <w:t>after device installation as an enclosure to the current annual report or whenever requested by the Division of Water Rights.</w:t>
      </w:r>
      <w:r w:rsidR="002A2F28">
        <w:rPr>
          <w:rFonts w:ascii="Arial" w:hAnsi="Arial" w:cs="Arial"/>
          <w:sz w:val="20"/>
        </w:rPr>
        <w:t xml:space="preserve">  Evidence required by this condition shall include current photographs of the system in place and a statement, signed by the right holder, certifying that the system is still operating as designed.</w:t>
      </w:r>
    </w:p>
    <w:p w:rsidR="002A2F28" w:rsidRPr="000F1A57" w:rsidRDefault="002A2F28" w:rsidP="00492037">
      <w:pPr>
        <w:tabs>
          <w:tab w:val="left" w:pos="-1260"/>
        </w:tabs>
        <w:jc w:val="right"/>
        <w:rPr>
          <w:rFonts w:ascii="Arial" w:hAnsi="Arial" w:cs="Arial"/>
          <w:color w:val="000000"/>
          <w:sz w:val="20"/>
        </w:rPr>
      </w:pPr>
      <w:r w:rsidRPr="000F1A57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>0050062</w:t>
      </w:r>
      <w:r w:rsidR="009A7B20">
        <w:rPr>
          <w:rFonts w:ascii="Arial" w:hAnsi="Arial" w:cs="Arial"/>
          <w:color w:val="000000"/>
          <w:sz w:val="20"/>
        </w:rPr>
        <w:t>C</w:t>
      </w:r>
      <w:r w:rsidRPr="000F1A57">
        <w:rPr>
          <w:rFonts w:ascii="Arial" w:hAnsi="Arial" w:cs="Arial"/>
          <w:color w:val="000000"/>
          <w:sz w:val="20"/>
        </w:rPr>
        <w:t>)</w:t>
      </w:r>
    </w:p>
    <w:p w:rsidR="002A2F28" w:rsidRDefault="002A2F28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2A2F28" w:rsidRPr="00D45242" w:rsidRDefault="002A2F28" w:rsidP="00492037">
      <w:pPr>
        <w:tabs>
          <w:tab w:val="left" w:pos="-1260"/>
        </w:tabs>
        <w:suppressAutoHyphens/>
        <w:rPr>
          <w:rFonts w:ascii="Arial" w:hAnsi="Arial" w:cs="Arial"/>
          <w:szCs w:val="22"/>
          <w:u w:val="single"/>
        </w:rPr>
      </w:pPr>
    </w:p>
    <w:sectPr w:rsidR="002A2F28" w:rsidRPr="00D45242" w:rsidSect="0008023A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65"/>
    <w:rsid w:val="00070A3B"/>
    <w:rsid w:val="000728C6"/>
    <w:rsid w:val="0008023A"/>
    <w:rsid w:val="000B18FF"/>
    <w:rsid w:val="000F1A57"/>
    <w:rsid w:val="00136714"/>
    <w:rsid w:val="00145FC3"/>
    <w:rsid w:val="00177403"/>
    <w:rsid w:val="00180ECF"/>
    <w:rsid w:val="0023475A"/>
    <w:rsid w:val="00266832"/>
    <w:rsid w:val="00284447"/>
    <w:rsid w:val="002A2F28"/>
    <w:rsid w:val="002F06E3"/>
    <w:rsid w:val="003B7D2A"/>
    <w:rsid w:val="003F4165"/>
    <w:rsid w:val="00404326"/>
    <w:rsid w:val="00477B91"/>
    <w:rsid w:val="00492037"/>
    <w:rsid w:val="0049361B"/>
    <w:rsid w:val="00493D3F"/>
    <w:rsid w:val="00495505"/>
    <w:rsid w:val="004A332A"/>
    <w:rsid w:val="00681B73"/>
    <w:rsid w:val="006D3AD2"/>
    <w:rsid w:val="00705090"/>
    <w:rsid w:val="00777297"/>
    <w:rsid w:val="007872F3"/>
    <w:rsid w:val="007A6DB4"/>
    <w:rsid w:val="007D535F"/>
    <w:rsid w:val="007E1627"/>
    <w:rsid w:val="00804A7B"/>
    <w:rsid w:val="008B6183"/>
    <w:rsid w:val="008F5D01"/>
    <w:rsid w:val="009A7B20"/>
    <w:rsid w:val="009E76F3"/>
    <w:rsid w:val="00A46FA2"/>
    <w:rsid w:val="00AF3B07"/>
    <w:rsid w:val="00BA1CF7"/>
    <w:rsid w:val="00BB1CE5"/>
    <w:rsid w:val="00C32860"/>
    <w:rsid w:val="00C410DF"/>
    <w:rsid w:val="00C46400"/>
    <w:rsid w:val="00C53606"/>
    <w:rsid w:val="00CE3B27"/>
    <w:rsid w:val="00D45242"/>
    <w:rsid w:val="00D502FD"/>
    <w:rsid w:val="00D64D3F"/>
    <w:rsid w:val="00E00471"/>
    <w:rsid w:val="00E57396"/>
    <w:rsid w:val="00E64CEA"/>
    <w:rsid w:val="00EE27DC"/>
    <w:rsid w:val="00EE2F17"/>
    <w:rsid w:val="00F75838"/>
    <w:rsid w:val="00FA3E4A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  <w:tab w:val="left" w:pos="720"/>
      </w:tabs>
      <w:suppressAutoHyphens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2B4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8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49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C536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536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536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3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536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</Words>
  <Characters>1044</Characters>
  <Application>Microsoft Office Word</Application>
  <DocSecurity>0</DocSecurity>
  <Lines>8</Lines>
  <Paragraphs>2</Paragraphs>
  <ScaleCrop>false</ScaleCrop>
  <Company>SWRCB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29</cp:revision>
  <dcterms:created xsi:type="dcterms:W3CDTF">2012-03-15T19:29:00Z</dcterms:created>
  <dcterms:modified xsi:type="dcterms:W3CDTF">2012-08-02T20:27:00Z</dcterms:modified>
</cp:coreProperties>
</file>