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96966" w14:textId="7E01DA48" w:rsidR="00595FC0" w:rsidRPr="00595FC0" w:rsidRDefault="00595FC0" w:rsidP="00595FC0">
      <w:pPr>
        <w:pStyle w:val="Heading1"/>
      </w:pPr>
      <w:r w:rsidRPr="00595FC0">
        <w:t>Attachment E to Resolution No. R2</w:t>
      </w:r>
      <w:r w:rsidR="003E621C">
        <w:t>1</w:t>
      </w:r>
      <w:r w:rsidRPr="00595FC0">
        <w:t>-00</w:t>
      </w:r>
      <w:r w:rsidR="003E621C">
        <w:t>1</w:t>
      </w:r>
    </w:p>
    <w:p w14:paraId="20337E17" w14:textId="77777777" w:rsidR="00595FC0" w:rsidRDefault="00595FC0" w:rsidP="00595FC0">
      <w:pPr>
        <w:spacing w:before="9"/>
        <w:ind w:left="20"/>
        <w:jc w:val="center"/>
        <w:rPr>
          <w:b/>
          <w:sz w:val="28"/>
        </w:rPr>
      </w:pPr>
    </w:p>
    <w:p w14:paraId="4DD4AB87" w14:textId="651F621D" w:rsidR="0047313F" w:rsidRPr="00595FC0" w:rsidRDefault="00965BE6" w:rsidP="00595FC0">
      <w:pPr>
        <w:pStyle w:val="BodyText"/>
        <w:jc w:val="center"/>
        <w:rPr>
          <w:b/>
          <w:bCs/>
        </w:rPr>
      </w:pPr>
      <w:r w:rsidRPr="00595FC0">
        <w:rPr>
          <w:b/>
          <w:bCs/>
        </w:rPr>
        <w:t>Amendment to the Water Quality Control Plan – Los Angeles Region to incorporate the Marina del Rey Harbor Toxic Pollutants TMDL</w:t>
      </w:r>
    </w:p>
    <w:p w14:paraId="72C537ED" w14:textId="77777777" w:rsidR="0047313F" w:rsidRDefault="0047313F">
      <w:pPr>
        <w:pStyle w:val="BodyText"/>
        <w:spacing w:before="0"/>
        <w:rPr>
          <w:b/>
          <w:sz w:val="24"/>
        </w:rPr>
      </w:pPr>
    </w:p>
    <w:p w14:paraId="12FF6FCB" w14:textId="77777777" w:rsidR="0047313F" w:rsidRDefault="0047313F">
      <w:pPr>
        <w:pStyle w:val="BodyText"/>
        <w:spacing w:before="8"/>
        <w:rPr>
          <w:b/>
          <w:sz w:val="19"/>
        </w:rPr>
      </w:pPr>
    </w:p>
    <w:p w14:paraId="6C70796A" w14:textId="77777777" w:rsidR="0047313F" w:rsidRDefault="00965BE6">
      <w:pPr>
        <w:pStyle w:val="BodyText"/>
        <w:spacing w:before="0"/>
        <w:ind w:left="220" w:right="615"/>
      </w:pPr>
      <w:r>
        <w:t>Adopted by the California Regional Water Quality Control Board, Los Angeles Region on October 6, 2005 and revised on February 6, 2014.</w:t>
      </w:r>
    </w:p>
    <w:p w14:paraId="31EEB9F7" w14:textId="77777777" w:rsidR="0047313F" w:rsidRDefault="0047313F">
      <w:pPr>
        <w:pStyle w:val="BodyText"/>
        <w:spacing w:before="0"/>
        <w:rPr>
          <w:sz w:val="24"/>
        </w:rPr>
      </w:pPr>
    </w:p>
    <w:p w14:paraId="30A96FFB" w14:textId="77777777" w:rsidR="00595FC0" w:rsidRPr="00595FC0" w:rsidRDefault="00595FC0" w:rsidP="00595FC0">
      <w:pPr>
        <w:pStyle w:val="BodyText"/>
        <w:jc w:val="center"/>
        <w:rPr>
          <w:b/>
          <w:bCs/>
        </w:rPr>
      </w:pPr>
      <w:r w:rsidRPr="00595FC0">
        <w:rPr>
          <w:b/>
          <w:bCs/>
        </w:rPr>
        <w:t>Amendments:</w:t>
      </w:r>
    </w:p>
    <w:p w14:paraId="2E610648" w14:textId="77777777" w:rsidR="0047313F" w:rsidRDefault="0047313F">
      <w:pPr>
        <w:pStyle w:val="BodyText"/>
        <w:spacing w:before="3"/>
        <w:rPr>
          <w:sz w:val="20"/>
        </w:rPr>
      </w:pPr>
    </w:p>
    <w:p w14:paraId="18433D61" w14:textId="77777777" w:rsidR="0047313F" w:rsidRPr="00595FC0" w:rsidRDefault="00965BE6" w:rsidP="00595FC0">
      <w:pPr>
        <w:pStyle w:val="BodyText"/>
        <w:jc w:val="both"/>
        <w:rPr>
          <w:b/>
          <w:bCs/>
        </w:rPr>
      </w:pPr>
      <w:r w:rsidRPr="00595FC0">
        <w:rPr>
          <w:b/>
          <w:bCs/>
        </w:rPr>
        <w:t>Chapter 7. Total Maximum Daily Loads (TMDLs) Summaries, Section 7-18 (Marina del Rey Harbor Toxic Pollutants TMDL)</w:t>
      </w:r>
    </w:p>
    <w:p w14:paraId="66968183" w14:textId="77777777" w:rsidR="0047313F" w:rsidRDefault="0047313F">
      <w:pPr>
        <w:pStyle w:val="BodyText"/>
        <w:spacing w:before="8"/>
        <w:rPr>
          <w:b/>
          <w:sz w:val="21"/>
        </w:rPr>
      </w:pPr>
    </w:p>
    <w:p w14:paraId="36F35F2C" w14:textId="77777777" w:rsidR="0047313F" w:rsidRDefault="00965BE6">
      <w:pPr>
        <w:pStyle w:val="BodyText"/>
        <w:spacing w:before="0" w:line="480" w:lineRule="auto"/>
        <w:ind w:left="220" w:right="1458"/>
      </w:pPr>
      <w:r>
        <w:t>This TMDL was adopted by the Regional Water Quality Control Board on October 6, 2005. This TMDL was approved by:</w:t>
      </w:r>
    </w:p>
    <w:p w14:paraId="3196F9FF" w14:textId="77777777" w:rsidR="0047313F" w:rsidRDefault="00965BE6">
      <w:pPr>
        <w:pStyle w:val="BodyText"/>
        <w:spacing w:before="0"/>
        <w:ind w:left="220" w:right="3957"/>
      </w:pPr>
      <w:r>
        <w:t>The State Water Resources Control Board on January 13, 2006. The Office of Administrative Law on March 13, 2006.</w:t>
      </w:r>
    </w:p>
    <w:p w14:paraId="08016B68" w14:textId="33DE7615" w:rsidR="0047313F" w:rsidRDefault="00965BE6">
      <w:pPr>
        <w:pStyle w:val="BodyText"/>
        <w:spacing w:before="0"/>
        <w:ind w:left="220"/>
      </w:pPr>
      <w:r>
        <w:t>The U.S. Environmental Protection Agency on March 1</w:t>
      </w:r>
      <w:r w:rsidR="001F0BA9">
        <w:t>6</w:t>
      </w:r>
      <w:r>
        <w:t>, 2006.</w:t>
      </w:r>
    </w:p>
    <w:p w14:paraId="39821800" w14:textId="77777777" w:rsidR="0047313F" w:rsidRDefault="0047313F">
      <w:pPr>
        <w:pStyle w:val="BodyText"/>
        <w:spacing w:before="0"/>
      </w:pPr>
    </w:p>
    <w:p w14:paraId="4EDF79B6" w14:textId="77777777" w:rsidR="0047313F" w:rsidRDefault="00965BE6">
      <w:pPr>
        <w:pStyle w:val="BodyText"/>
        <w:spacing w:before="0" w:line="480" w:lineRule="auto"/>
        <w:ind w:left="220" w:right="1433"/>
      </w:pPr>
      <w:bookmarkStart w:id="0" w:name="_Hlk52454055"/>
      <w:r>
        <w:t>This TMDL was revised by the Regional Water Quality Control Board on February 6, 2014. This revised TMDL was approved by:</w:t>
      </w:r>
    </w:p>
    <w:p w14:paraId="6E4D206B" w14:textId="77777777" w:rsidR="0047313F" w:rsidRDefault="00965BE6">
      <w:pPr>
        <w:pStyle w:val="BodyText"/>
        <w:spacing w:before="1"/>
        <w:ind w:left="220" w:right="3810"/>
      </w:pPr>
      <w:r>
        <w:t>The State Water Resources Control Board on September 9, 2014. The Office of Administrative Law on May 4, 2015.</w:t>
      </w:r>
    </w:p>
    <w:p w14:paraId="76E8EB7C" w14:textId="77777777" w:rsidR="001C7F5B" w:rsidRDefault="00965BE6">
      <w:pPr>
        <w:pStyle w:val="BodyText"/>
        <w:spacing w:before="0" w:line="480" w:lineRule="auto"/>
        <w:ind w:left="220" w:right="3792"/>
        <w:rPr>
          <w:ins w:id="1" w:author="Jessica, Pearson" w:date="2020-10-01T14:11:00Z"/>
        </w:rPr>
      </w:pPr>
      <w:r>
        <w:t xml:space="preserve">The U.S. Environmental Protection Agency on October 16, 2015. </w:t>
      </w:r>
    </w:p>
    <w:bookmarkEnd w:id="0"/>
    <w:p w14:paraId="246C87FF" w14:textId="77777777" w:rsidR="001C7F5B" w:rsidRDefault="001C7F5B" w:rsidP="001C7F5B">
      <w:pPr>
        <w:pStyle w:val="BodyText"/>
        <w:spacing w:before="0" w:line="480" w:lineRule="auto"/>
        <w:ind w:left="220" w:right="1433"/>
        <w:rPr>
          <w:ins w:id="2" w:author="Jessica, Pearson" w:date="2020-10-01T14:14:00Z"/>
        </w:rPr>
      </w:pPr>
      <w:ins w:id="3" w:author="Jessica, Pearson" w:date="2020-10-01T14:14:00Z">
        <w:r>
          <w:t>This TMDL was revised by the Regional Water Quality Control Board on [date]</w:t>
        </w:r>
      </w:ins>
    </w:p>
    <w:p w14:paraId="23E94429" w14:textId="38B8CBBB" w:rsidR="001C7F5B" w:rsidRDefault="001C7F5B" w:rsidP="001C7F5B">
      <w:pPr>
        <w:pStyle w:val="BodyText"/>
        <w:spacing w:before="0" w:line="480" w:lineRule="auto"/>
        <w:ind w:left="220" w:right="1433"/>
        <w:rPr>
          <w:ins w:id="4" w:author="Jessica, Pearson" w:date="2020-10-01T14:14:00Z"/>
        </w:rPr>
      </w:pPr>
      <w:ins w:id="5" w:author="Jessica, Pearson" w:date="2020-10-01T14:14:00Z">
        <w:r>
          <w:t>This revised TMDL was approved by:</w:t>
        </w:r>
      </w:ins>
    </w:p>
    <w:p w14:paraId="7FEF5C24" w14:textId="77777777" w:rsidR="001C7F5B" w:rsidRDefault="001C7F5B" w:rsidP="001C7F5B">
      <w:pPr>
        <w:pStyle w:val="BodyText"/>
        <w:spacing w:before="1"/>
        <w:ind w:left="220" w:right="3810"/>
        <w:rPr>
          <w:ins w:id="6" w:author="Jessica, Pearson" w:date="2020-10-01T14:14:00Z"/>
        </w:rPr>
      </w:pPr>
      <w:ins w:id="7" w:author="Jessica, Pearson" w:date="2020-10-01T14:14:00Z">
        <w:r>
          <w:t>The State Water Resources Control Board on [date]</w:t>
        </w:r>
      </w:ins>
    </w:p>
    <w:p w14:paraId="46E8A9E4" w14:textId="7AE20188" w:rsidR="001C7F5B" w:rsidRDefault="001C7F5B" w:rsidP="001C7F5B">
      <w:pPr>
        <w:pStyle w:val="BodyText"/>
        <w:spacing w:before="1"/>
        <w:ind w:left="220" w:right="3810"/>
        <w:rPr>
          <w:ins w:id="8" w:author="Jessica, Pearson" w:date="2020-10-01T14:14:00Z"/>
        </w:rPr>
      </w:pPr>
      <w:ins w:id="9" w:author="Jessica, Pearson" w:date="2020-10-01T14:14:00Z">
        <w:r>
          <w:t>The Office of Administrative Law on [date]</w:t>
        </w:r>
      </w:ins>
    </w:p>
    <w:p w14:paraId="66CA773A" w14:textId="7CE35A8F" w:rsidR="001C7F5B" w:rsidRDefault="001C7F5B" w:rsidP="001C7F5B">
      <w:pPr>
        <w:pStyle w:val="BodyText"/>
        <w:spacing w:before="0" w:line="480" w:lineRule="auto"/>
        <w:ind w:left="220" w:right="3792"/>
        <w:rPr>
          <w:ins w:id="10" w:author="Jessica, Pearson" w:date="2020-10-01T14:14:00Z"/>
        </w:rPr>
      </w:pPr>
      <w:ins w:id="11" w:author="Jessica, Pearson" w:date="2020-10-01T14:14:00Z">
        <w:r>
          <w:t>The U.S. Environmental Protection Agency [date]</w:t>
        </w:r>
      </w:ins>
    </w:p>
    <w:p w14:paraId="1FE198E4" w14:textId="5B48120A" w:rsidR="0047313F" w:rsidRDefault="00965BE6">
      <w:pPr>
        <w:pStyle w:val="BodyText"/>
        <w:spacing w:before="0" w:line="480" w:lineRule="auto"/>
        <w:ind w:left="220" w:right="3792"/>
      </w:pPr>
      <w:r>
        <w:t>The following tables include the elements of this TMDL.</w:t>
      </w:r>
    </w:p>
    <w:p w14:paraId="2CB32B96" w14:textId="77777777" w:rsidR="0047313F" w:rsidRDefault="0047313F">
      <w:pPr>
        <w:spacing w:line="480" w:lineRule="auto"/>
        <w:sectPr w:rsidR="0047313F">
          <w:headerReference w:type="default" r:id="rId8"/>
          <w:footerReference w:type="default" r:id="rId9"/>
          <w:type w:val="continuous"/>
          <w:pgSz w:w="12240" w:h="15840"/>
          <w:pgMar w:top="1360" w:right="1220" w:bottom="280" w:left="1220" w:header="720" w:footer="720" w:gutter="0"/>
          <w:cols w:space="720"/>
        </w:sectPr>
      </w:pPr>
    </w:p>
    <w:p w14:paraId="709BDB47" w14:textId="77777777" w:rsidR="0047313F" w:rsidRDefault="0047313F">
      <w:pPr>
        <w:pStyle w:val="BodyText"/>
        <w:spacing w:before="6"/>
        <w:rPr>
          <w:sz w:val="9"/>
        </w:rPr>
      </w:pPr>
    </w:p>
    <w:p w14:paraId="26381F11" w14:textId="77777777" w:rsidR="0047313F" w:rsidRPr="00595FC0" w:rsidRDefault="00965BE6" w:rsidP="00595FC0">
      <w:pPr>
        <w:pStyle w:val="Heading2"/>
      </w:pPr>
      <w:r w:rsidRPr="00595FC0">
        <w:t>Table 7-18.1. Marina del Rey Harbor Toxic Pollutants TMDL: Elements</w:t>
      </w:r>
    </w:p>
    <w:p w14:paraId="520C94C9" w14:textId="77777777" w:rsidR="0047313F" w:rsidRDefault="0047313F">
      <w:pPr>
        <w:pStyle w:val="BodyText"/>
        <w:spacing w:before="5"/>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584711EE" w14:textId="77777777">
        <w:trPr>
          <w:trHeight w:val="253"/>
        </w:trPr>
        <w:tc>
          <w:tcPr>
            <w:tcW w:w="2989" w:type="dxa"/>
          </w:tcPr>
          <w:p w14:paraId="47B4B30B" w14:textId="77777777" w:rsidR="0047313F" w:rsidRDefault="00965BE6">
            <w:pPr>
              <w:pStyle w:val="TableParagraph"/>
              <w:spacing w:before="1" w:line="233" w:lineRule="exact"/>
              <w:rPr>
                <w:b/>
              </w:rPr>
            </w:pPr>
            <w:r>
              <w:rPr>
                <w:b/>
              </w:rPr>
              <w:t>Element</w:t>
            </w:r>
          </w:p>
        </w:tc>
        <w:tc>
          <w:tcPr>
            <w:tcW w:w="6573" w:type="dxa"/>
          </w:tcPr>
          <w:p w14:paraId="7A458688" w14:textId="77777777" w:rsidR="0047313F" w:rsidRDefault="00965BE6">
            <w:pPr>
              <w:pStyle w:val="TableParagraph"/>
              <w:spacing w:before="1" w:line="233" w:lineRule="exact"/>
              <w:rPr>
                <w:b/>
              </w:rPr>
            </w:pPr>
            <w:r>
              <w:rPr>
                <w:b/>
              </w:rPr>
              <w:t>Key Findings and Regulatory Provisions</w:t>
            </w:r>
          </w:p>
        </w:tc>
      </w:tr>
      <w:tr w:rsidR="0047313F" w14:paraId="0420F3B8" w14:textId="77777777">
        <w:trPr>
          <w:trHeight w:val="2690"/>
        </w:trPr>
        <w:tc>
          <w:tcPr>
            <w:tcW w:w="2989" w:type="dxa"/>
          </w:tcPr>
          <w:p w14:paraId="3987C17C" w14:textId="77777777" w:rsidR="0047313F" w:rsidRDefault="00965BE6">
            <w:pPr>
              <w:pStyle w:val="TableParagraph"/>
              <w:spacing w:line="251" w:lineRule="exact"/>
              <w:rPr>
                <w:b/>
                <w:i/>
              </w:rPr>
            </w:pPr>
            <w:r>
              <w:rPr>
                <w:b/>
                <w:i/>
              </w:rPr>
              <w:t>Problem Statement</w:t>
            </w:r>
          </w:p>
        </w:tc>
        <w:tc>
          <w:tcPr>
            <w:tcW w:w="6573" w:type="dxa"/>
          </w:tcPr>
          <w:p w14:paraId="28168CB6" w14:textId="77777777" w:rsidR="0047313F" w:rsidRDefault="00965BE6">
            <w:pPr>
              <w:pStyle w:val="TableParagraph"/>
              <w:ind w:right="98"/>
              <w:jc w:val="both"/>
            </w:pPr>
            <w:r>
              <w:t>Marina del Rey Harbor is on the Clean Water Act Section 303(d) list of impaired waterbodies for chlordane, copper, lead, zinc, PCBs, DDT, dieldrin, sediment toxicity and a fish consumption advisory. Review of available data during the development of this TMDL indicated that dieldrin is no longer a cause of impairment, and that there is a dissolved copper impairment in the water column as well as in the sediment. The following designated beneficial uses are impaired by chlordane, copper, lead, zinc, PCBs, DDT, and sediment toxicity: water contact recreation (REC1); marine habitat (MAR); wildlife habitat (WILD); commercial and sport fishing (COMM); and shellfish harvesting (SHELL).</w:t>
            </w:r>
          </w:p>
        </w:tc>
      </w:tr>
      <w:tr w:rsidR="0047313F" w14:paraId="07917EB8" w14:textId="77777777">
        <w:trPr>
          <w:trHeight w:val="8576"/>
        </w:trPr>
        <w:tc>
          <w:tcPr>
            <w:tcW w:w="2989" w:type="dxa"/>
          </w:tcPr>
          <w:p w14:paraId="7F3285E6" w14:textId="77777777" w:rsidR="0047313F" w:rsidRDefault="00965BE6">
            <w:pPr>
              <w:pStyle w:val="TableParagraph"/>
              <w:ind w:right="120"/>
              <w:rPr>
                <w:i/>
              </w:rPr>
            </w:pPr>
            <w:r>
              <w:rPr>
                <w:b/>
                <w:i/>
              </w:rPr>
              <w:t xml:space="preserve">Numeric Target </w:t>
            </w:r>
            <w:r>
              <w:rPr>
                <w:i/>
              </w:rPr>
              <w:t>(Interpretation of the narrative and numeric water quality objective, used to calculate the allocations)</w:t>
            </w:r>
          </w:p>
        </w:tc>
        <w:tc>
          <w:tcPr>
            <w:tcW w:w="6573" w:type="dxa"/>
          </w:tcPr>
          <w:p w14:paraId="5047C143" w14:textId="77777777" w:rsidR="0047313F" w:rsidRDefault="00965BE6">
            <w:pPr>
              <w:pStyle w:val="TableParagraph"/>
              <w:spacing w:line="251" w:lineRule="exact"/>
              <w:jc w:val="both"/>
              <w:rPr>
                <w:b/>
              </w:rPr>
            </w:pPr>
            <w:r>
              <w:rPr>
                <w:b/>
              </w:rPr>
              <w:t>Numeric Targets for Sediment</w:t>
            </w:r>
          </w:p>
          <w:p w14:paraId="6BCE1927" w14:textId="7709DC4E" w:rsidR="0047313F" w:rsidRDefault="00965BE6">
            <w:pPr>
              <w:pStyle w:val="TableParagraph"/>
              <w:spacing w:before="155"/>
              <w:ind w:right="97"/>
              <w:jc w:val="both"/>
            </w:pPr>
            <w:r>
              <w:t>Sediment targets were established based on the narrative objectives of this Basin Plan, the State’s Water Quality Control Plan for Enclosed Bays and Estuaries – Part 1 Sediment Quality (EBE Plan Part 1), the sediment quality guidelines compiled by the National Oceanic and Atmospheric Administration (NOAA), and associated sediments targets required to achieve fish tissue targets. The EBE Plan Part 1 includes sediment objectives to protect aquatic life (direct effects) and human health (indirect effects of sediment contamination in fish tissue), and the lower objective is used as the numeric</w:t>
            </w:r>
            <w:r>
              <w:rPr>
                <w:spacing w:val="-12"/>
              </w:rPr>
              <w:t xml:space="preserve"> </w:t>
            </w:r>
            <w:r>
              <w:t>target.</w:t>
            </w:r>
            <w:r w:rsidR="007663E8">
              <w:t xml:space="preserve">  </w:t>
            </w:r>
          </w:p>
          <w:p w14:paraId="5CA7E9FF" w14:textId="77777777" w:rsidR="0047313F" w:rsidRDefault="00965BE6">
            <w:pPr>
              <w:pStyle w:val="TableParagraph"/>
              <w:spacing w:before="160"/>
              <w:ind w:right="98"/>
              <w:jc w:val="both"/>
            </w:pPr>
            <w:r>
              <w:t>The NOAA Effects Range-Low (ERLs) guidelines are established as the numeric targets for copper, lead, zinc, chlordane, total DDTs, and p,p’-DDE in sediments in Marina del Rey Harbor. The numeric target for total PCBs in sediment is selected to protect humans from consumption of contaminated fish tissue and is based on the fish tissue target and the food web bioaccumulation model developed by Gobas and Arnot (2010)</w:t>
            </w:r>
            <w:r>
              <w:rPr>
                <w:vertAlign w:val="superscript"/>
              </w:rPr>
              <w:t>1</w:t>
            </w:r>
            <w:r>
              <w:t>.</w:t>
            </w:r>
          </w:p>
          <w:p w14:paraId="30C8CD28" w14:textId="77777777" w:rsidR="0047313F" w:rsidRDefault="00965BE6">
            <w:pPr>
              <w:pStyle w:val="TableParagraph"/>
              <w:tabs>
                <w:tab w:val="left" w:pos="1045"/>
                <w:tab w:val="left" w:pos="6461"/>
              </w:tabs>
              <w:spacing w:before="166" w:line="250" w:lineRule="exact"/>
              <w:jc w:val="both"/>
              <w:rPr>
                <w:b/>
              </w:rPr>
            </w:pPr>
            <w:r>
              <w:rPr>
                <w:b/>
                <w:u w:val="thick"/>
              </w:rPr>
              <w:t xml:space="preserve"> </w:t>
            </w:r>
            <w:r>
              <w:rPr>
                <w:b/>
                <w:u w:val="thick"/>
              </w:rPr>
              <w:tab/>
              <w:t>Numeric Targets for Metals in Sediment</w:t>
            </w:r>
            <w:r>
              <w:rPr>
                <w:b/>
                <w:spacing w:val="-16"/>
                <w:u w:val="thick"/>
              </w:rPr>
              <w:t xml:space="preserve"> </w:t>
            </w:r>
            <w:r>
              <w:rPr>
                <w:b/>
                <w:u w:val="thick"/>
              </w:rPr>
              <w:t>(mg/kg)</w:t>
            </w:r>
            <w:r>
              <w:rPr>
                <w:b/>
                <w:u w:val="thick"/>
              </w:rPr>
              <w:tab/>
            </w:r>
          </w:p>
          <w:p w14:paraId="22733221" w14:textId="77777777" w:rsidR="0047313F" w:rsidRDefault="00965BE6">
            <w:pPr>
              <w:pStyle w:val="TableParagraph"/>
              <w:tabs>
                <w:tab w:val="left" w:pos="1440"/>
                <w:tab w:val="left" w:pos="2880"/>
              </w:tabs>
              <w:spacing w:line="250" w:lineRule="exact"/>
              <w:ind w:left="0" w:right="1478"/>
              <w:jc w:val="right"/>
            </w:pPr>
            <w:r>
              <w:t>Copper</w:t>
            </w:r>
            <w:r>
              <w:tab/>
              <w:t>Lead</w:t>
            </w:r>
            <w:r>
              <w:tab/>
            </w:r>
            <w:r>
              <w:rPr>
                <w:spacing w:val="-1"/>
              </w:rPr>
              <w:t>Zinc</w:t>
            </w:r>
          </w:p>
          <w:p w14:paraId="3856D11D" w14:textId="77777777" w:rsidR="0047313F" w:rsidRDefault="00965BE6">
            <w:pPr>
              <w:pStyle w:val="TableParagraph"/>
              <w:tabs>
                <w:tab w:val="left" w:pos="1260"/>
                <w:tab w:val="left" w:pos="2791"/>
              </w:tabs>
              <w:spacing w:before="1"/>
              <w:ind w:left="0" w:right="1458"/>
              <w:jc w:val="right"/>
            </w:pPr>
            <w:r>
              <w:t>34</w:t>
            </w:r>
            <w:r>
              <w:tab/>
              <w:t>46.7</w:t>
            </w:r>
            <w:r>
              <w:tab/>
              <w:t>150</w:t>
            </w:r>
          </w:p>
          <w:p w14:paraId="75A1170E" w14:textId="77777777" w:rsidR="0047313F" w:rsidRDefault="0047313F">
            <w:pPr>
              <w:pStyle w:val="TableParagraph"/>
              <w:spacing w:before="5"/>
              <w:ind w:left="0"/>
              <w:rPr>
                <w:b/>
              </w:rPr>
            </w:pPr>
          </w:p>
          <w:p w14:paraId="3FFE65E7" w14:textId="77777777" w:rsidR="0047313F" w:rsidRDefault="00965BE6">
            <w:pPr>
              <w:pStyle w:val="TableParagraph"/>
              <w:spacing w:before="1" w:line="250" w:lineRule="exact"/>
              <w:jc w:val="both"/>
              <w:rPr>
                <w:b/>
              </w:rPr>
            </w:pPr>
            <w:r>
              <w:rPr>
                <w:b/>
                <w:u w:val="thick"/>
              </w:rPr>
              <w:t xml:space="preserve">     Numeric Targets for Organic Compounds in Sediment (µg/kg)    </w:t>
            </w:r>
          </w:p>
          <w:p w14:paraId="1D982576" w14:textId="77777777" w:rsidR="0047313F" w:rsidRDefault="00965BE6">
            <w:pPr>
              <w:pStyle w:val="TableParagraph"/>
              <w:tabs>
                <w:tab w:val="left" w:pos="2252"/>
                <w:tab w:val="left" w:pos="2685"/>
                <w:tab w:val="left" w:pos="3693"/>
                <w:tab w:val="left" w:pos="3945"/>
                <w:tab w:val="left" w:pos="5133"/>
                <w:tab w:val="right" w:pos="5753"/>
              </w:tabs>
              <w:ind w:left="812" w:right="556" w:hanging="252"/>
            </w:pPr>
            <w:r>
              <w:rPr>
                <w:u w:val="single"/>
              </w:rPr>
              <w:t>Chlordane</w:t>
            </w:r>
            <w:r>
              <w:rPr>
                <w:u w:val="single"/>
              </w:rPr>
              <w:tab/>
              <w:t>Total</w:t>
            </w:r>
            <w:r>
              <w:rPr>
                <w:spacing w:val="-1"/>
                <w:u w:val="single"/>
              </w:rPr>
              <w:t xml:space="preserve"> </w:t>
            </w:r>
            <w:r>
              <w:rPr>
                <w:u w:val="single"/>
              </w:rPr>
              <w:t>PCBs</w:t>
            </w:r>
            <w:r>
              <w:rPr>
                <w:u w:val="single"/>
              </w:rPr>
              <w:tab/>
              <w:t>Total DDTs</w:t>
            </w:r>
            <w:r>
              <w:rPr>
                <w:u w:val="single"/>
              </w:rPr>
              <w:tab/>
            </w:r>
            <w:r>
              <w:rPr>
                <w:spacing w:val="-4"/>
                <w:u w:val="single"/>
              </w:rPr>
              <w:t>p,p’-DDE</w:t>
            </w:r>
            <w:r>
              <w:rPr>
                <w:spacing w:val="-4"/>
              </w:rPr>
              <w:t xml:space="preserve"> </w:t>
            </w:r>
            <w:r>
              <w:t>0.5</w:t>
            </w:r>
            <w:r>
              <w:tab/>
            </w:r>
            <w:r>
              <w:tab/>
              <w:t>3.2</w:t>
            </w:r>
            <w:r>
              <w:tab/>
            </w:r>
            <w:r>
              <w:tab/>
              <w:t>1.58</w:t>
            </w:r>
            <w:r>
              <w:tab/>
            </w:r>
            <w:r>
              <w:tab/>
              <w:t>2.2</w:t>
            </w:r>
          </w:p>
          <w:p w14:paraId="70E1F1D6" w14:textId="77777777" w:rsidR="0047313F" w:rsidRDefault="0047313F">
            <w:pPr>
              <w:pStyle w:val="TableParagraph"/>
              <w:spacing w:before="7"/>
              <w:ind w:left="0"/>
              <w:rPr>
                <w:b/>
                <w:sz w:val="21"/>
              </w:rPr>
            </w:pPr>
          </w:p>
          <w:p w14:paraId="27079402" w14:textId="77777777" w:rsidR="0047313F" w:rsidRDefault="00965BE6">
            <w:pPr>
              <w:pStyle w:val="TableParagraph"/>
              <w:spacing w:before="1"/>
              <w:ind w:right="95"/>
              <w:jc w:val="both"/>
            </w:pPr>
            <w:r>
              <w:t xml:space="preserve">In addition to the above numeric sediment targets, the categories designated in the EBE Plan Part 1 as Unimpacted and Likely Unimpacted by the interpretation and integration of multiple lines of evidence shall be considered as the protective narrative objective for sediment   toxicity  and   benthic   community  effects.  The  </w:t>
            </w:r>
            <w:r>
              <w:rPr>
                <w:spacing w:val="16"/>
              </w:rPr>
              <w:t xml:space="preserve"> </w:t>
            </w:r>
            <w:r>
              <w:t>thresholds</w:t>
            </w:r>
          </w:p>
          <w:p w14:paraId="68C5CE8A" w14:textId="77777777" w:rsidR="0047313F" w:rsidRDefault="00965BE6">
            <w:pPr>
              <w:pStyle w:val="TableParagraph"/>
              <w:spacing w:before="2" w:line="254" w:lineRule="exact"/>
              <w:ind w:right="102"/>
              <w:jc w:val="both"/>
            </w:pPr>
            <w:r>
              <w:t>established in the EBE Plan Part 1 are based on statistical significance and</w:t>
            </w:r>
            <w:r>
              <w:rPr>
                <w:spacing w:val="16"/>
              </w:rPr>
              <w:t xml:space="preserve"> </w:t>
            </w:r>
            <w:r>
              <w:t>magnitude</w:t>
            </w:r>
            <w:r>
              <w:rPr>
                <w:spacing w:val="16"/>
              </w:rPr>
              <w:t xml:space="preserve"> </w:t>
            </w:r>
            <w:r>
              <w:t>of</w:t>
            </w:r>
            <w:r>
              <w:rPr>
                <w:spacing w:val="15"/>
              </w:rPr>
              <w:t xml:space="preserve"> </w:t>
            </w:r>
            <w:r>
              <w:t>the</w:t>
            </w:r>
            <w:r>
              <w:rPr>
                <w:spacing w:val="13"/>
              </w:rPr>
              <w:t xml:space="preserve"> </w:t>
            </w:r>
            <w:r>
              <w:t>effect.</w:t>
            </w:r>
            <w:r>
              <w:rPr>
                <w:spacing w:val="13"/>
              </w:rPr>
              <w:t xml:space="preserve"> </w:t>
            </w:r>
            <w:r>
              <w:t>Therefore,</w:t>
            </w:r>
            <w:r>
              <w:rPr>
                <w:spacing w:val="14"/>
              </w:rPr>
              <w:t xml:space="preserve"> </w:t>
            </w:r>
            <w:r>
              <w:t>this</w:t>
            </w:r>
            <w:r>
              <w:rPr>
                <w:spacing w:val="14"/>
              </w:rPr>
              <w:t xml:space="preserve"> </w:t>
            </w:r>
            <w:r>
              <w:t>TMDL</w:t>
            </w:r>
            <w:r>
              <w:rPr>
                <w:spacing w:val="13"/>
              </w:rPr>
              <w:t xml:space="preserve"> </w:t>
            </w:r>
            <w:r>
              <w:t>implicitly</w:t>
            </w:r>
            <w:r>
              <w:rPr>
                <w:spacing w:val="13"/>
              </w:rPr>
              <w:t xml:space="preserve"> </w:t>
            </w:r>
            <w:r>
              <w:t>includes</w:t>
            </w:r>
          </w:p>
        </w:tc>
      </w:tr>
    </w:tbl>
    <w:p w14:paraId="73B7129C" w14:textId="2834E06A" w:rsidR="0047313F" w:rsidRDefault="0047313F">
      <w:pPr>
        <w:pStyle w:val="BodyText"/>
        <w:spacing w:before="0"/>
        <w:rPr>
          <w:b/>
          <w:sz w:val="16"/>
        </w:rPr>
      </w:pPr>
    </w:p>
    <w:p w14:paraId="5151EC99" w14:textId="77777777" w:rsidR="0047313F" w:rsidRDefault="0047313F">
      <w:pPr>
        <w:pStyle w:val="BodyText"/>
        <w:spacing w:before="9"/>
        <w:rPr>
          <w:b/>
          <w:sz w:val="19"/>
        </w:rPr>
      </w:pPr>
    </w:p>
    <w:p w14:paraId="4EEE8239" w14:textId="78EC5E75" w:rsidR="0047313F" w:rsidRDefault="00965BE6">
      <w:pPr>
        <w:ind w:left="220"/>
        <w:rPr>
          <w:sz w:val="18"/>
        </w:rPr>
      </w:pPr>
      <w:r>
        <w:rPr>
          <w:sz w:val="18"/>
        </w:rPr>
        <w:t xml:space="preserve"> Gobas F. A.P.C. and J.A. Arnot. 2010. Food web bioaccumulation model for polychlorinated biphenyls in San Francisco Bay, California, USA. </w:t>
      </w:r>
      <w:r>
        <w:rPr>
          <w:i/>
          <w:sz w:val="18"/>
        </w:rPr>
        <w:t xml:space="preserve">Environmental Toxicology and Chemistry </w:t>
      </w:r>
      <w:r>
        <w:rPr>
          <w:sz w:val="18"/>
        </w:rPr>
        <w:t>23(6): 1385-1395.</w:t>
      </w:r>
    </w:p>
    <w:p w14:paraId="2F0699FA" w14:textId="77777777" w:rsidR="0047313F" w:rsidRDefault="0047313F">
      <w:pPr>
        <w:rPr>
          <w:sz w:val="18"/>
        </w:rPr>
        <w:sectPr w:rsidR="0047313F">
          <w:headerReference w:type="default" r:id="rId10"/>
          <w:footerReference w:type="default" r:id="rId11"/>
          <w:pgSz w:w="12240" w:h="15840"/>
          <w:pgMar w:top="1340" w:right="1220" w:bottom="1220" w:left="1220" w:header="727" w:footer="1022" w:gutter="0"/>
          <w:pgNumType w:start="2"/>
          <w:cols w:space="720"/>
        </w:sectPr>
      </w:pPr>
    </w:p>
    <w:p w14:paraId="2B4DDA6C"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51B2C17C" w14:textId="77777777">
        <w:trPr>
          <w:trHeight w:val="253"/>
        </w:trPr>
        <w:tc>
          <w:tcPr>
            <w:tcW w:w="2989" w:type="dxa"/>
          </w:tcPr>
          <w:p w14:paraId="64C12977" w14:textId="77777777" w:rsidR="0047313F" w:rsidRDefault="00965BE6">
            <w:pPr>
              <w:pStyle w:val="TableParagraph"/>
              <w:spacing w:line="234" w:lineRule="exact"/>
              <w:rPr>
                <w:b/>
              </w:rPr>
            </w:pPr>
            <w:r>
              <w:rPr>
                <w:b/>
              </w:rPr>
              <w:t>Element</w:t>
            </w:r>
          </w:p>
        </w:tc>
        <w:tc>
          <w:tcPr>
            <w:tcW w:w="6573" w:type="dxa"/>
          </w:tcPr>
          <w:p w14:paraId="616097F7" w14:textId="77777777" w:rsidR="0047313F" w:rsidRDefault="00965BE6">
            <w:pPr>
              <w:pStyle w:val="TableParagraph"/>
              <w:spacing w:line="234" w:lineRule="exact"/>
              <w:rPr>
                <w:b/>
              </w:rPr>
            </w:pPr>
            <w:r>
              <w:rPr>
                <w:b/>
              </w:rPr>
              <w:t>Key Findings and Regulatory Provisions</w:t>
            </w:r>
          </w:p>
        </w:tc>
      </w:tr>
      <w:tr w:rsidR="0047313F" w14:paraId="697D65A3" w14:textId="77777777">
        <w:trPr>
          <w:trHeight w:val="6271"/>
        </w:trPr>
        <w:tc>
          <w:tcPr>
            <w:tcW w:w="2989" w:type="dxa"/>
          </w:tcPr>
          <w:p w14:paraId="51B59B52" w14:textId="77777777" w:rsidR="0047313F" w:rsidRDefault="0047313F">
            <w:pPr>
              <w:pStyle w:val="TableParagraph"/>
              <w:ind w:left="0"/>
            </w:pPr>
          </w:p>
        </w:tc>
        <w:tc>
          <w:tcPr>
            <w:tcW w:w="6573" w:type="dxa"/>
          </w:tcPr>
          <w:p w14:paraId="3F147A7F" w14:textId="77777777" w:rsidR="0047313F" w:rsidRDefault="00965BE6">
            <w:pPr>
              <w:pStyle w:val="TableParagraph"/>
              <w:ind w:right="98"/>
              <w:jc w:val="both"/>
            </w:pPr>
            <w:r>
              <w:t>sediment toxicity and benthic community targets by its application of the EBE Plan Part 1.</w:t>
            </w:r>
          </w:p>
          <w:p w14:paraId="0FAC2E96" w14:textId="77777777" w:rsidR="0047313F" w:rsidRDefault="0047313F">
            <w:pPr>
              <w:pStyle w:val="TableParagraph"/>
              <w:spacing w:before="9"/>
              <w:ind w:left="0"/>
              <w:rPr>
                <w:sz w:val="21"/>
              </w:rPr>
            </w:pPr>
          </w:p>
          <w:p w14:paraId="5B83D8CD" w14:textId="77777777" w:rsidR="0047313F" w:rsidRDefault="00965BE6">
            <w:pPr>
              <w:pStyle w:val="TableParagraph"/>
              <w:spacing w:line="250" w:lineRule="exact"/>
              <w:jc w:val="both"/>
              <w:rPr>
                <w:b/>
              </w:rPr>
            </w:pPr>
            <w:r>
              <w:rPr>
                <w:b/>
              </w:rPr>
              <w:t>Numeric Targets for Water Column and Fish Tissue</w:t>
            </w:r>
          </w:p>
          <w:p w14:paraId="6C212608" w14:textId="77777777" w:rsidR="0047313F" w:rsidRDefault="00965BE6">
            <w:pPr>
              <w:pStyle w:val="TableParagraph"/>
              <w:ind w:right="98"/>
              <w:jc w:val="both"/>
            </w:pPr>
            <w:r>
              <w:t>In addition to the sediment numeric targets, water column and fish tissue targets are set to address the PCB impairment in fish tissue and a water column target is set to address the dissolved copper</w:t>
            </w:r>
            <w:r>
              <w:rPr>
                <w:spacing w:val="-16"/>
              </w:rPr>
              <w:t xml:space="preserve"> </w:t>
            </w:r>
            <w:r>
              <w:t>impairment.</w:t>
            </w:r>
          </w:p>
          <w:p w14:paraId="4EBD00E2" w14:textId="77777777" w:rsidR="0047313F" w:rsidRDefault="0047313F">
            <w:pPr>
              <w:pStyle w:val="TableParagraph"/>
              <w:spacing w:before="10"/>
              <w:ind w:left="0"/>
              <w:rPr>
                <w:sz w:val="21"/>
              </w:rPr>
            </w:pPr>
          </w:p>
          <w:p w14:paraId="43D7C13B" w14:textId="77777777" w:rsidR="0047313F" w:rsidRDefault="00965BE6">
            <w:pPr>
              <w:pStyle w:val="TableParagraph"/>
              <w:ind w:right="98"/>
              <w:jc w:val="both"/>
            </w:pPr>
            <w:r>
              <w:t xml:space="preserve">The California Toxics Rule (CTR) criterion for the protection of human health from the consumption of aquatic organisms is selected as the final numeric target for total PCBs in the water column. </w:t>
            </w:r>
            <w:r>
              <w:rPr>
                <w:b/>
              </w:rPr>
              <w:t xml:space="preserve">Final Target for total PCBs in the Water Column: </w:t>
            </w:r>
            <w:r>
              <w:t>0.00017</w:t>
            </w:r>
            <w:r>
              <w:rPr>
                <w:spacing w:val="-9"/>
              </w:rPr>
              <w:t xml:space="preserve"> </w:t>
            </w:r>
            <w:r>
              <w:rPr>
                <w:rFonts w:ascii="Symbol" w:hAnsi="Symbol"/>
              </w:rPr>
              <w:t></w:t>
            </w:r>
            <w:r>
              <w:t>g/L</w:t>
            </w:r>
          </w:p>
          <w:p w14:paraId="471CDA30" w14:textId="77777777" w:rsidR="0047313F" w:rsidRDefault="0047313F">
            <w:pPr>
              <w:pStyle w:val="TableParagraph"/>
              <w:spacing w:before="1"/>
              <w:ind w:left="0"/>
            </w:pPr>
          </w:p>
          <w:p w14:paraId="38EB308A" w14:textId="77777777" w:rsidR="0047313F" w:rsidRDefault="00965BE6">
            <w:pPr>
              <w:pStyle w:val="TableParagraph"/>
              <w:ind w:right="99"/>
              <w:jc w:val="both"/>
            </w:pPr>
            <w:r>
              <w:t>The numeric target for PCBs in fish tissue is the Office of Environmental Health Hazard Assessment (OEHHA) Fish Contaminant Goal (FCG).</w:t>
            </w:r>
          </w:p>
          <w:p w14:paraId="31B1F474" w14:textId="77777777" w:rsidR="0047313F" w:rsidRDefault="00965BE6">
            <w:pPr>
              <w:pStyle w:val="TableParagraph"/>
              <w:spacing w:before="159"/>
            </w:pPr>
            <w:r>
              <w:rPr>
                <w:b/>
              </w:rPr>
              <w:t xml:space="preserve">Numeric Target for total PCBs in Fish Tissue: </w:t>
            </w:r>
            <w:r>
              <w:t xml:space="preserve">3.6 </w:t>
            </w:r>
            <w:r>
              <w:rPr>
                <w:rFonts w:ascii="Symbol" w:hAnsi="Symbol"/>
              </w:rPr>
              <w:t></w:t>
            </w:r>
            <w:r>
              <w:t>g/Kg</w:t>
            </w:r>
          </w:p>
          <w:p w14:paraId="12FBC336" w14:textId="77777777" w:rsidR="0047313F" w:rsidRDefault="00965BE6">
            <w:pPr>
              <w:pStyle w:val="TableParagraph"/>
              <w:spacing w:before="161"/>
            </w:pPr>
            <w:r>
              <w:t>The numeric targets for copper in the water column are set equal to the CTR saltwater copper criteria for the protection of aquatic life.</w:t>
            </w:r>
          </w:p>
          <w:p w14:paraId="5F7CA384" w14:textId="77777777" w:rsidR="0047313F" w:rsidRDefault="00965BE6">
            <w:pPr>
              <w:pStyle w:val="TableParagraph"/>
              <w:spacing w:before="164" w:line="252" w:lineRule="exact"/>
              <w:rPr>
                <w:b/>
              </w:rPr>
            </w:pPr>
            <w:r>
              <w:rPr>
                <w:b/>
              </w:rPr>
              <w:t>Numeric Targets for Dissolved Copper in the Water Column:</w:t>
            </w:r>
          </w:p>
          <w:p w14:paraId="4B99E1EF" w14:textId="77777777" w:rsidR="0047313F" w:rsidRDefault="00965BE6">
            <w:pPr>
              <w:pStyle w:val="TableParagraph"/>
              <w:spacing w:before="1" w:line="237" w:lineRule="auto"/>
              <w:ind w:left="217" w:right="2570"/>
            </w:pPr>
            <w:r>
              <w:t xml:space="preserve">Acute (single sample maximum): 4.8 </w:t>
            </w:r>
            <w:r>
              <w:rPr>
                <w:rFonts w:ascii="Symbol" w:hAnsi="Symbol"/>
              </w:rPr>
              <w:t></w:t>
            </w:r>
            <w:r>
              <w:t xml:space="preserve">g/L Chronic (four-day average): 3.1 </w:t>
            </w:r>
            <w:r>
              <w:rPr>
                <w:rFonts w:ascii="Symbol" w:hAnsi="Symbol"/>
              </w:rPr>
              <w:t></w:t>
            </w:r>
            <w:r>
              <w:t>g/L</w:t>
            </w:r>
          </w:p>
        </w:tc>
      </w:tr>
      <w:tr w:rsidR="0047313F" w14:paraId="1B58B6EB" w14:textId="77777777">
        <w:trPr>
          <w:trHeight w:val="6391"/>
        </w:trPr>
        <w:tc>
          <w:tcPr>
            <w:tcW w:w="2989" w:type="dxa"/>
          </w:tcPr>
          <w:p w14:paraId="0AB119ED" w14:textId="77777777" w:rsidR="0047313F" w:rsidRDefault="00965BE6">
            <w:pPr>
              <w:pStyle w:val="TableParagraph"/>
              <w:spacing w:line="251" w:lineRule="exact"/>
              <w:rPr>
                <w:b/>
                <w:i/>
              </w:rPr>
            </w:pPr>
            <w:r>
              <w:rPr>
                <w:b/>
                <w:i/>
              </w:rPr>
              <w:t>Source Analysis</w:t>
            </w:r>
          </w:p>
        </w:tc>
        <w:tc>
          <w:tcPr>
            <w:tcW w:w="6573" w:type="dxa"/>
          </w:tcPr>
          <w:p w14:paraId="473C484D" w14:textId="77777777" w:rsidR="0047313F" w:rsidRDefault="00965BE6">
            <w:pPr>
              <w:pStyle w:val="TableParagraph"/>
              <w:ind w:right="99"/>
              <w:jc w:val="both"/>
            </w:pPr>
            <w:r>
              <w:t>Urban storm water has been recognized as a substantial source of metals. Numerous researchers have documented that the most prevalent metals in urban storm water (i.e., copper, lead, and zinc) are consistently associated with suspended solids. Because metals are typically associated with fine particles in storm water runoff, they have the potential to accumulate in marine sediments where they may pose a risk of toxicity. Similar to metals, the majority of organic constituents in storm water are associated with particulates. Once the particles accumulate in the sediments in the harbor, the sediments themselves can become a source through sediment re-suspension and are thus assigned load</w:t>
            </w:r>
            <w:r>
              <w:rPr>
                <w:spacing w:val="-3"/>
              </w:rPr>
              <w:t xml:space="preserve"> </w:t>
            </w:r>
            <w:r>
              <w:t>allocations.</w:t>
            </w:r>
          </w:p>
          <w:p w14:paraId="6EAE9C71" w14:textId="77777777" w:rsidR="0047313F" w:rsidRDefault="00965BE6">
            <w:pPr>
              <w:pStyle w:val="TableParagraph"/>
              <w:spacing w:before="153"/>
              <w:ind w:right="95"/>
              <w:jc w:val="both"/>
            </w:pPr>
            <w:r>
              <w:t>Copper-based anti-fouling paints are recognized as substantial sources of dissolved copper to the water column. Site-specific modeling supports the conclusion that copper-based anti-fouling paints are the primary source of dissolved copper to the water column and a major contributor to the copper impairment in the water column. The contribution from passive leaching to the water column impairment was modeled and shown to contribute 94% of the copper loading from anti- fouling hull paint. The remaining 6% of the impairment results from hull cleaning activities. Copper-based anti-fouling paints are also a potential source of copper to the sediments. Addressing the copper impairment in the water column should consequently address the contribution of this source to the sediment</w:t>
            </w:r>
            <w:r>
              <w:rPr>
                <w:spacing w:val="-8"/>
              </w:rPr>
              <w:t xml:space="preserve"> </w:t>
            </w:r>
            <w:r>
              <w:t>impairment.</w:t>
            </w:r>
          </w:p>
          <w:p w14:paraId="3BB49F86" w14:textId="77777777" w:rsidR="0047313F" w:rsidRDefault="00965BE6">
            <w:pPr>
              <w:pStyle w:val="TableParagraph"/>
              <w:spacing w:before="162" w:line="238" w:lineRule="exact"/>
              <w:jc w:val="both"/>
            </w:pPr>
            <w:r>
              <w:t>Direct deposition of airborne particles to the water surface may be</w:t>
            </w:r>
          </w:p>
        </w:tc>
      </w:tr>
    </w:tbl>
    <w:p w14:paraId="356E03AE" w14:textId="77777777" w:rsidR="0047313F" w:rsidRDefault="0047313F">
      <w:pPr>
        <w:spacing w:line="238" w:lineRule="exact"/>
        <w:jc w:val="both"/>
        <w:sectPr w:rsidR="0047313F">
          <w:pgSz w:w="12240" w:h="15840"/>
          <w:pgMar w:top="1340" w:right="1220" w:bottom="1220" w:left="1220" w:header="727" w:footer="1022" w:gutter="0"/>
          <w:cols w:space="720"/>
        </w:sectPr>
      </w:pPr>
    </w:p>
    <w:p w14:paraId="588FE76D"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1AFECA66" w14:textId="77777777">
        <w:trPr>
          <w:trHeight w:val="253"/>
        </w:trPr>
        <w:tc>
          <w:tcPr>
            <w:tcW w:w="2989" w:type="dxa"/>
          </w:tcPr>
          <w:p w14:paraId="23AE29CD" w14:textId="77777777" w:rsidR="0047313F" w:rsidRDefault="00965BE6">
            <w:pPr>
              <w:pStyle w:val="TableParagraph"/>
              <w:spacing w:line="234" w:lineRule="exact"/>
              <w:rPr>
                <w:b/>
              </w:rPr>
            </w:pPr>
            <w:r>
              <w:rPr>
                <w:b/>
              </w:rPr>
              <w:t>Element</w:t>
            </w:r>
          </w:p>
        </w:tc>
        <w:tc>
          <w:tcPr>
            <w:tcW w:w="6573" w:type="dxa"/>
          </w:tcPr>
          <w:p w14:paraId="6B8651D8" w14:textId="77777777" w:rsidR="0047313F" w:rsidRDefault="00965BE6">
            <w:pPr>
              <w:pStyle w:val="TableParagraph"/>
              <w:spacing w:line="234" w:lineRule="exact"/>
              <w:rPr>
                <w:b/>
              </w:rPr>
            </w:pPr>
            <w:r>
              <w:rPr>
                <w:b/>
              </w:rPr>
              <w:t>Key Findings and Regulatory Provisions</w:t>
            </w:r>
          </w:p>
        </w:tc>
      </w:tr>
      <w:tr w:rsidR="0047313F" w14:paraId="7F85164A" w14:textId="77777777">
        <w:trPr>
          <w:trHeight w:val="2184"/>
        </w:trPr>
        <w:tc>
          <w:tcPr>
            <w:tcW w:w="2989" w:type="dxa"/>
          </w:tcPr>
          <w:p w14:paraId="3BA77981" w14:textId="77777777" w:rsidR="0047313F" w:rsidRDefault="0047313F">
            <w:pPr>
              <w:pStyle w:val="TableParagraph"/>
              <w:ind w:left="0"/>
            </w:pPr>
          </w:p>
        </w:tc>
        <w:tc>
          <w:tcPr>
            <w:tcW w:w="6573" w:type="dxa"/>
          </w:tcPr>
          <w:p w14:paraId="22ED2A86" w14:textId="77777777" w:rsidR="0047313F" w:rsidRDefault="00965BE6">
            <w:pPr>
              <w:pStyle w:val="TableParagraph"/>
              <w:ind w:right="98"/>
              <w:jc w:val="both"/>
            </w:pPr>
            <w:r>
              <w:t>responsible for contributing copper, lead, zinc, chlordane, PCBs, and DDTs to Marina del Rey Harbor. The estimated contribution from this source is minor. Indirect atmospheric deposition reflects the process by which metals and organic compounds deposited on the land surface may be washed off during storm events and delivered to Marina del Rey Harbor. The loading of metals and organic compounds associated with indirect atmospheric deposition is accounted for in the storm water runoff.</w:t>
            </w:r>
          </w:p>
        </w:tc>
      </w:tr>
      <w:tr w:rsidR="0047313F" w14:paraId="477A8FE6" w14:textId="77777777">
        <w:trPr>
          <w:trHeight w:val="5633"/>
        </w:trPr>
        <w:tc>
          <w:tcPr>
            <w:tcW w:w="2989" w:type="dxa"/>
          </w:tcPr>
          <w:p w14:paraId="2FB51D41" w14:textId="77777777" w:rsidR="0047313F" w:rsidRDefault="00965BE6">
            <w:pPr>
              <w:pStyle w:val="TableParagraph"/>
              <w:spacing w:line="251" w:lineRule="exact"/>
              <w:rPr>
                <w:b/>
                <w:i/>
              </w:rPr>
            </w:pPr>
            <w:r>
              <w:rPr>
                <w:b/>
                <w:i/>
              </w:rPr>
              <w:t>Loading Capacity</w:t>
            </w:r>
          </w:p>
        </w:tc>
        <w:tc>
          <w:tcPr>
            <w:tcW w:w="6573" w:type="dxa"/>
          </w:tcPr>
          <w:p w14:paraId="52301091" w14:textId="77777777" w:rsidR="0047313F" w:rsidRDefault="00965BE6">
            <w:pPr>
              <w:pStyle w:val="TableParagraph"/>
              <w:ind w:right="97"/>
              <w:jc w:val="both"/>
            </w:pPr>
            <w:r>
              <w:t>TMDLs are developed for copper, lead, zinc, chlordane, DDTs, and PCBs within the sediments of Marina del Rey Harbor.</w:t>
            </w:r>
          </w:p>
          <w:p w14:paraId="18F86F3B" w14:textId="77777777" w:rsidR="0047313F" w:rsidRDefault="00965BE6">
            <w:pPr>
              <w:pStyle w:val="TableParagraph"/>
              <w:spacing w:before="152"/>
              <w:ind w:right="101"/>
              <w:jc w:val="both"/>
            </w:pPr>
            <w:r>
              <w:t>The loading capacity for Marina del Rey Harbor is calculated by multiplying the numeric targets by the average annual total suspended solids (TSS) loading to the harbor sediment. The average annual TSS discharged to the harbor is 84,612 kilograms per year (kg/yr). The TMDL is set equal to the loading capacity.</w:t>
            </w:r>
          </w:p>
          <w:p w14:paraId="24214551" w14:textId="77777777" w:rsidR="00351B96" w:rsidRDefault="00965BE6">
            <w:pPr>
              <w:pStyle w:val="TableParagraph"/>
              <w:tabs>
                <w:tab w:val="left" w:pos="3148"/>
                <w:tab w:val="left" w:pos="3239"/>
                <w:tab w:val="left" w:pos="4679"/>
                <w:tab w:val="right" w:pos="5075"/>
              </w:tabs>
              <w:spacing w:before="420" w:line="237" w:lineRule="auto"/>
              <w:ind w:left="1799" w:right="1220" w:hanging="449"/>
              <w:rPr>
                <w:u w:val="single"/>
              </w:rPr>
            </w:pPr>
            <w:r>
              <w:rPr>
                <w:b/>
                <w:u w:val="thick"/>
              </w:rPr>
              <w:t>Metals Loading Capacity (kilograms/year)</w:t>
            </w:r>
            <w:r>
              <w:rPr>
                <w:b/>
              </w:rPr>
              <w:t xml:space="preserve"> </w:t>
            </w:r>
          </w:p>
          <w:tbl>
            <w:tblPr>
              <w:tblStyle w:val="TableGrid"/>
              <w:tblW w:w="0" w:type="auto"/>
              <w:tblInd w:w="2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 Loading Capacity in kilograms per year"/>
            </w:tblPr>
            <w:tblGrid>
              <w:gridCol w:w="975"/>
              <w:gridCol w:w="810"/>
              <w:gridCol w:w="900"/>
            </w:tblGrid>
            <w:tr w:rsidR="00351B96" w14:paraId="70B9BA11" w14:textId="77777777" w:rsidTr="00351B96">
              <w:tc>
                <w:tcPr>
                  <w:tcW w:w="975" w:type="dxa"/>
                  <w:tcBorders>
                    <w:bottom w:val="single" w:sz="4" w:space="0" w:color="auto"/>
                  </w:tcBorders>
                </w:tcPr>
                <w:p w14:paraId="176C9039" w14:textId="4D04B147" w:rsidR="00351B96" w:rsidRPr="00351B96" w:rsidRDefault="00351B96" w:rsidP="00351B96">
                  <w:pPr>
                    <w:pStyle w:val="TableParagraph"/>
                    <w:tabs>
                      <w:tab w:val="left" w:pos="3148"/>
                      <w:tab w:val="left" w:pos="3239"/>
                      <w:tab w:val="left" w:pos="4679"/>
                      <w:tab w:val="right" w:pos="5075"/>
                    </w:tabs>
                    <w:spacing w:line="238" w:lineRule="auto"/>
                    <w:ind w:left="0" w:right="-15"/>
                  </w:pPr>
                  <w:bookmarkStart w:id="12" w:name="_Hlk55288232"/>
                  <w:r w:rsidRPr="00351B96">
                    <w:t>Copper</w:t>
                  </w:r>
                </w:p>
              </w:tc>
              <w:tc>
                <w:tcPr>
                  <w:tcW w:w="810" w:type="dxa"/>
                  <w:tcBorders>
                    <w:bottom w:val="single" w:sz="4" w:space="0" w:color="auto"/>
                  </w:tcBorders>
                </w:tcPr>
                <w:p w14:paraId="3AE587D1" w14:textId="109F6E4B" w:rsidR="00351B96" w:rsidRPr="00351B96" w:rsidRDefault="00351B96" w:rsidP="00351B96">
                  <w:pPr>
                    <w:pStyle w:val="TableParagraph"/>
                    <w:tabs>
                      <w:tab w:val="left" w:pos="3148"/>
                      <w:tab w:val="left" w:pos="3239"/>
                      <w:tab w:val="left" w:pos="4679"/>
                      <w:tab w:val="right" w:pos="5075"/>
                    </w:tabs>
                    <w:spacing w:line="238" w:lineRule="auto"/>
                    <w:ind w:left="0"/>
                  </w:pPr>
                  <w:r w:rsidRPr="00351B96">
                    <w:t>Lead</w:t>
                  </w:r>
                </w:p>
              </w:tc>
              <w:tc>
                <w:tcPr>
                  <w:tcW w:w="900" w:type="dxa"/>
                  <w:tcBorders>
                    <w:bottom w:val="single" w:sz="4" w:space="0" w:color="auto"/>
                  </w:tcBorders>
                </w:tcPr>
                <w:p w14:paraId="12981DBE" w14:textId="6581A45B" w:rsidR="00351B96" w:rsidRPr="00351B96" w:rsidRDefault="00351B96" w:rsidP="00351B96">
                  <w:pPr>
                    <w:pStyle w:val="TableParagraph"/>
                    <w:tabs>
                      <w:tab w:val="left" w:pos="-14"/>
                      <w:tab w:val="left" w:pos="3148"/>
                      <w:tab w:val="left" w:pos="3239"/>
                      <w:tab w:val="left" w:pos="4679"/>
                      <w:tab w:val="right" w:pos="5075"/>
                    </w:tabs>
                    <w:spacing w:line="238" w:lineRule="auto"/>
                    <w:ind w:left="0"/>
                  </w:pPr>
                  <w:r w:rsidRPr="00351B96">
                    <w:t>Zinc</w:t>
                  </w:r>
                </w:p>
              </w:tc>
            </w:tr>
            <w:tr w:rsidR="00351B96" w14:paraId="5291B799" w14:textId="77777777" w:rsidTr="00351B96">
              <w:trPr>
                <w:trHeight w:val="189"/>
              </w:trPr>
              <w:tc>
                <w:tcPr>
                  <w:tcW w:w="975" w:type="dxa"/>
                  <w:tcBorders>
                    <w:top w:val="single" w:sz="4" w:space="0" w:color="auto"/>
                  </w:tcBorders>
                </w:tcPr>
                <w:p w14:paraId="20241949" w14:textId="3CF3FDEE" w:rsidR="00351B96" w:rsidRPr="008B14A1" w:rsidRDefault="00351B96" w:rsidP="00351B96">
                  <w:pPr>
                    <w:pStyle w:val="TableParagraph"/>
                    <w:tabs>
                      <w:tab w:val="left" w:pos="0"/>
                      <w:tab w:val="left" w:pos="3148"/>
                      <w:tab w:val="left" w:pos="3239"/>
                      <w:tab w:val="left" w:pos="4679"/>
                      <w:tab w:val="right" w:pos="5075"/>
                    </w:tabs>
                    <w:spacing w:line="238" w:lineRule="auto"/>
                    <w:ind w:left="0" w:right="-15"/>
                  </w:pPr>
                  <w:r w:rsidRPr="008B14A1">
                    <w:t>2.88</w:t>
                  </w:r>
                </w:p>
              </w:tc>
              <w:tc>
                <w:tcPr>
                  <w:tcW w:w="810" w:type="dxa"/>
                  <w:tcBorders>
                    <w:top w:val="single" w:sz="4" w:space="0" w:color="auto"/>
                  </w:tcBorders>
                </w:tcPr>
                <w:p w14:paraId="23EAC9C8" w14:textId="6C1AF516" w:rsidR="00351B96" w:rsidRPr="008B14A1" w:rsidRDefault="00351B96" w:rsidP="00351B96">
                  <w:pPr>
                    <w:pStyle w:val="TableParagraph"/>
                    <w:tabs>
                      <w:tab w:val="left" w:pos="0"/>
                      <w:tab w:val="left" w:pos="3148"/>
                      <w:tab w:val="left" w:pos="3239"/>
                      <w:tab w:val="left" w:pos="4679"/>
                      <w:tab w:val="right" w:pos="5075"/>
                    </w:tabs>
                    <w:spacing w:line="238" w:lineRule="auto"/>
                    <w:ind w:left="0" w:right="-2085"/>
                  </w:pPr>
                  <w:r w:rsidRPr="008B14A1">
                    <w:t>3.95</w:t>
                  </w:r>
                </w:p>
              </w:tc>
              <w:tc>
                <w:tcPr>
                  <w:tcW w:w="900" w:type="dxa"/>
                  <w:tcBorders>
                    <w:top w:val="single" w:sz="4" w:space="0" w:color="auto"/>
                  </w:tcBorders>
                </w:tcPr>
                <w:p w14:paraId="014BC358" w14:textId="75D8AE18" w:rsidR="00351B96" w:rsidRPr="008B14A1" w:rsidRDefault="00351B96" w:rsidP="00351B96">
                  <w:pPr>
                    <w:pStyle w:val="TableParagraph"/>
                    <w:tabs>
                      <w:tab w:val="left" w:pos="0"/>
                      <w:tab w:val="left" w:pos="3148"/>
                      <w:tab w:val="left" w:pos="3239"/>
                      <w:tab w:val="left" w:pos="4679"/>
                      <w:tab w:val="right" w:pos="5075"/>
                    </w:tabs>
                    <w:spacing w:line="238" w:lineRule="auto"/>
                    <w:ind w:left="0" w:right="76"/>
                  </w:pPr>
                  <w:r w:rsidRPr="008B14A1">
                    <w:t>12.69</w:t>
                  </w:r>
                </w:p>
              </w:tc>
            </w:tr>
            <w:bookmarkEnd w:id="12"/>
          </w:tbl>
          <w:p w14:paraId="7EE212E0" w14:textId="77777777" w:rsidR="0047313F" w:rsidRDefault="0047313F">
            <w:pPr>
              <w:pStyle w:val="TableParagraph"/>
              <w:spacing w:before="7"/>
              <w:ind w:left="0"/>
            </w:pPr>
          </w:p>
          <w:p w14:paraId="41FB1F2D" w14:textId="77777777" w:rsidR="0047313F" w:rsidRDefault="00965BE6">
            <w:pPr>
              <w:pStyle w:val="TableParagraph"/>
              <w:spacing w:line="250" w:lineRule="exact"/>
              <w:ind w:left="1439"/>
              <w:rPr>
                <w:b/>
              </w:rPr>
            </w:pPr>
            <w:r>
              <w:rPr>
                <w:b/>
                <w:u w:val="thick"/>
              </w:rPr>
              <w:t>Organics Loading Capacity (grams/year)</w:t>
            </w:r>
          </w:p>
          <w:tbl>
            <w:tblPr>
              <w:tblStyle w:val="TableGrid"/>
              <w:tblW w:w="0" w:type="auto"/>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 Loading Capacity in grams per year"/>
            </w:tblPr>
            <w:tblGrid>
              <w:gridCol w:w="1170"/>
              <w:gridCol w:w="1350"/>
              <w:gridCol w:w="1350"/>
              <w:gridCol w:w="1620"/>
            </w:tblGrid>
            <w:tr w:rsidR="00351B96" w14:paraId="660C3E13" w14:textId="77777777" w:rsidTr="000C0CD8">
              <w:trPr>
                <w:cantSplit/>
              </w:trPr>
              <w:tc>
                <w:tcPr>
                  <w:tcW w:w="1170" w:type="dxa"/>
                  <w:tcBorders>
                    <w:bottom w:val="single" w:sz="4" w:space="0" w:color="auto"/>
                  </w:tcBorders>
                </w:tcPr>
                <w:p w14:paraId="6E189189" w14:textId="1F445A24" w:rsidR="00351B96" w:rsidRPr="00351B96" w:rsidRDefault="00351B96" w:rsidP="00351B96">
                  <w:pPr>
                    <w:pStyle w:val="TableParagraph"/>
                    <w:tabs>
                      <w:tab w:val="left" w:pos="3148"/>
                      <w:tab w:val="left" w:pos="3239"/>
                      <w:tab w:val="left" w:pos="4679"/>
                      <w:tab w:val="right" w:pos="5075"/>
                    </w:tabs>
                    <w:spacing w:line="238" w:lineRule="auto"/>
                    <w:ind w:left="0" w:right="-15"/>
                  </w:pPr>
                  <w:r w:rsidRPr="00351B96">
                    <w:t>Chlordane</w:t>
                  </w:r>
                </w:p>
              </w:tc>
              <w:tc>
                <w:tcPr>
                  <w:tcW w:w="1350" w:type="dxa"/>
                  <w:tcBorders>
                    <w:bottom w:val="single" w:sz="4" w:space="0" w:color="auto"/>
                  </w:tcBorders>
                </w:tcPr>
                <w:p w14:paraId="20B3AF54" w14:textId="2810A42F" w:rsidR="00351B96" w:rsidRPr="00351B96" w:rsidRDefault="00351B96" w:rsidP="00351B96">
                  <w:pPr>
                    <w:pStyle w:val="TableParagraph"/>
                    <w:tabs>
                      <w:tab w:val="left" w:pos="3148"/>
                      <w:tab w:val="left" w:pos="3239"/>
                      <w:tab w:val="left" w:pos="4679"/>
                      <w:tab w:val="right" w:pos="5075"/>
                    </w:tabs>
                    <w:spacing w:line="238" w:lineRule="auto"/>
                    <w:ind w:left="0"/>
                  </w:pPr>
                  <w:r w:rsidRPr="00351B96">
                    <w:t>Total</w:t>
                  </w:r>
                  <w:r w:rsidRPr="00351B96">
                    <w:rPr>
                      <w:spacing w:val="-1"/>
                    </w:rPr>
                    <w:t xml:space="preserve"> </w:t>
                  </w:r>
                  <w:r w:rsidRPr="00351B96">
                    <w:t>PCBs</w:t>
                  </w:r>
                </w:p>
              </w:tc>
              <w:tc>
                <w:tcPr>
                  <w:tcW w:w="1350" w:type="dxa"/>
                  <w:tcBorders>
                    <w:bottom w:val="single" w:sz="4" w:space="0" w:color="auto"/>
                  </w:tcBorders>
                </w:tcPr>
                <w:p w14:paraId="3F942829" w14:textId="1A5DB643" w:rsidR="00351B96" w:rsidRPr="00351B96" w:rsidRDefault="00351B96" w:rsidP="00351B96">
                  <w:pPr>
                    <w:pStyle w:val="TableParagraph"/>
                    <w:tabs>
                      <w:tab w:val="left" w:pos="3148"/>
                      <w:tab w:val="left" w:pos="3239"/>
                      <w:tab w:val="left" w:pos="4679"/>
                      <w:tab w:val="right" w:pos="5075"/>
                    </w:tabs>
                    <w:spacing w:line="238" w:lineRule="auto"/>
                    <w:ind w:left="0"/>
                  </w:pPr>
                  <w:r w:rsidRPr="00351B96">
                    <w:t xml:space="preserve">Total DDTs </w:t>
                  </w:r>
                </w:p>
              </w:tc>
              <w:tc>
                <w:tcPr>
                  <w:tcW w:w="1620" w:type="dxa"/>
                  <w:tcBorders>
                    <w:bottom w:val="single" w:sz="4" w:space="0" w:color="auto"/>
                  </w:tcBorders>
                </w:tcPr>
                <w:p w14:paraId="31D57C3F" w14:textId="02FF8C5B" w:rsidR="00351B96" w:rsidRPr="00351B96" w:rsidRDefault="00351B96" w:rsidP="00351B96">
                  <w:pPr>
                    <w:pStyle w:val="TableParagraph"/>
                    <w:tabs>
                      <w:tab w:val="left" w:pos="-14"/>
                      <w:tab w:val="left" w:pos="3148"/>
                      <w:tab w:val="left" w:pos="3239"/>
                      <w:tab w:val="left" w:pos="4679"/>
                      <w:tab w:val="right" w:pos="5075"/>
                    </w:tabs>
                    <w:spacing w:line="238" w:lineRule="auto"/>
                    <w:ind w:left="0"/>
                  </w:pPr>
                  <w:r w:rsidRPr="00351B96">
                    <w:rPr>
                      <w:spacing w:val="-4"/>
                    </w:rPr>
                    <w:t xml:space="preserve">p,p’-DDE </w:t>
                  </w:r>
                </w:p>
              </w:tc>
            </w:tr>
            <w:tr w:rsidR="00351B96" w14:paraId="06D72A27" w14:textId="77777777" w:rsidTr="000C0CD8">
              <w:trPr>
                <w:cantSplit/>
                <w:trHeight w:val="189"/>
              </w:trPr>
              <w:tc>
                <w:tcPr>
                  <w:tcW w:w="1170" w:type="dxa"/>
                  <w:tcBorders>
                    <w:top w:val="single" w:sz="4" w:space="0" w:color="auto"/>
                  </w:tcBorders>
                </w:tcPr>
                <w:p w14:paraId="7EB639C9" w14:textId="663840E1" w:rsidR="00351B96" w:rsidRDefault="00351B96" w:rsidP="00351B96">
                  <w:pPr>
                    <w:pStyle w:val="TableParagraph"/>
                    <w:tabs>
                      <w:tab w:val="left" w:pos="0"/>
                      <w:tab w:val="left" w:pos="3148"/>
                      <w:tab w:val="left" w:pos="3239"/>
                      <w:tab w:val="left" w:pos="4679"/>
                      <w:tab w:val="right" w:pos="5075"/>
                    </w:tabs>
                    <w:spacing w:line="238" w:lineRule="auto"/>
                    <w:ind w:left="0" w:right="-15"/>
                    <w:rPr>
                      <w:u w:val="single"/>
                    </w:rPr>
                  </w:pPr>
                  <w:r>
                    <w:t>0.04</w:t>
                  </w:r>
                </w:p>
              </w:tc>
              <w:tc>
                <w:tcPr>
                  <w:tcW w:w="1350" w:type="dxa"/>
                  <w:tcBorders>
                    <w:top w:val="single" w:sz="4" w:space="0" w:color="auto"/>
                  </w:tcBorders>
                </w:tcPr>
                <w:p w14:paraId="1F3717A1" w14:textId="03A6235A" w:rsidR="00351B96" w:rsidRDefault="00351B96" w:rsidP="00351B96">
                  <w:pPr>
                    <w:pStyle w:val="TableParagraph"/>
                    <w:tabs>
                      <w:tab w:val="left" w:pos="0"/>
                      <w:tab w:val="left" w:pos="3148"/>
                      <w:tab w:val="left" w:pos="3239"/>
                      <w:tab w:val="left" w:pos="4679"/>
                      <w:tab w:val="right" w:pos="5075"/>
                    </w:tabs>
                    <w:spacing w:line="238" w:lineRule="auto"/>
                    <w:ind w:left="0" w:right="-2085"/>
                    <w:rPr>
                      <w:u w:val="single"/>
                    </w:rPr>
                  </w:pPr>
                  <w:r>
                    <w:t>1.92</w:t>
                  </w:r>
                </w:p>
              </w:tc>
              <w:tc>
                <w:tcPr>
                  <w:tcW w:w="1350" w:type="dxa"/>
                  <w:tcBorders>
                    <w:top w:val="single" w:sz="4" w:space="0" w:color="auto"/>
                  </w:tcBorders>
                </w:tcPr>
                <w:p w14:paraId="2FD3E0E3" w14:textId="39B3BF88" w:rsidR="00351B96" w:rsidRDefault="00351B96" w:rsidP="00351B96">
                  <w:pPr>
                    <w:pStyle w:val="TableParagraph"/>
                    <w:tabs>
                      <w:tab w:val="left" w:pos="0"/>
                      <w:tab w:val="left" w:pos="3148"/>
                      <w:tab w:val="left" w:pos="3239"/>
                      <w:tab w:val="left" w:pos="4679"/>
                      <w:tab w:val="right" w:pos="5075"/>
                    </w:tabs>
                    <w:spacing w:line="238" w:lineRule="auto"/>
                    <w:ind w:left="0" w:right="-2085"/>
                    <w:rPr>
                      <w:u w:val="single"/>
                    </w:rPr>
                  </w:pPr>
                  <w:r>
                    <w:t>0.13</w:t>
                  </w:r>
                </w:p>
              </w:tc>
              <w:tc>
                <w:tcPr>
                  <w:tcW w:w="1620" w:type="dxa"/>
                  <w:tcBorders>
                    <w:top w:val="single" w:sz="4" w:space="0" w:color="auto"/>
                  </w:tcBorders>
                </w:tcPr>
                <w:p w14:paraId="6E672A85" w14:textId="4DE274C2" w:rsidR="00351B96" w:rsidRDefault="00351B96" w:rsidP="00351B96">
                  <w:pPr>
                    <w:pStyle w:val="TableParagraph"/>
                    <w:tabs>
                      <w:tab w:val="left" w:pos="0"/>
                      <w:tab w:val="left" w:pos="3148"/>
                      <w:tab w:val="left" w:pos="3239"/>
                      <w:tab w:val="left" w:pos="4679"/>
                      <w:tab w:val="right" w:pos="5075"/>
                    </w:tabs>
                    <w:spacing w:line="238" w:lineRule="auto"/>
                    <w:ind w:left="0" w:right="76"/>
                    <w:rPr>
                      <w:u w:val="single"/>
                    </w:rPr>
                  </w:pPr>
                  <w:r>
                    <w:t>0.19</w:t>
                  </w:r>
                </w:p>
              </w:tc>
            </w:tr>
          </w:tbl>
          <w:p w14:paraId="0531D91E" w14:textId="77777777" w:rsidR="0047313F" w:rsidRDefault="0047313F">
            <w:pPr>
              <w:pStyle w:val="TableParagraph"/>
              <w:spacing w:before="4"/>
              <w:ind w:left="0"/>
              <w:rPr>
                <w:sz w:val="19"/>
              </w:rPr>
            </w:pPr>
          </w:p>
          <w:p w14:paraId="64631070" w14:textId="77777777" w:rsidR="0047313F" w:rsidRDefault="00965BE6">
            <w:pPr>
              <w:pStyle w:val="TableParagraph"/>
              <w:spacing w:before="1"/>
              <w:ind w:right="101"/>
              <w:jc w:val="both"/>
            </w:pPr>
            <w:r>
              <w:t>A TMDL is also developed for dissolved copper in the water column. Based on modeling results, the loading capacity for copper in the water column is 554 kg/yr.</w:t>
            </w:r>
          </w:p>
        </w:tc>
      </w:tr>
      <w:tr w:rsidR="0047313F" w14:paraId="52D40569" w14:textId="77777777">
        <w:trPr>
          <w:trHeight w:val="4780"/>
        </w:trPr>
        <w:tc>
          <w:tcPr>
            <w:tcW w:w="2989" w:type="dxa"/>
          </w:tcPr>
          <w:p w14:paraId="43EF4405" w14:textId="77777777" w:rsidR="0047313F" w:rsidRDefault="00965BE6">
            <w:pPr>
              <w:pStyle w:val="TableParagraph"/>
              <w:ind w:right="83"/>
              <w:rPr>
                <w:i/>
              </w:rPr>
            </w:pPr>
            <w:r>
              <w:rPr>
                <w:b/>
                <w:i/>
              </w:rPr>
              <w:t xml:space="preserve">Load Allocations </w:t>
            </w:r>
            <w:r>
              <w:rPr>
                <w:i/>
              </w:rPr>
              <w:t>(for nonpoint sources)</w:t>
            </w:r>
          </w:p>
        </w:tc>
        <w:tc>
          <w:tcPr>
            <w:tcW w:w="6573" w:type="dxa"/>
          </w:tcPr>
          <w:p w14:paraId="4D114902" w14:textId="77777777" w:rsidR="0047313F" w:rsidRDefault="00965BE6">
            <w:pPr>
              <w:pStyle w:val="TableParagraph"/>
              <w:ind w:right="99"/>
              <w:jc w:val="both"/>
            </w:pPr>
            <w:r>
              <w:t>Load allocations (LA) are developed for nonpoint sources in Marina del Rey Harbor. Non-point sources of the sediment impairment include direct atmospheric deposition and internal sources from the harbor sediments. Non-point sources of the water column copper impairment include the discharge of dissolved copper from boat hulls through passive leaching and hull cleaning.</w:t>
            </w:r>
          </w:p>
          <w:p w14:paraId="2B2ABFB9" w14:textId="77777777" w:rsidR="0047313F" w:rsidRDefault="00965BE6">
            <w:pPr>
              <w:pStyle w:val="TableParagraph"/>
              <w:spacing w:before="158"/>
              <w:jc w:val="both"/>
              <w:rPr>
                <w:b/>
              </w:rPr>
            </w:pPr>
            <w:r>
              <w:rPr>
                <w:b/>
              </w:rPr>
              <w:t>LAs for Sediment Impairments</w:t>
            </w:r>
          </w:p>
          <w:p w14:paraId="2209E890" w14:textId="77777777" w:rsidR="0047313F" w:rsidRDefault="00965BE6">
            <w:pPr>
              <w:pStyle w:val="TableParagraph"/>
              <w:spacing w:before="155"/>
              <w:ind w:right="95"/>
              <w:jc w:val="both"/>
            </w:pPr>
            <w:r>
              <w:t>The load allocations for atmospheric deposition are not assigned to a particular nonpoint source or group of nonpoint sources. The mass- based load allocation for direct atmospheric deposition is equal to the percentage of the watershed covered by water (11.7%) multiplied by  the total loading</w:t>
            </w:r>
            <w:r>
              <w:rPr>
                <w:spacing w:val="-8"/>
              </w:rPr>
              <w:t xml:space="preserve"> </w:t>
            </w:r>
            <w:r>
              <w:t>capacity.</w:t>
            </w:r>
          </w:p>
          <w:p w14:paraId="712B934F" w14:textId="77777777" w:rsidR="0047313F" w:rsidRDefault="00965BE6">
            <w:pPr>
              <w:pStyle w:val="TableParagraph"/>
              <w:spacing w:before="166" w:line="250" w:lineRule="exact"/>
              <w:jc w:val="both"/>
              <w:rPr>
                <w:b/>
              </w:rPr>
            </w:pPr>
            <w:r>
              <w:rPr>
                <w:b/>
                <w:u w:val="thick"/>
              </w:rPr>
              <w:t xml:space="preserve">Metals Load Allocations for Direct Atmospheric Deposition (kg/yr) </w:t>
            </w:r>
          </w:p>
          <w:tbl>
            <w:tblPr>
              <w:tblStyle w:val="TableGrid"/>
              <w:tblW w:w="0" w:type="auto"/>
              <w:tblInd w:w="2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 Load Allocation for Direct Atmospheric Deposition in kilograms per year"/>
            </w:tblPr>
            <w:tblGrid>
              <w:gridCol w:w="975"/>
              <w:gridCol w:w="810"/>
              <w:gridCol w:w="900"/>
            </w:tblGrid>
            <w:tr w:rsidR="000C0CD8" w14:paraId="3BFF96EF" w14:textId="77777777" w:rsidTr="00EA0FB6">
              <w:tc>
                <w:tcPr>
                  <w:tcW w:w="975" w:type="dxa"/>
                  <w:tcBorders>
                    <w:bottom w:val="single" w:sz="4" w:space="0" w:color="auto"/>
                  </w:tcBorders>
                </w:tcPr>
                <w:p w14:paraId="0B2FACDB" w14:textId="77777777" w:rsidR="000C0CD8" w:rsidRPr="00351B96" w:rsidRDefault="000C0CD8" w:rsidP="000C0CD8">
                  <w:pPr>
                    <w:pStyle w:val="TableParagraph"/>
                    <w:tabs>
                      <w:tab w:val="left" w:pos="3148"/>
                      <w:tab w:val="left" w:pos="3239"/>
                      <w:tab w:val="left" w:pos="4679"/>
                      <w:tab w:val="right" w:pos="5075"/>
                    </w:tabs>
                    <w:spacing w:line="238" w:lineRule="auto"/>
                    <w:ind w:left="0" w:right="-15"/>
                  </w:pPr>
                  <w:r w:rsidRPr="00351B96">
                    <w:t>Copper</w:t>
                  </w:r>
                </w:p>
              </w:tc>
              <w:tc>
                <w:tcPr>
                  <w:tcW w:w="810" w:type="dxa"/>
                  <w:tcBorders>
                    <w:bottom w:val="single" w:sz="4" w:space="0" w:color="auto"/>
                  </w:tcBorders>
                </w:tcPr>
                <w:p w14:paraId="3F06F2A6" w14:textId="77777777" w:rsidR="000C0CD8" w:rsidRPr="00351B96" w:rsidRDefault="000C0CD8" w:rsidP="000C0CD8">
                  <w:pPr>
                    <w:pStyle w:val="TableParagraph"/>
                    <w:tabs>
                      <w:tab w:val="left" w:pos="3148"/>
                      <w:tab w:val="left" w:pos="3239"/>
                      <w:tab w:val="left" w:pos="4679"/>
                      <w:tab w:val="right" w:pos="5075"/>
                    </w:tabs>
                    <w:spacing w:line="238" w:lineRule="auto"/>
                    <w:ind w:left="0"/>
                  </w:pPr>
                  <w:r w:rsidRPr="00351B96">
                    <w:t>Lead</w:t>
                  </w:r>
                </w:p>
              </w:tc>
              <w:tc>
                <w:tcPr>
                  <w:tcW w:w="900" w:type="dxa"/>
                  <w:tcBorders>
                    <w:bottom w:val="single" w:sz="4" w:space="0" w:color="auto"/>
                  </w:tcBorders>
                </w:tcPr>
                <w:p w14:paraId="0897A0C7" w14:textId="77777777" w:rsidR="000C0CD8" w:rsidRPr="00351B96" w:rsidRDefault="000C0CD8" w:rsidP="000C0CD8">
                  <w:pPr>
                    <w:pStyle w:val="TableParagraph"/>
                    <w:tabs>
                      <w:tab w:val="left" w:pos="-14"/>
                      <w:tab w:val="left" w:pos="3148"/>
                      <w:tab w:val="left" w:pos="3239"/>
                      <w:tab w:val="left" w:pos="4679"/>
                      <w:tab w:val="right" w:pos="5075"/>
                    </w:tabs>
                    <w:spacing w:line="238" w:lineRule="auto"/>
                    <w:ind w:left="0"/>
                  </w:pPr>
                  <w:r w:rsidRPr="00351B96">
                    <w:t>Zinc</w:t>
                  </w:r>
                </w:p>
              </w:tc>
            </w:tr>
            <w:tr w:rsidR="000C0CD8" w14:paraId="6A76549E" w14:textId="77777777" w:rsidTr="00EA0FB6">
              <w:trPr>
                <w:trHeight w:val="189"/>
              </w:trPr>
              <w:tc>
                <w:tcPr>
                  <w:tcW w:w="975" w:type="dxa"/>
                  <w:tcBorders>
                    <w:top w:val="single" w:sz="4" w:space="0" w:color="auto"/>
                  </w:tcBorders>
                </w:tcPr>
                <w:p w14:paraId="574E21D8" w14:textId="1677D730" w:rsidR="000C0CD8" w:rsidRPr="008B14A1" w:rsidRDefault="000C0CD8" w:rsidP="000C0CD8">
                  <w:pPr>
                    <w:pStyle w:val="TableParagraph"/>
                    <w:tabs>
                      <w:tab w:val="left" w:pos="0"/>
                      <w:tab w:val="left" w:pos="3148"/>
                      <w:tab w:val="left" w:pos="3239"/>
                      <w:tab w:val="left" w:pos="4679"/>
                      <w:tab w:val="right" w:pos="5075"/>
                    </w:tabs>
                    <w:spacing w:line="238" w:lineRule="auto"/>
                    <w:ind w:left="0" w:right="-15"/>
                  </w:pPr>
                  <w:r w:rsidRPr="008B14A1">
                    <w:t>0.34</w:t>
                  </w:r>
                </w:p>
              </w:tc>
              <w:tc>
                <w:tcPr>
                  <w:tcW w:w="810" w:type="dxa"/>
                  <w:tcBorders>
                    <w:top w:val="single" w:sz="4" w:space="0" w:color="auto"/>
                  </w:tcBorders>
                </w:tcPr>
                <w:p w14:paraId="6B753F32" w14:textId="01623EE6" w:rsidR="000C0CD8" w:rsidRPr="008B14A1" w:rsidRDefault="000C0CD8" w:rsidP="000C0CD8">
                  <w:pPr>
                    <w:pStyle w:val="TableParagraph"/>
                    <w:tabs>
                      <w:tab w:val="left" w:pos="0"/>
                      <w:tab w:val="left" w:pos="3148"/>
                      <w:tab w:val="left" w:pos="3239"/>
                      <w:tab w:val="left" w:pos="4679"/>
                      <w:tab w:val="right" w:pos="5075"/>
                    </w:tabs>
                    <w:spacing w:line="238" w:lineRule="auto"/>
                    <w:ind w:left="0" w:right="-2085"/>
                  </w:pPr>
                  <w:r w:rsidRPr="008B14A1">
                    <w:t>0.46</w:t>
                  </w:r>
                </w:p>
              </w:tc>
              <w:tc>
                <w:tcPr>
                  <w:tcW w:w="900" w:type="dxa"/>
                  <w:tcBorders>
                    <w:top w:val="single" w:sz="4" w:space="0" w:color="auto"/>
                  </w:tcBorders>
                </w:tcPr>
                <w:p w14:paraId="0C06584E" w14:textId="24FA96B0" w:rsidR="000C0CD8" w:rsidRPr="008B14A1" w:rsidRDefault="000C0CD8" w:rsidP="000C0CD8">
                  <w:pPr>
                    <w:pStyle w:val="TableParagraph"/>
                    <w:tabs>
                      <w:tab w:val="left" w:pos="0"/>
                      <w:tab w:val="left" w:pos="3148"/>
                      <w:tab w:val="left" w:pos="3239"/>
                      <w:tab w:val="left" w:pos="4679"/>
                      <w:tab w:val="right" w:pos="5075"/>
                    </w:tabs>
                    <w:spacing w:line="238" w:lineRule="auto"/>
                    <w:ind w:left="0" w:right="76"/>
                  </w:pPr>
                  <w:r w:rsidRPr="008B14A1">
                    <w:t>1.49</w:t>
                  </w:r>
                </w:p>
              </w:tc>
            </w:tr>
          </w:tbl>
          <w:p w14:paraId="2FBF23FA" w14:textId="3C73ABCA" w:rsidR="0047313F" w:rsidRDefault="0047313F" w:rsidP="00BF0C76">
            <w:pPr>
              <w:pStyle w:val="TableParagraph"/>
              <w:spacing w:line="242" w:lineRule="auto"/>
              <w:ind w:left="135" w:right="226"/>
            </w:pPr>
          </w:p>
        </w:tc>
      </w:tr>
    </w:tbl>
    <w:p w14:paraId="2AE073F3" w14:textId="77777777" w:rsidR="0047313F" w:rsidRDefault="0047313F">
      <w:pPr>
        <w:spacing w:line="242" w:lineRule="auto"/>
        <w:sectPr w:rsidR="0047313F">
          <w:pgSz w:w="12240" w:h="15840"/>
          <w:pgMar w:top="1340" w:right="1220" w:bottom="1220" w:left="1220" w:header="727" w:footer="1022" w:gutter="0"/>
          <w:cols w:space="720"/>
        </w:sectPr>
      </w:pPr>
    </w:p>
    <w:p w14:paraId="7FCCECD7"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632F1115" w14:textId="77777777">
        <w:trPr>
          <w:trHeight w:val="253"/>
        </w:trPr>
        <w:tc>
          <w:tcPr>
            <w:tcW w:w="2989" w:type="dxa"/>
          </w:tcPr>
          <w:p w14:paraId="73A703D1" w14:textId="77777777" w:rsidR="0047313F" w:rsidRDefault="00965BE6">
            <w:pPr>
              <w:pStyle w:val="TableParagraph"/>
              <w:spacing w:line="234" w:lineRule="exact"/>
              <w:rPr>
                <w:b/>
              </w:rPr>
            </w:pPr>
            <w:r>
              <w:rPr>
                <w:b/>
              </w:rPr>
              <w:t>Element</w:t>
            </w:r>
          </w:p>
        </w:tc>
        <w:tc>
          <w:tcPr>
            <w:tcW w:w="6573" w:type="dxa"/>
          </w:tcPr>
          <w:p w14:paraId="694A51C0" w14:textId="77777777" w:rsidR="0047313F" w:rsidRDefault="00965BE6">
            <w:pPr>
              <w:pStyle w:val="TableParagraph"/>
              <w:spacing w:line="234" w:lineRule="exact"/>
              <w:rPr>
                <w:b/>
              </w:rPr>
            </w:pPr>
            <w:r>
              <w:rPr>
                <w:b/>
              </w:rPr>
              <w:t>Key Findings and Regulatory Provisions</w:t>
            </w:r>
          </w:p>
        </w:tc>
      </w:tr>
      <w:tr w:rsidR="0047313F" w14:paraId="42463EB7" w14:textId="77777777">
        <w:trPr>
          <w:trHeight w:val="248"/>
        </w:trPr>
        <w:tc>
          <w:tcPr>
            <w:tcW w:w="2989" w:type="dxa"/>
            <w:vMerge w:val="restart"/>
          </w:tcPr>
          <w:p w14:paraId="1FAF46C5" w14:textId="77777777" w:rsidR="0047313F" w:rsidRDefault="0047313F">
            <w:pPr>
              <w:pStyle w:val="TableParagraph"/>
              <w:ind w:left="0"/>
            </w:pPr>
          </w:p>
        </w:tc>
        <w:tc>
          <w:tcPr>
            <w:tcW w:w="6573" w:type="dxa"/>
            <w:tcBorders>
              <w:bottom w:val="nil"/>
            </w:tcBorders>
          </w:tcPr>
          <w:p w14:paraId="223ABBE0" w14:textId="77777777" w:rsidR="0047313F" w:rsidRDefault="00965BE6">
            <w:pPr>
              <w:pStyle w:val="TableParagraph"/>
              <w:spacing w:line="228" w:lineRule="exact"/>
              <w:rPr>
                <w:b/>
              </w:rPr>
            </w:pPr>
            <w:r>
              <w:rPr>
                <w:b/>
                <w:u w:val="thick"/>
              </w:rPr>
              <w:t>Organics Load Allocations for Direct Atmospheric Deposition(g/yr)</w:t>
            </w:r>
          </w:p>
        </w:tc>
      </w:tr>
      <w:tr w:rsidR="0047313F" w14:paraId="4CF5FC42" w14:textId="77777777">
        <w:trPr>
          <w:trHeight w:val="240"/>
        </w:trPr>
        <w:tc>
          <w:tcPr>
            <w:tcW w:w="2989" w:type="dxa"/>
            <w:vMerge/>
            <w:tcBorders>
              <w:top w:val="nil"/>
            </w:tcBorders>
          </w:tcPr>
          <w:p w14:paraId="1BE0D11E" w14:textId="77777777" w:rsidR="0047313F" w:rsidRDefault="0047313F">
            <w:pPr>
              <w:rPr>
                <w:sz w:val="2"/>
                <w:szCs w:val="2"/>
              </w:rPr>
            </w:pPr>
          </w:p>
        </w:tc>
        <w:tc>
          <w:tcPr>
            <w:tcW w:w="6573" w:type="dxa"/>
            <w:tcBorders>
              <w:top w:val="nil"/>
              <w:bottom w:val="nil"/>
            </w:tcBorders>
          </w:tcPr>
          <w:tbl>
            <w:tblPr>
              <w:tblStyle w:val="TableGrid"/>
              <w:tblW w:w="0" w:type="auto"/>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 Load Allocations for Direct Atmospheric Deposition in grams per year"/>
            </w:tblPr>
            <w:tblGrid>
              <w:gridCol w:w="1170"/>
              <w:gridCol w:w="1350"/>
              <w:gridCol w:w="1350"/>
              <w:gridCol w:w="1620"/>
            </w:tblGrid>
            <w:tr w:rsidR="000C0CD8" w14:paraId="105F200F" w14:textId="77777777" w:rsidTr="00EA0FB6">
              <w:trPr>
                <w:cantSplit/>
              </w:trPr>
              <w:tc>
                <w:tcPr>
                  <w:tcW w:w="1170" w:type="dxa"/>
                  <w:tcBorders>
                    <w:bottom w:val="single" w:sz="4" w:space="0" w:color="auto"/>
                  </w:tcBorders>
                </w:tcPr>
                <w:p w14:paraId="21F6C85C" w14:textId="77777777" w:rsidR="000C0CD8" w:rsidRPr="00351B96" w:rsidRDefault="000C0CD8" w:rsidP="000C0CD8">
                  <w:pPr>
                    <w:pStyle w:val="TableParagraph"/>
                    <w:tabs>
                      <w:tab w:val="left" w:pos="3148"/>
                      <w:tab w:val="left" w:pos="3239"/>
                      <w:tab w:val="left" w:pos="4679"/>
                      <w:tab w:val="right" w:pos="5075"/>
                    </w:tabs>
                    <w:spacing w:line="238" w:lineRule="auto"/>
                    <w:ind w:left="0" w:right="-15"/>
                  </w:pPr>
                  <w:r w:rsidRPr="00351B96">
                    <w:t>Chlordane</w:t>
                  </w:r>
                </w:p>
              </w:tc>
              <w:tc>
                <w:tcPr>
                  <w:tcW w:w="1350" w:type="dxa"/>
                  <w:tcBorders>
                    <w:bottom w:val="single" w:sz="4" w:space="0" w:color="auto"/>
                  </w:tcBorders>
                </w:tcPr>
                <w:p w14:paraId="13712952" w14:textId="77777777" w:rsidR="000C0CD8" w:rsidRPr="00351B96" w:rsidRDefault="000C0CD8" w:rsidP="000C0CD8">
                  <w:pPr>
                    <w:pStyle w:val="TableParagraph"/>
                    <w:tabs>
                      <w:tab w:val="left" w:pos="3148"/>
                      <w:tab w:val="left" w:pos="3239"/>
                      <w:tab w:val="left" w:pos="4679"/>
                      <w:tab w:val="right" w:pos="5075"/>
                    </w:tabs>
                    <w:spacing w:line="238" w:lineRule="auto"/>
                    <w:ind w:left="0"/>
                  </w:pPr>
                  <w:r w:rsidRPr="00351B96">
                    <w:t>Total</w:t>
                  </w:r>
                  <w:r w:rsidRPr="00351B96">
                    <w:rPr>
                      <w:spacing w:val="-1"/>
                    </w:rPr>
                    <w:t xml:space="preserve"> </w:t>
                  </w:r>
                  <w:r w:rsidRPr="00351B96">
                    <w:t>PCBs</w:t>
                  </w:r>
                </w:p>
              </w:tc>
              <w:tc>
                <w:tcPr>
                  <w:tcW w:w="1350" w:type="dxa"/>
                  <w:tcBorders>
                    <w:bottom w:val="single" w:sz="4" w:space="0" w:color="auto"/>
                  </w:tcBorders>
                </w:tcPr>
                <w:p w14:paraId="774AF598" w14:textId="77777777" w:rsidR="000C0CD8" w:rsidRPr="00351B96" w:rsidRDefault="000C0CD8" w:rsidP="000C0CD8">
                  <w:pPr>
                    <w:pStyle w:val="TableParagraph"/>
                    <w:tabs>
                      <w:tab w:val="left" w:pos="3148"/>
                      <w:tab w:val="left" w:pos="3239"/>
                      <w:tab w:val="left" w:pos="4679"/>
                      <w:tab w:val="right" w:pos="5075"/>
                    </w:tabs>
                    <w:spacing w:line="238" w:lineRule="auto"/>
                    <w:ind w:left="0"/>
                  </w:pPr>
                  <w:r w:rsidRPr="00351B96">
                    <w:t xml:space="preserve">Total DDTs </w:t>
                  </w:r>
                </w:p>
              </w:tc>
              <w:tc>
                <w:tcPr>
                  <w:tcW w:w="1620" w:type="dxa"/>
                  <w:tcBorders>
                    <w:bottom w:val="single" w:sz="4" w:space="0" w:color="auto"/>
                  </w:tcBorders>
                </w:tcPr>
                <w:p w14:paraId="11BCBB03" w14:textId="77777777" w:rsidR="000C0CD8" w:rsidRPr="00351B96" w:rsidRDefault="000C0CD8" w:rsidP="000C0CD8">
                  <w:pPr>
                    <w:pStyle w:val="TableParagraph"/>
                    <w:tabs>
                      <w:tab w:val="left" w:pos="-14"/>
                      <w:tab w:val="left" w:pos="3148"/>
                      <w:tab w:val="left" w:pos="3239"/>
                      <w:tab w:val="left" w:pos="4679"/>
                      <w:tab w:val="right" w:pos="5075"/>
                    </w:tabs>
                    <w:spacing w:line="238" w:lineRule="auto"/>
                    <w:ind w:left="0"/>
                  </w:pPr>
                  <w:r w:rsidRPr="00351B96">
                    <w:rPr>
                      <w:spacing w:val="-4"/>
                    </w:rPr>
                    <w:t xml:space="preserve">p,p’-DDE </w:t>
                  </w:r>
                </w:p>
              </w:tc>
            </w:tr>
            <w:tr w:rsidR="000C0CD8" w14:paraId="6AB3FF24" w14:textId="77777777" w:rsidTr="00EA0FB6">
              <w:trPr>
                <w:cantSplit/>
                <w:trHeight w:val="189"/>
              </w:trPr>
              <w:tc>
                <w:tcPr>
                  <w:tcW w:w="1170" w:type="dxa"/>
                  <w:tcBorders>
                    <w:top w:val="single" w:sz="4" w:space="0" w:color="auto"/>
                  </w:tcBorders>
                </w:tcPr>
                <w:p w14:paraId="2C5D9B3E" w14:textId="31CD2C18" w:rsidR="000C0CD8" w:rsidRDefault="000C0CD8" w:rsidP="000C0CD8">
                  <w:pPr>
                    <w:pStyle w:val="TableParagraph"/>
                    <w:tabs>
                      <w:tab w:val="left" w:pos="0"/>
                      <w:tab w:val="left" w:pos="3148"/>
                      <w:tab w:val="left" w:pos="3239"/>
                      <w:tab w:val="left" w:pos="4679"/>
                      <w:tab w:val="right" w:pos="5075"/>
                    </w:tabs>
                    <w:spacing w:line="238" w:lineRule="auto"/>
                    <w:ind w:left="0" w:right="-15"/>
                    <w:rPr>
                      <w:u w:val="single"/>
                    </w:rPr>
                  </w:pPr>
                  <w:r>
                    <w:t>0.005</w:t>
                  </w:r>
                </w:p>
              </w:tc>
              <w:tc>
                <w:tcPr>
                  <w:tcW w:w="1350" w:type="dxa"/>
                  <w:tcBorders>
                    <w:top w:val="single" w:sz="4" w:space="0" w:color="auto"/>
                  </w:tcBorders>
                </w:tcPr>
                <w:p w14:paraId="1E19716B" w14:textId="3ABF7F48" w:rsidR="000C0CD8" w:rsidRDefault="000C0CD8" w:rsidP="000C0CD8">
                  <w:pPr>
                    <w:pStyle w:val="TableParagraph"/>
                    <w:tabs>
                      <w:tab w:val="left" w:pos="0"/>
                      <w:tab w:val="left" w:pos="3148"/>
                      <w:tab w:val="left" w:pos="3239"/>
                      <w:tab w:val="left" w:pos="4679"/>
                      <w:tab w:val="right" w:pos="5075"/>
                    </w:tabs>
                    <w:spacing w:line="238" w:lineRule="auto"/>
                    <w:ind w:left="0" w:right="-2085"/>
                    <w:rPr>
                      <w:u w:val="single"/>
                    </w:rPr>
                  </w:pPr>
                  <w:r>
                    <w:t>0.225</w:t>
                  </w:r>
                </w:p>
              </w:tc>
              <w:tc>
                <w:tcPr>
                  <w:tcW w:w="1350" w:type="dxa"/>
                  <w:tcBorders>
                    <w:top w:val="single" w:sz="4" w:space="0" w:color="auto"/>
                  </w:tcBorders>
                </w:tcPr>
                <w:p w14:paraId="5120CBD2" w14:textId="51A79247" w:rsidR="000C0CD8" w:rsidRDefault="000C0CD8" w:rsidP="000C0CD8">
                  <w:pPr>
                    <w:pStyle w:val="TableParagraph"/>
                    <w:tabs>
                      <w:tab w:val="left" w:pos="0"/>
                      <w:tab w:val="left" w:pos="3148"/>
                      <w:tab w:val="left" w:pos="3239"/>
                      <w:tab w:val="left" w:pos="4679"/>
                      <w:tab w:val="right" w:pos="5075"/>
                    </w:tabs>
                    <w:spacing w:line="238" w:lineRule="auto"/>
                    <w:ind w:left="0" w:right="-2085"/>
                    <w:rPr>
                      <w:u w:val="single"/>
                    </w:rPr>
                  </w:pPr>
                  <w:r>
                    <w:t>0.</w:t>
                  </w:r>
                  <w:r w:rsidR="008B14A1">
                    <w:t>0</w:t>
                  </w:r>
                  <w:r>
                    <w:t>16</w:t>
                  </w:r>
                </w:p>
              </w:tc>
              <w:tc>
                <w:tcPr>
                  <w:tcW w:w="1620" w:type="dxa"/>
                  <w:tcBorders>
                    <w:top w:val="single" w:sz="4" w:space="0" w:color="auto"/>
                  </w:tcBorders>
                </w:tcPr>
                <w:p w14:paraId="723808BC" w14:textId="40262D33" w:rsidR="000C0CD8" w:rsidRDefault="000C0CD8" w:rsidP="000C0CD8">
                  <w:pPr>
                    <w:pStyle w:val="TableParagraph"/>
                    <w:tabs>
                      <w:tab w:val="left" w:pos="0"/>
                      <w:tab w:val="left" w:pos="3148"/>
                      <w:tab w:val="left" w:pos="3239"/>
                      <w:tab w:val="left" w:pos="4679"/>
                      <w:tab w:val="right" w:pos="5075"/>
                    </w:tabs>
                    <w:spacing w:line="238" w:lineRule="auto"/>
                    <w:ind w:left="0" w:right="76"/>
                    <w:rPr>
                      <w:u w:val="single"/>
                    </w:rPr>
                  </w:pPr>
                  <w:r>
                    <w:t>0.022</w:t>
                  </w:r>
                </w:p>
              </w:tc>
            </w:tr>
          </w:tbl>
          <w:p w14:paraId="1AC32F30" w14:textId="537CCB71" w:rsidR="0047313F" w:rsidRDefault="0047313F">
            <w:pPr>
              <w:pStyle w:val="TableParagraph"/>
              <w:tabs>
                <w:tab w:val="left" w:pos="2252"/>
                <w:tab w:val="left" w:pos="3693"/>
                <w:tab w:val="left" w:pos="5133"/>
              </w:tabs>
              <w:spacing w:line="221" w:lineRule="exact"/>
              <w:ind w:left="560"/>
            </w:pPr>
          </w:p>
        </w:tc>
      </w:tr>
      <w:tr w:rsidR="0047313F" w14:paraId="0DD20EEF" w14:textId="77777777">
        <w:trPr>
          <w:trHeight w:val="369"/>
        </w:trPr>
        <w:tc>
          <w:tcPr>
            <w:tcW w:w="2989" w:type="dxa"/>
            <w:vMerge/>
            <w:tcBorders>
              <w:top w:val="nil"/>
            </w:tcBorders>
          </w:tcPr>
          <w:p w14:paraId="13DB562F" w14:textId="77777777" w:rsidR="0047313F" w:rsidRDefault="0047313F">
            <w:pPr>
              <w:rPr>
                <w:sz w:val="2"/>
                <w:szCs w:val="2"/>
              </w:rPr>
            </w:pPr>
          </w:p>
        </w:tc>
        <w:tc>
          <w:tcPr>
            <w:tcW w:w="6573" w:type="dxa"/>
            <w:tcBorders>
              <w:top w:val="nil"/>
              <w:bottom w:val="nil"/>
            </w:tcBorders>
          </w:tcPr>
          <w:p w14:paraId="6085F342" w14:textId="0EE3B6C3" w:rsidR="0047313F" w:rsidRDefault="0047313F" w:rsidP="000C0CD8">
            <w:pPr>
              <w:pStyle w:val="TableParagraph"/>
              <w:tabs>
                <w:tab w:val="left" w:pos="2577"/>
                <w:tab w:val="left" w:pos="3837"/>
                <w:tab w:val="left" w:pos="5369"/>
              </w:tabs>
              <w:spacing w:line="244" w:lineRule="exact"/>
              <w:ind w:left="0"/>
            </w:pPr>
          </w:p>
        </w:tc>
      </w:tr>
      <w:tr w:rsidR="0047313F" w14:paraId="308BE70F" w14:textId="77777777">
        <w:trPr>
          <w:trHeight w:val="369"/>
        </w:trPr>
        <w:tc>
          <w:tcPr>
            <w:tcW w:w="2989" w:type="dxa"/>
            <w:vMerge/>
            <w:tcBorders>
              <w:top w:val="nil"/>
            </w:tcBorders>
          </w:tcPr>
          <w:p w14:paraId="4E93A623" w14:textId="77777777" w:rsidR="0047313F" w:rsidRDefault="0047313F">
            <w:pPr>
              <w:rPr>
                <w:sz w:val="2"/>
                <w:szCs w:val="2"/>
              </w:rPr>
            </w:pPr>
          </w:p>
        </w:tc>
        <w:tc>
          <w:tcPr>
            <w:tcW w:w="6573" w:type="dxa"/>
            <w:tcBorders>
              <w:top w:val="nil"/>
              <w:bottom w:val="nil"/>
            </w:tcBorders>
          </w:tcPr>
          <w:p w14:paraId="11597937" w14:textId="77777777" w:rsidR="0047313F" w:rsidRDefault="00965BE6">
            <w:pPr>
              <w:pStyle w:val="TableParagraph"/>
              <w:spacing w:before="116" w:line="233" w:lineRule="exact"/>
            </w:pPr>
            <w:r>
              <w:t>The in-harbor LAs for concentrations in sediment are set equal to the</w:t>
            </w:r>
          </w:p>
        </w:tc>
      </w:tr>
      <w:tr w:rsidR="0047313F" w14:paraId="1DC5A583" w14:textId="77777777">
        <w:trPr>
          <w:trHeight w:val="326"/>
        </w:trPr>
        <w:tc>
          <w:tcPr>
            <w:tcW w:w="2989" w:type="dxa"/>
            <w:vMerge/>
            <w:tcBorders>
              <w:top w:val="nil"/>
            </w:tcBorders>
          </w:tcPr>
          <w:p w14:paraId="022BE725" w14:textId="77777777" w:rsidR="0047313F" w:rsidRDefault="0047313F">
            <w:pPr>
              <w:rPr>
                <w:sz w:val="2"/>
                <w:szCs w:val="2"/>
              </w:rPr>
            </w:pPr>
          </w:p>
        </w:tc>
        <w:tc>
          <w:tcPr>
            <w:tcW w:w="6573" w:type="dxa"/>
            <w:tcBorders>
              <w:top w:val="nil"/>
              <w:bottom w:val="nil"/>
            </w:tcBorders>
          </w:tcPr>
          <w:p w14:paraId="694F2EDC" w14:textId="77777777" w:rsidR="0047313F" w:rsidRDefault="00965BE6">
            <w:pPr>
              <w:pStyle w:val="TableParagraph"/>
              <w:spacing w:line="244" w:lineRule="exact"/>
            </w:pPr>
            <w:r>
              <w:t>numeric targets.</w:t>
            </w:r>
          </w:p>
        </w:tc>
      </w:tr>
      <w:tr w:rsidR="0047313F" w14:paraId="229B9758" w14:textId="77777777">
        <w:trPr>
          <w:trHeight w:val="322"/>
        </w:trPr>
        <w:tc>
          <w:tcPr>
            <w:tcW w:w="2989" w:type="dxa"/>
            <w:vMerge/>
            <w:tcBorders>
              <w:top w:val="nil"/>
            </w:tcBorders>
          </w:tcPr>
          <w:p w14:paraId="426B592C" w14:textId="77777777" w:rsidR="0047313F" w:rsidRDefault="0047313F">
            <w:pPr>
              <w:rPr>
                <w:sz w:val="2"/>
                <w:szCs w:val="2"/>
              </w:rPr>
            </w:pPr>
          </w:p>
        </w:tc>
        <w:tc>
          <w:tcPr>
            <w:tcW w:w="6573" w:type="dxa"/>
            <w:tcBorders>
              <w:top w:val="nil"/>
              <w:bottom w:val="nil"/>
            </w:tcBorders>
          </w:tcPr>
          <w:p w14:paraId="2B48CADF" w14:textId="77777777" w:rsidR="0047313F" w:rsidRDefault="00965BE6">
            <w:pPr>
              <w:pStyle w:val="TableParagraph"/>
              <w:spacing w:before="73" w:line="229" w:lineRule="exact"/>
              <w:ind w:left="3"/>
              <w:jc w:val="center"/>
              <w:rPr>
                <w:b/>
              </w:rPr>
            </w:pPr>
            <w:r>
              <w:rPr>
                <w:b/>
                <w:u w:val="thick"/>
              </w:rPr>
              <w:t>Load Allocations for Metals in Sediment (mg/kg)</w:t>
            </w:r>
          </w:p>
        </w:tc>
      </w:tr>
      <w:tr w:rsidR="0047313F" w14:paraId="308AF3E3" w14:textId="77777777">
        <w:trPr>
          <w:trHeight w:val="240"/>
        </w:trPr>
        <w:tc>
          <w:tcPr>
            <w:tcW w:w="2989" w:type="dxa"/>
            <w:vMerge/>
            <w:tcBorders>
              <w:top w:val="nil"/>
            </w:tcBorders>
          </w:tcPr>
          <w:p w14:paraId="4609C5A3" w14:textId="77777777" w:rsidR="0047313F" w:rsidRDefault="0047313F">
            <w:pPr>
              <w:rPr>
                <w:sz w:val="2"/>
                <w:szCs w:val="2"/>
              </w:rPr>
            </w:pPr>
          </w:p>
        </w:tc>
        <w:tc>
          <w:tcPr>
            <w:tcW w:w="6573" w:type="dxa"/>
            <w:tcBorders>
              <w:top w:val="nil"/>
              <w:bottom w:val="nil"/>
            </w:tcBorders>
          </w:tcPr>
          <w:tbl>
            <w:tblPr>
              <w:tblStyle w:val="TableGrid"/>
              <w:tblW w:w="0" w:type="auto"/>
              <w:tblInd w:w="2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oad Allocations for Metals in Sediment in milograms per kilogram"/>
            </w:tblPr>
            <w:tblGrid>
              <w:gridCol w:w="975"/>
              <w:gridCol w:w="810"/>
              <w:gridCol w:w="900"/>
            </w:tblGrid>
            <w:tr w:rsidR="00BF0C76" w14:paraId="40107E00" w14:textId="77777777" w:rsidTr="00EA0FB6">
              <w:tc>
                <w:tcPr>
                  <w:tcW w:w="975" w:type="dxa"/>
                  <w:tcBorders>
                    <w:bottom w:val="single" w:sz="4" w:space="0" w:color="auto"/>
                  </w:tcBorders>
                </w:tcPr>
                <w:p w14:paraId="30D7B82A" w14:textId="77777777" w:rsidR="00BF0C76" w:rsidRPr="00351B96" w:rsidRDefault="00BF0C76" w:rsidP="00BF0C76">
                  <w:pPr>
                    <w:pStyle w:val="TableParagraph"/>
                    <w:tabs>
                      <w:tab w:val="left" w:pos="3148"/>
                      <w:tab w:val="left" w:pos="3239"/>
                      <w:tab w:val="left" w:pos="4679"/>
                      <w:tab w:val="right" w:pos="5075"/>
                    </w:tabs>
                    <w:spacing w:line="238" w:lineRule="auto"/>
                    <w:ind w:left="0" w:right="-15"/>
                  </w:pPr>
                  <w:r w:rsidRPr="00351B96">
                    <w:t>Copper</w:t>
                  </w:r>
                </w:p>
              </w:tc>
              <w:tc>
                <w:tcPr>
                  <w:tcW w:w="810" w:type="dxa"/>
                  <w:tcBorders>
                    <w:bottom w:val="single" w:sz="4" w:space="0" w:color="auto"/>
                  </w:tcBorders>
                </w:tcPr>
                <w:p w14:paraId="5EC0FAB3" w14:textId="77777777" w:rsidR="00BF0C76" w:rsidRPr="00351B96" w:rsidRDefault="00BF0C76" w:rsidP="00BF0C76">
                  <w:pPr>
                    <w:pStyle w:val="TableParagraph"/>
                    <w:tabs>
                      <w:tab w:val="left" w:pos="3148"/>
                      <w:tab w:val="left" w:pos="3239"/>
                      <w:tab w:val="left" w:pos="4679"/>
                      <w:tab w:val="right" w:pos="5075"/>
                    </w:tabs>
                    <w:spacing w:line="238" w:lineRule="auto"/>
                    <w:ind w:left="0"/>
                  </w:pPr>
                  <w:r w:rsidRPr="00351B96">
                    <w:t>Lead</w:t>
                  </w:r>
                </w:p>
              </w:tc>
              <w:tc>
                <w:tcPr>
                  <w:tcW w:w="900" w:type="dxa"/>
                  <w:tcBorders>
                    <w:bottom w:val="single" w:sz="4" w:space="0" w:color="auto"/>
                  </w:tcBorders>
                </w:tcPr>
                <w:p w14:paraId="2C5E7DE5" w14:textId="77777777" w:rsidR="00BF0C76" w:rsidRPr="00351B96" w:rsidRDefault="00BF0C76" w:rsidP="00BF0C76">
                  <w:pPr>
                    <w:pStyle w:val="TableParagraph"/>
                    <w:tabs>
                      <w:tab w:val="left" w:pos="-14"/>
                      <w:tab w:val="left" w:pos="3148"/>
                      <w:tab w:val="left" w:pos="3239"/>
                      <w:tab w:val="left" w:pos="4679"/>
                      <w:tab w:val="right" w:pos="5075"/>
                    </w:tabs>
                    <w:spacing w:line="238" w:lineRule="auto"/>
                    <w:ind w:left="0"/>
                  </w:pPr>
                  <w:r w:rsidRPr="00351B96">
                    <w:t>Zinc</w:t>
                  </w:r>
                </w:p>
              </w:tc>
            </w:tr>
            <w:tr w:rsidR="00BF0C76" w14:paraId="41B50ABF" w14:textId="77777777" w:rsidTr="00EA0FB6">
              <w:trPr>
                <w:trHeight w:val="189"/>
              </w:trPr>
              <w:tc>
                <w:tcPr>
                  <w:tcW w:w="975" w:type="dxa"/>
                  <w:tcBorders>
                    <w:top w:val="single" w:sz="4" w:space="0" w:color="auto"/>
                  </w:tcBorders>
                </w:tcPr>
                <w:p w14:paraId="53BEAE99" w14:textId="540B4F9E" w:rsidR="00BF0C76" w:rsidRPr="008B14A1" w:rsidRDefault="00BF0C76" w:rsidP="00BF0C76">
                  <w:pPr>
                    <w:pStyle w:val="TableParagraph"/>
                    <w:tabs>
                      <w:tab w:val="left" w:pos="0"/>
                      <w:tab w:val="left" w:pos="3148"/>
                      <w:tab w:val="left" w:pos="3239"/>
                      <w:tab w:val="left" w:pos="4679"/>
                      <w:tab w:val="right" w:pos="5075"/>
                    </w:tabs>
                    <w:spacing w:line="238" w:lineRule="auto"/>
                    <w:ind w:left="0" w:right="-15"/>
                  </w:pPr>
                  <w:r w:rsidRPr="008B14A1">
                    <w:t>34</w:t>
                  </w:r>
                </w:p>
              </w:tc>
              <w:tc>
                <w:tcPr>
                  <w:tcW w:w="810" w:type="dxa"/>
                  <w:tcBorders>
                    <w:top w:val="single" w:sz="4" w:space="0" w:color="auto"/>
                  </w:tcBorders>
                </w:tcPr>
                <w:p w14:paraId="553D134D" w14:textId="77BB624F" w:rsidR="00BF0C76" w:rsidRPr="008B14A1" w:rsidRDefault="00BF0C76" w:rsidP="00BF0C76">
                  <w:pPr>
                    <w:pStyle w:val="TableParagraph"/>
                    <w:tabs>
                      <w:tab w:val="left" w:pos="0"/>
                      <w:tab w:val="left" w:pos="3148"/>
                      <w:tab w:val="left" w:pos="3239"/>
                      <w:tab w:val="left" w:pos="4679"/>
                      <w:tab w:val="right" w:pos="5075"/>
                    </w:tabs>
                    <w:spacing w:line="238" w:lineRule="auto"/>
                    <w:ind w:left="0" w:right="-2085"/>
                  </w:pPr>
                  <w:r w:rsidRPr="008B14A1">
                    <w:t>46.7</w:t>
                  </w:r>
                </w:p>
              </w:tc>
              <w:tc>
                <w:tcPr>
                  <w:tcW w:w="900" w:type="dxa"/>
                  <w:tcBorders>
                    <w:top w:val="single" w:sz="4" w:space="0" w:color="auto"/>
                  </w:tcBorders>
                </w:tcPr>
                <w:p w14:paraId="231A4425" w14:textId="614F7D0C" w:rsidR="00BF0C76" w:rsidRPr="008B14A1" w:rsidRDefault="00BF0C76" w:rsidP="00BF0C76">
                  <w:pPr>
                    <w:pStyle w:val="TableParagraph"/>
                    <w:tabs>
                      <w:tab w:val="left" w:pos="0"/>
                      <w:tab w:val="left" w:pos="3148"/>
                      <w:tab w:val="left" w:pos="3239"/>
                      <w:tab w:val="left" w:pos="4679"/>
                      <w:tab w:val="right" w:pos="5075"/>
                    </w:tabs>
                    <w:spacing w:line="238" w:lineRule="auto"/>
                    <w:ind w:left="0" w:right="76"/>
                  </w:pPr>
                  <w:r w:rsidRPr="008B14A1">
                    <w:t>150</w:t>
                  </w:r>
                </w:p>
              </w:tc>
            </w:tr>
          </w:tbl>
          <w:p w14:paraId="7FEFE0AB" w14:textId="099E3070" w:rsidR="0047313F" w:rsidRDefault="0047313F">
            <w:pPr>
              <w:pStyle w:val="TableParagraph"/>
              <w:tabs>
                <w:tab w:val="left" w:pos="3239"/>
                <w:tab w:val="left" w:pos="4679"/>
              </w:tabs>
              <w:spacing w:line="221" w:lineRule="exact"/>
              <w:ind w:left="1799"/>
            </w:pPr>
          </w:p>
        </w:tc>
      </w:tr>
      <w:tr w:rsidR="0047313F" w14:paraId="10009383" w14:textId="77777777">
        <w:trPr>
          <w:trHeight w:val="369"/>
        </w:trPr>
        <w:tc>
          <w:tcPr>
            <w:tcW w:w="2989" w:type="dxa"/>
            <w:vMerge/>
            <w:tcBorders>
              <w:top w:val="nil"/>
            </w:tcBorders>
          </w:tcPr>
          <w:p w14:paraId="61D1A07B" w14:textId="77777777" w:rsidR="0047313F" w:rsidRDefault="0047313F">
            <w:pPr>
              <w:rPr>
                <w:sz w:val="2"/>
                <w:szCs w:val="2"/>
              </w:rPr>
            </w:pPr>
          </w:p>
        </w:tc>
        <w:tc>
          <w:tcPr>
            <w:tcW w:w="6573" w:type="dxa"/>
            <w:tcBorders>
              <w:top w:val="nil"/>
              <w:bottom w:val="nil"/>
            </w:tcBorders>
          </w:tcPr>
          <w:p w14:paraId="42068A9D" w14:textId="77777777" w:rsidR="0047313F" w:rsidRDefault="00965BE6">
            <w:pPr>
              <w:pStyle w:val="TableParagraph"/>
              <w:tabs>
                <w:tab w:val="left" w:pos="383"/>
                <w:tab w:val="left" w:pos="6461"/>
              </w:tabs>
              <w:spacing w:before="118" w:line="231" w:lineRule="exact"/>
              <w:rPr>
                <w:b/>
              </w:rPr>
            </w:pPr>
            <w:r>
              <w:rPr>
                <w:b/>
                <w:u w:val="thick"/>
              </w:rPr>
              <w:t xml:space="preserve"> </w:t>
            </w:r>
            <w:r>
              <w:rPr>
                <w:b/>
                <w:u w:val="thick"/>
              </w:rPr>
              <w:tab/>
              <w:t>Load Allocations for Organic Compounds in Sediment</w:t>
            </w:r>
            <w:r>
              <w:rPr>
                <w:b/>
                <w:spacing w:val="-18"/>
                <w:u w:val="thick"/>
              </w:rPr>
              <w:t xml:space="preserve"> </w:t>
            </w:r>
            <w:r>
              <w:rPr>
                <w:b/>
                <w:u w:val="thick"/>
              </w:rPr>
              <w:t>(µg/kg)</w:t>
            </w:r>
            <w:r>
              <w:rPr>
                <w:b/>
                <w:u w:val="thick"/>
              </w:rPr>
              <w:tab/>
            </w:r>
          </w:p>
        </w:tc>
      </w:tr>
      <w:tr w:rsidR="0047313F" w14:paraId="473C56FE" w14:textId="77777777">
        <w:trPr>
          <w:trHeight w:val="240"/>
        </w:trPr>
        <w:tc>
          <w:tcPr>
            <w:tcW w:w="2989" w:type="dxa"/>
            <w:vMerge/>
            <w:tcBorders>
              <w:top w:val="nil"/>
            </w:tcBorders>
          </w:tcPr>
          <w:p w14:paraId="0127C057" w14:textId="77777777" w:rsidR="0047313F" w:rsidRDefault="0047313F">
            <w:pPr>
              <w:rPr>
                <w:sz w:val="2"/>
                <w:szCs w:val="2"/>
              </w:rPr>
            </w:pPr>
          </w:p>
        </w:tc>
        <w:tc>
          <w:tcPr>
            <w:tcW w:w="6573" w:type="dxa"/>
            <w:tcBorders>
              <w:top w:val="nil"/>
              <w:bottom w:val="nil"/>
            </w:tcBorders>
          </w:tcPr>
          <w:tbl>
            <w:tblPr>
              <w:tblStyle w:val="TableGrid"/>
              <w:tblW w:w="0" w:type="auto"/>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oad Allocations for Organic Compounds in Sediment in micrograms per kilogram"/>
            </w:tblPr>
            <w:tblGrid>
              <w:gridCol w:w="1170"/>
              <w:gridCol w:w="1350"/>
              <w:gridCol w:w="1350"/>
              <w:gridCol w:w="1620"/>
            </w:tblGrid>
            <w:tr w:rsidR="00BF0C76" w14:paraId="5BA1D459" w14:textId="77777777" w:rsidTr="00EA0FB6">
              <w:trPr>
                <w:cantSplit/>
              </w:trPr>
              <w:tc>
                <w:tcPr>
                  <w:tcW w:w="1170" w:type="dxa"/>
                  <w:tcBorders>
                    <w:bottom w:val="single" w:sz="4" w:space="0" w:color="auto"/>
                  </w:tcBorders>
                </w:tcPr>
                <w:p w14:paraId="55CC5982" w14:textId="77777777" w:rsidR="00BF0C76" w:rsidRPr="00351B96" w:rsidRDefault="00BF0C76" w:rsidP="00BF0C76">
                  <w:pPr>
                    <w:pStyle w:val="TableParagraph"/>
                    <w:tabs>
                      <w:tab w:val="left" w:pos="3148"/>
                      <w:tab w:val="left" w:pos="3239"/>
                      <w:tab w:val="left" w:pos="4679"/>
                      <w:tab w:val="right" w:pos="5075"/>
                    </w:tabs>
                    <w:spacing w:line="238" w:lineRule="auto"/>
                    <w:ind w:left="0" w:right="-15"/>
                  </w:pPr>
                  <w:r w:rsidRPr="00351B96">
                    <w:t>Chlordane</w:t>
                  </w:r>
                </w:p>
              </w:tc>
              <w:tc>
                <w:tcPr>
                  <w:tcW w:w="1350" w:type="dxa"/>
                  <w:tcBorders>
                    <w:bottom w:val="single" w:sz="4" w:space="0" w:color="auto"/>
                  </w:tcBorders>
                </w:tcPr>
                <w:p w14:paraId="1B92B54F" w14:textId="77777777" w:rsidR="00BF0C76" w:rsidRPr="00351B96" w:rsidRDefault="00BF0C76" w:rsidP="00BF0C76">
                  <w:pPr>
                    <w:pStyle w:val="TableParagraph"/>
                    <w:tabs>
                      <w:tab w:val="left" w:pos="3148"/>
                      <w:tab w:val="left" w:pos="3239"/>
                      <w:tab w:val="left" w:pos="4679"/>
                      <w:tab w:val="right" w:pos="5075"/>
                    </w:tabs>
                    <w:spacing w:line="238" w:lineRule="auto"/>
                    <w:ind w:left="0"/>
                  </w:pPr>
                  <w:r w:rsidRPr="00351B96">
                    <w:t>Total</w:t>
                  </w:r>
                  <w:r w:rsidRPr="00351B96">
                    <w:rPr>
                      <w:spacing w:val="-1"/>
                    </w:rPr>
                    <w:t xml:space="preserve"> </w:t>
                  </w:r>
                  <w:r w:rsidRPr="00351B96">
                    <w:t>PCBs</w:t>
                  </w:r>
                </w:p>
              </w:tc>
              <w:tc>
                <w:tcPr>
                  <w:tcW w:w="1350" w:type="dxa"/>
                  <w:tcBorders>
                    <w:bottom w:val="single" w:sz="4" w:space="0" w:color="auto"/>
                  </w:tcBorders>
                </w:tcPr>
                <w:p w14:paraId="66424C72" w14:textId="77777777" w:rsidR="00BF0C76" w:rsidRPr="00351B96" w:rsidRDefault="00BF0C76" w:rsidP="00BF0C76">
                  <w:pPr>
                    <w:pStyle w:val="TableParagraph"/>
                    <w:tabs>
                      <w:tab w:val="left" w:pos="3148"/>
                      <w:tab w:val="left" w:pos="3239"/>
                      <w:tab w:val="left" w:pos="4679"/>
                      <w:tab w:val="right" w:pos="5075"/>
                    </w:tabs>
                    <w:spacing w:line="238" w:lineRule="auto"/>
                    <w:ind w:left="0"/>
                  </w:pPr>
                  <w:r w:rsidRPr="00351B96">
                    <w:t xml:space="preserve">Total DDTs </w:t>
                  </w:r>
                </w:p>
              </w:tc>
              <w:tc>
                <w:tcPr>
                  <w:tcW w:w="1620" w:type="dxa"/>
                  <w:tcBorders>
                    <w:bottom w:val="single" w:sz="4" w:space="0" w:color="auto"/>
                  </w:tcBorders>
                </w:tcPr>
                <w:p w14:paraId="187BACD3" w14:textId="77777777" w:rsidR="00BF0C76" w:rsidRPr="00351B96" w:rsidRDefault="00BF0C76" w:rsidP="00BF0C76">
                  <w:pPr>
                    <w:pStyle w:val="TableParagraph"/>
                    <w:tabs>
                      <w:tab w:val="left" w:pos="-14"/>
                      <w:tab w:val="left" w:pos="3148"/>
                      <w:tab w:val="left" w:pos="3239"/>
                      <w:tab w:val="left" w:pos="4679"/>
                      <w:tab w:val="right" w:pos="5075"/>
                    </w:tabs>
                    <w:spacing w:line="238" w:lineRule="auto"/>
                    <w:ind w:left="0"/>
                  </w:pPr>
                  <w:r w:rsidRPr="00351B96">
                    <w:rPr>
                      <w:spacing w:val="-4"/>
                    </w:rPr>
                    <w:t xml:space="preserve">p,p’-DDE </w:t>
                  </w:r>
                </w:p>
              </w:tc>
            </w:tr>
            <w:tr w:rsidR="00BF0C76" w14:paraId="7A2096A8" w14:textId="77777777" w:rsidTr="00EA0FB6">
              <w:trPr>
                <w:cantSplit/>
                <w:trHeight w:val="189"/>
              </w:trPr>
              <w:tc>
                <w:tcPr>
                  <w:tcW w:w="1170" w:type="dxa"/>
                  <w:tcBorders>
                    <w:top w:val="single" w:sz="4" w:space="0" w:color="auto"/>
                  </w:tcBorders>
                </w:tcPr>
                <w:p w14:paraId="6A5C2EEC" w14:textId="4F40B02E" w:rsidR="00BF0C76" w:rsidRDefault="00BF0C76" w:rsidP="00BF0C76">
                  <w:pPr>
                    <w:pStyle w:val="TableParagraph"/>
                    <w:tabs>
                      <w:tab w:val="left" w:pos="0"/>
                      <w:tab w:val="left" w:pos="3148"/>
                      <w:tab w:val="left" w:pos="3239"/>
                      <w:tab w:val="left" w:pos="4679"/>
                      <w:tab w:val="right" w:pos="5075"/>
                    </w:tabs>
                    <w:spacing w:line="238" w:lineRule="auto"/>
                    <w:ind w:left="0" w:right="-15"/>
                    <w:rPr>
                      <w:u w:val="single"/>
                    </w:rPr>
                  </w:pPr>
                  <w:r>
                    <w:t>0.05</w:t>
                  </w:r>
                </w:p>
              </w:tc>
              <w:tc>
                <w:tcPr>
                  <w:tcW w:w="1350" w:type="dxa"/>
                  <w:tcBorders>
                    <w:top w:val="single" w:sz="4" w:space="0" w:color="auto"/>
                  </w:tcBorders>
                </w:tcPr>
                <w:p w14:paraId="6D8116B5" w14:textId="351000BD" w:rsidR="00BF0C76" w:rsidRDefault="00BF0C76" w:rsidP="00BF0C76">
                  <w:pPr>
                    <w:pStyle w:val="TableParagraph"/>
                    <w:tabs>
                      <w:tab w:val="left" w:pos="0"/>
                      <w:tab w:val="left" w:pos="3148"/>
                      <w:tab w:val="left" w:pos="3239"/>
                      <w:tab w:val="left" w:pos="4679"/>
                      <w:tab w:val="right" w:pos="5075"/>
                    </w:tabs>
                    <w:spacing w:line="238" w:lineRule="auto"/>
                    <w:ind w:left="0" w:right="-2085"/>
                    <w:rPr>
                      <w:u w:val="single"/>
                    </w:rPr>
                  </w:pPr>
                  <w:r>
                    <w:t>3.2</w:t>
                  </w:r>
                </w:p>
              </w:tc>
              <w:tc>
                <w:tcPr>
                  <w:tcW w:w="1350" w:type="dxa"/>
                  <w:tcBorders>
                    <w:top w:val="single" w:sz="4" w:space="0" w:color="auto"/>
                  </w:tcBorders>
                </w:tcPr>
                <w:p w14:paraId="0C510B14" w14:textId="5B753036" w:rsidR="00BF0C76" w:rsidRDefault="00BF0C76" w:rsidP="00BF0C76">
                  <w:pPr>
                    <w:pStyle w:val="TableParagraph"/>
                    <w:tabs>
                      <w:tab w:val="left" w:pos="0"/>
                      <w:tab w:val="left" w:pos="3148"/>
                      <w:tab w:val="left" w:pos="3239"/>
                      <w:tab w:val="left" w:pos="4679"/>
                      <w:tab w:val="right" w:pos="5075"/>
                    </w:tabs>
                    <w:spacing w:line="238" w:lineRule="auto"/>
                    <w:ind w:left="0" w:right="-2085"/>
                    <w:rPr>
                      <w:u w:val="single"/>
                    </w:rPr>
                  </w:pPr>
                  <w:r>
                    <w:t>1.58</w:t>
                  </w:r>
                </w:p>
              </w:tc>
              <w:tc>
                <w:tcPr>
                  <w:tcW w:w="1620" w:type="dxa"/>
                  <w:tcBorders>
                    <w:top w:val="single" w:sz="4" w:space="0" w:color="auto"/>
                  </w:tcBorders>
                </w:tcPr>
                <w:p w14:paraId="1C22B258" w14:textId="600E3ED4" w:rsidR="00BF0C76" w:rsidRDefault="00BF0C76" w:rsidP="00BF0C76">
                  <w:pPr>
                    <w:pStyle w:val="TableParagraph"/>
                    <w:tabs>
                      <w:tab w:val="left" w:pos="0"/>
                      <w:tab w:val="left" w:pos="3148"/>
                      <w:tab w:val="left" w:pos="3239"/>
                      <w:tab w:val="left" w:pos="4679"/>
                      <w:tab w:val="right" w:pos="5075"/>
                    </w:tabs>
                    <w:spacing w:line="238" w:lineRule="auto"/>
                    <w:ind w:left="0" w:right="76"/>
                    <w:rPr>
                      <w:u w:val="single"/>
                    </w:rPr>
                  </w:pPr>
                  <w:r>
                    <w:t>2.2</w:t>
                  </w:r>
                </w:p>
              </w:tc>
            </w:tr>
          </w:tbl>
          <w:p w14:paraId="6D0A8279" w14:textId="1D8D3CFC" w:rsidR="0047313F" w:rsidRDefault="0047313F">
            <w:pPr>
              <w:pStyle w:val="TableParagraph"/>
              <w:tabs>
                <w:tab w:val="left" w:pos="2252"/>
                <w:tab w:val="left" w:pos="3693"/>
                <w:tab w:val="left" w:pos="5133"/>
              </w:tabs>
              <w:spacing w:line="221" w:lineRule="exact"/>
              <w:ind w:left="560"/>
            </w:pPr>
          </w:p>
        </w:tc>
      </w:tr>
      <w:tr w:rsidR="0047313F" w14:paraId="206B6D97" w14:textId="77777777">
        <w:trPr>
          <w:trHeight w:val="530"/>
        </w:trPr>
        <w:tc>
          <w:tcPr>
            <w:tcW w:w="2989" w:type="dxa"/>
            <w:vMerge/>
            <w:tcBorders>
              <w:top w:val="nil"/>
            </w:tcBorders>
          </w:tcPr>
          <w:p w14:paraId="35E3FDAE" w14:textId="77777777" w:rsidR="0047313F" w:rsidRDefault="0047313F">
            <w:pPr>
              <w:rPr>
                <w:sz w:val="2"/>
                <w:szCs w:val="2"/>
              </w:rPr>
            </w:pPr>
          </w:p>
        </w:tc>
        <w:tc>
          <w:tcPr>
            <w:tcW w:w="6573" w:type="dxa"/>
            <w:tcBorders>
              <w:top w:val="nil"/>
              <w:bottom w:val="nil"/>
            </w:tcBorders>
          </w:tcPr>
          <w:p w14:paraId="0687BD07" w14:textId="77777777" w:rsidR="0047313F" w:rsidRDefault="00965BE6">
            <w:pPr>
              <w:pStyle w:val="TableParagraph"/>
              <w:spacing w:before="200"/>
              <w:rPr>
                <w:b/>
              </w:rPr>
            </w:pPr>
            <w:r>
              <w:rPr>
                <w:b/>
              </w:rPr>
              <w:t>LAs for Copper Water Column Impairment</w:t>
            </w:r>
          </w:p>
        </w:tc>
      </w:tr>
      <w:tr w:rsidR="0047313F" w14:paraId="76A04D10" w14:textId="77777777">
        <w:trPr>
          <w:trHeight w:val="320"/>
        </w:trPr>
        <w:tc>
          <w:tcPr>
            <w:tcW w:w="2989" w:type="dxa"/>
            <w:vMerge/>
            <w:tcBorders>
              <w:top w:val="nil"/>
            </w:tcBorders>
          </w:tcPr>
          <w:p w14:paraId="54580E99" w14:textId="77777777" w:rsidR="0047313F" w:rsidRDefault="0047313F">
            <w:pPr>
              <w:rPr>
                <w:sz w:val="2"/>
                <w:szCs w:val="2"/>
              </w:rPr>
            </w:pPr>
          </w:p>
        </w:tc>
        <w:tc>
          <w:tcPr>
            <w:tcW w:w="6573" w:type="dxa"/>
            <w:tcBorders>
              <w:top w:val="nil"/>
              <w:bottom w:val="nil"/>
            </w:tcBorders>
          </w:tcPr>
          <w:p w14:paraId="5134EE21" w14:textId="77777777" w:rsidR="0047313F" w:rsidRDefault="00965BE6">
            <w:pPr>
              <w:pStyle w:val="TableParagraph"/>
              <w:spacing w:before="68" w:line="232" w:lineRule="exact"/>
            </w:pPr>
            <w:r>
              <w:t>The LAs for discharges of dissolved copper from boats is an 85%</w:t>
            </w:r>
          </w:p>
        </w:tc>
      </w:tr>
      <w:tr w:rsidR="0047313F" w14:paraId="7B2F233A" w14:textId="77777777">
        <w:trPr>
          <w:trHeight w:val="243"/>
        </w:trPr>
        <w:tc>
          <w:tcPr>
            <w:tcW w:w="2989" w:type="dxa"/>
            <w:vMerge/>
            <w:tcBorders>
              <w:top w:val="nil"/>
            </w:tcBorders>
          </w:tcPr>
          <w:p w14:paraId="7EB96049" w14:textId="77777777" w:rsidR="0047313F" w:rsidRDefault="0047313F">
            <w:pPr>
              <w:rPr>
                <w:sz w:val="2"/>
                <w:szCs w:val="2"/>
              </w:rPr>
            </w:pPr>
          </w:p>
        </w:tc>
        <w:tc>
          <w:tcPr>
            <w:tcW w:w="6573" w:type="dxa"/>
            <w:tcBorders>
              <w:top w:val="nil"/>
              <w:bottom w:val="nil"/>
            </w:tcBorders>
          </w:tcPr>
          <w:p w14:paraId="28AFCBEE" w14:textId="77777777" w:rsidR="0047313F" w:rsidRDefault="00965BE6">
            <w:pPr>
              <w:pStyle w:val="TableParagraph"/>
              <w:spacing w:line="223" w:lineRule="exact"/>
            </w:pPr>
            <w:r>
              <w:t>reduction in the baseline copper load from boats of 3609 kg/yr.</w:t>
            </w:r>
          </w:p>
        </w:tc>
      </w:tr>
      <w:tr w:rsidR="0047313F" w14:paraId="3B945D10" w14:textId="77777777">
        <w:trPr>
          <w:trHeight w:val="243"/>
        </w:trPr>
        <w:tc>
          <w:tcPr>
            <w:tcW w:w="2989" w:type="dxa"/>
            <w:vMerge/>
            <w:tcBorders>
              <w:top w:val="nil"/>
            </w:tcBorders>
          </w:tcPr>
          <w:p w14:paraId="5A6769FF" w14:textId="77777777" w:rsidR="0047313F" w:rsidRDefault="0047313F">
            <w:pPr>
              <w:rPr>
                <w:sz w:val="2"/>
                <w:szCs w:val="2"/>
              </w:rPr>
            </w:pPr>
          </w:p>
        </w:tc>
        <w:tc>
          <w:tcPr>
            <w:tcW w:w="6573" w:type="dxa"/>
            <w:tcBorders>
              <w:top w:val="nil"/>
              <w:bottom w:val="nil"/>
            </w:tcBorders>
          </w:tcPr>
          <w:p w14:paraId="4C5A3447" w14:textId="77777777" w:rsidR="0047313F" w:rsidRDefault="00965BE6">
            <w:pPr>
              <w:pStyle w:val="TableParagraph"/>
              <w:spacing w:line="223" w:lineRule="exact"/>
            </w:pPr>
            <w:r>
              <w:t>Compliance with the load allocations may be demonstrated by any one</w:t>
            </w:r>
          </w:p>
        </w:tc>
      </w:tr>
      <w:tr w:rsidR="0047313F" w14:paraId="33B09766" w14:textId="77777777">
        <w:trPr>
          <w:trHeight w:val="241"/>
        </w:trPr>
        <w:tc>
          <w:tcPr>
            <w:tcW w:w="2989" w:type="dxa"/>
            <w:vMerge/>
            <w:tcBorders>
              <w:top w:val="nil"/>
            </w:tcBorders>
          </w:tcPr>
          <w:p w14:paraId="45C2FD6A" w14:textId="77777777" w:rsidR="0047313F" w:rsidRDefault="0047313F">
            <w:pPr>
              <w:rPr>
                <w:sz w:val="2"/>
                <w:szCs w:val="2"/>
              </w:rPr>
            </w:pPr>
          </w:p>
        </w:tc>
        <w:tc>
          <w:tcPr>
            <w:tcW w:w="6573" w:type="dxa"/>
            <w:tcBorders>
              <w:top w:val="nil"/>
              <w:bottom w:val="nil"/>
            </w:tcBorders>
          </w:tcPr>
          <w:p w14:paraId="648093BD" w14:textId="77777777" w:rsidR="0047313F" w:rsidRDefault="00965BE6">
            <w:pPr>
              <w:pStyle w:val="TableParagraph"/>
              <w:spacing w:line="222" w:lineRule="exact"/>
            </w:pPr>
            <w:r>
              <w:t>of three means:</w:t>
            </w:r>
          </w:p>
        </w:tc>
      </w:tr>
      <w:tr w:rsidR="0047313F" w14:paraId="09DC67A6" w14:textId="77777777">
        <w:trPr>
          <w:trHeight w:val="243"/>
        </w:trPr>
        <w:tc>
          <w:tcPr>
            <w:tcW w:w="2989" w:type="dxa"/>
            <w:vMerge/>
            <w:tcBorders>
              <w:top w:val="nil"/>
            </w:tcBorders>
          </w:tcPr>
          <w:p w14:paraId="18ACE073" w14:textId="77777777" w:rsidR="0047313F" w:rsidRDefault="0047313F">
            <w:pPr>
              <w:rPr>
                <w:sz w:val="2"/>
                <w:szCs w:val="2"/>
              </w:rPr>
            </w:pPr>
          </w:p>
        </w:tc>
        <w:tc>
          <w:tcPr>
            <w:tcW w:w="6573" w:type="dxa"/>
            <w:tcBorders>
              <w:top w:val="nil"/>
              <w:bottom w:val="nil"/>
            </w:tcBorders>
          </w:tcPr>
          <w:p w14:paraId="3B2B5EB0" w14:textId="77777777" w:rsidR="0047313F" w:rsidRDefault="00965BE6">
            <w:pPr>
              <w:pStyle w:val="TableParagraph"/>
              <w:spacing w:line="223" w:lineRule="exact"/>
            </w:pPr>
            <w:r>
              <w:t>a. Meeting numeric targets in the water column, or</w:t>
            </w:r>
          </w:p>
        </w:tc>
      </w:tr>
      <w:tr w:rsidR="0047313F" w14:paraId="51A077C7" w14:textId="77777777">
        <w:trPr>
          <w:trHeight w:val="243"/>
        </w:trPr>
        <w:tc>
          <w:tcPr>
            <w:tcW w:w="2989" w:type="dxa"/>
            <w:vMerge/>
            <w:tcBorders>
              <w:top w:val="nil"/>
            </w:tcBorders>
          </w:tcPr>
          <w:p w14:paraId="6780F962" w14:textId="77777777" w:rsidR="0047313F" w:rsidRDefault="0047313F">
            <w:pPr>
              <w:rPr>
                <w:sz w:val="2"/>
                <w:szCs w:val="2"/>
              </w:rPr>
            </w:pPr>
          </w:p>
        </w:tc>
        <w:tc>
          <w:tcPr>
            <w:tcW w:w="6573" w:type="dxa"/>
            <w:tcBorders>
              <w:top w:val="nil"/>
              <w:bottom w:val="nil"/>
            </w:tcBorders>
          </w:tcPr>
          <w:p w14:paraId="59EC19A3" w14:textId="77777777" w:rsidR="0047313F" w:rsidRDefault="00965BE6">
            <w:pPr>
              <w:pStyle w:val="TableParagraph"/>
              <w:spacing w:line="223" w:lineRule="exact"/>
            </w:pPr>
            <w:r>
              <w:t>b. Demonstrating that 85% of boats in the harbor are using copper free</w:t>
            </w:r>
          </w:p>
        </w:tc>
      </w:tr>
      <w:tr w:rsidR="0047313F" w14:paraId="020FE2E7" w14:textId="77777777">
        <w:trPr>
          <w:trHeight w:val="243"/>
        </w:trPr>
        <w:tc>
          <w:tcPr>
            <w:tcW w:w="2989" w:type="dxa"/>
            <w:vMerge/>
            <w:tcBorders>
              <w:top w:val="nil"/>
            </w:tcBorders>
          </w:tcPr>
          <w:p w14:paraId="141FE6E9" w14:textId="77777777" w:rsidR="0047313F" w:rsidRDefault="0047313F">
            <w:pPr>
              <w:rPr>
                <w:sz w:val="2"/>
                <w:szCs w:val="2"/>
              </w:rPr>
            </w:pPr>
          </w:p>
        </w:tc>
        <w:tc>
          <w:tcPr>
            <w:tcW w:w="6573" w:type="dxa"/>
            <w:tcBorders>
              <w:top w:val="nil"/>
              <w:bottom w:val="nil"/>
            </w:tcBorders>
          </w:tcPr>
          <w:p w14:paraId="26EA356A" w14:textId="77777777" w:rsidR="0047313F" w:rsidRDefault="00965BE6">
            <w:pPr>
              <w:pStyle w:val="TableParagraph"/>
              <w:spacing w:line="223" w:lineRule="exact"/>
            </w:pPr>
            <w:r>
              <w:t>hull paints, or</w:t>
            </w:r>
          </w:p>
        </w:tc>
      </w:tr>
      <w:tr w:rsidR="0047313F" w14:paraId="4E8B35C4" w14:textId="77777777">
        <w:trPr>
          <w:trHeight w:val="243"/>
        </w:trPr>
        <w:tc>
          <w:tcPr>
            <w:tcW w:w="2989" w:type="dxa"/>
            <w:vMerge/>
            <w:tcBorders>
              <w:top w:val="nil"/>
            </w:tcBorders>
          </w:tcPr>
          <w:p w14:paraId="36805EA8" w14:textId="77777777" w:rsidR="0047313F" w:rsidRDefault="0047313F">
            <w:pPr>
              <w:rPr>
                <w:sz w:val="2"/>
                <w:szCs w:val="2"/>
              </w:rPr>
            </w:pPr>
          </w:p>
        </w:tc>
        <w:tc>
          <w:tcPr>
            <w:tcW w:w="6573" w:type="dxa"/>
            <w:tcBorders>
              <w:top w:val="nil"/>
              <w:bottom w:val="nil"/>
            </w:tcBorders>
          </w:tcPr>
          <w:p w14:paraId="75BC2959" w14:textId="77777777" w:rsidR="0047313F" w:rsidRDefault="00965BE6">
            <w:pPr>
              <w:pStyle w:val="TableParagraph"/>
              <w:spacing w:line="223" w:lineRule="exact"/>
            </w:pPr>
            <w:r>
              <w:t>c. Another acceptable means of demonstrating compliance as approved</w:t>
            </w:r>
          </w:p>
        </w:tc>
      </w:tr>
      <w:tr w:rsidR="0047313F" w14:paraId="01EC2173" w14:textId="77777777">
        <w:trPr>
          <w:trHeight w:val="243"/>
        </w:trPr>
        <w:tc>
          <w:tcPr>
            <w:tcW w:w="2989" w:type="dxa"/>
            <w:vMerge/>
            <w:tcBorders>
              <w:top w:val="nil"/>
            </w:tcBorders>
          </w:tcPr>
          <w:p w14:paraId="4D9A728C" w14:textId="77777777" w:rsidR="0047313F" w:rsidRDefault="0047313F">
            <w:pPr>
              <w:rPr>
                <w:sz w:val="2"/>
                <w:szCs w:val="2"/>
              </w:rPr>
            </w:pPr>
          </w:p>
        </w:tc>
        <w:tc>
          <w:tcPr>
            <w:tcW w:w="6573" w:type="dxa"/>
            <w:tcBorders>
              <w:top w:val="nil"/>
              <w:bottom w:val="nil"/>
            </w:tcBorders>
          </w:tcPr>
          <w:p w14:paraId="3929569A" w14:textId="77777777" w:rsidR="0047313F" w:rsidRDefault="00965BE6">
            <w:pPr>
              <w:pStyle w:val="TableParagraph"/>
              <w:spacing w:line="223" w:lineRule="exact"/>
            </w:pPr>
            <w:r>
              <w:t>by the Executive Officer of the Regional Board that would result in</w:t>
            </w:r>
          </w:p>
        </w:tc>
      </w:tr>
      <w:tr w:rsidR="0047313F" w14:paraId="1D86F98D" w14:textId="77777777">
        <w:trPr>
          <w:trHeight w:val="243"/>
        </w:trPr>
        <w:tc>
          <w:tcPr>
            <w:tcW w:w="2989" w:type="dxa"/>
            <w:vMerge/>
            <w:tcBorders>
              <w:top w:val="nil"/>
            </w:tcBorders>
          </w:tcPr>
          <w:p w14:paraId="5ACBE189" w14:textId="77777777" w:rsidR="0047313F" w:rsidRDefault="0047313F">
            <w:pPr>
              <w:rPr>
                <w:sz w:val="2"/>
                <w:szCs w:val="2"/>
              </w:rPr>
            </w:pPr>
          </w:p>
        </w:tc>
        <w:tc>
          <w:tcPr>
            <w:tcW w:w="6573" w:type="dxa"/>
            <w:tcBorders>
              <w:top w:val="nil"/>
              <w:bottom w:val="nil"/>
            </w:tcBorders>
          </w:tcPr>
          <w:p w14:paraId="5A983DC8" w14:textId="77777777" w:rsidR="0047313F" w:rsidRDefault="00965BE6">
            <w:pPr>
              <w:pStyle w:val="TableParagraph"/>
              <w:spacing w:line="223" w:lineRule="exact"/>
            </w:pPr>
            <w:r>
              <w:t>attainment of copper numeric targets in the water column (e.g.</w:t>
            </w:r>
          </w:p>
        </w:tc>
      </w:tr>
      <w:tr w:rsidR="0047313F" w14:paraId="463837CF" w14:textId="77777777">
        <w:trPr>
          <w:trHeight w:val="242"/>
        </w:trPr>
        <w:tc>
          <w:tcPr>
            <w:tcW w:w="2989" w:type="dxa"/>
            <w:vMerge/>
            <w:tcBorders>
              <w:top w:val="nil"/>
            </w:tcBorders>
          </w:tcPr>
          <w:p w14:paraId="5E204C2B" w14:textId="77777777" w:rsidR="0047313F" w:rsidRDefault="0047313F">
            <w:pPr>
              <w:rPr>
                <w:sz w:val="2"/>
                <w:szCs w:val="2"/>
              </w:rPr>
            </w:pPr>
          </w:p>
        </w:tc>
        <w:tc>
          <w:tcPr>
            <w:tcW w:w="6573" w:type="dxa"/>
            <w:tcBorders>
              <w:top w:val="nil"/>
              <w:bottom w:val="nil"/>
            </w:tcBorders>
          </w:tcPr>
          <w:p w14:paraId="1817056F" w14:textId="77777777" w:rsidR="0047313F" w:rsidRDefault="00965BE6">
            <w:pPr>
              <w:pStyle w:val="TableParagraph"/>
              <w:spacing w:line="222" w:lineRule="exact"/>
            </w:pPr>
            <w:r>
              <w:t>demonstrating that 100% of boats in the harbor are using hull paint that</w:t>
            </w:r>
          </w:p>
        </w:tc>
      </w:tr>
      <w:tr w:rsidR="0047313F" w14:paraId="173843A3" w14:textId="77777777">
        <w:trPr>
          <w:trHeight w:val="408"/>
        </w:trPr>
        <w:tc>
          <w:tcPr>
            <w:tcW w:w="2989" w:type="dxa"/>
            <w:vMerge/>
            <w:tcBorders>
              <w:top w:val="nil"/>
            </w:tcBorders>
          </w:tcPr>
          <w:p w14:paraId="75C1DAC9" w14:textId="77777777" w:rsidR="0047313F" w:rsidRDefault="0047313F">
            <w:pPr>
              <w:rPr>
                <w:sz w:val="2"/>
                <w:szCs w:val="2"/>
              </w:rPr>
            </w:pPr>
          </w:p>
        </w:tc>
        <w:tc>
          <w:tcPr>
            <w:tcW w:w="6573" w:type="dxa"/>
            <w:tcBorders>
              <w:top w:val="nil"/>
            </w:tcBorders>
          </w:tcPr>
          <w:p w14:paraId="28F34203" w14:textId="77777777" w:rsidR="0047313F" w:rsidRDefault="00965BE6">
            <w:pPr>
              <w:pStyle w:val="TableParagraph"/>
              <w:spacing w:line="243" w:lineRule="exact"/>
            </w:pPr>
            <w:r>
              <w:t>discharges 85% less copper than the baseline load).</w:t>
            </w:r>
          </w:p>
        </w:tc>
      </w:tr>
      <w:tr w:rsidR="0047313F" w14:paraId="4EBCC554" w14:textId="77777777">
        <w:trPr>
          <w:trHeight w:val="1852"/>
        </w:trPr>
        <w:tc>
          <w:tcPr>
            <w:tcW w:w="2989" w:type="dxa"/>
            <w:tcBorders>
              <w:bottom w:val="nil"/>
            </w:tcBorders>
          </w:tcPr>
          <w:p w14:paraId="64876FD2" w14:textId="77777777" w:rsidR="0047313F" w:rsidRDefault="00965BE6">
            <w:pPr>
              <w:pStyle w:val="TableParagraph"/>
              <w:ind w:right="315"/>
              <w:rPr>
                <w:i/>
              </w:rPr>
            </w:pPr>
            <w:r>
              <w:rPr>
                <w:b/>
                <w:i/>
              </w:rPr>
              <w:t xml:space="preserve">Waste Load Allocations </w:t>
            </w:r>
            <w:r>
              <w:rPr>
                <w:i/>
              </w:rPr>
              <w:t>(for point sources)</w:t>
            </w:r>
          </w:p>
        </w:tc>
        <w:tc>
          <w:tcPr>
            <w:tcW w:w="6573" w:type="dxa"/>
            <w:tcBorders>
              <w:bottom w:val="nil"/>
            </w:tcBorders>
          </w:tcPr>
          <w:p w14:paraId="3AD9C08D" w14:textId="77777777" w:rsidR="0047313F" w:rsidRDefault="00965BE6">
            <w:pPr>
              <w:pStyle w:val="TableParagraph"/>
              <w:ind w:right="97"/>
              <w:jc w:val="both"/>
            </w:pPr>
            <w:r>
              <w:t>Waste load allocations (WLA) are assigned to point sources for the Marina del Rey watershed. A grouped mass-based waste load  allocation is developed for the storm water permittees (Los Angeles County MS4, Caltrans, General Construction and General Industrial) by subtracting the load allocations from the total loading capacity. Concentration-based waste load allocations are developed for other point sources in the</w:t>
            </w:r>
            <w:r>
              <w:rPr>
                <w:spacing w:val="-3"/>
              </w:rPr>
              <w:t xml:space="preserve"> </w:t>
            </w:r>
            <w:r>
              <w:t>watershed.</w:t>
            </w:r>
          </w:p>
        </w:tc>
      </w:tr>
      <w:tr w:rsidR="0047313F" w14:paraId="4DBFB850" w14:textId="77777777">
        <w:trPr>
          <w:trHeight w:val="966"/>
        </w:trPr>
        <w:tc>
          <w:tcPr>
            <w:tcW w:w="2989" w:type="dxa"/>
            <w:tcBorders>
              <w:top w:val="nil"/>
              <w:bottom w:val="nil"/>
            </w:tcBorders>
          </w:tcPr>
          <w:p w14:paraId="3AEAF4C4" w14:textId="77777777" w:rsidR="0047313F" w:rsidRDefault="0047313F">
            <w:pPr>
              <w:pStyle w:val="TableParagraph"/>
              <w:ind w:left="0"/>
            </w:pPr>
          </w:p>
        </w:tc>
        <w:tc>
          <w:tcPr>
            <w:tcW w:w="6573" w:type="dxa"/>
            <w:tcBorders>
              <w:top w:val="nil"/>
              <w:bottom w:val="nil"/>
            </w:tcBorders>
          </w:tcPr>
          <w:p w14:paraId="62BCE775" w14:textId="77777777" w:rsidR="0047313F" w:rsidRDefault="00965BE6">
            <w:pPr>
              <w:pStyle w:val="TableParagraph"/>
              <w:tabs>
                <w:tab w:val="left" w:pos="719"/>
                <w:tab w:val="left" w:pos="6461"/>
              </w:tabs>
              <w:spacing w:before="78" w:line="251" w:lineRule="exact"/>
              <w:rPr>
                <w:b/>
              </w:rPr>
            </w:pPr>
            <w:r>
              <w:rPr>
                <w:b/>
                <w:u w:val="thick"/>
              </w:rPr>
              <w:t xml:space="preserve"> </w:t>
            </w:r>
            <w:r>
              <w:rPr>
                <w:b/>
                <w:u w:val="thick"/>
              </w:rPr>
              <w:tab/>
              <w:t>Metals Waste Load Allocations for Storm Water</w:t>
            </w:r>
            <w:r>
              <w:rPr>
                <w:b/>
                <w:spacing w:val="-19"/>
                <w:u w:val="thick"/>
              </w:rPr>
              <w:t xml:space="preserve"> </w:t>
            </w:r>
            <w:r>
              <w:rPr>
                <w:b/>
                <w:u w:val="thick"/>
              </w:rPr>
              <w:t>(kg/yr)</w:t>
            </w:r>
            <w:r>
              <w:rPr>
                <w:b/>
                <w:u w:val="thick"/>
              </w:rPr>
              <w:tab/>
            </w:r>
          </w:p>
          <w:p w14:paraId="04084EB2" w14:textId="77777777" w:rsidR="0047313F" w:rsidRDefault="00965BE6">
            <w:pPr>
              <w:pStyle w:val="TableParagraph"/>
              <w:tabs>
                <w:tab w:val="left" w:pos="3239"/>
                <w:tab w:val="left" w:pos="3330"/>
                <w:tab w:val="left" w:pos="5397"/>
                <w:tab w:val="right" w:pos="5873"/>
              </w:tabs>
              <w:ind w:left="1403" w:right="687" w:hanging="216"/>
            </w:pPr>
            <w:r>
              <w:rPr>
                <w:u w:val="single"/>
              </w:rPr>
              <w:t>Copper</w:t>
            </w:r>
            <w:r>
              <w:rPr>
                <w:u w:val="single"/>
              </w:rPr>
              <w:tab/>
              <w:t>Lead</w:t>
            </w:r>
            <w:r>
              <w:rPr>
                <w:u w:val="single"/>
              </w:rPr>
              <w:tab/>
              <w:t>Zinc</w:t>
            </w:r>
            <w:r>
              <w:t xml:space="preserve"> 2.54</w:t>
            </w:r>
            <w:r>
              <w:tab/>
            </w:r>
            <w:r>
              <w:tab/>
              <w:t>3.49</w:t>
            </w:r>
            <w:r>
              <w:tab/>
            </w:r>
            <w:r>
              <w:tab/>
            </w:r>
            <w:r>
              <w:rPr>
                <w:spacing w:val="-8"/>
              </w:rPr>
              <w:t>11.20</w:t>
            </w:r>
          </w:p>
        </w:tc>
      </w:tr>
      <w:tr w:rsidR="0047313F" w14:paraId="32D8E3CB" w14:textId="77777777">
        <w:trPr>
          <w:trHeight w:val="1009"/>
        </w:trPr>
        <w:tc>
          <w:tcPr>
            <w:tcW w:w="2989" w:type="dxa"/>
            <w:tcBorders>
              <w:top w:val="nil"/>
              <w:bottom w:val="nil"/>
            </w:tcBorders>
          </w:tcPr>
          <w:p w14:paraId="4F0EB100" w14:textId="77777777" w:rsidR="0047313F" w:rsidRDefault="0047313F">
            <w:pPr>
              <w:pStyle w:val="TableParagraph"/>
              <w:ind w:left="0"/>
            </w:pPr>
          </w:p>
        </w:tc>
        <w:tc>
          <w:tcPr>
            <w:tcW w:w="6573" w:type="dxa"/>
            <w:tcBorders>
              <w:top w:val="nil"/>
              <w:bottom w:val="nil"/>
            </w:tcBorders>
          </w:tcPr>
          <w:p w14:paraId="01A921F9" w14:textId="77777777" w:rsidR="0047313F" w:rsidRDefault="00965BE6">
            <w:pPr>
              <w:pStyle w:val="TableParagraph"/>
              <w:tabs>
                <w:tab w:val="left" w:pos="528"/>
                <w:tab w:val="left" w:pos="6359"/>
              </w:tabs>
              <w:spacing w:before="125" w:line="250" w:lineRule="exact"/>
              <w:ind w:left="5"/>
              <w:jc w:val="center"/>
              <w:rPr>
                <w:b/>
              </w:rPr>
            </w:pPr>
            <w:r>
              <w:rPr>
                <w:b/>
                <w:u w:val="thick"/>
              </w:rPr>
              <w:t xml:space="preserve"> </w:t>
            </w:r>
            <w:r>
              <w:rPr>
                <w:b/>
                <w:u w:val="thick"/>
              </w:rPr>
              <w:tab/>
              <w:t>Organics Waste Load Allocations for Storm Water</w:t>
            </w:r>
            <w:r>
              <w:rPr>
                <w:b/>
                <w:spacing w:val="-17"/>
                <w:u w:val="thick"/>
              </w:rPr>
              <w:t xml:space="preserve"> </w:t>
            </w:r>
            <w:r>
              <w:rPr>
                <w:b/>
                <w:u w:val="thick"/>
              </w:rPr>
              <w:t>(g/yr)</w:t>
            </w:r>
            <w:r>
              <w:rPr>
                <w:b/>
                <w:u w:val="thick"/>
              </w:rPr>
              <w:tab/>
            </w:r>
          </w:p>
          <w:p w14:paraId="5089002F" w14:textId="77777777" w:rsidR="0047313F" w:rsidRDefault="00965BE6">
            <w:pPr>
              <w:pStyle w:val="TableParagraph"/>
              <w:tabs>
                <w:tab w:val="left" w:pos="2252"/>
                <w:tab w:val="left" w:pos="3693"/>
                <w:tab w:val="left" w:pos="5133"/>
                <w:tab w:val="right" w:pos="5520"/>
              </w:tabs>
              <w:spacing w:line="242" w:lineRule="auto"/>
              <w:ind w:left="560" w:right="556"/>
              <w:jc w:val="center"/>
            </w:pPr>
            <w:r>
              <w:rPr>
                <w:u w:val="single"/>
              </w:rPr>
              <w:t>Chlordane</w:t>
            </w:r>
            <w:r>
              <w:rPr>
                <w:u w:val="single"/>
              </w:rPr>
              <w:tab/>
              <w:t>Total</w:t>
            </w:r>
            <w:r>
              <w:rPr>
                <w:spacing w:val="-1"/>
                <w:u w:val="single"/>
              </w:rPr>
              <w:t xml:space="preserve"> </w:t>
            </w:r>
            <w:r>
              <w:rPr>
                <w:u w:val="single"/>
              </w:rPr>
              <w:t>PCBs</w:t>
            </w:r>
            <w:r>
              <w:rPr>
                <w:u w:val="single"/>
              </w:rPr>
              <w:tab/>
              <w:t>Total DDT</w:t>
            </w:r>
            <w:r>
              <w:rPr>
                <w:u w:val="single"/>
              </w:rPr>
              <w:tab/>
            </w:r>
            <w:r>
              <w:rPr>
                <w:spacing w:val="-4"/>
                <w:u w:val="single"/>
              </w:rPr>
              <w:t>p,p’-DDE</w:t>
            </w:r>
            <w:r>
              <w:rPr>
                <w:spacing w:val="-4"/>
              </w:rPr>
              <w:t xml:space="preserve"> </w:t>
            </w:r>
            <w:r>
              <w:t>0.04</w:t>
            </w:r>
            <w:r>
              <w:tab/>
              <w:t>1.70</w:t>
            </w:r>
            <w:r>
              <w:tab/>
              <w:t>0.12</w:t>
            </w:r>
            <w:r>
              <w:tab/>
            </w:r>
            <w:r>
              <w:tab/>
              <w:t>0.16</w:t>
            </w:r>
          </w:p>
        </w:tc>
      </w:tr>
      <w:tr w:rsidR="0047313F" w14:paraId="22BB1A67" w14:textId="77777777">
        <w:trPr>
          <w:trHeight w:val="1300"/>
        </w:trPr>
        <w:tc>
          <w:tcPr>
            <w:tcW w:w="2989" w:type="dxa"/>
            <w:tcBorders>
              <w:top w:val="nil"/>
            </w:tcBorders>
          </w:tcPr>
          <w:p w14:paraId="45A7A415" w14:textId="77777777" w:rsidR="0047313F" w:rsidRDefault="0047313F">
            <w:pPr>
              <w:pStyle w:val="TableParagraph"/>
              <w:ind w:left="0"/>
            </w:pPr>
          </w:p>
        </w:tc>
        <w:tc>
          <w:tcPr>
            <w:tcW w:w="6573" w:type="dxa"/>
            <w:tcBorders>
              <w:top w:val="nil"/>
            </w:tcBorders>
          </w:tcPr>
          <w:p w14:paraId="4B4EA274" w14:textId="77777777" w:rsidR="0047313F" w:rsidRDefault="00965BE6">
            <w:pPr>
              <w:pStyle w:val="TableParagraph"/>
              <w:spacing w:before="121"/>
              <w:ind w:right="100"/>
              <w:jc w:val="both"/>
            </w:pPr>
            <w:r>
              <w:t>The storm water waste load allocations are apportioned between the MS4 permittees, Caltrans, the general construction and the general industrial storm water permittees based on an estimate of the percentage of land area covered under each permit.</w:t>
            </w:r>
          </w:p>
        </w:tc>
      </w:tr>
    </w:tbl>
    <w:p w14:paraId="7EF0A839" w14:textId="77777777" w:rsidR="0047313F" w:rsidRDefault="0047313F">
      <w:pPr>
        <w:jc w:val="both"/>
        <w:sectPr w:rsidR="0047313F">
          <w:pgSz w:w="12240" w:h="15840"/>
          <w:pgMar w:top="1340" w:right="1220" w:bottom="1220" w:left="1220" w:header="727" w:footer="1022" w:gutter="0"/>
          <w:cols w:space="720"/>
        </w:sectPr>
      </w:pPr>
    </w:p>
    <w:p w14:paraId="7172857F" w14:textId="06E5D88F"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43E1EDBA" w14:textId="77777777">
        <w:trPr>
          <w:trHeight w:val="253"/>
        </w:trPr>
        <w:tc>
          <w:tcPr>
            <w:tcW w:w="2989" w:type="dxa"/>
          </w:tcPr>
          <w:p w14:paraId="51783D77" w14:textId="77777777" w:rsidR="0047313F" w:rsidRDefault="00965BE6">
            <w:pPr>
              <w:pStyle w:val="TableParagraph"/>
              <w:spacing w:line="234" w:lineRule="exact"/>
              <w:rPr>
                <w:b/>
              </w:rPr>
            </w:pPr>
            <w:r>
              <w:rPr>
                <w:b/>
              </w:rPr>
              <w:t>Element</w:t>
            </w:r>
          </w:p>
        </w:tc>
        <w:tc>
          <w:tcPr>
            <w:tcW w:w="6573" w:type="dxa"/>
          </w:tcPr>
          <w:p w14:paraId="0CDAE077" w14:textId="77777777" w:rsidR="0047313F" w:rsidRDefault="00965BE6">
            <w:pPr>
              <w:pStyle w:val="TableParagraph"/>
              <w:spacing w:line="234" w:lineRule="exact"/>
              <w:rPr>
                <w:b/>
              </w:rPr>
            </w:pPr>
            <w:r>
              <w:rPr>
                <w:b/>
              </w:rPr>
              <w:t>Key Findings and Regulatory Provisions</w:t>
            </w:r>
          </w:p>
        </w:tc>
      </w:tr>
      <w:tr w:rsidR="0047313F" w14:paraId="6AE24394" w14:textId="77777777">
        <w:trPr>
          <w:trHeight w:val="11864"/>
        </w:trPr>
        <w:tc>
          <w:tcPr>
            <w:tcW w:w="2989" w:type="dxa"/>
          </w:tcPr>
          <w:p w14:paraId="4D69D0C3" w14:textId="77777777" w:rsidR="0047313F" w:rsidRDefault="0047313F">
            <w:pPr>
              <w:pStyle w:val="TableParagraph"/>
              <w:ind w:left="0"/>
            </w:pPr>
          </w:p>
        </w:tc>
        <w:tc>
          <w:tcPr>
            <w:tcW w:w="6573" w:type="dxa"/>
          </w:tcPr>
          <w:p w14:paraId="6F7A9AA9" w14:textId="77777777" w:rsidR="0047313F" w:rsidRDefault="00965BE6">
            <w:pPr>
              <w:pStyle w:val="TableParagraph"/>
              <w:ind w:left="2958" w:right="396" w:hanging="2542"/>
              <w:rPr>
                <w:b/>
              </w:rPr>
            </w:pPr>
            <w:r>
              <w:rPr>
                <w:b/>
                <w:u w:val="thick"/>
              </w:rPr>
              <w:t>Metals Storm Water WLAs Apportioned between Permittees</w:t>
            </w:r>
            <w:r>
              <w:rPr>
                <w:b/>
              </w:rPr>
              <w:t xml:space="preserve"> </w:t>
            </w:r>
            <w:r>
              <w:rPr>
                <w:b/>
                <w:u w:val="thick"/>
              </w:rPr>
              <w:t>(kg/yr)</w:t>
            </w:r>
          </w:p>
          <w:p w14:paraId="4D8C2CB8" w14:textId="77777777" w:rsidR="0047313F" w:rsidRDefault="00965BE6">
            <w:pPr>
              <w:pStyle w:val="TableParagraph"/>
              <w:tabs>
                <w:tab w:val="left" w:pos="991"/>
                <w:tab w:val="left" w:pos="1800"/>
              </w:tabs>
              <w:spacing w:line="248" w:lineRule="exact"/>
              <w:ind w:left="0" w:right="1118"/>
              <w:jc w:val="right"/>
            </w:pPr>
            <w:r>
              <w:t>Copper</w:t>
            </w:r>
            <w:r>
              <w:tab/>
              <w:t>Lead</w:t>
            </w:r>
            <w:r>
              <w:tab/>
            </w:r>
            <w:r>
              <w:rPr>
                <w:spacing w:val="-1"/>
              </w:rPr>
              <w:t>Zinc</w:t>
            </w:r>
          </w:p>
          <w:p w14:paraId="159C7B45" w14:textId="77777777" w:rsidR="0047313F" w:rsidRDefault="00965BE6">
            <w:pPr>
              <w:pStyle w:val="TableParagraph"/>
              <w:tabs>
                <w:tab w:val="left" w:pos="3312"/>
                <w:tab w:val="left" w:pos="4212"/>
                <w:tab w:val="left" w:pos="5002"/>
              </w:tabs>
              <w:spacing w:line="252" w:lineRule="exact"/>
              <w:ind w:left="0" w:right="1064"/>
              <w:jc w:val="right"/>
            </w:pPr>
            <w:r>
              <w:t>MS4</w:t>
            </w:r>
            <w:r>
              <w:rPr>
                <w:spacing w:val="-2"/>
              </w:rPr>
              <w:t xml:space="preserve"> </w:t>
            </w:r>
            <w:r>
              <w:t>Permittees</w:t>
            </w:r>
            <w:r>
              <w:tab/>
              <w:t>2.26</w:t>
            </w:r>
            <w:r>
              <w:tab/>
              <w:t>3.10</w:t>
            </w:r>
            <w:r>
              <w:tab/>
            </w:r>
            <w:r>
              <w:rPr>
                <w:spacing w:val="-1"/>
              </w:rPr>
              <w:t>9.96</w:t>
            </w:r>
          </w:p>
          <w:p w14:paraId="2F31B32D" w14:textId="77777777" w:rsidR="0047313F" w:rsidRDefault="00965BE6">
            <w:pPr>
              <w:pStyle w:val="TableParagraph"/>
              <w:tabs>
                <w:tab w:val="left" w:pos="3312"/>
                <w:tab w:val="left" w:pos="4212"/>
                <w:tab w:val="left" w:pos="5002"/>
              </w:tabs>
              <w:spacing w:line="252" w:lineRule="exact"/>
              <w:ind w:left="0" w:right="1064"/>
              <w:jc w:val="right"/>
            </w:pPr>
            <w:r>
              <w:t>Caltrans</w:t>
            </w:r>
            <w:r>
              <w:tab/>
              <w:t>0.036</w:t>
            </w:r>
            <w:r>
              <w:tab/>
              <w:t>0.05</w:t>
            </w:r>
            <w:r>
              <w:tab/>
            </w:r>
            <w:r>
              <w:rPr>
                <w:spacing w:val="-1"/>
              </w:rPr>
              <w:t>0.16</w:t>
            </w:r>
          </w:p>
          <w:p w14:paraId="20B3862A" w14:textId="77777777" w:rsidR="0047313F" w:rsidRDefault="00965BE6">
            <w:pPr>
              <w:pStyle w:val="TableParagraph"/>
              <w:tabs>
                <w:tab w:val="left" w:pos="3312"/>
                <w:tab w:val="left" w:pos="4212"/>
                <w:tab w:val="left" w:pos="5002"/>
              </w:tabs>
              <w:spacing w:line="252" w:lineRule="exact"/>
              <w:ind w:left="0" w:right="1064"/>
              <w:jc w:val="right"/>
            </w:pPr>
            <w:r>
              <w:t>General</w:t>
            </w:r>
            <w:r>
              <w:rPr>
                <w:spacing w:val="-1"/>
              </w:rPr>
              <w:t xml:space="preserve"> </w:t>
            </w:r>
            <w:r>
              <w:t>Construction</w:t>
            </w:r>
            <w:r>
              <w:tab/>
              <w:t>0.23</w:t>
            </w:r>
            <w:r>
              <w:tab/>
              <w:t>0.32</w:t>
            </w:r>
            <w:r>
              <w:tab/>
            </w:r>
            <w:r>
              <w:rPr>
                <w:spacing w:val="-1"/>
              </w:rPr>
              <w:t>1.03</w:t>
            </w:r>
          </w:p>
          <w:p w14:paraId="222EB14E" w14:textId="77777777" w:rsidR="0047313F" w:rsidRDefault="00965BE6">
            <w:pPr>
              <w:pStyle w:val="TableParagraph"/>
              <w:tabs>
                <w:tab w:val="left" w:pos="3419"/>
                <w:tab w:val="left" w:pos="4319"/>
                <w:tab w:val="left" w:pos="5109"/>
              </w:tabs>
              <w:spacing w:line="252" w:lineRule="exact"/>
            </w:pPr>
            <w:r>
              <w:t>General</w:t>
            </w:r>
            <w:r>
              <w:rPr>
                <w:spacing w:val="-1"/>
              </w:rPr>
              <w:t xml:space="preserve"> </w:t>
            </w:r>
            <w:r>
              <w:t>Industrial</w:t>
            </w:r>
            <w:r>
              <w:tab/>
              <w:t>0.012</w:t>
            </w:r>
            <w:r>
              <w:tab/>
              <w:t>0.016</w:t>
            </w:r>
            <w:r>
              <w:tab/>
              <w:t>0.053</w:t>
            </w:r>
          </w:p>
          <w:p w14:paraId="7454D214" w14:textId="77777777" w:rsidR="0047313F" w:rsidRDefault="0047313F">
            <w:pPr>
              <w:pStyle w:val="TableParagraph"/>
              <w:spacing w:before="5"/>
              <w:ind w:left="0"/>
            </w:pPr>
          </w:p>
          <w:p w14:paraId="750C33D0" w14:textId="77777777" w:rsidR="0047313F" w:rsidRDefault="00965BE6">
            <w:pPr>
              <w:pStyle w:val="TableParagraph"/>
              <w:ind w:left="3021" w:right="285" w:hanging="2715"/>
              <w:rPr>
                <w:b/>
              </w:rPr>
            </w:pPr>
            <w:r>
              <w:rPr>
                <w:b/>
                <w:u w:val="thick"/>
              </w:rPr>
              <w:t>Organics Storm Water WLAs Apportioned between Permittees</w:t>
            </w:r>
            <w:r>
              <w:rPr>
                <w:b/>
              </w:rPr>
              <w:t xml:space="preserve"> </w:t>
            </w:r>
            <w:r>
              <w:rPr>
                <w:b/>
                <w:u w:val="thick"/>
              </w:rPr>
              <w:t>(g/yr)</w:t>
            </w:r>
          </w:p>
          <w:p w14:paraId="702C97CA" w14:textId="77777777" w:rsidR="0047313F" w:rsidRDefault="00965BE6">
            <w:pPr>
              <w:pStyle w:val="TableParagraph"/>
              <w:tabs>
                <w:tab w:val="left" w:pos="2320"/>
                <w:tab w:val="left" w:pos="3477"/>
                <w:tab w:val="left" w:pos="4534"/>
                <w:tab w:val="left" w:pos="4686"/>
                <w:tab w:val="left" w:pos="5731"/>
              </w:tabs>
              <w:ind w:right="102" w:firstLine="2018"/>
            </w:pPr>
            <w:r>
              <w:t xml:space="preserve">Chlordane  </w:t>
            </w:r>
            <w:r>
              <w:rPr>
                <w:spacing w:val="27"/>
              </w:rPr>
              <w:t xml:space="preserve"> </w:t>
            </w:r>
            <w:r>
              <w:t>Total</w:t>
            </w:r>
            <w:r>
              <w:rPr>
                <w:spacing w:val="1"/>
              </w:rPr>
              <w:t xml:space="preserve"> </w:t>
            </w:r>
            <w:r>
              <w:t>PCBs</w:t>
            </w:r>
            <w:r>
              <w:tab/>
              <w:t>Total DDT p’p-DDE MS4</w:t>
            </w:r>
            <w:r>
              <w:rPr>
                <w:spacing w:val="-2"/>
              </w:rPr>
              <w:t xml:space="preserve"> </w:t>
            </w:r>
            <w:r>
              <w:t>Permittees</w:t>
            </w:r>
            <w:r>
              <w:tab/>
              <w:t>0.0332</w:t>
            </w:r>
            <w:r>
              <w:tab/>
              <w:t>1.51</w:t>
            </w:r>
            <w:r>
              <w:tab/>
            </w:r>
            <w:r>
              <w:tab/>
              <w:t>0.10</w:t>
            </w:r>
            <w:r>
              <w:tab/>
              <w:t>0.15</w:t>
            </w:r>
          </w:p>
          <w:p w14:paraId="79C80981" w14:textId="77777777" w:rsidR="0047313F" w:rsidRDefault="00965BE6">
            <w:pPr>
              <w:pStyle w:val="TableParagraph"/>
              <w:tabs>
                <w:tab w:val="left" w:pos="2320"/>
                <w:tab w:val="left" w:pos="3477"/>
                <w:tab w:val="left" w:pos="4686"/>
                <w:tab w:val="left" w:pos="5789"/>
              </w:tabs>
              <w:spacing w:line="253" w:lineRule="exact"/>
            </w:pPr>
            <w:r>
              <w:t>Caltrans</w:t>
            </w:r>
            <w:r>
              <w:tab/>
              <w:t>0.0005</w:t>
            </w:r>
            <w:r>
              <w:tab/>
              <w:t>0.024</w:t>
            </w:r>
            <w:r>
              <w:tab/>
              <w:t>0.0017</w:t>
            </w:r>
            <w:r>
              <w:tab/>
              <w:t>0.0024</w:t>
            </w:r>
          </w:p>
          <w:p w14:paraId="0A219413" w14:textId="77777777" w:rsidR="0047313F" w:rsidRDefault="00965BE6">
            <w:pPr>
              <w:pStyle w:val="TableParagraph"/>
              <w:tabs>
                <w:tab w:val="left" w:pos="2320"/>
                <w:tab w:val="left" w:pos="3477"/>
                <w:tab w:val="left" w:pos="4686"/>
                <w:tab w:val="left" w:pos="5789"/>
              </w:tabs>
              <w:spacing w:line="252" w:lineRule="exact"/>
            </w:pPr>
            <w:r>
              <w:t>General</w:t>
            </w:r>
            <w:r>
              <w:rPr>
                <w:spacing w:val="-1"/>
              </w:rPr>
              <w:t xml:space="preserve"> </w:t>
            </w:r>
            <w:r>
              <w:t>Construction</w:t>
            </w:r>
            <w:r>
              <w:tab/>
              <w:t>0.0034</w:t>
            </w:r>
            <w:r>
              <w:tab/>
              <w:t>0.16</w:t>
            </w:r>
            <w:r>
              <w:tab/>
              <w:t>0.011</w:t>
            </w:r>
            <w:r>
              <w:tab/>
              <w:t>0.015</w:t>
            </w:r>
          </w:p>
          <w:p w14:paraId="453A5A45" w14:textId="77777777" w:rsidR="0047313F" w:rsidRDefault="00965BE6">
            <w:pPr>
              <w:pStyle w:val="TableParagraph"/>
              <w:tabs>
                <w:tab w:val="left" w:pos="2320"/>
                <w:tab w:val="left" w:pos="3477"/>
                <w:tab w:val="left" w:pos="4684"/>
                <w:tab w:val="left" w:pos="5786"/>
              </w:tabs>
              <w:spacing w:line="252" w:lineRule="exact"/>
            </w:pPr>
            <w:r>
              <w:t>General</w:t>
            </w:r>
            <w:r>
              <w:rPr>
                <w:spacing w:val="-1"/>
              </w:rPr>
              <w:t xml:space="preserve"> </w:t>
            </w:r>
            <w:r>
              <w:t>Industrial</w:t>
            </w:r>
            <w:r>
              <w:tab/>
              <w:t>0.0002</w:t>
            </w:r>
            <w:r>
              <w:tab/>
              <w:t>0.0080</w:t>
            </w:r>
            <w:r>
              <w:tab/>
              <w:t>0.0006</w:t>
            </w:r>
            <w:r>
              <w:tab/>
              <w:t>0.0008</w:t>
            </w:r>
          </w:p>
          <w:p w14:paraId="6AA5D9D6" w14:textId="77777777" w:rsidR="0047313F" w:rsidRDefault="0047313F">
            <w:pPr>
              <w:pStyle w:val="TableParagraph"/>
              <w:spacing w:before="8"/>
              <w:ind w:left="0"/>
              <w:rPr>
                <w:sz w:val="21"/>
              </w:rPr>
            </w:pPr>
          </w:p>
          <w:p w14:paraId="77A2DF99" w14:textId="77777777" w:rsidR="0047313F" w:rsidRDefault="00965BE6">
            <w:pPr>
              <w:pStyle w:val="TableParagraph"/>
              <w:ind w:right="104"/>
              <w:jc w:val="both"/>
            </w:pPr>
            <w:r>
              <w:t>Each storm water permittee enrolled under the general construction or industrial storm water permits will receive an individual waste load allocation on a per acre basis, based on the acreage of their facility.</w:t>
            </w:r>
          </w:p>
          <w:p w14:paraId="3E68F043" w14:textId="77777777" w:rsidR="0047313F" w:rsidRDefault="0047313F">
            <w:pPr>
              <w:pStyle w:val="TableParagraph"/>
              <w:spacing w:before="6"/>
              <w:ind w:left="0"/>
            </w:pPr>
          </w:p>
          <w:p w14:paraId="5AD60198" w14:textId="77777777" w:rsidR="0047313F" w:rsidRDefault="00965BE6">
            <w:pPr>
              <w:pStyle w:val="TableParagraph"/>
              <w:ind w:left="270" w:right="578" w:firstLine="830"/>
              <w:rPr>
                <w:b/>
              </w:rPr>
            </w:pPr>
            <w:r>
              <w:rPr>
                <w:b/>
              </w:rPr>
              <w:t>Metals per Acre WLAs for Individual General Construction or Industrial Storm Water Permittees (g/yr/ac)</w:t>
            </w:r>
          </w:p>
          <w:p w14:paraId="5F081A74" w14:textId="77777777" w:rsidR="0047313F" w:rsidRDefault="00965BE6">
            <w:pPr>
              <w:pStyle w:val="TableParagraph"/>
              <w:tabs>
                <w:tab w:val="left" w:pos="1187"/>
                <w:tab w:val="left" w:pos="2931"/>
                <w:tab w:val="left" w:pos="3006"/>
                <w:tab w:val="left" w:pos="4679"/>
                <w:tab w:val="left" w:pos="4770"/>
                <w:tab w:val="left" w:pos="5760"/>
              </w:tabs>
              <w:ind w:left="1348" w:right="800" w:hanging="1241"/>
            </w:pPr>
            <w:r>
              <w:rPr>
                <w:u w:val="single"/>
              </w:rPr>
              <w:t xml:space="preserve"> </w:t>
            </w:r>
            <w:r>
              <w:rPr>
                <w:u w:val="single"/>
              </w:rPr>
              <w:tab/>
              <w:t>Copper</w:t>
            </w:r>
            <w:r>
              <w:rPr>
                <w:u w:val="single"/>
              </w:rPr>
              <w:tab/>
              <w:t>Lead</w:t>
            </w:r>
            <w:r>
              <w:rPr>
                <w:u w:val="single"/>
              </w:rPr>
              <w:tab/>
              <w:t>Zinc</w:t>
            </w:r>
            <w:r>
              <w:rPr>
                <w:u w:val="single"/>
              </w:rPr>
              <w:tab/>
            </w:r>
            <w:r>
              <w:t xml:space="preserve"> 1.9</w:t>
            </w:r>
            <w:r>
              <w:tab/>
            </w:r>
            <w:r>
              <w:tab/>
              <w:t>2.6</w:t>
            </w:r>
            <w:r>
              <w:tab/>
            </w:r>
            <w:r>
              <w:tab/>
              <w:t>8.5</w:t>
            </w:r>
          </w:p>
          <w:p w14:paraId="54EBC61B" w14:textId="77777777" w:rsidR="0047313F" w:rsidRDefault="0047313F">
            <w:pPr>
              <w:pStyle w:val="TableParagraph"/>
              <w:ind w:left="0"/>
              <w:rPr>
                <w:sz w:val="24"/>
              </w:rPr>
            </w:pPr>
          </w:p>
          <w:p w14:paraId="741BDE36" w14:textId="77777777" w:rsidR="0047313F" w:rsidRDefault="0047313F">
            <w:pPr>
              <w:pStyle w:val="TableParagraph"/>
              <w:spacing w:before="10"/>
              <w:ind w:left="0"/>
              <w:rPr>
                <w:sz w:val="19"/>
              </w:rPr>
            </w:pPr>
          </w:p>
          <w:p w14:paraId="6C28A6BD" w14:textId="77777777" w:rsidR="0047313F" w:rsidRDefault="00965BE6">
            <w:pPr>
              <w:pStyle w:val="TableParagraph"/>
              <w:ind w:left="344" w:right="321" w:firstLine="672"/>
              <w:rPr>
                <w:b/>
              </w:rPr>
            </w:pPr>
            <w:r>
              <w:rPr>
                <w:b/>
              </w:rPr>
              <w:t xml:space="preserve">Organics per acre WLAs for Individual General </w:t>
            </w:r>
            <w:r>
              <w:rPr>
                <w:b/>
                <w:u w:val="thick"/>
              </w:rPr>
              <w:t>Construction or Industrial Storm Water Permittees (mg/yr/ac)</w:t>
            </w:r>
          </w:p>
          <w:p w14:paraId="6E919ADE" w14:textId="77777777" w:rsidR="0047313F" w:rsidRDefault="00965BE6">
            <w:pPr>
              <w:pStyle w:val="TableParagraph"/>
              <w:tabs>
                <w:tab w:val="left" w:pos="2252"/>
                <w:tab w:val="left" w:pos="2498"/>
                <w:tab w:val="left" w:pos="3693"/>
                <w:tab w:val="left" w:pos="3938"/>
                <w:tab w:val="left" w:pos="5133"/>
                <w:tab w:val="left" w:pos="5378"/>
              </w:tabs>
              <w:spacing w:line="242" w:lineRule="auto"/>
              <w:ind w:left="805" w:right="556" w:hanging="245"/>
            </w:pPr>
            <w:r>
              <w:rPr>
                <w:u w:val="single"/>
              </w:rPr>
              <w:t>Chlordane</w:t>
            </w:r>
            <w:r>
              <w:rPr>
                <w:u w:val="single"/>
              </w:rPr>
              <w:tab/>
              <w:t>Total</w:t>
            </w:r>
            <w:r>
              <w:rPr>
                <w:spacing w:val="-1"/>
                <w:u w:val="single"/>
              </w:rPr>
              <w:t xml:space="preserve"> </w:t>
            </w:r>
            <w:r>
              <w:rPr>
                <w:u w:val="single"/>
              </w:rPr>
              <w:t>PCBs</w:t>
            </w:r>
            <w:r>
              <w:rPr>
                <w:u w:val="single"/>
              </w:rPr>
              <w:tab/>
              <w:t>Total DDTs</w:t>
            </w:r>
            <w:r>
              <w:rPr>
                <w:u w:val="single"/>
              </w:rPr>
              <w:tab/>
            </w:r>
            <w:r>
              <w:rPr>
                <w:spacing w:val="-4"/>
                <w:u w:val="single"/>
              </w:rPr>
              <w:t>p,p’-DDE</w:t>
            </w:r>
            <w:r>
              <w:rPr>
                <w:spacing w:val="-4"/>
              </w:rPr>
              <w:t xml:space="preserve"> </w:t>
            </w:r>
            <w:r>
              <w:rPr>
                <w:u w:val="single"/>
              </w:rPr>
              <w:t>0.03</w:t>
            </w:r>
            <w:r>
              <w:rPr>
                <w:u w:val="single"/>
              </w:rPr>
              <w:tab/>
            </w:r>
            <w:r>
              <w:rPr>
                <w:u w:val="single"/>
              </w:rPr>
              <w:tab/>
              <w:t>1.3</w:t>
            </w:r>
            <w:r>
              <w:rPr>
                <w:u w:val="single"/>
              </w:rPr>
              <w:tab/>
            </w:r>
            <w:r>
              <w:rPr>
                <w:u w:val="single"/>
              </w:rPr>
              <w:tab/>
              <w:t>0.09</w:t>
            </w:r>
            <w:r>
              <w:rPr>
                <w:u w:val="single"/>
              </w:rPr>
              <w:tab/>
            </w:r>
            <w:r>
              <w:rPr>
                <w:u w:val="single"/>
              </w:rPr>
              <w:tab/>
              <w:t>0.12</w:t>
            </w:r>
          </w:p>
          <w:p w14:paraId="62EF1A60" w14:textId="77777777" w:rsidR="0047313F" w:rsidRDefault="0047313F">
            <w:pPr>
              <w:pStyle w:val="TableParagraph"/>
              <w:spacing w:before="2"/>
              <w:ind w:left="0"/>
              <w:rPr>
                <w:sz w:val="35"/>
              </w:rPr>
            </w:pPr>
          </w:p>
          <w:p w14:paraId="09D3CC17" w14:textId="77777777" w:rsidR="0047313F" w:rsidRDefault="00965BE6">
            <w:pPr>
              <w:pStyle w:val="TableParagraph"/>
              <w:ind w:right="101"/>
              <w:jc w:val="both"/>
            </w:pPr>
            <w:r>
              <w:t>Concentration-based waste load allocations are assigned to the minor NPDES permits and general non-storm water NPDES permits that discharge to Marina del Rey Harbor. Any future minor NPDES permits or enrollees under a general non-storm water NPDES permit will also be subject to the concentration-based waste load</w:t>
            </w:r>
            <w:r>
              <w:rPr>
                <w:spacing w:val="-7"/>
              </w:rPr>
              <w:t xml:space="preserve"> </w:t>
            </w:r>
            <w:r>
              <w:t>allocations.</w:t>
            </w:r>
          </w:p>
          <w:p w14:paraId="1D494176" w14:textId="77777777" w:rsidR="0047313F" w:rsidRDefault="0047313F">
            <w:pPr>
              <w:pStyle w:val="TableParagraph"/>
              <w:ind w:left="0"/>
              <w:rPr>
                <w:sz w:val="24"/>
              </w:rPr>
            </w:pPr>
          </w:p>
          <w:p w14:paraId="1E60FAB3" w14:textId="77777777" w:rsidR="0047313F" w:rsidRDefault="0047313F">
            <w:pPr>
              <w:pStyle w:val="TableParagraph"/>
              <w:spacing w:before="3"/>
              <w:ind w:left="0"/>
              <w:rPr>
                <w:sz w:val="26"/>
              </w:rPr>
            </w:pPr>
          </w:p>
          <w:p w14:paraId="097E6CAA" w14:textId="77777777" w:rsidR="0047313F" w:rsidRPr="008D229E" w:rsidRDefault="00965BE6">
            <w:pPr>
              <w:pStyle w:val="TableParagraph"/>
              <w:spacing w:line="250" w:lineRule="exact"/>
              <w:ind w:left="0" w:right="371"/>
              <w:jc w:val="right"/>
              <w:rPr>
                <w:b/>
                <w:u w:val="single"/>
              </w:rPr>
            </w:pPr>
            <w:r w:rsidRPr="008D229E">
              <w:rPr>
                <w:b/>
                <w:u w:val="single"/>
              </w:rPr>
              <w:t>Metals Concentration-based Waste Load Allocations</w:t>
            </w:r>
            <w:r w:rsidRPr="008D229E">
              <w:rPr>
                <w:b/>
                <w:spacing w:val="-17"/>
                <w:u w:val="single"/>
              </w:rPr>
              <w:t xml:space="preserve"> </w:t>
            </w:r>
            <w:r w:rsidRPr="008D229E">
              <w:rPr>
                <w:b/>
                <w:u w:val="single"/>
              </w:rPr>
              <w:t>(mg/kg)</w:t>
            </w:r>
          </w:p>
          <w:p w14:paraId="521B5BBF" w14:textId="40D9B569" w:rsidR="0047313F" w:rsidRDefault="0047313F">
            <w:pPr>
              <w:pStyle w:val="TableParagraph"/>
              <w:spacing w:line="21" w:lineRule="exact"/>
              <w:rPr>
                <w:sz w:val="2"/>
              </w:rPr>
            </w:pPr>
          </w:p>
          <w:p w14:paraId="7E9B8BBE" w14:textId="77777777" w:rsidR="0047313F" w:rsidRDefault="00965BE6">
            <w:pPr>
              <w:pStyle w:val="TableParagraph"/>
              <w:tabs>
                <w:tab w:val="left" w:pos="1992"/>
                <w:tab w:val="left" w:pos="3960"/>
              </w:tabs>
              <w:spacing w:line="229" w:lineRule="exact"/>
              <w:ind w:left="0" w:right="398"/>
              <w:jc w:val="right"/>
            </w:pPr>
            <w:r>
              <w:t>Copper</w:t>
            </w:r>
            <w:r>
              <w:tab/>
              <w:t>Lead</w:t>
            </w:r>
            <w:r>
              <w:tab/>
            </w:r>
            <w:r>
              <w:rPr>
                <w:spacing w:val="-1"/>
              </w:rPr>
              <w:t>Zinc</w:t>
            </w:r>
          </w:p>
          <w:p w14:paraId="304D04AA" w14:textId="77777777" w:rsidR="0047313F" w:rsidRDefault="00965BE6">
            <w:pPr>
              <w:pStyle w:val="TableParagraph"/>
              <w:tabs>
                <w:tab w:val="left" w:pos="1812"/>
                <w:tab w:val="left" w:pos="3838"/>
              </w:tabs>
              <w:spacing w:before="2"/>
              <w:ind w:left="0" w:right="411"/>
              <w:jc w:val="right"/>
            </w:pPr>
            <w:r>
              <w:t>34</w:t>
            </w:r>
            <w:r>
              <w:tab/>
              <w:t>46.7</w:t>
            </w:r>
            <w:r>
              <w:tab/>
              <w:t>150</w:t>
            </w:r>
          </w:p>
          <w:p w14:paraId="15B8C55A" w14:textId="77777777" w:rsidR="0047313F" w:rsidRDefault="0047313F">
            <w:pPr>
              <w:pStyle w:val="TableParagraph"/>
              <w:spacing w:before="2"/>
              <w:ind w:left="0"/>
            </w:pPr>
          </w:p>
          <w:p w14:paraId="6C77CE22" w14:textId="77777777" w:rsidR="0047313F" w:rsidRDefault="00965BE6">
            <w:pPr>
              <w:pStyle w:val="TableParagraph"/>
              <w:spacing w:before="1" w:line="251" w:lineRule="exact"/>
              <w:ind w:left="0" w:right="369"/>
              <w:jc w:val="right"/>
              <w:rPr>
                <w:b/>
              </w:rPr>
            </w:pPr>
            <w:r>
              <w:rPr>
                <w:b/>
                <w:u w:val="thick"/>
              </w:rPr>
              <w:t>Organic Concentration-based Waste Load Allocations (µg/kg)</w:t>
            </w:r>
          </w:p>
          <w:p w14:paraId="4B2BD048" w14:textId="77777777" w:rsidR="0047313F" w:rsidRDefault="00965BE6">
            <w:pPr>
              <w:pStyle w:val="TableParagraph"/>
              <w:tabs>
                <w:tab w:val="left" w:pos="2252"/>
                <w:tab w:val="left" w:pos="2685"/>
                <w:tab w:val="left" w:pos="3693"/>
                <w:tab w:val="left" w:pos="3945"/>
                <w:tab w:val="left" w:pos="5133"/>
                <w:tab w:val="right" w:pos="5753"/>
              </w:tabs>
              <w:ind w:left="812" w:right="556" w:hanging="252"/>
            </w:pPr>
            <w:r>
              <w:rPr>
                <w:u w:val="single"/>
              </w:rPr>
              <w:t>Chlordane</w:t>
            </w:r>
            <w:r>
              <w:rPr>
                <w:u w:val="single"/>
              </w:rPr>
              <w:tab/>
              <w:t>Total</w:t>
            </w:r>
            <w:r>
              <w:rPr>
                <w:spacing w:val="-1"/>
                <w:u w:val="single"/>
              </w:rPr>
              <w:t xml:space="preserve"> </w:t>
            </w:r>
            <w:r>
              <w:rPr>
                <w:u w:val="single"/>
              </w:rPr>
              <w:t>PCBs</w:t>
            </w:r>
            <w:r>
              <w:rPr>
                <w:u w:val="single"/>
              </w:rPr>
              <w:tab/>
              <w:t>Total DDTs</w:t>
            </w:r>
            <w:r>
              <w:rPr>
                <w:u w:val="single"/>
              </w:rPr>
              <w:tab/>
            </w:r>
            <w:r>
              <w:rPr>
                <w:spacing w:val="-4"/>
                <w:u w:val="single"/>
              </w:rPr>
              <w:t>p,p’-DDE</w:t>
            </w:r>
            <w:r>
              <w:rPr>
                <w:spacing w:val="-4"/>
              </w:rPr>
              <w:t xml:space="preserve"> </w:t>
            </w:r>
            <w:r>
              <w:t>0.5</w:t>
            </w:r>
            <w:r>
              <w:tab/>
            </w:r>
            <w:r>
              <w:tab/>
              <w:t>3.2</w:t>
            </w:r>
            <w:r>
              <w:tab/>
            </w:r>
            <w:r>
              <w:tab/>
              <w:t>1.58</w:t>
            </w:r>
            <w:r>
              <w:tab/>
            </w:r>
            <w:r>
              <w:tab/>
              <w:t>2.2</w:t>
            </w:r>
          </w:p>
        </w:tc>
      </w:tr>
      <w:tr w:rsidR="0047313F" w14:paraId="0C882B6B" w14:textId="77777777">
        <w:trPr>
          <w:trHeight w:val="505"/>
        </w:trPr>
        <w:tc>
          <w:tcPr>
            <w:tcW w:w="2989" w:type="dxa"/>
          </w:tcPr>
          <w:p w14:paraId="0547746A" w14:textId="77777777" w:rsidR="0047313F" w:rsidRDefault="00965BE6">
            <w:pPr>
              <w:pStyle w:val="TableParagraph"/>
              <w:spacing w:line="251" w:lineRule="exact"/>
              <w:rPr>
                <w:b/>
                <w:i/>
              </w:rPr>
            </w:pPr>
            <w:r>
              <w:rPr>
                <w:b/>
                <w:i/>
              </w:rPr>
              <w:t>Margin of Safety</w:t>
            </w:r>
          </w:p>
        </w:tc>
        <w:tc>
          <w:tcPr>
            <w:tcW w:w="6573" w:type="dxa"/>
          </w:tcPr>
          <w:p w14:paraId="2149AC80" w14:textId="77777777" w:rsidR="0047313F" w:rsidRDefault="00965BE6">
            <w:pPr>
              <w:pStyle w:val="TableParagraph"/>
              <w:spacing w:line="247" w:lineRule="exact"/>
            </w:pPr>
            <w:r>
              <w:t>An</w:t>
            </w:r>
            <w:r>
              <w:rPr>
                <w:spacing w:val="36"/>
              </w:rPr>
              <w:t xml:space="preserve"> </w:t>
            </w:r>
            <w:r>
              <w:t>implicit</w:t>
            </w:r>
            <w:r>
              <w:rPr>
                <w:spacing w:val="38"/>
              </w:rPr>
              <w:t xml:space="preserve"> </w:t>
            </w:r>
            <w:r>
              <w:t>margin</w:t>
            </w:r>
            <w:r>
              <w:rPr>
                <w:spacing w:val="37"/>
              </w:rPr>
              <w:t xml:space="preserve"> </w:t>
            </w:r>
            <w:r>
              <w:t>of</w:t>
            </w:r>
            <w:r>
              <w:rPr>
                <w:spacing w:val="38"/>
              </w:rPr>
              <w:t xml:space="preserve"> </w:t>
            </w:r>
            <w:r>
              <w:t>safety</w:t>
            </w:r>
            <w:r>
              <w:rPr>
                <w:spacing w:val="34"/>
              </w:rPr>
              <w:t xml:space="preserve"> </w:t>
            </w:r>
            <w:r>
              <w:t>is</w:t>
            </w:r>
            <w:r>
              <w:rPr>
                <w:spacing w:val="40"/>
              </w:rPr>
              <w:t xml:space="preserve"> </w:t>
            </w:r>
            <w:r>
              <w:t>applied</w:t>
            </w:r>
            <w:r>
              <w:rPr>
                <w:spacing w:val="37"/>
              </w:rPr>
              <w:t xml:space="preserve"> </w:t>
            </w:r>
            <w:r>
              <w:t>through</w:t>
            </w:r>
            <w:r>
              <w:rPr>
                <w:spacing w:val="37"/>
              </w:rPr>
              <w:t xml:space="preserve"> </w:t>
            </w:r>
            <w:r>
              <w:t>the</w:t>
            </w:r>
            <w:r>
              <w:rPr>
                <w:spacing w:val="35"/>
              </w:rPr>
              <w:t xml:space="preserve"> </w:t>
            </w:r>
            <w:r>
              <w:t>use</w:t>
            </w:r>
            <w:r>
              <w:rPr>
                <w:spacing w:val="38"/>
              </w:rPr>
              <w:t xml:space="preserve"> </w:t>
            </w:r>
            <w:r>
              <w:t>of</w:t>
            </w:r>
            <w:r>
              <w:rPr>
                <w:spacing w:val="35"/>
              </w:rPr>
              <w:t xml:space="preserve"> </w:t>
            </w:r>
            <w:r>
              <w:t>the</w:t>
            </w:r>
            <w:r>
              <w:rPr>
                <w:spacing w:val="36"/>
              </w:rPr>
              <w:t xml:space="preserve"> </w:t>
            </w:r>
            <w:r>
              <w:t>more</w:t>
            </w:r>
          </w:p>
          <w:p w14:paraId="226B6180" w14:textId="77777777" w:rsidR="0047313F" w:rsidRDefault="00965BE6">
            <w:pPr>
              <w:pStyle w:val="TableParagraph"/>
              <w:spacing w:before="1" w:line="238" w:lineRule="exact"/>
            </w:pPr>
            <w:r>
              <w:t xml:space="preserve">protective   numeric   targets,   including   the   ERL   sediment  </w:t>
            </w:r>
            <w:r>
              <w:rPr>
                <w:spacing w:val="16"/>
              </w:rPr>
              <w:t xml:space="preserve"> </w:t>
            </w:r>
            <w:r>
              <w:t>quality</w:t>
            </w:r>
          </w:p>
        </w:tc>
      </w:tr>
    </w:tbl>
    <w:p w14:paraId="5EF65906" w14:textId="77777777" w:rsidR="0047313F" w:rsidRDefault="0047313F">
      <w:pPr>
        <w:spacing w:line="238" w:lineRule="exact"/>
        <w:sectPr w:rsidR="0047313F">
          <w:pgSz w:w="12240" w:h="15840"/>
          <w:pgMar w:top="1340" w:right="1220" w:bottom="1220" w:left="1220" w:header="727" w:footer="1022" w:gutter="0"/>
          <w:cols w:space="720"/>
        </w:sectPr>
      </w:pPr>
    </w:p>
    <w:p w14:paraId="2BC21B04"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685B9CEB" w14:textId="77777777">
        <w:trPr>
          <w:trHeight w:val="253"/>
        </w:trPr>
        <w:tc>
          <w:tcPr>
            <w:tcW w:w="2989" w:type="dxa"/>
          </w:tcPr>
          <w:p w14:paraId="50932824" w14:textId="77777777" w:rsidR="0047313F" w:rsidRDefault="00965BE6">
            <w:pPr>
              <w:pStyle w:val="TableParagraph"/>
              <w:spacing w:line="234" w:lineRule="exact"/>
              <w:rPr>
                <w:b/>
              </w:rPr>
            </w:pPr>
            <w:r>
              <w:rPr>
                <w:b/>
              </w:rPr>
              <w:t>Element</w:t>
            </w:r>
          </w:p>
        </w:tc>
        <w:tc>
          <w:tcPr>
            <w:tcW w:w="6573" w:type="dxa"/>
          </w:tcPr>
          <w:p w14:paraId="3877D60E" w14:textId="77777777" w:rsidR="0047313F" w:rsidRDefault="00965BE6">
            <w:pPr>
              <w:pStyle w:val="TableParagraph"/>
              <w:spacing w:line="234" w:lineRule="exact"/>
              <w:rPr>
                <w:b/>
              </w:rPr>
            </w:pPr>
            <w:r>
              <w:rPr>
                <w:b/>
              </w:rPr>
              <w:t>Key Findings and Regulatory Provisions</w:t>
            </w:r>
          </w:p>
        </w:tc>
      </w:tr>
      <w:tr w:rsidR="0047313F" w14:paraId="450481A7" w14:textId="77777777">
        <w:trPr>
          <w:trHeight w:val="2688"/>
        </w:trPr>
        <w:tc>
          <w:tcPr>
            <w:tcW w:w="2989" w:type="dxa"/>
          </w:tcPr>
          <w:p w14:paraId="1D9FC84D" w14:textId="77777777" w:rsidR="0047313F" w:rsidRDefault="0047313F">
            <w:pPr>
              <w:pStyle w:val="TableParagraph"/>
              <w:ind w:left="0"/>
            </w:pPr>
          </w:p>
        </w:tc>
        <w:tc>
          <w:tcPr>
            <w:tcW w:w="6573" w:type="dxa"/>
          </w:tcPr>
          <w:p w14:paraId="15D3FF27" w14:textId="77777777" w:rsidR="0047313F" w:rsidRDefault="00965BE6">
            <w:pPr>
              <w:pStyle w:val="TableParagraph"/>
              <w:spacing w:line="247" w:lineRule="exact"/>
              <w:jc w:val="both"/>
            </w:pPr>
            <w:r>
              <w:t>guideline values and Fish Contaminant Goal fish tissue value for PCBs.</w:t>
            </w:r>
          </w:p>
          <w:p w14:paraId="00F03218" w14:textId="77777777" w:rsidR="0047313F" w:rsidRDefault="00965BE6">
            <w:pPr>
              <w:pStyle w:val="TableParagraph"/>
              <w:spacing w:before="160"/>
              <w:ind w:right="98"/>
              <w:jc w:val="both"/>
            </w:pPr>
            <w:r>
              <w:t>An implicit margin of safety is included by virtue of the selection of multiple numeric targets, including targets for water, sediment and fish tissue, and the use of multiple lines of evidence (benthic community, sediment chemistry, and sediment toxicity) required by the EBE Plan Part 1.</w:t>
            </w:r>
          </w:p>
          <w:p w14:paraId="19BE7BAB" w14:textId="77777777" w:rsidR="0047313F" w:rsidRDefault="0047313F">
            <w:pPr>
              <w:pStyle w:val="TableParagraph"/>
              <w:spacing w:before="10"/>
              <w:ind w:left="0"/>
              <w:rPr>
                <w:sz w:val="21"/>
              </w:rPr>
            </w:pPr>
          </w:p>
          <w:p w14:paraId="3B9B0466" w14:textId="77777777" w:rsidR="0047313F" w:rsidRDefault="00965BE6">
            <w:pPr>
              <w:pStyle w:val="TableParagraph"/>
              <w:ind w:right="99"/>
              <w:jc w:val="both"/>
            </w:pPr>
            <w:r>
              <w:t>Conservative modeling assumptions provide a margin of safety in addressing copper in the water column.</w:t>
            </w:r>
          </w:p>
        </w:tc>
      </w:tr>
      <w:tr w:rsidR="0047313F" w14:paraId="35FB7E6F" w14:textId="77777777">
        <w:trPr>
          <w:trHeight w:val="9843"/>
        </w:trPr>
        <w:tc>
          <w:tcPr>
            <w:tcW w:w="2989" w:type="dxa"/>
          </w:tcPr>
          <w:p w14:paraId="58EEB57D" w14:textId="77777777" w:rsidR="0047313F" w:rsidRDefault="00965BE6">
            <w:pPr>
              <w:pStyle w:val="TableParagraph"/>
              <w:spacing w:before="1"/>
              <w:rPr>
                <w:b/>
                <w:i/>
              </w:rPr>
            </w:pPr>
            <w:r>
              <w:rPr>
                <w:b/>
                <w:i/>
              </w:rPr>
              <w:t>Implementation</w:t>
            </w:r>
          </w:p>
        </w:tc>
        <w:tc>
          <w:tcPr>
            <w:tcW w:w="6573" w:type="dxa"/>
          </w:tcPr>
          <w:p w14:paraId="58B563BC" w14:textId="77777777" w:rsidR="0047313F" w:rsidRDefault="00965BE6">
            <w:pPr>
              <w:pStyle w:val="TableParagraph"/>
              <w:tabs>
                <w:tab w:val="left" w:pos="1788"/>
                <w:tab w:val="left" w:pos="2933"/>
                <w:tab w:val="left" w:pos="4094"/>
                <w:tab w:val="left" w:pos="5425"/>
              </w:tabs>
              <w:ind w:right="99"/>
              <w:jc w:val="both"/>
            </w:pPr>
            <w:r>
              <w:t>Compliance with the TMDL shall be determined through water, sediment,</w:t>
            </w:r>
            <w:r>
              <w:tab/>
              <w:t>and</w:t>
            </w:r>
            <w:r>
              <w:tab/>
              <w:t>fish</w:t>
            </w:r>
            <w:r>
              <w:tab/>
              <w:t>tissue</w:t>
            </w:r>
            <w:r>
              <w:tab/>
            </w:r>
            <w:r>
              <w:rPr>
                <w:spacing w:val="-3"/>
              </w:rPr>
              <w:t>monitoring.</w:t>
            </w:r>
          </w:p>
          <w:p w14:paraId="41C00FA5" w14:textId="77777777" w:rsidR="0047313F" w:rsidRDefault="0047313F">
            <w:pPr>
              <w:pStyle w:val="TableParagraph"/>
              <w:spacing w:before="7"/>
              <w:ind w:left="0"/>
              <w:rPr>
                <w:sz w:val="21"/>
              </w:rPr>
            </w:pPr>
          </w:p>
          <w:p w14:paraId="0024F973" w14:textId="77777777" w:rsidR="0047313F" w:rsidRDefault="00965BE6">
            <w:pPr>
              <w:pStyle w:val="TableParagraph"/>
              <w:ind w:right="97"/>
              <w:jc w:val="both"/>
            </w:pPr>
            <w:r>
              <w:t xml:space="preserve">Compliance with the sediment TMDLs for metals, chlordane, total DDTs, and p,p’-DDE shall be based on achieving the LAs and WLAs or, alternatively, demonstrating attainment of the Sediment Quality Objectives (SQOs) in the EBE Plan Part 1 through the sediment triad/multiple     lines     of     evidence     approach     outlined  </w:t>
            </w:r>
            <w:r>
              <w:rPr>
                <w:spacing w:val="18"/>
              </w:rPr>
              <w:t xml:space="preserve"> </w:t>
            </w:r>
            <w:r>
              <w:t>therein.</w:t>
            </w:r>
          </w:p>
          <w:p w14:paraId="25824F5A" w14:textId="77777777" w:rsidR="0047313F" w:rsidRDefault="0047313F">
            <w:pPr>
              <w:pStyle w:val="TableParagraph"/>
              <w:spacing w:before="11"/>
              <w:ind w:left="0"/>
              <w:rPr>
                <w:sz w:val="21"/>
              </w:rPr>
            </w:pPr>
          </w:p>
          <w:p w14:paraId="132AE75F" w14:textId="77777777" w:rsidR="0047313F" w:rsidRDefault="00965BE6">
            <w:pPr>
              <w:pStyle w:val="TableParagraph"/>
              <w:ind w:right="97"/>
              <w:jc w:val="both"/>
            </w:pPr>
            <w:r>
              <w:t>Compliance with the TMDL for total PCBs shall be based on achieving the LAs or WLAs, the PCB fish tissue related sediment target, or, alternatively, by meeting fish tissue targets. If monitoring data or special studies indicate that load and waste load allocations will be attained, but fish tissue targets may not be achieved, the Regional Board shall reconsider the TMDL to modify the waste load and load allocations to ensure that the fish tissue targets are</w:t>
            </w:r>
            <w:r>
              <w:rPr>
                <w:spacing w:val="-10"/>
              </w:rPr>
              <w:t xml:space="preserve"> </w:t>
            </w:r>
            <w:r>
              <w:t>attained.</w:t>
            </w:r>
          </w:p>
          <w:p w14:paraId="6FFAE7CC" w14:textId="77777777" w:rsidR="0047313F" w:rsidRDefault="0047313F">
            <w:pPr>
              <w:pStyle w:val="TableParagraph"/>
              <w:spacing w:before="2"/>
              <w:ind w:left="0"/>
            </w:pPr>
          </w:p>
          <w:p w14:paraId="079B7779" w14:textId="77777777" w:rsidR="0047313F" w:rsidRDefault="00965BE6">
            <w:pPr>
              <w:pStyle w:val="TableParagraph"/>
              <w:ind w:right="96"/>
              <w:jc w:val="both"/>
            </w:pPr>
            <w:r>
              <w:t>The regulatory mechanisms used to implement the TMDL will include the Los Angeles County Municipal Separate Storm Sewer System (MS4) NPDES Permit, the State of California Department of Transportation (Caltrans) Storm Water Permit, minor NPDES permits, general NPDES permits, general industrial storm water NPDES permits, and general construction storm water NPDES permits. Nonpoint sources will be regulated through the authority contained in sections 13263 and 13269 of the Water Code, in conformance with the State Water Resources Control Board’s Nonpoint Source Implementation and Enforcement Policy (May 2004). The NPDES permit for each point source assigned a WLA shall be reopened or amended at re-issuance, in accordance with applicable laws, to incorporate the applicable WLAs as a permit</w:t>
            </w:r>
            <w:r>
              <w:rPr>
                <w:spacing w:val="-7"/>
              </w:rPr>
              <w:t xml:space="preserve"> </w:t>
            </w:r>
            <w:r>
              <w:t>requirement.</w:t>
            </w:r>
          </w:p>
          <w:p w14:paraId="724301E5" w14:textId="77777777" w:rsidR="0047313F" w:rsidRDefault="00965BE6">
            <w:pPr>
              <w:pStyle w:val="TableParagraph"/>
              <w:spacing w:before="161"/>
              <w:ind w:right="103"/>
              <w:jc w:val="both"/>
            </w:pPr>
            <w:r>
              <w:t>Table 7-18.2 presents the implementation schedule for the responsible entities.</w:t>
            </w:r>
          </w:p>
          <w:p w14:paraId="0FAC9D17" w14:textId="77777777" w:rsidR="0047313F" w:rsidRDefault="00965BE6">
            <w:pPr>
              <w:pStyle w:val="TableParagraph"/>
              <w:spacing w:before="163"/>
              <w:ind w:right="97"/>
              <w:jc w:val="both"/>
              <w:rPr>
                <w:b/>
              </w:rPr>
            </w:pPr>
            <w:r>
              <w:rPr>
                <w:b/>
              </w:rPr>
              <w:t>Minor NPDES Permits and General Non-Storm Water NPDES Permits:</w:t>
            </w:r>
          </w:p>
          <w:p w14:paraId="6C13283C" w14:textId="77777777" w:rsidR="0047313F" w:rsidRDefault="00965BE6">
            <w:pPr>
              <w:pStyle w:val="TableParagraph"/>
              <w:spacing w:before="160" w:line="252" w:lineRule="exact"/>
              <w:ind w:right="98"/>
              <w:jc w:val="both"/>
            </w:pPr>
            <w:r>
              <w:t>The concentration-based waste load allocations for the minor NPDES permittees and general non-storm water NPDES permittees will be implemented as permit limits. Permit writers may translate applicable</w:t>
            </w:r>
          </w:p>
        </w:tc>
      </w:tr>
    </w:tbl>
    <w:p w14:paraId="0C2E2CE3" w14:textId="77777777" w:rsidR="0047313F" w:rsidRDefault="0047313F">
      <w:pPr>
        <w:spacing w:line="252" w:lineRule="exact"/>
        <w:jc w:val="both"/>
        <w:sectPr w:rsidR="0047313F">
          <w:pgSz w:w="12240" w:h="15840"/>
          <w:pgMar w:top="1340" w:right="1220" w:bottom="1220" w:left="1220" w:header="727" w:footer="1022" w:gutter="0"/>
          <w:cols w:space="720"/>
        </w:sectPr>
      </w:pPr>
    </w:p>
    <w:p w14:paraId="627CBBA8"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1E884C32" w14:textId="77777777">
        <w:trPr>
          <w:trHeight w:val="253"/>
        </w:trPr>
        <w:tc>
          <w:tcPr>
            <w:tcW w:w="2989" w:type="dxa"/>
          </w:tcPr>
          <w:p w14:paraId="663808E6" w14:textId="77777777" w:rsidR="0047313F" w:rsidRDefault="00965BE6">
            <w:pPr>
              <w:pStyle w:val="TableParagraph"/>
              <w:spacing w:line="234" w:lineRule="exact"/>
              <w:rPr>
                <w:b/>
              </w:rPr>
            </w:pPr>
            <w:r>
              <w:rPr>
                <w:b/>
              </w:rPr>
              <w:t>Element</w:t>
            </w:r>
          </w:p>
        </w:tc>
        <w:tc>
          <w:tcPr>
            <w:tcW w:w="6573" w:type="dxa"/>
          </w:tcPr>
          <w:p w14:paraId="0EBA5CD7" w14:textId="77777777" w:rsidR="0047313F" w:rsidRDefault="00965BE6">
            <w:pPr>
              <w:pStyle w:val="TableParagraph"/>
              <w:spacing w:line="234" w:lineRule="exact"/>
              <w:rPr>
                <w:b/>
              </w:rPr>
            </w:pPr>
            <w:r>
              <w:rPr>
                <w:b/>
              </w:rPr>
              <w:t>Key Findings and Regulatory Provisions</w:t>
            </w:r>
          </w:p>
        </w:tc>
      </w:tr>
      <w:tr w:rsidR="0047313F" w14:paraId="70F6032A" w14:textId="77777777">
        <w:trPr>
          <w:trHeight w:val="12594"/>
        </w:trPr>
        <w:tc>
          <w:tcPr>
            <w:tcW w:w="2989" w:type="dxa"/>
          </w:tcPr>
          <w:p w14:paraId="6DDFD475" w14:textId="77777777" w:rsidR="0047313F" w:rsidRDefault="0047313F">
            <w:pPr>
              <w:pStyle w:val="TableParagraph"/>
              <w:ind w:left="0"/>
            </w:pPr>
          </w:p>
        </w:tc>
        <w:tc>
          <w:tcPr>
            <w:tcW w:w="6573" w:type="dxa"/>
          </w:tcPr>
          <w:p w14:paraId="3EE6727B" w14:textId="77777777" w:rsidR="0047313F" w:rsidRDefault="00965BE6">
            <w:pPr>
              <w:pStyle w:val="TableParagraph"/>
              <w:ind w:right="97"/>
              <w:jc w:val="both"/>
            </w:pPr>
            <w:r>
              <w:t>waste load allocations into effluent limits for the minor and general NPDES permits by applying the effluent limitation procedures in Section 1.4 of the State Water Resources Control Board’s Policy for Implementation of Toxic Standards for Inland Surface Waters, Enclosed Bays, and Estuaries of California or applying other applicable methodologies authorized under federal regulations. The minor and currently enrolled general non-storm water NPDES permittees are allowed up to March 22, 2016 to achieve the waste load</w:t>
            </w:r>
            <w:r>
              <w:rPr>
                <w:spacing w:val="-12"/>
              </w:rPr>
              <w:t xml:space="preserve"> </w:t>
            </w:r>
            <w:r>
              <w:t>allocations.</w:t>
            </w:r>
          </w:p>
          <w:p w14:paraId="29C2BAC4" w14:textId="77777777" w:rsidR="0047313F" w:rsidRDefault="00965BE6">
            <w:pPr>
              <w:pStyle w:val="TableParagraph"/>
              <w:spacing w:before="159"/>
              <w:jc w:val="both"/>
              <w:rPr>
                <w:b/>
              </w:rPr>
            </w:pPr>
            <w:r>
              <w:rPr>
                <w:b/>
              </w:rPr>
              <w:t>General Industrial and Construction Storm Water Permits:</w:t>
            </w:r>
          </w:p>
          <w:p w14:paraId="2E83C221" w14:textId="77777777" w:rsidR="0047313F" w:rsidRDefault="00965BE6">
            <w:pPr>
              <w:pStyle w:val="TableParagraph"/>
              <w:spacing w:before="155"/>
              <w:ind w:right="100"/>
              <w:jc w:val="both"/>
            </w:pPr>
            <w:r>
              <w:t>Waste load allocations will be incorporated into the State Board general permits or into watershed specific permits developed by the Regional Board.</w:t>
            </w:r>
          </w:p>
          <w:p w14:paraId="0FBB2610" w14:textId="77777777" w:rsidR="0047313F" w:rsidRDefault="00965BE6">
            <w:pPr>
              <w:pStyle w:val="TableParagraph"/>
              <w:spacing w:before="161"/>
              <w:ind w:right="97"/>
              <w:jc w:val="both"/>
            </w:pPr>
            <w:r>
              <w:t>General construction permittees must attain WLAs by March 22, 2016. General industrial permittees must attain WLAs by March 22, 2016. Permittees may demonstrate compliance with WLAs in one of two ways.</w:t>
            </w:r>
          </w:p>
          <w:p w14:paraId="19AFDE86" w14:textId="77777777" w:rsidR="0047313F" w:rsidRDefault="00965BE6">
            <w:pPr>
              <w:pStyle w:val="TableParagraph"/>
              <w:spacing w:before="159"/>
              <w:ind w:right="104"/>
              <w:jc w:val="both"/>
            </w:pPr>
            <w:r>
              <w:t>First, general industrial and construction storm water permittees may be deemed in compliance with permit limitations if they demonstrate that there are no exceedances of the permit limitations at their discharge points or outfalls.</w:t>
            </w:r>
          </w:p>
          <w:p w14:paraId="0AF882B0" w14:textId="77777777" w:rsidR="0047313F" w:rsidRDefault="00965BE6">
            <w:pPr>
              <w:pStyle w:val="TableParagraph"/>
              <w:spacing w:before="159"/>
              <w:ind w:right="98"/>
              <w:jc w:val="both"/>
            </w:pPr>
            <w:r>
              <w:t>Second, if permittees provide a quantitative demonstration, similar to the “reasonable assurance analysis” required by the recently adopted Los Angeles County MS4 Permit (Order No. R4-2012-0175), that control measures and best management practices (BMPs) will achieve WLAs consistent with the schedule in Table 7-18.2, then compliance may be demonstrated by implementation of those control measures and BMPs, subject to Executive Officer approval.</w:t>
            </w:r>
          </w:p>
          <w:p w14:paraId="7ABA62C4" w14:textId="77777777" w:rsidR="0047313F" w:rsidRDefault="00965BE6">
            <w:pPr>
              <w:pStyle w:val="TableParagraph"/>
              <w:spacing w:before="166"/>
              <w:jc w:val="both"/>
              <w:rPr>
                <w:b/>
              </w:rPr>
            </w:pPr>
            <w:r>
              <w:rPr>
                <w:b/>
              </w:rPr>
              <w:t>MS4 and Caltrans Storm Water Permits:</w:t>
            </w:r>
          </w:p>
          <w:p w14:paraId="5B6BE852" w14:textId="77777777" w:rsidR="0047313F" w:rsidRDefault="00965BE6">
            <w:pPr>
              <w:pStyle w:val="TableParagraph"/>
              <w:spacing w:before="156"/>
              <w:ind w:right="97"/>
              <w:jc w:val="both"/>
            </w:pPr>
            <w:r>
              <w:t>The County of Los Angeles, County of Los Angeles Flood Control District, City of Los Angeles, and Culver City are jointly responsible for meeting the mass-based waste load allocations assigned to the MS4 permittees. Caltrans is responsible for meeting its mass-based waste load allocations, however, it may choose to work with the other MS4 permittees.</w:t>
            </w:r>
          </w:p>
          <w:p w14:paraId="55BC7A03" w14:textId="77777777" w:rsidR="0047313F" w:rsidRDefault="00965BE6">
            <w:pPr>
              <w:pStyle w:val="TableParagraph"/>
              <w:spacing w:before="157"/>
              <w:ind w:right="95"/>
              <w:jc w:val="both"/>
            </w:pPr>
            <w:r>
              <w:rPr>
                <w:sz w:val="24"/>
              </w:rPr>
              <w:t>C</w:t>
            </w:r>
            <w:r>
              <w:t xml:space="preserve">ompliance with the sediment WLAs for Cu, Pb, Zn, Chlordane, p’p- DDE and total </w:t>
            </w:r>
            <w:r>
              <w:rPr>
                <w:spacing w:val="-2"/>
              </w:rPr>
              <w:t xml:space="preserve">DDT </w:t>
            </w:r>
            <w:r>
              <w:t>may be demonstrated via any one of three  different</w:t>
            </w:r>
            <w:r>
              <w:rPr>
                <w:spacing w:val="-2"/>
              </w:rPr>
              <w:t xml:space="preserve"> </w:t>
            </w:r>
            <w:r>
              <w:t>means:</w:t>
            </w:r>
          </w:p>
          <w:p w14:paraId="3AA1B855" w14:textId="77777777" w:rsidR="0047313F" w:rsidRDefault="00965BE6">
            <w:pPr>
              <w:pStyle w:val="TableParagraph"/>
              <w:numPr>
                <w:ilvl w:val="0"/>
                <w:numId w:val="11"/>
              </w:numPr>
              <w:tabs>
                <w:tab w:val="left" w:pos="422"/>
              </w:tabs>
              <w:spacing w:before="3"/>
              <w:ind w:right="95" w:firstLine="0"/>
              <w:jc w:val="both"/>
            </w:pPr>
            <w:r>
              <w:t>The qualitative sediment condition of Unimpacted or Likely Unimpacted via the interpretation and integration of multiple lines of evidence as defined in the EBE Plan Part 1, is</w:t>
            </w:r>
            <w:r>
              <w:rPr>
                <w:spacing w:val="-11"/>
              </w:rPr>
              <w:t xml:space="preserve"> </w:t>
            </w:r>
            <w:r>
              <w:t>met.</w:t>
            </w:r>
          </w:p>
          <w:p w14:paraId="6929564A" w14:textId="77777777" w:rsidR="0047313F" w:rsidRDefault="00965BE6">
            <w:pPr>
              <w:pStyle w:val="TableParagraph"/>
              <w:numPr>
                <w:ilvl w:val="0"/>
                <w:numId w:val="11"/>
              </w:numPr>
              <w:tabs>
                <w:tab w:val="left" w:pos="329"/>
              </w:tabs>
              <w:spacing w:line="252" w:lineRule="exact"/>
              <w:ind w:left="328" w:hanging="222"/>
              <w:jc w:val="both"/>
              <w:rPr>
                <w:b/>
              </w:rPr>
            </w:pPr>
            <w:r>
              <w:t>Sediment numeric targets are met in bed</w:t>
            </w:r>
            <w:r>
              <w:rPr>
                <w:spacing w:val="-10"/>
              </w:rPr>
              <w:t xml:space="preserve"> </w:t>
            </w:r>
            <w:r>
              <w:t>sediments</w:t>
            </w:r>
            <w:r>
              <w:rPr>
                <w:b/>
              </w:rPr>
              <w:t>.</w:t>
            </w:r>
          </w:p>
          <w:p w14:paraId="71E044AC" w14:textId="77777777" w:rsidR="0047313F" w:rsidRDefault="00965BE6">
            <w:pPr>
              <w:pStyle w:val="TableParagraph"/>
              <w:numPr>
                <w:ilvl w:val="0"/>
                <w:numId w:val="11"/>
              </w:numPr>
              <w:tabs>
                <w:tab w:val="left" w:pos="316"/>
              </w:tabs>
              <w:spacing w:line="252" w:lineRule="exact"/>
              <w:ind w:left="315" w:hanging="209"/>
              <w:jc w:val="both"/>
            </w:pPr>
            <w:r>
              <w:t>Final sediment WLAs, as presented above, are</w:t>
            </w:r>
            <w:r>
              <w:rPr>
                <w:spacing w:val="-10"/>
              </w:rPr>
              <w:t xml:space="preserve"> </w:t>
            </w:r>
            <w:r>
              <w:t>met.</w:t>
            </w:r>
          </w:p>
          <w:p w14:paraId="43B77AFD" w14:textId="77777777" w:rsidR="0047313F" w:rsidRDefault="00965BE6">
            <w:pPr>
              <w:pStyle w:val="TableParagraph"/>
              <w:spacing w:before="160" w:line="250" w:lineRule="atLeast"/>
              <w:ind w:right="103"/>
              <w:jc w:val="both"/>
            </w:pPr>
            <w:r>
              <w:t>Compliance with the sediment WLAs for PCBs may be demonstrated via any of four different means:</w:t>
            </w:r>
          </w:p>
        </w:tc>
      </w:tr>
    </w:tbl>
    <w:p w14:paraId="28E4587F" w14:textId="77777777" w:rsidR="0047313F" w:rsidRDefault="0047313F">
      <w:pPr>
        <w:spacing w:line="250" w:lineRule="atLeast"/>
        <w:jc w:val="both"/>
        <w:sectPr w:rsidR="0047313F">
          <w:pgSz w:w="12240" w:h="15840"/>
          <w:pgMar w:top="1340" w:right="1220" w:bottom="1220" w:left="1220" w:header="727" w:footer="1022" w:gutter="0"/>
          <w:cols w:space="720"/>
        </w:sectPr>
      </w:pPr>
    </w:p>
    <w:p w14:paraId="5B23CBE3"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152EE75E" w14:textId="77777777">
        <w:trPr>
          <w:trHeight w:val="253"/>
        </w:trPr>
        <w:tc>
          <w:tcPr>
            <w:tcW w:w="2989" w:type="dxa"/>
          </w:tcPr>
          <w:p w14:paraId="0751B5CF" w14:textId="77777777" w:rsidR="0047313F" w:rsidRDefault="00965BE6">
            <w:pPr>
              <w:pStyle w:val="TableParagraph"/>
              <w:spacing w:line="234" w:lineRule="exact"/>
              <w:rPr>
                <w:b/>
              </w:rPr>
            </w:pPr>
            <w:r>
              <w:rPr>
                <w:b/>
              </w:rPr>
              <w:t>Element</w:t>
            </w:r>
          </w:p>
        </w:tc>
        <w:tc>
          <w:tcPr>
            <w:tcW w:w="6573" w:type="dxa"/>
          </w:tcPr>
          <w:p w14:paraId="64B880B7" w14:textId="77777777" w:rsidR="0047313F" w:rsidRDefault="00965BE6">
            <w:pPr>
              <w:pStyle w:val="TableParagraph"/>
              <w:spacing w:line="234" w:lineRule="exact"/>
              <w:rPr>
                <w:b/>
              </w:rPr>
            </w:pPr>
            <w:r>
              <w:rPr>
                <w:b/>
              </w:rPr>
              <w:t>Key Findings and Regulatory Provisions</w:t>
            </w:r>
          </w:p>
        </w:tc>
      </w:tr>
      <w:tr w:rsidR="0047313F" w14:paraId="653E8A8E" w14:textId="77777777">
        <w:trPr>
          <w:trHeight w:val="12464"/>
        </w:trPr>
        <w:tc>
          <w:tcPr>
            <w:tcW w:w="2989" w:type="dxa"/>
          </w:tcPr>
          <w:p w14:paraId="436EB06E" w14:textId="77777777" w:rsidR="0047313F" w:rsidRDefault="0047313F">
            <w:pPr>
              <w:pStyle w:val="TableParagraph"/>
              <w:ind w:left="0"/>
            </w:pPr>
          </w:p>
        </w:tc>
        <w:tc>
          <w:tcPr>
            <w:tcW w:w="6573" w:type="dxa"/>
          </w:tcPr>
          <w:p w14:paraId="0873370B" w14:textId="77777777" w:rsidR="0047313F" w:rsidRDefault="00965BE6">
            <w:pPr>
              <w:pStyle w:val="TableParagraph"/>
              <w:numPr>
                <w:ilvl w:val="0"/>
                <w:numId w:val="10"/>
              </w:numPr>
              <w:tabs>
                <w:tab w:val="left" w:pos="316"/>
              </w:tabs>
              <w:spacing w:line="246" w:lineRule="exact"/>
              <w:jc w:val="both"/>
            </w:pPr>
            <w:r>
              <w:t>Fish tissue targets are met in species resident to the</w:t>
            </w:r>
            <w:r>
              <w:rPr>
                <w:spacing w:val="-13"/>
              </w:rPr>
              <w:t xml:space="preserve"> </w:t>
            </w:r>
            <w:r>
              <w:t>waterbody.</w:t>
            </w:r>
          </w:p>
          <w:p w14:paraId="4713549F" w14:textId="77777777" w:rsidR="0047313F" w:rsidRDefault="00965BE6">
            <w:pPr>
              <w:pStyle w:val="TableParagraph"/>
              <w:numPr>
                <w:ilvl w:val="0"/>
                <w:numId w:val="10"/>
              </w:numPr>
              <w:tabs>
                <w:tab w:val="left" w:pos="329"/>
              </w:tabs>
              <w:spacing w:line="252" w:lineRule="exact"/>
              <w:ind w:left="328" w:hanging="222"/>
              <w:jc w:val="both"/>
            </w:pPr>
            <w:r>
              <w:t>Final sediment allocations, as presented above, are</w:t>
            </w:r>
            <w:r>
              <w:rPr>
                <w:spacing w:val="-4"/>
              </w:rPr>
              <w:t xml:space="preserve"> </w:t>
            </w:r>
            <w:r>
              <w:t>met.</w:t>
            </w:r>
          </w:p>
          <w:p w14:paraId="4BA2375F" w14:textId="77777777" w:rsidR="0047313F" w:rsidRDefault="00965BE6">
            <w:pPr>
              <w:pStyle w:val="TableParagraph"/>
              <w:numPr>
                <w:ilvl w:val="0"/>
                <w:numId w:val="10"/>
              </w:numPr>
              <w:tabs>
                <w:tab w:val="left" w:pos="386"/>
              </w:tabs>
              <w:spacing w:before="1"/>
              <w:ind w:left="107" w:right="104" w:firstLine="0"/>
              <w:jc w:val="both"/>
            </w:pPr>
            <w:r>
              <w:t>Sediment numeric targets to protect fish tissue are met in bed sediments.</w:t>
            </w:r>
          </w:p>
          <w:p w14:paraId="293308A9" w14:textId="77777777" w:rsidR="0047313F" w:rsidRDefault="00965BE6">
            <w:pPr>
              <w:pStyle w:val="TableParagraph"/>
              <w:numPr>
                <w:ilvl w:val="0"/>
                <w:numId w:val="10"/>
              </w:numPr>
              <w:tabs>
                <w:tab w:val="left" w:pos="367"/>
              </w:tabs>
              <w:ind w:left="107" w:right="100" w:firstLine="0"/>
              <w:jc w:val="both"/>
            </w:pPr>
            <w:r>
              <w:t>Demonstrate that the sediment quality condition protective of fish tissue is achieved per the Statewide Enclosed Bays and Estuaries Plan, as amended to address contaminants in resident finfish and</w:t>
            </w:r>
            <w:r>
              <w:rPr>
                <w:spacing w:val="-14"/>
              </w:rPr>
              <w:t xml:space="preserve"> </w:t>
            </w:r>
            <w:r>
              <w:t>wildlife.</w:t>
            </w:r>
          </w:p>
          <w:p w14:paraId="25E00A5F" w14:textId="77777777" w:rsidR="0047313F" w:rsidRDefault="0047313F">
            <w:pPr>
              <w:pStyle w:val="TableParagraph"/>
              <w:spacing w:before="10"/>
              <w:ind w:left="0"/>
              <w:rPr>
                <w:sz w:val="21"/>
              </w:rPr>
            </w:pPr>
          </w:p>
          <w:p w14:paraId="1EFAA339" w14:textId="77777777" w:rsidR="0047313F" w:rsidRDefault="00965BE6">
            <w:pPr>
              <w:pStyle w:val="TableParagraph"/>
              <w:spacing w:before="1"/>
              <w:ind w:right="95"/>
              <w:jc w:val="both"/>
            </w:pPr>
            <w:r>
              <w:t>Each municipality and permittee will be required to meet the waste load allocations. If permittees provide a quantitative demonstration as part  of a watershed management program similar to the “reasonable assurance analysis” required by the recently adopted Los Angeles County MS4 Permit (Order No. R4-2012-0175) that control measures and BMPs will achieve WLAs consistent with the schedule in Table 7- 18.2, then compliance with permit water quality based effluent limitations (WQBELs) may be demonstrated by implementation of those control measures and BMPs, subject to Executive Officer approval. A phased implementation approach, using a combination of non-structural and structural BMPs may be used to achieve compliance with the waste load allocations. The administrative record and the fact sheets for the MS4 and Caltrans storm water permits must provide reasonable assurance that the BMPs selected will be sufficient to implement the numeric waste load allocations. The quantitative demonstration must include an estimate of the reductions to be achieved by each BMP and sufficient monitoring must be conducted to verify that the necessary reductions are achieved. The permits must also provide a mechanism to adjust the required BMPs as necessary to ensure their adequate</w:t>
            </w:r>
            <w:r>
              <w:rPr>
                <w:spacing w:val="-1"/>
              </w:rPr>
              <w:t xml:space="preserve"> </w:t>
            </w:r>
            <w:r>
              <w:t>performance.</w:t>
            </w:r>
          </w:p>
          <w:p w14:paraId="10548AD7" w14:textId="60F97A25" w:rsidR="0047313F" w:rsidRDefault="00965BE6">
            <w:pPr>
              <w:pStyle w:val="TableParagraph"/>
              <w:spacing w:before="161"/>
              <w:ind w:right="98"/>
              <w:jc w:val="both"/>
            </w:pPr>
            <w:r>
              <w:t xml:space="preserve">The implementation schedule for the MS4 and Caltrans permittees consists of a phased approach, with compliance to be achieved in prescribed percentages of the watershed or as a reduction from the baseline loading, with total compliance to be achieved by </w:t>
            </w:r>
            <w:del w:id="13" w:author="Jessica" w:date="2021-02-01T12:52:00Z">
              <w:r w:rsidDel="005A2CCA">
                <w:delText>March 22</w:delText>
              </w:r>
            </w:del>
            <w:ins w:id="14" w:author="Jessica" w:date="2021-02-01T12:52:00Z">
              <w:r w:rsidR="005A2CCA">
                <w:t>July 15</w:t>
              </w:r>
            </w:ins>
            <w:r>
              <w:t>, 20</w:t>
            </w:r>
            <w:ins w:id="15" w:author="Pearson, Jessica@Waterboards" w:date="2020-11-03T10:14:00Z">
              <w:r w:rsidR="00964333">
                <w:t>24</w:t>
              </w:r>
            </w:ins>
            <w:del w:id="16" w:author="Pearson, Jessica@Waterboards" w:date="2020-11-03T10:14:00Z">
              <w:r w:rsidDel="00964333">
                <w:delText>18</w:delText>
              </w:r>
            </w:del>
            <w:r>
              <w:t>.</w:t>
            </w:r>
          </w:p>
          <w:p w14:paraId="165F1860" w14:textId="77777777" w:rsidR="0047313F" w:rsidRDefault="00965BE6">
            <w:pPr>
              <w:pStyle w:val="TableParagraph"/>
              <w:spacing w:before="165" w:line="250" w:lineRule="exact"/>
              <w:jc w:val="both"/>
              <w:rPr>
                <w:b/>
              </w:rPr>
            </w:pPr>
            <w:r>
              <w:rPr>
                <w:b/>
              </w:rPr>
              <w:t>Load Allocations for In-Harbor Sediments</w:t>
            </w:r>
          </w:p>
          <w:p w14:paraId="5936CC2D" w14:textId="77777777" w:rsidR="0047313F" w:rsidRDefault="00965BE6">
            <w:pPr>
              <w:pStyle w:val="TableParagraph"/>
              <w:ind w:right="98"/>
              <w:jc w:val="both"/>
            </w:pPr>
            <w:r>
              <w:t>The County of Los Angeles is the responsible party for the load allocations assigned to in-harbor sediments. Load allocations shall be implemented through the following:</w:t>
            </w:r>
          </w:p>
          <w:p w14:paraId="2643C81F" w14:textId="77777777" w:rsidR="0047313F" w:rsidRDefault="00965BE6">
            <w:pPr>
              <w:pStyle w:val="TableParagraph"/>
              <w:numPr>
                <w:ilvl w:val="1"/>
                <w:numId w:val="10"/>
              </w:numPr>
              <w:tabs>
                <w:tab w:val="left" w:pos="573"/>
              </w:tabs>
              <w:spacing w:line="252" w:lineRule="exact"/>
              <w:ind w:hanging="361"/>
              <w:jc w:val="both"/>
            </w:pPr>
            <w:r>
              <w:t>Memorandum of Agreement (MOA),</w:t>
            </w:r>
            <w:r>
              <w:rPr>
                <w:spacing w:val="-4"/>
              </w:rPr>
              <w:t xml:space="preserve"> </w:t>
            </w:r>
            <w:r>
              <w:t>or</w:t>
            </w:r>
          </w:p>
          <w:p w14:paraId="116104B6" w14:textId="77777777" w:rsidR="0047313F" w:rsidRDefault="00965BE6">
            <w:pPr>
              <w:pStyle w:val="TableParagraph"/>
              <w:numPr>
                <w:ilvl w:val="1"/>
                <w:numId w:val="10"/>
              </w:numPr>
              <w:tabs>
                <w:tab w:val="left" w:pos="573"/>
              </w:tabs>
              <w:ind w:hanging="361"/>
              <w:jc w:val="both"/>
            </w:pPr>
            <w:r>
              <w:t>Cleanup and Abatement Order or other regulatory</w:t>
            </w:r>
            <w:r>
              <w:rPr>
                <w:spacing w:val="-5"/>
              </w:rPr>
              <w:t xml:space="preserve"> </w:t>
            </w:r>
            <w:r>
              <w:t>order</w:t>
            </w:r>
          </w:p>
          <w:p w14:paraId="51FE7D7A" w14:textId="77777777" w:rsidR="0047313F" w:rsidRDefault="0047313F">
            <w:pPr>
              <w:pStyle w:val="TableParagraph"/>
              <w:spacing w:before="9"/>
              <w:ind w:left="0"/>
              <w:rPr>
                <w:sz w:val="21"/>
              </w:rPr>
            </w:pPr>
          </w:p>
          <w:p w14:paraId="2B20967A" w14:textId="77777777" w:rsidR="0047313F" w:rsidRDefault="00965BE6">
            <w:pPr>
              <w:pStyle w:val="TableParagraph"/>
              <w:ind w:right="98"/>
              <w:jc w:val="both"/>
            </w:pPr>
            <w:r>
              <w:t xml:space="preserve">The County of Los Angeles shall be allowed one year from the effective date of the TMDL reconsideration to enter into a MOA with the Regional Board, detailing the voluntary efforts that will be undertaken to attain the load allocations. The MOA shall include development of a contaminated sediment management plan. The MOA shall  comply with the  Water  Quality Control  Policy  </w:t>
            </w:r>
            <w:r>
              <w:rPr>
                <w:spacing w:val="23"/>
              </w:rPr>
              <w:t xml:space="preserve"> </w:t>
            </w:r>
            <w:r>
              <w:t>for  Addressing</w:t>
            </w:r>
          </w:p>
          <w:p w14:paraId="1C39820A" w14:textId="77777777" w:rsidR="0047313F" w:rsidRDefault="00965BE6">
            <w:pPr>
              <w:pStyle w:val="TableParagraph"/>
              <w:spacing w:before="5" w:line="252" w:lineRule="exact"/>
              <w:ind w:right="102"/>
              <w:jc w:val="both"/>
            </w:pPr>
            <w:r>
              <w:t xml:space="preserve">Impaired Waters: Regulatory Structure and Options (“Policy”), including part  </w:t>
            </w:r>
            <w:r>
              <w:rPr>
                <w:spacing w:val="-2"/>
              </w:rPr>
              <w:t xml:space="preserve">II,  </w:t>
            </w:r>
            <w:r>
              <w:t xml:space="preserve">section 2.c.ii.  and related  provisions,  and  shall  </w:t>
            </w:r>
            <w:r>
              <w:rPr>
                <w:spacing w:val="27"/>
              </w:rPr>
              <w:t xml:space="preserve"> </w:t>
            </w:r>
            <w:r>
              <w:t>be</w:t>
            </w:r>
          </w:p>
        </w:tc>
      </w:tr>
    </w:tbl>
    <w:p w14:paraId="2B564A05" w14:textId="77777777" w:rsidR="0047313F" w:rsidRDefault="0047313F">
      <w:pPr>
        <w:spacing w:line="252" w:lineRule="exact"/>
        <w:jc w:val="both"/>
        <w:sectPr w:rsidR="0047313F">
          <w:pgSz w:w="12240" w:h="15840"/>
          <w:pgMar w:top="1340" w:right="1220" w:bottom="1220" w:left="1220" w:header="727" w:footer="1022" w:gutter="0"/>
          <w:cols w:space="720"/>
        </w:sectPr>
      </w:pPr>
    </w:p>
    <w:p w14:paraId="286272E4"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5A4C3E28" w14:textId="77777777">
        <w:trPr>
          <w:trHeight w:val="253"/>
        </w:trPr>
        <w:tc>
          <w:tcPr>
            <w:tcW w:w="2989" w:type="dxa"/>
          </w:tcPr>
          <w:p w14:paraId="63DE5CD5" w14:textId="77777777" w:rsidR="0047313F" w:rsidRDefault="00965BE6">
            <w:pPr>
              <w:pStyle w:val="TableParagraph"/>
              <w:spacing w:line="234" w:lineRule="exact"/>
              <w:rPr>
                <w:b/>
              </w:rPr>
            </w:pPr>
            <w:r>
              <w:rPr>
                <w:b/>
              </w:rPr>
              <w:t>Element</w:t>
            </w:r>
          </w:p>
        </w:tc>
        <w:tc>
          <w:tcPr>
            <w:tcW w:w="6573" w:type="dxa"/>
          </w:tcPr>
          <w:p w14:paraId="649C4692" w14:textId="77777777" w:rsidR="0047313F" w:rsidRDefault="00965BE6">
            <w:pPr>
              <w:pStyle w:val="TableParagraph"/>
              <w:spacing w:line="234" w:lineRule="exact"/>
              <w:rPr>
                <w:b/>
              </w:rPr>
            </w:pPr>
            <w:r>
              <w:rPr>
                <w:b/>
              </w:rPr>
              <w:t>Key Findings and Regulatory Provisions</w:t>
            </w:r>
          </w:p>
        </w:tc>
      </w:tr>
      <w:tr w:rsidR="0047313F" w14:paraId="64B06BC5" w14:textId="77777777">
        <w:trPr>
          <w:trHeight w:val="11199"/>
        </w:trPr>
        <w:tc>
          <w:tcPr>
            <w:tcW w:w="2989" w:type="dxa"/>
          </w:tcPr>
          <w:p w14:paraId="39F96CAF" w14:textId="77777777" w:rsidR="0047313F" w:rsidRDefault="0047313F">
            <w:pPr>
              <w:pStyle w:val="TableParagraph"/>
              <w:ind w:left="0"/>
            </w:pPr>
          </w:p>
        </w:tc>
        <w:tc>
          <w:tcPr>
            <w:tcW w:w="6573" w:type="dxa"/>
          </w:tcPr>
          <w:p w14:paraId="30CB3B7C" w14:textId="77777777" w:rsidR="0047313F" w:rsidRDefault="00965BE6">
            <w:pPr>
              <w:pStyle w:val="TableParagraph"/>
              <w:ind w:right="95"/>
              <w:jc w:val="both"/>
            </w:pPr>
            <w:r>
              <w:t>consistent with the requirements of this TMDL. If the MOA is timely adopted, and so long as it is implemented, the program described in the MOA shall be deemed “certified”, pursuant to the Policy, subject to the conditions of section 2.e. of the Policy.  The MOA must be approved  by the Executive Officer, and may be amended with Executive Officer approval, as necessary. If an MOA is not established within one year or if the responsible party does not comply with the terms of the MOA, a cleanup and abatement order pursuant to California Water Code section 13304 or another appropriate regulatory order shall be issued to implement the load allocations. The MOA shall contain interim deliverables so that compliance can be assessed throughout implementation of the MOA and prior to the final sediment remediation deadline.</w:t>
            </w:r>
          </w:p>
          <w:p w14:paraId="7FB5C994" w14:textId="77777777" w:rsidR="0047313F" w:rsidRDefault="0047313F">
            <w:pPr>
              <w:pStyle w:val="TableParagraph"/>
              <w:spacing w:before="9"/>
              <w:ind w:left="0"/>
              <w:rPr>
                <w:sz w:val="21"/>
              </w:rPr>
            </w:pPr>
          </w:p>
          <w:p w14:paraId="7C03222E" w14:textId="77777777" w:rsidR="0047313F" w:rsidRDefault="00965BE6">
            <w:pPr>
              <w:pStyle w:val="TableParagraph"/>
              <w:spacing w:line="251" w:lineRule="exact"/>
              <w:jc w:val="both"/>
              <w:rPr>
                <w:b/>
              </w:rPr>
            </w:pPr>
            <w:r>
              <w:rPr>
                <w:b/>
              </w:rPr>
              <w:t>Load Allocations for Discharges of Dissolved Copper</w:t>
            </w:r>
          </w:p>
          <w:p w14:paraId="1F4342D0" w14:textId="77777777" w:rsidR="0047313F" w:rsidRDefault="00965BE6">
            <w:pPr>
              <w:pStyle w:val="TableParagraph"/>
              <w:ind w:right="95"/>
              <w:jc w:val="both"/>
            </w:pPr>
            <w:r>
              <w:t>The load allocations for discharges of dissolved copper from boats are assigned to the County of Los Angeles, individual anchorages, and persons owning boats moored in the Marina. The Regional Board has the authority to implement LAs through waste discharge requirements (WDRs), conditional waivers of WDRs, or other regulatory mechanisms in accordance with the Nonpoint Source Implementation and Enforcement Policy. The Regional Board will develop a regulatory mechanism(s) to implement the LAs within two years of the effective date of the TMDL. Should a voluntary program be developed by responsible parties and approved by the Executive Officer within two years of the effective date of the TMDL, such a program may be reflected in the regulatory</w:t>
            </w:r>
            <w:r>
              <w:rPr>
                <w:spacing w:val="-11"/>
              </w:rPr>
              <w:t xml:space="preserve"> </w:t>
            </w:r>
            <w:r>
              <w:t>mechanism.</w:t>
            </w:r>
          </w:p>
          <w:p w14:paraId="7266E207" w14:textId="77777777" w:rsidR="0047313F" w:rsidRDefault="00965BE6">
            <w:pPr>
              <w:pStyle w:val="TableParagraph"/>
              <w:ind w:right="98"/>
              <w:jc w:val="both"/>
            </w:pPr>
            <w:r>
              <w:t>Compliance with the load allocations may be demonstrated by any one of three means:</w:t>
            </w:r>
          </w:p>
          <w:p w14:paraId="6FFA16C8" w14:textId="77777777" w:rsidR="0047313F" w:rsidRDefault="00965BE6">
            <w:pPr>
              <w:pStyle w:val="TableParagraph"/>
              <w:numPr>
                <w:ilvl w:val="0"/>
                <w:numId w:val="9"/>
              </w:numPr>
              <w:tabs>
                <w:tab w:val="left" w:pos="316"/>
              </w:tabs>
              <w:spacing w:line="252" w:lineRule="exact"/>
              <w:jc w:val="both"/>
            </w:pPr>
            <w:r>
              <w:t>Meeting numeric targets in the water column,</w:t>
            </w:r>
            <w:r>
              <w:rPr>
                <w:spacing w:val="-8"/>
              </w:rPr>
              <w:t xml:space="preserve"> </w:t>
            </w:r>
            <w:r>
              <w:t>or</w:t>
            </w:r>
          </w:p>
          <w:p w14:paraId="6848FAC1" w14:textId="77777777" w:rsidR="0047313F" w:rsidRDefault="00965BE6">
            <w:pPr>
              <w:pStyle w:val="TableParagraph"/>
              <w:numPr>
                <w:ilvl w:val="0"/>
                <w:numId w:val="9"/>
              </w:numPr>
              <w:tabs>
                <w:tab w:val="left" w:pos="341"/>
              </w:tabs>
              <w:ind w:left="107" w:right="98" w:firstLine="0"/>
              <w:jc w:val="both"/>
            </w:pPr>
            <w:r>
              <w:t>Demonstrating that 85% of boats in the harbor are using copper free hull paints,</w:t>
            </w:r>
            <w:r>
              <w:rPr>
                <w:spacing w:val="-2"/>
              </w:rPr>
              <w:t xml:space="preserve"> </w:t>
            </w:r>
            <w:r>
              <w:t>or</w:t>
            </w:r>
          </w:p>
          <w:p w14:paraId="52C8A0F1" w14:textId="77777777" w:rsidR="0047313F" w:rsidRDefault="00965BE6">
            <w:pPr>
              <w:pStyle w:val="TableParagraph"/>
              <w:numPr>
                <w:ilvl w:val="0"/>
                <w:numId w:val="9"/>
              </w:numPr>
              <w:tabs>
                <w:tab w:val="left" w:pos="328"/>
              </w:tabs>
              <w:ind w:left="107" w:right="97" w:firstLine="0"/>
              <w:jc w:val="both"/>
            </w:pPr>
            <w:r>
              <w:t>Another acceptable means of demonstrating compliance as approved by the Executive Officer of the Regional Board that would result in attainment of copper numeric targets in the water column (e.g. demonstrating that 100% of boats in the harbor are using hull paint that discharges 85% less copper than the baseline</w:t>
            </w:r>
            <w:r>
              <w:rPr>
                <w:spacing w:val="-9"/>
              </w:rPr>
              <w:t xml:space="preserve"> </w:t>
            </w:r>
            <w:r>
              <w:t>load).</w:t>
            </w:r>
          </w:p>
          <w:p w14:paraId="75D32DCA" w14:textId="77777777" w:rsidR="0047313F" w:rsidRDefault="00965BE6">
            <w:pPr>
              <w:pStyle w:val="TableParagraph"/>
              <w:spacing w:before="162"/>
              <w:jc w:val="both"/>
              <w:rPr>
                <w:b/>
              </w:rPr>
            </w:pPr>
            <w:r>
              <w:rPr>
                <w:b/>
              </w:rPr>
              <w:t>Reconsideration of TMDL</w:t>
            </w:r>
          </w:p>
          <w:p w14:paraId="4190A255" w14:textId="77777777" w:rsidR="0047313F" w:rsidRDefault="00965BE6">
            <w:pPr>
              <w:pStyle w:val="TableParagraph"/>
              <w:spacing w:before="76"/>
              <w:ind w:right="98"/>
              <w:jc w:val="both"/>
            </w:pPr>
            <w:r>
              <w:t>The TMDL may be reconsidered to revise the implementation schedule in order to ensure that pollutant sources are controlled and a suitable location for contaminated sediment disposal is available prior to remediation of contaminated sediments if the County has made a good faith effort to plan, fund, and permit sediment remediation activities.</w:t>
            </w:r>
          </w:p>
        </w:tc>
      </w:tr>
      <w:tr w:rsidR="0047313F" w14:paraId="4F42D690" w14:textId="77777777">
        <w:trPr>
          <w:trHeight w:val="1264"/>
        </w:trPr>
        <w:tc>
          <w:tcPr>
            <w:tcW w:w="2989" w:type="dxa"/>
          </w:tcPr>
          <w:p w14:paraId="5F235D0D" w14:textId="77777777" w:rsidR="0047313F" w:rsidRDefault="00965BE6">
            <w:pPr>
              <w:pStyle w:val="TableParagraph"/>
              <w:ind w:right="626"/>
              <w:rPr>
                <w:b/>
                <w:i/>
              </w:rPr>
            </w:pPr>
            <w:r>
              <w:rPr>
                <w:b/>
                <w:i/>
              </w:rPr>
              <w:t>Seasonal Variations and Critical Conditions</w:t>
            </w:r>
          </w:p>
        </w:tc>
        <w:tc>
          <w:tcPr>
            <w:tcW w:w="6573" w:type="dxa"/>
          </w:tcPr>
          <w:p w14:paraId="6AB5988E" w14:textId="77777777" w:rsidR="0047313F" w:rsidRDefault="00965BE6">
            <w:pPr>
              <w:pStyle w:val="TableParagraph"/>
              <w:ind w:right="100"/>
              <w:jc w:val="both"/>
            </w:pPr>
            <w:r>
              <w:t>There is a high degree of inter- and intra-annual variability in total suspended solids discharged to Marina del Rey Harbor. This is a function of the storms, which are highly variable between years. The TMDL</w:t>
            </w:r>
            <w:r>
              <w:rPr>
                <w:spacing w:val="8"/>
              </w:rPr>
              <w:t xml:space="preserve"> </w:t>
            </w:r>
            <w:r>
              <w:t>is</w:t>
            </w:r>
            <w:r>
              <w:rPr>
                <w:spacing w:val="9"/>
              </w:rPr>
              <w:t xml:space="preserve"> </w:t>
            </w:r>
            <w:r>
              <w:t>based</w:t>
            </w:r>
            <w:r>
              <w:rPr>
                <w:spacing w:val="12"/>
              </w:rPr>
              <w:t xml:space="preserve"> </w:t>
            </w:r>
            <w:r>
              <w:t>on</w:t>
            </w:r>
            <w:r>
              <w:rPr>
                <w:spacing w:val="9"/>
              </w:rPr>
              <w:t xml:space="preserve"> </w:t>
            </w:r>
            <w:r>
              <w:t>a</w:t>
            </w:r>
            <w:r>
              <w:rPr>
                <w:spacing w:val="12"/>
              </w:rPr>
              <w:t xml:space="preserve"> </w:t>
            </w:r>
            <w:r>
              <w:t>TSS</w:t>
            </w:r>
            <w:r>
              <w:rPr>
                <w:spacing w:val="8"/>
              </w:rPr>
              <w:t xml:space="preserve"> </w:t>
            </w:r>
            <w:r>
              <w:t>load</w:t>
            </w:r>
            <w:r>
              <w:rPr>
                <w:spacing w:val="12"/>
              </w:rPr>
              <w:t xml:space="preserve"> </w:t>
            </w:r>
            <w:r>
              <w:t>derived</w:t>
            </w:r>
            <w:r>
              <w:rPr>
                <w:spacing w:val="9"/>
              </w:rPr>
              <w:t xml:space="preserve"> </w:t>
            </w:r>
            <w:r>
              <w:t>from</w:t>
            </w:r>
            <w:r>
              <w:rPr>
                <w:spacing w:val="8"/>
              </w:rPr>
              <w:t xml:space="preserve"> </w:t>
            </w:r>
            <w:r>
              <w:t>long-term</w:t>
            </w:r>
            <w:r>
              <w:rPr>
                <w:spacing w:val="9"/>
              </w:rPr>
              <w:t xml:space="preserve"> </w:t>
            </w:r>
            <w:r>
              <w:t>average</w:t>
            </w:r>
            <w:r>
              <w:rPr>
                <w:spacing w:val="12"/>
              </w:rPr>
              <w:t xml:space="preserve"> </w:t>
            </w:r>
            <w:r>
              <w:t>rainfall</w:t>
            </w:r>
          </w:p>
          <w:p w14:paraId="53AA81CF" w14:textId="2DA3BE9F" w:rsidR="0047313F" w:rsidRDefault="00965BE6">
            <w:pPr>
              <w:pStyle w:val="TableParagraph"/>
              <w:spacing w:line="239" w:lineRule="exact"/>
              <w:jc w:val="both"/>
            </w:pPr>
            <w:r>
              <w:t>over</w:t>
            </w:r>
            <w:r>
              <w:rPr>
                <w:spacing w:val="16"/>
              </w:rPr>
              <w:t xml:space="preserve"> </w:t>
            </w:r>
            <w:r>
              <w:t>a</w:t>
            </w:r>
            <w:r>
              <w:rPr>
                <w:spacing w:val="16"/>
              </w:rPr>
              <w:t xml:space="preserve"> </w:t>
            </w:r>
            <w:r>
              <w:t>52-year</w:t>
            </w:r>
            <w:r>
              <w:rPr>
                <w:spacing w:val="16"/>
              </w:rPr>
              <w:t xml:space="preserve"> </w:t>
            </w:r>
            <w:r>
              <w:t>period</w:t>
            </w:r>
            <w:r>
              <w:rPr>
                <w:spacing w:val="16"/>
              </w:rPr>
              <w:t xml:space="preserve"> </w:t>
            </w:r>
            <w:r>
              <w:t>from</w:t>
            </w:r>
            <w:r>
              <w:rPr>
                <w:spacing w:val="12"/>
              </w:rPr>
              <w:t xml:space="preserve"> </w:t>
            </w:r>
            <w:r>
              <w:t>1948</w:t>
            </w:r>
            <w:r>
              <w:rPr>
                <w:spacing w:val="13"/>
              </w:rPr>
              <w:t xml:space="preserve"> </w:t>
            </w:r>
            <w:r>
              <w:t>to</w:t>
            </w:r>
            <w:r>
              <w:rPr>
                <w:spacing w:val="13"/>
              </w:rPr>
              <w:t xml:space="preserve"> </w:t>
            </w:r>
            <w:r>
              <w:t>2000</w:t>
            </w:r>
            <w:r w:rsidR="008D229E" w:rsidRPr="008D229E">
              <w:t xml:space="preserve">. </w:t>
            </w:r>
            <w:r>
              <w:t>This</w:t>
            </w:r>
            <w:r>
              <w:rPr>
                <w:spacing w:val="13"/>
              </w:rPr>
              <w:t xml:space="preserve"> </w:t>
            </w:r>
            <w:r>
              <w:t>time</w:t>
            </w:r>
            <w:r>
              <w:rPr>
                <w:spacing w:val="17"/>
              </w:rPr>
              <w:t xml:space="preserve"> </w:t>
            </w:r>
            <w:r>
              <w:t>period</w:t>
            </w:r>
            <w:r>
              <w:rPr>
                <w:spacing w:val="13"/>
              </w:rPr>
              <w:t xml:space="preserve"> </w:t>
            </w:r>
            <w:r>
              <w:t>contains</w:t>
            </w:r>
            <w:r>
              <w:rPr>
                <w:spacing w:val="14"/>
              </w:rPr>
              <w:t xml:space="preserve"> </w:t>
            </w:r>
            <w:r>
              <w:t>a</w:t>
            </w:r>
          </w:p>
        </w:tc>
      </w:tr>
    </w:tbl>
    <w:p w14:paraId="522E2F86" w14:textId="77777777" w:rsidR="0047313F" w:rsidRDefault="0047313F">
      <w:pPr>
        <w:spacing w:line="239" w:lineRule="exact"/>
        <w:jc w:val="both"/>
        <w:sectPr w:rsidR="0047313F">
          <w:pgSz w:w="12240" w:h="15840"/>
          <w:pgMar w:top="1340" w:right="1220" w:bottom="1220" w:left="1220" w:header="727" w:footer="1022" w:gutter="0"/>
          <w:cols w:space="720"/>
        </w:sectPr>
      </w:pPr>
    </w:p>
    <w:p w14:paraId="50E20005"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366FE725" w14:textId="77777777">
        <w:trPr>
          <w:trHeight w:val="253"/>
        </w:trPr>
        <w:tc>
          <w:tcPr>
            <w:tcW w:w="2989" w:type="dxa"/>
          </w:tcPr>
          <w:p w14:paraId="09279F94" w14:textId="77777777" w:rsidR="0047313F" w:rsidRDefault="00965BE6">
            <w:pPr>
              <w:pStyle w:val="TableParagraph"/>
              <w:spacing w:line="234" w:lineRule="exact"/>
              <w:rPr>
                <w:b/>
              </w:rPr>
            </w:pPr>
            <w:r>
              <w:rPr>
                <w:b/>
              </w:rPr>
              <w:t>Element</w:t>
            </w:r>
          </w:p>
        </w:tc>
        <w:tc>
          <w:tcPr>
            <w:tcW w:w="6573" w:type="dxa"/>
          </w:tcPr>
          <w:p w14:paraId="5021A97C" w14:textId="77777777" w:rsidR="0047313F" w:rsidRDefault="00965BE6">
            <w:pPr>
              <w:pStyle w:val="TableParagraph"/>
              <w:spacing w:line="234" w:lineRule="exact"/>
              <w:rPr>
                <w:b/>
              </w:rPr>
            </w:pPr>
            <w:r>
              <w:rPr>
                <w:b/>
              </w:rPr>
              <w:t>Key Findings and Regulatory Provisions</w:t>
            </w:r>
          </w:p>
        </w:tc>
      </w:tr>
      <w:tr w:rsidR="0047313F" w14:paraId="5B9B3B4B" w14:textId="77777777">
        <w:trPr>
          <w:trHeight w:val="1423"/>
        </w:trPr>
        <w:tc>
          <w:tcPr>
            <w:tcW w:w="2989" w:type="dxa"/>
          </w:tcPr>
          <w:p w14:paraId="7E033BE5" w14:textId="77777777" w:rsidR="0047313F" w:rsidRDefault="0047313F">
            <w:pPr>
              <w:pStyle w:val="TableParagraph"/>
              <w:ind w:left="0"/>
            </w:pPr>
          </w:p>
        </w:tc>
        <w:tc>
          <w:tcPr>
            <w:tcW w:w="6573" w:type="dxa"/>
          </w:tcPr>
          <w:p w14:paraId="5D1DCF01" w14:textId="77777777" w:rsidR="0047313F" w:rsidRDefault="00965BE6">
            <w:pPr>
              <w:pStyle w:val="TableParagraph"/>
              <w:ind w:right="101"/>
              <w:jc w:val="both"/>
            </w:pPr>
            <w:r>
              <w:t>wide range of storm conditions and drain discharges to Marina del Rey Harbor. Use of the average condition for the TMDL is appropriate because issues of sediment effects on benthic communities and potential for bioaccumulation to higher trophic levels occurs over long time</w:t>
            </w:r>
            <w:r>
              <w:rPr>
                <w:spacing w:val="-1"/>
              </w:rPr>
              <w:t xml:space="preserve"> </w:t>
            </w:r>
            <w:r>
              <w:t>periods.</w:t>
            </w:r>
          </w:p>
        </w:tc>
      </w:tr>
      <w:tr w:rsidR="0047313F" w14:paraId="287EE0C1" w14:textId="77777777">
        <w:trPr>
          <w:trHeight w:val="11175"/>
        </w:trPr>
        <w:tc>
          <w:tcPr>
            <w:tcW w:w="2989" w:type="dxa"/>
          </w:tcPr>
          <w:p w14:paraId="6D3E9598" w14:textId="77777777" w:rsidR="0047313F" w:rsidRDefault="00965BE6">
            <w:pPr>
              <w:pStyle w:val="TableParagraph"/>
              <w:spacing w:before="1"/>
              <w:rPr>
                <w:b/>
                <w:i/>
              </w:rPr>
            </w:pPr>
            <w:r>
              <w:rPr>
                <w:b/>
                <w:i/>
              </w:rPr>
              <w:t>Monitoring</w:t>
            </w:r>
          </w:p>
        </w:tc>
        <w:tc>
          <w:tcPr>
            <w:tcW w:w="6573" w:type="dxa"/>
          </w:tcPr>
          <w:p w14:paraId="14FDD0E6" w14:textId="77777777" w:rsidR="0047313F" w:rsidRDefault="00965BE6">
            <w:pPr>
              <w:pStyle w:val="TableParagraph"/>
              <w:ind w:right="98"/>
              <w:jc w:val="both"/>
            </w:pPr>
            <w:r>
              <w:t>Monitoring will be required to assess the on-going condition of Marina del Rey Harbor and to assess attainment of WLAs and LAs assigned to dischargers and responsible parties in the Marina del Rey Watershed. Special studies may also be appropriate to provide further information about new data, new or alternative sources, and revised scientific assumptions. Below the Regional Board identifies the various goals of monitoring efforts and studies that shall be developed in a coordinated manner. The programs, reports, and studies will be included as requirements in subsequent permits or other orders issued by the Executive Officer.</w:t>
            </w:r>
          </w:p>
          <w:p w14:paraId="6843B196" w14:textId="77777777" w:rsidR="0047313F" w:rsidRDefault="00965BE6">
            <w:pPr>
              <w:pStyle w:val="TableParagraph"/>
              <w:spacing w:before="159"/>
              <w:jc w:val="both"/>
              <w:rPr>
                <w:b/>
              </w:rPr>
            </w:pPr>
            <w:r>
              <w:rPr>
                <w:b/>
              </w:rPr>
              <w:t>MS4 and Caltrans Monitoring</w:t>
            </w:r>
          </w:p>
          <w:p w14:paraId="0800C3E0" w14:textId="77777777" w:rsidR="0047313F" w:rsidRDefault="00965BE6">
            <w:pPr>
              <w:pStyle w:val="TableParagraph"/>
              <w:spacing w:before="155"/>
              <w:ind w:right="93"/>
              <w:jc w:val="both"/>
            </w:pPr>
            <w:r>
              <w:t>MS4 permittees and Caltrans are jointly responsible for TMDL monitoring. Discharge water quality samples shall be collected during wet weather, and shall be analyzed for total dissolved solids, settleable solids and total suspended solids. Sampling shall be designed to collect sufficient volumes of settleable and suspended solids to allow for analysis of copper, lead, zinc, chlordane, total PCBs, total DDTs, p,p’- DDE, and total organic carbon in the sediment.</w:t>
            </w:r>
          </w:p>
          <w:p w14:paraId="20672FEF" w14:textId="77777777" w:rsidR="0047313F" w:rsidRDefault="00965BE6">
            <w:pPr>
              <w:pStyle w:val="TableParagraph"/>
              <w:spacing w:before="161"/>
              <w:ind w:right="97"/>
              <w:jc w:val="both"/>
            </w:pPr>
            <w:r>
              <w:t>Receiving water quality samples shall be collected monthly in accordance with an approved TMDL coordinated monitoring plan, or integrated monitoring program or coordinated integrated monitoring program under the Los Angeles County MS4 Permit, and analyzed for total PCBs at detection limits that are at or below the minimum levels. The minimum levels are those published by the State Water Resources Control Board in Appendix 4 of the Policy for the Implementation of Toxic Standards for Inland Surface Water, Enclosed Bays, and Estuaries of California, March 2, 2000. Special emphasis should be placed on achieving detection limits that will allow evaluation relative to the CTR</w:t>
            </w:r>
            <w:r>
              <w:rPr>
                <w:spacing w:val="-2"/>
              </w:rPr>
              <w:t xml:space="preserve"> </w:t>
            </w:r>
            <w:r>
              <w:t>standards.</w:t>
            </w:r>
          </w:p>
          <w:p w14:paraId="31A6A936" w14:textId="77777777" w:rsidR="0047313F" w:rsidRDefault="00965BE6">
            <w:pPr>
              <w:pStyle w:val="TableParagraph"/>
              <w:spacing w:before="161"/>
              <w:ind w:right="97"/>
              <w:jc w:val="both"/>
            </w:pPr>
            <w:r>
              <w:t>Receiving water quality samples shall also be collected monthly and analyzed for copper. For metals water column analysis, methods that allow for (1) the removal of salt matrix to reduce interference and avoid inaccurate results prior to the analysis; and (2) the use of trace metal clean sampling techniques, should be applied. Examples of such methods include EPA Method 1669 for sample collection and handling, and EPA Method 1640 for sample preparation and analysis.</w:t>
            </w:r>
          </w:p>
          <w:p w14:paraId="61B637BC" w14:textId="77777777" w:rsidR="0047313F" w:rsidRDefault="00965BE6">
            <w:pPr>
              <w:pStyle w:val="TableParagraph"/>
              <w:spacing w:before="161" w:line="252" w:lineRule="exact"/>
              <w:jc w:val="both"/>
            </w:pPr>
            <w:r>
              <w:t xml:space="preserve">Sediment quality objective evaluation as detailed in the  EBE </w:t>
            </w:r>
            <w:r>
              <w:rPr>
                <w:spacing w:val="26"/>
              </w:rPr>
              <w:t xml:space="preserve"> </w:t>
            </w:r>
            <w:r>
              <w:t>Plan Part</w:t>
            </w:r>
          </w:p>
          <w:p w14:paraId="26850D34" w14:textId="77777777" w:rsidR="0047313F" w:rsidRDefault="00965BE6">
            <w:pPr>
              <w:pStyle w:val="TableParagraph"/>
              <w:ind w:right="97"/>
              <w:jc w:val="both"/>
            </w:pPr>
            <w:r>
              <w:t>1 (sediment triad sampling) shall be performed every five years beginning in 2008. Sampling and analysis for the full chemical suite, two</w:t>
            </w:r>
            <w:r>
              <w:rPr>
                <w:spacing w:val="8"/>
              </w:rPr>
              <w:t xml:space="preserve"> </w:t>
            </w:r>
            <w:r>
              <w:t>toxicity</w:t>
            </w:r>
            <w:r>
              <w:rPr>
                <w:spacing w:val="6"/>
              </w:rPr>
              <w:t xml:space="preserve"> </w:t>
            </w:r>
            <w:r>
              <w:t>tests</w:t>
            </w:r>
            <w:r>
              <w:rPr>
                <w:spacing w:val="10"/>
              </w:rPr>
              <w:t xml:space="preserve"> </w:t>
            </w:r>
            <w:r>
              <w:t>and</w:t>
            </w:r>
            <w:r>
              <w:rPr>
                <w:spacing w:val="8"/>
              </w:rPr>
              <w:t xml:space="preserve"> </w:t>
            </w:r>
            <w:r>
              <w:t>four</w:t>
            </w:r>
            <w:r>
              <w:rPr>
                <w:spacing w:val="6"/>
              </w:rPr>
              <w:t xml:space="preserve"> </w:t>
            </w:r>
            <w:r>
              <w:t>benthic</w:t>
            </w:r>
            <w:r>
              <w:rPr>
                <w:spacing w:val="7"/>
              </w:rPr>
              <w:t xml:space="preserve"> </w:t>
            </w:r>
            <w:r>
              <w:t>indices</w:t>
            </w:r>
            <w:r>
              <w:rPr>
                <w:spacing w:val="6"/>
              </w:rPr>
              <w:t xml:space="preserve"> </w:t>
            </w:r>
            <w:r>
              <w:t>as</w:t>
            </w:r>
            <w:r>
              <w:rPr>
                <w:spacing w:val="9"/>
              </w:rPr>
              <w:t xml:space="preserve"> </w:t>
            </w:r>
            <w:r>
              <w:t>specified</w:t>
            </w:r>
            <w:r>
              <w:rPr>
                <w:spacing w:val="7"/>
              </w:rPr>
              <w:t xml:space="preserve"> </w:t>
            </w:r>
            <w:r>
              <w:t>in</w:t>
            </w:r>
            <w:r>
              <w:rPr>
                <w:spacing w:val="15"/>
              </w:rPr>
              <w:t xml:space="preserve"> </w:t>
            </w:r>
            <w:r>
              <w:t>the</w:t>
            </w:r>
            <w:r>
              <w:rPr>
                <w:spacing w:val="9"/>
              </w:rPr>
              <w:t xml:space="preserve"> </w:t>
            </w:r>
            <w:r>
              <w:t>EBE</w:t>
            </w:r>
            <w:r>
              <w:rPr>
                <w:spacing w:val="9"/>
              </w:rPr>
              <w:t xml:space="preserve"> </w:t>
            </w:r>
            <w:r>
              <w:t>Plan</w:t>
            </w:r>
          </w:p>
          <w:p w14:paraId="59583890" w14:textId="77777777" w:rsidR="0047313F" w:rsidRDefault="00965BE6">
            <w:pPr>
              <w:pStyle w:val="TableParagraph"/>
              <w:spacing w:line="240" w:lineRule="exact"/>
              <w:jc w:val="both"/>
            </w:pPr>
            <w:r>
              <w:t xml:space="preserve">Part 1 shall be conducted and evaluated. </w:t>
            </w:r>
            <w:r>
              <w:rPr>
                <w:spacing w:val="18"/>
              </w:rPr>
              <w:t xml:space="preserve"> </w:t>
            </w:r>
            <w:r>
              <w:t>In addition, one of the toxicity</w:t>
            </w:r>
          </w:p>
        </w:tc>
      </w:tr>
    </w:tbl>
    <w:p w14:paraId="268109EE" w14:textId="77777777" w:rsidR="0047313F" w:rsidRDefault="0047313F">
      <w:pPr>
        <w:spacing w:line="240" w:lineRule="exact"/>
        <w:jc w:val="both"/>
        <w:sectPr w:rsidR="0047313F">
          <w:pgSz w:w="12240" w:h="15840"/>
          <w:pgMar w:top="1340" w:right="1220" w:bottom="1220" w:left="1220" w:header="727" w:footer="1022" w:gutter="0"/>
          <w:cols w:space="720"/>
        </w:sectPr>
      </w:pPr>
    </w:p>
    <w:p w14:paraId="3F66C3AE"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6F8ED2E5" w14:textId="77777777">
        <w:trPr>
          <w:trHeight w:val="253"/>
        </w:trPr>
        <w:tc>
          <w:tcPr>
            <w:tcW w:w="2989" w:type="dxa"/>
          </w:tcPr>
          <w:p w14:paraId="646DCA58" w14:textId="77777777" w:rsidR="0047313F" w:rsidRDefault="00965BE6">
            <w:pPr>
              <w:pStyle w:val="TableParagraph"/>
              <w:spacing w:line="234" w:lineRule="exact"/>
              <w:rPr>
                <w:b/>
              </w:rPr>
            </w:pPr>
            <w:r>
              <w:rPr>
                <w:b/>
              </w:rPr>
              <w:t>Element</w:t>
            </w:r>
          </w:p>
        </w:tc>
        <w:tc>
          <w:tcPr>
            <w:tcW w:w="6573" w:type="dxa"/>
          </w:tcPr>
          <w:p w14:paraId="62F86D88" w14:textId="77777777" w:rsidR="0047313F" w:rsidRDefault="00965BE6">
            <w:pPr>
              <w:pStyle w:val="TableParagraph"/>
              <w:spacing w:line="234" w:lineRule="exact"/>
              <w:rPr>
                <w:b/>
              </w:rPr>
            </w:pPr>
            <w:r>
              <w:rPr>
                <w:b/>
              </w:rPr>
              <w:t>Key Findings and Regulatory Provisions</w:t>
            </w:r>
          </w:p>
        </w:tc>
      </w:tr>
      <w:tr w:rsidR="0047313F" w14:paraId="47E8F152" w14:textId="77777777">
        <w:trPr>
          <w:trHeight w:val="12611"/>
        </w:trPr>
        <w:tc>
          <w:tcPr>
            <w:tcW w:w="2989" w:type="dxa"/>
          </w:tcPr>
          <w:p w14:paraId="553D88E3" w14:textId="77777777" w:rsidR="0047313F" w:rsidRDefault="0047313F">
            <w:pPr>
              <w:pStyle w:val="TableParagraph"/>
              <w:ind w:left="0"/>
            </w:pPr>
          </w:p>
        </w:tc>
        <w:tc>
          <w:tcPr>
            <w:tcW w:w="6573" w:type="dxa"/>
          </w:tcPr>
          <w:p w14:paraId="34B9434F" w14:textId="77777777" w:rsidR="0047313F" w:rsidRDefault="00965BE6">
            <w:pPr>
              <w:pStyle w:val="TableParagraph"/>
              <w:ind w:right="98"/>
              <w:jc w:val="both"/>
            </w:pPr>
            <w:r>
              <w:t xml:space="preserve">tests shall be a 10-day mortality test with </w:t>
            </w:r>
            <w:r>
              <w:rPr>
                <w:i/>
              </w:rPr>
              <w:t xml:space="preserve">Leptocheirus plumulosus </w:t>
            </w:r>
            <w:r>
              <w:t>as previous investigations in Marina del Rey Harbor have shown toxicity to this organism. Locations for sediment triad assessment and the methodology for combining results from sampling locations to determine sediment conditions shall be specified in the CMP to be approved by the Executive Officer. The sampling design shall be in compliance with the EBE Plan Part 1 Sediment Monitoring section (VII.E).</w:t>
            </w:r>
          </w:p>
          <w:p w14:paraId="4257F52E" w14:textId="77777777" w:rsidR="0047313F" w:rsidRDefault="0047313F">
            <w:pPr>
              <w:pStyle w:val="TableParagraph"/>
              <w:spacing w:before="3"/>
              <w:ind w:left="0"/>
              <w:rPr>
                <w:sz w:val="21"/>
              </w:rPr>
            </w:pPr>
          </w:p>
          <w:p w14:paraId="4365CA7D" w14:textId="77777777" w:rsidR="0047313F" w:rsidRDefault="00965BE6">
            <w:pPr>
              <w:pStyle w:val="TableParagraph"/>
              <w:spacing w:before="1"/>
              <w:ind w:right="98"/>
              <w:jc w:val="both"/>
            </w:pPr>
            <w:r>
              <w:t>A stressor identification is required by the EBE Plan Part 1 (VII.F) if sediments fail to meet SQOs. Based on the fact that the failure to meet SQOs has been documented, the MS4 and Caltrans permittees shall conduct a stressor identification in Marina del Rey Harbor and submit a report detailing the results of the stressor identification by December 15, 2016.</w:t>
            </w:r>
          </w:p>
          <w:p w14:paraId="33160304" w14:textId="77777777" w:rsidR="0047313F" w:rsidRDefault="0047313F">
            <w:pPr>
              <w:pStyle w:val="TableParagraph"/>
              <w:ind w:left="0"/>
            </w:pPr>
          </w:p>
          <w:p w14:paraId="6E7E6F9D" w14:textId="77777777" w:rsidR="0047313F" w:rsidRDefault="00965BE6">
            <w:pPr>
              <w:pStyle w:val="TableParagraph"/>
              <w:spacing w:before="1"/>
              <w:ind w:right="98"/>
              <w:jc w:val="both"/>
            </w:pPr>
            <w:r>
              <w:t>Sediment chemistry and toxicity samples shall also be collected annually (in addition to, and in between, the sediment triad sampling events as described above) to evaluate trends in general sediment quality constituents (total organic carbon, grain size) and listed constituents (copper, lead, zinc, chlordane, PCBs, Total DDTs, and p,p’-DDE) relative to sediment quality</w:t>
            </w:r>
            <w:r>
              <w:rPr>
                <w:spacing w:val="-7"/>
              </w:rPr>
              <w:t xml:space="preserve"> </w:t>
            </w:r>
            <w:r>
              <w:t>targets.</w:t>
            </w:r>
          </w:p>
          <w:p w14:paraId="038CDEF6" w14:textId="77777777" w:rsidR="0047313F" w:rsidRDefault="0047313F">
            <w:pPr>
              <w:pStyle w:val="TableParagraph"/>
              <w:ind w:left="0"/>
            </w:pPr>
          </w:p>
          <w:p w14:paraId="4E523FD5" w14:textId="77777777" w:rsidR="0047313F" w:rsidRDefault="00965BE6">
            <w:pPr>
              <w:pStyle w:val="TableParagraph"/>
              <w:ind w:right="98"/>
              <w:jc w:val="both"/>
            </w:pPr>
            <w:r>
              <w:t>Monitoring of fish and mussel tissue within the Harbor shall be conducted annually for total PCBs, chlordane and Total DDTs. The permittees are required to submit for approval of the Executive Officer a monitoring plan that will provide the data needed to assess the effectiveness of the</w:t>
            </w:r>
            <w:r>
              <w:rPr>
                <w:spacing w:val="-5"/>
              </w:rPr>
              <w:t xml:space="preserve"> </w:t>
            </w:r>
            <w:r>
              <w:t>TMDL.</w:t>
            </w:r>
          </w:p>
          <w:p w14:paraId="4467BE9F" w14:textId="77777777" w:rsidR="0047313F" w:rsidRDefault="00965BE6">
            <w:pPr>
              <w:pStyle w:val="TableParagraph"/>
              <w:spacing w:before="161"/>
              <w:ind w:right="98"/>
              <w:jc w:val="both"/>
            </w:pPr>
            <w:r>
              <w:t>Currently, several of the constituents of concern have numeric targets that are lower than the readily available detection limits. As analytical methods and detection limits continue to improve (i.e., development of lower detection limits) and become more environmentally relevant, responsible parties shall incorporate new method detection limits in the monitoring plan.</w:t>
            </w:r>
          </w:p>
          <w:p w14:paraId="5B08B759" w14:textId="77777777" w:rsidR="0047313F" w:rsidRDefault="00965BE6">
            <w:pPr>
              <w:pStyle w:val="TableParagraph"/>
              <w:spacing w:before="165"/>
              <w:jc w:val="both"/>
              <w:rPr>
                <w:b/>
              </w:rPr>
            </w:pPr>
            <w:r>
              <w:rPr>
                <w:b/>
              </w:rPr>
              <w:t>Oxford Basin Monitoring</w:t>
            </w:r>
          </w:p>
          <w:p w14:paraId="786EA626" w14:textId="77777777" w:rsidR="0047313F" w:rsidRDefault="00965BE6">
            <w:pPr>
              <w:pStyle w:val="TableParagraph"/>
              <w:spacing w:before="75"/>
              <w:ind w:right="95"/>
              <w:jc w:val="both"/>
            </w:pPr>
            <w:r>
              <w:t>The Los Angeles County Flood Control District shall monitor any discharges of sediment from Oxford Basin to the harbor. This monitoring shall be initiated after completion of the Oxford Basin Enhancement Project and shall be used to determine attainment of numeric targets in the area of Oxford Basin that mixes with the water in Basin E of the harbor. Effectiveness monitoring developed as part of the Proposition 84 grant agreement for the Oxford Basin Enhancement Project may be used to meet this requirement; however, the monitoring shall continue beyond the term of the Proposition 84</w:t>
            </w:r>
            <w:r>
              <w:rPr>
                <w:spacing w:val="-8"/>
              </w:rPr>
              <w:t xml:space="preserve"> </w:t>
            </w:r>
            <w:r>
              <w:t>grant.</w:t>
            </w:r>
          </w:p>
        </w:tc>
      </w:tr>
    </w:tbl>
    <w:p w14:paraId="4E7EB7D2" w14:textId="77777777" w:rsidR="0047313F" w:rsidRDefault="0047313F">
      <w:pPr>
        <w:jc w:val="both"/>
        <w:sectPr w:rsidR="0047313F">
          <w:pgSz w:w="12240" w:h="15840"/>
          <w:pgMar w:top="1340" w:right="1220" w:bottom="1220" w:left="1220" w:header="727" w:footer="1022" w:gutter="0"/>
          <w:cols w:space="720"/>
        </w:sectPr>
      </w:pPr>
    </w:p>
    <w:p w14:paraId="6E5ED5BE" w14:textId="77777777" w:rsidR="0047313F" w:rsidRDefault="0047313F">
      <w:pPr>
        <w:pStyle w:val="BodyText"/>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18.1. Marina del Rey Harbor Toxic Pollutants TMDL: Elements"/>
      </w:tblPr>
      <w:tblGrid>
        <w:gridCol w:w="2989"/>
        <w:gridCol w:w="6573"/>
      </w:tblGrid>
      <w:tr w:rsidR="0047313F" w14:paraId="27C6EC6F" w14:textId="77777777">
        <w:trPr>
          <w:trHeight w:val="253"/>
        </w:trPr>
        <w:tc>
          <w:tcPr>
            <w:tcW w:w="2989" w:type="dxa"/>
          </w:tcPr>
          <w:p w14:paraId="473ACDCA" w14:textId="77777777" w:rsidR="0047313F" w:rsidRDefault="00965BE6">
            <w:pPr>
              <w:pStyle w:val="TableParagraph"/>
              <w:spacing w:line="234" w:lineRule="exact"/>
              <w:rPr>
                <w:b/>
              </w:rPr>
            </w:pPr>
            <w:r>
              <w:rPr>
                <w:b/>
              </w:rPr>
              <w:t>Element</w:t>
            </w:r>
          </w:p>
        </w:tc>
        <w:tc>
          <w:tcPr>
            <w:tcW w:w="6573" w:type="dxa"/>
          </w:tcPr>
          <w:p w14:paraId="35F58A49" w14:textId="77777777" w:rsidR="0047313F" w:rsidRDefault="00965BE6">
            <w:pPr>
              <w:pStyle w:val="TableParagraph"/>
              <w:spacing w:line="234" w:lineRule="exact"/>
              <w:rPr>
                <w:b/>
              </w:rPr>
            </w:pPr>
            <w:r>
              <w:rPr>
                <w:b/>
              </w:rPr>
              <w:t>Key Findings and Regulatory Provisions</w:t>
            </w:r>
          </w:p>
        </w:tc>
      </w:tr>
      <w:tr w:rsidR="0047313F" w14:paraId="02F5212E" w14:textId="77777777">
        <w:trPr>
          <w:trHeight w:val="1677"/>
        </w:trPr>
        <w:tc>
          <w:tcPr>
            <w:tcW w:w="2989" w:type="dxa"/>
          </w:tcPr>
          <w:p w14:paraId="156936F8" w14:textId="77777777" w:rsidR="0047313F" w:rsidRDefault="0047313F">
            <w:pPr>
              <w:pStyle w:val="TableParagraph"/>
              <w:ind w:left="0"/>
            </w:pPr>
          </w:p>
        </w:tc>
        <w:tc>
          <w:tcPr>
            <w:tcW w:w="6573" w:type="dxa"/>
          </w:tcPr>
          <w:p w14:paraId="006E7701" w14:textId="77777777" w:rsidR="0047313F" w:rsidRDefault="00965BE6">
            <w:pPr>
              <w:pStyle w:val="TableParagraph"/>
              <w:spacing w:line="252" w:lineRule="exact"/>
              <w:jc w:val="both"/>
              <w:rPr>
                <w:b/>
              </w:rPr>
            </w:pPr>
            <w:r>
              <w:rPr>
                <w:b/>
              </w:rPr>
              <w:t>Other Permittees and Responsible Parties Monitoring</w:t>
            </w:r>
          </w:p>
          <w:p w14:paraId="28D8099A" w14:textId="77777777" w:rsidR="0047313F" w:rsidRDefault="00965BE6">
            <w:pPr>
              <w:pStyle w:val="TableParagraph"/>
              <w:spacing w:before="73"/>
              <w:ind w:right="98"/>
              <w:jc w:val="both"/>
            </w:pPr>
            <w:r>
              <w:t>Monitoring for other permittees, general industrial and construction stormwater permittees, and responsible parties for the in-harbor sediment and dissolved copper load allocations shall be included in the regulatory mechanisms developed to implement the load and waste load allocations for these sources.</w:t>
            </w:r>
          </w:p>
        </w:tc>
      </w:tr>
    </w:tbl>
    <w:p w14:paraId="1106A496" w14:textId="77777777" w:rsidR="0047313F" w:rsidRDefault="0047313F">
      <w:pPr>
        <w:jc w:val="both"/>
        <w:sectPr w:rsidR="0047313F">
          <w:pgSz w:w="12240" w:h="15840"/>
          <w:pgMar w:top="1340" w:right="1220" w:bottom="1220" w:left="1220" w:header="727" w:footer="1022" w:gutter="0"/>
          <w:cols w:space="720"/>
        </w:sectPr>
      </w:pPr>
    </w:p>
    <w:p w14:paraId="46E4D989" w14:textId="77777777" w:rsidR="0047313F" w:rsidRDefault="00965BE6" w:rsidP="00595FC0">
      <w:pPr>
        <w:pStyle w:val="Heading2"/>
      </w:pPr>
      <w:r>
        <w:lastRenderedPageBreak/>
        <w:t>Table 7-18.2. Marina del Rey Harbor Toxic Pollutants TMDL: Implementation Schedule</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7-18.2. Marina del Rey Harbor Toxic Pollutants TMDL: Implementation Schedule"/>
      </w:tblPr>
      <w:tblGrid>
        <w:gridCol w:w="3260"/>
        <w:gridCol w:w="6301"/>
      </w:tblGrid>
      <w:tr w:rsidR="0047313F" w14:paraId="7B46D9B5" w14:textId="77777777">
        <w:trPr>
          <w:trHeight w:val="414"/>
        </w:trPr>
        <w:tc>
          <w:tcPr>
            <w:tcW w:w="3260" w:type="dxa"/>
            <w:tcBorders>
              <w:bottom w:val="single" w:sz="6" w:space="0" w:color="000000"/>
              <w:right w:val="single" w:sz="6" w:space="0" w:color="000000"/>
            </w:tcBorders>
          </w:tcPr>
          <w:p w14:paraId="547A3718" w14:textId="77777777" w:rsidR="0047313F" w:rsidRDefault="00965BE6">
            <w:pPr>
              <w:pStyle w:val="TableParagraph"/>
              <w:spacing w:before="82"/>
              <w:ind w:left="108"/>
              <w:rPr>
                <w:b/>
              </w:rPr>
            </w:pPr>
            <w:r>
              <w:rPr>
                <w:b/>
              </w:rPr>
              <w:t>Date</w:t>
            </w:r>
          </w:p>
        </w:tc>
        <w:tc>
          <w:tcPr>
            <w:tcW w:w="6301" w:type="dxa"/>
            <w:tcBorders>
              <w:left w:val="single" w:sz="6" w:space="0" w:color="000000"/>
              <w:bottom w:val="single" w:sz="6" w:space="0" w:color="000000"/>
            </w:tcBorders>
          </w:tcPr>
          <w:p w14:paraId="6FA07F77" w14:textId="77777777" w:rsidR="0047313F" w:rsidRDefault="00965BE6">
            <w:pPr>
              <w:pStyle w:val="TableParagraph"/>
              <w:spacing w:before="82"/>
              <w:ind w:left="110"/>
              <w:rPr>
                <w:b/>
              </w:rPr>
            </w:pPr>
            <w:r>
              <w:rPr>
                <w:b/>
              </w:rPr>
              <w:t>Action</w:t>
            </w:r>
          </w:p>
        </w:tc>
      </w:tr>
      <w:tr w:rsidR="0047313F" w14:paraId="4E34A465" w14:textId="77777777">
        <w:trPr>
          <w:trHeight w:val="1425"/>
        </w:trPr>
        <w:tc>
          <w:tcPr>
            <w:tcW w:w="3260" w:type="dxa"/>
            <w:tcBorders>
              <w:top w:val="single" w:sz="6" w:space="0" w:color="000000"/>
              <w:bottom w:val="single" w:sz="6" w:space="0" w:color="000000"/>
              <w:right w:val="single" w:sz="6" w:space="0" w:color="000000"/>
            </w:tcBorders>
          </w:tcPr>
          <w:p w14:paraId="681B0118" w14:textId="77777777" w:rsidR="0047313F" w:rsidRDefault="00965BE6">
            <w:pPr>
              <w:pStyle w:val="TableParagraph"/>
              <w:spacing w:before="75"/>
              <w:ind w:left="108"/>
            </w:pPr>
            <w:r>
              <w:t>March 22, 2006</w:t>
            </w:r>
          </w:p>
        </w:tc>
        <w:tc>
          <w:tcPr>
            <w:tcW w:w="6301" w:type="dxa"/>
            <w:tcBorders>
              <w:top w:val="single" w:sz="6" w:space="0" w:color="000000"/>
              <w:left w:val="single" w:sz="6" w:space="0" w:color="000000"/>
              <w:bottom w:val="single" w:sz="6" w:space="0" w:color="000000"/>
            </w:tcBorders>
          </w:tcPr>
          <w:p w14:paraId="6F05D7CC" w14:textId="77777777" w:rsidR="0047313F" w:rsidRDefault="00965BE6">
            <w:pPr>
              <w:pStyle w:val="TableParagraph"/>
              <w:spacing w:before="72"/>
              <w:ind w:left="110" w:right="82"/>
              <w:jc w:val="both"/>
            </w:pPr>
            <w:r>
              <w:t>Effluent limitations consistent with the assumptions and requirements of waste load allocations will be implemented through NPDES permits in accordance with the implementation schedule contained herein, at the time of permit issuance, renewal or re- opener.</w:t>
            </w:r>
          </w:p>
        </w:tc>
      </w:tr>
      <w:tr w:rsidR="0047313F" w14:paraId="1511D609" w14:textId="77777777">
        <w:trPr>
          <w:trHeight w:val="918"/>
        </w:trPr>
        <w:tc>
          <w:tcPr>
            <w:tcW w:w="3260" w:type="dxa"/>
            <w:tcBorders>
              <w:top w:val="single" w:sz="6" w:space="0" w:color="000000"/>
              <w:bottom w:val="single" w:sz="6" w:space="0" w:color="000000"/>
              <w:right w:val="single" w:sz="6" w:space="0" w:color="000000"/>
            </w:tcBorders>
          </w:tcPr>
          <w:p w14:paraId="54939720" w14:textId="77777777" w:rsidR="0047313F" w:rsidRDefault="00965BE6">
            <w:pPr>
              <w:pStyle w:val="TableParagraph"/>
              <w:spacing w:before="72"/>
              <w:ind w:left="108" w:right="88"/>
              <w:jc w:val="both"/>
            </w:pPr>
            <w:r>
              <w:t>1 year after effective date of the TMDL as amended by Resolution No. R14-004</w:t>
            </w:r>
          </w:p>
        </w:tc>
        <w:tc>
          <w:tcPr>
            <w:tcW w:w="6301" w:type="dxa"/>
            <w:tcBorders>
              <w:top w:val="single" w:sz="6" w:space="0" w:color="000000"/>
              <w:left w:val="single" w:sz="6" w:space="0" w:color="000000"/>
              <w:bottom w:val="single" w:sz="6" w:space="0" w:color="000000"/>
            </w:tcBorders>
          </w:tcPr>
          <w:p w14:paraId="3D1977B3" w14:textId="77777777" w:rsidR="0047313F" w:rsidRDefault="00965BE6">
            <w:pPr>
              <w:pStyle w:val="TableParagraph"/>
              <w:spacing w:before="72"/>
              <w:ind w:left="110" w:right="106"/>
            </w:pPr>
            <w:r>
              <w:t>Memorandum of Agreement (MOA) between County of Los Angeles and Regional Board to address LAs for in-harbor</w:t>
            </w:r>
            <w:r>
              <w:rPr>
                <w:spacing w:val="-8"/>
              </w:rPr>
              <w:t xml:space="preserve"> </w:t>
            </w:r>
            <w:r>
              <w:t>sediments</w:t>
            </w:r>
          </w:p>
        </w:tc>
      </w:tr>
      <w:tr w:rsidR="0047313F" w14:paraId="2FB3A2AE" w14:textId="77777777">
        <w:trPr>
          <w:trHeight w:val="919"/>
        </w:trPr>
        <w:tc>
          <w:tcPr>
            <w:tcW w:w="3260" w:type="dxa"/>
            <w:tcBorders>
              <w:top w:val="single" w:sz="6" w:space="0" w:color="000000"/>
              <w:bottom w:val="single" w:sz="6" w:space="0" w:color="000000"/>
              <w:right w:val="single" w:sz="6" w:space="0" w:color="000000"/>
            </w:tcBorders>
          </w:tcPr>
          <w:p w14:paraId="684CE019" w14:textId="77777777" w:rsidR="0047313F" w:rsidRDefault="00965BE6">
            <w:pPr>
              <w:pStyle w:val="TableParagraph"/>
              <w:spacing w:before="72"/>
              <w:ind w:left="108" w:right="88"/>
              <w:jc w:val="both"/>
            </w:pPr>
            <w:r>
              <w:t>2 years after effective date of the TMDL as amended by Resolution No. R14-004</w:t>
            </w:r>
          </w:p>
        </w:tc>
        <w:tc>
          <w:tcPr>
            <w:tcW w:w="6301" w:type="dxa"/>
            <w:tcBorders>
              <w:top w:val="single" w:sz="6" w:space="0" w:color="000000"/>
              <w:left w:val="single" w:sz="6" w:space="0" w:color="000000"/>
              <w:bottom w:val="single" w:sz="6" w:space="0" w:color="000000"/>
            </w:tcBorders>
          </w:tcPr>
          <w:p w14:paraId="683E0E33" w14:textId="77777777" w:rsidR="0047313F" w:rsidRDefault="00965BE6">
            <w:pPr>
              <w:pStyle w:val="TableParagraph"/>
              <w:spacing w:before="72"/>
              <w:ind w:left="110"/>
            </w:pPr>
            <w:r>
              <w:t>Develop regulatory mechanism for implementation of LAs for discharges of dissolved copper from boats</w:t>
            </w:r>
          </w:p>
        </w:tc>
      </w:tr>
      <w:tr w:rsidR="0047313F" w14:paraId="3802682A" w14:textId="77777777">
        <w:trPr>
          <w:trHeight w:val="666"/>
        </w:trPr>
        <w:tc>
          <w:tcPr>
            <w:tcW w:w="3260" w:type="dxa"/>
            <w:tcBorders>
              <w:top w:val="single" w:sz="6" w:space="0" w:color="000000"/>
              <w:bottom w:val="single" w:sz="6" w:space="0" w:color="000000"/>
              <w:right w:val="single" w:sz="6" w:space="0" w:color="000000"/>
            </w:tcBorders>
          </w:tcPr>
          <w:p w14:paraId="1974B31F" w14:textId="77777777" w:rsidR="0047313F" w:rsidRDefault="00965BE6">
            <w:pPr>
              <w:pStyle w:val="TableParagraph"/>
              <w:spacing w:before="75"/>
              <w:ind w:left="108"/>
            </w:pPr>
            <w:r>
              <w:t>March 22, 2024</w:t>
            </w:r>
          </w:p>
        </w:tc>
        <w:tc>
          <w:tcPr>
            <w:tcW w:w="6301" w:type="dxa"/>
            <w:tcBorders>
              <w:top w:val="single" w:sz="6" w:space="0" w:color="000000"/>
              <w:left w:val="single" w:sz="6" w:space="0" w:color="000000"/>
              <w:bottom w:val="single" w:sz="6" w:space="0" w:color="000000"/>
            </w:tcBorders>
          </w:tcPr>
          <w:p w14:paraId="2D0871CC" w14:textId="77777777" w:rsidR="0047313F" w:rsidRDefault="00965BE6">
            <w:pPr>
              <w:pStyle w:val="TableParagraph"/>
              <w:spacing w:before="72"/>
              <w:ind w:left="110"/>
            </w:pPr>
            <w:r>
              <w:t>The LAs for discharges of dissolved copper from boats shall be attained.</w:t>
            </w:r>
          </w:p>
        </w:tc>
      </w:tr>
      <w:tr w:rsidR="0047313F" w14:paraId="0E3A42EE" w14:textId="77777777">
        <w:trPr>
          <w:trHeight w:val="412"/>
        </w:trPr>
        <w:tc>
          <w:tcPr>
            <w:tcW w:w="3260" w:type="dxa"/>
            <w:tcBorders>
              <w:top w:val="single" w:sz="6" w:space="0" w:color="000000"/>
              <w:bottom w:val="single" w:sz="6" w:space="0" w:color="000000"/>
              <w:right w:val="single" w:sz="6" w:space="0" w:color="000000"/>
            </w:tcBorders>
          </w:tcPr>
          <w:p w14:paraId="4F62F0EB" w14:textId="77777777" w:rsidR="0047313F" w:rsidRDefault="00965BE6">
            <w:pPr>
              <w:pStyle w:val="TableParagraph"/>
              <w:spacing w:before="75"/>
              <w:ind w:left="108"/>
            </w:pPr>
            <w:r>
              <w:t>March 22, 2029</w:t>
            </w:r>
          </w:p>
        </w:tc>
        <w:tc>
          <w:tcPr>
            <w:tcW w:w="6301" w:type="dxa"/>
            <w:tcBorders>
              <w:top w:val="single" w:sz="6" w:space="0" w:color="000000"/>
              <w:left w:val="single" w:sz="6" w:space="0" w:color="000000"/>
              <w:bottom w:val="single" w:sz="6" w:space="0" w:color="000000"/>
            </w:tcBorders>
          </w:tcPr>
          <w:p w14:paraId="21C14329" w14:textId="77777777" w:rsidR="0047313F" w:rsidRDefault="00965BE6">
            <w:pPr>
              <w:pStyle w:val="TableParagraph"/>
              <w:spacing w:before="75"/>
              <w:ind w:left="110"/>
            </w:pPr>
            <w:r>
              <w:t>The LAs for in-harbor sediments shall be attained.</w:t>
            </w:r>
          </w:p>
        </w:tc>
      </w:tr>
      <w:tr w:rsidR="0047313F" w14:paraId="1727D6EE" w14:textId="77777777">
        <w:trPr>
          <w:trHeight w:val="412"/>
        </w:trPr>
        <w:tc>
          <w:tcPr>
            <w:tcW w:w="9561" w:type="dxa"/>
            <w:gridSpan w:val="2"/>
            <w:tcBorders>
              <w:top w:val="single" w:sz="6" w:space="0" w:color="000000"/>
              <w:bottom w:val="single" w:sz="6" w:space="0" w:color="000000"/>
            </w:tcBorders>
          </w:tcPr>
          <w:p w14:paraId="6C265F6D" w14:textId="77777777" w:rsidR="0047313F" w:rsidRDefault="00965BE6">
            <w:pPr>
              <w:pStyle w:val="TableParagraph"/>
              <w:spacing w:before="80"/>
              <w:ind w:left="561"/>
              <w:rPr>
                <w:b/>
              </w:rPr>
            </w:pPr>
            <w:r>
              <w:rPr>
                <w:b/>
              </w:rPr>
              <w:t>MINOR NPDES PERMITS AND GENERAL NON-STORM WATER NPDES PERMITS</w:t>
            </w:r>
          </w:p>
        </w:tc>
      </w:tr>
      <w:tr w:rsidR="0047313F" w14:paraId="42649E77" w14:textId="77777777">
        <w:trPr>
          <w:trHeight w:val="1252"/>
        </w:trPr>
        <w:tc>
          <w:tcPr>
            <w:tcW w:w="3260" w:type="dxa"/>
            <w:tcBorders>
              <w:top w:val="single" w:sz="6" w:space="0" w:color="000000"/>
              <w:bottom w:val="single" w:sz="6" w:space="0" w:color="000000"/>
              <w:right w:val="single" w:sz="6" w:space="0" w:color="000000"/>
            </w:tcBorders>
          </w:tcPr>
          <w:p w14:paraId="6E6D2586" w14:textId="77777777" w:rsidR="0047313F" w:rsidRDefault="00965BE6">
            <w:pPr>
              <w:pStyle w:val="TableParagraph"/>
              <w:spacing w:before="77"/>
              <w:ind w:left="108"/>
            </w:pPr>
            <w:r>
              <w:t>March 22, 2013</w:t>
            </w:r>
          </w:p>
        </w:tc>
        <w:tc>
          <w:tcPr>
            <w:tcW w:w="6301" w:type="dxa"/>
            <w:tcBorders>
              <w:top w:val="single" w:sz="6" w:space="0" w:color="000000"/>
              <w:left w:val="single" w:sz="6" w:space="0" w:color="000000"/>
              <w:bottom w:val="single" w:sz="6" w:space="0" w:color="000000"/>
            </w:tcBorders>
          </w:tcPr>
          <w:p w14:paraId="6C45874E" w14:textId="77777777" w:rsidR="0047313F" w:rsidRDefault="00965BE6">
            <w:pPr>
              <w:pStyle w:val="TableParagraph"/>
              <w:spacing w:before="75"/>
              <w:ind w:left="110" w:right="90"/>
              <w:jc w:val="both"/>
            </w:pPr>
            <w:r>
              <w:t>The non-storm water NPDES permits shall achieve the concentration-based waste load allocations for sediment per provisions allowed for in NPDES permits.</w:t>
            </w:r>
          </w:p>
        </w:tc>
      </w:tr>
      <w:tr w:rsidR="0047313F" w14:paraId="50A11085" w14:textId="77777777">
        <w:trPr>
          <w:trHeight w:val="415"/>
        </w:trPr>
        <w:tc>
          <w:tcPr>
            <w:tcW w:w="9561" w:type="dxa"/>
            <w:gridSpan w:val="2"/>
            <w:tcBorders>
              <w:top w:val="single" w:sz="6" w:space="0" w:color="000000"/>
              <w:bottom w:val="single" w:sz="6" w:space="0" w:color="000000"/>
            </w:tcBorders>
          </w:tcPr>
          <w:p w14:paraId="2920210F" w14:textId="77777777" w:rsidR="0047313F" w:rsidRDefault="00965BE6">
            <w:pPr>
              <w:pStyle w:val="TableParagraph"/>
              <w:spacing w:before="82"/>
              <w:ind w:left="1947" w:right="1930"/>
              <w:jc w:val="center"/>
              <w:rPr>
                <w:b/>
              </w:rPr>
            </w:pPr>
            <w:r>
              <w:rPr>
                <w:b/>
              </w:rPr>
              <w:t>GENERAL INDUSTRIAL STORM WATER PERMIT</w:t>
            </w:r>
          </w:p>
        </w:tc>
      </w:tr>
      <w:tr w:rsidR="0047313F" w14:paraId="1BC65B6F" w14:textId="77777777">
        <w:trPr>
          <w:trHeight w:val="1252"/>
        </w:trPr>
        <w:tc>
          <w:tcPr>
            <w:tcW w:w="3260" w:type="dxa"/>
            <w:tcBorders>
              <w:top w:val="single" w:sz="6" w:space="0" w:color="000000"/>
              <w:bottom w:val="single" w:sz="6" w:space="0" w:color="000000"/>
              <w:right w:val="single" w:sz="6" w:space="0" w:color="000000"/>
            </w:tcBorders>
          </w:tcPr>
          <w:p w14:paraId="4E039083" w14:textId="77777777" w:rsidR="0047313F" w:rsidRDefault="00965BE6">
            <w:pPr>
              <w:pStyle w:val="TableParagraph"/>
              <w:spacing w:before="75"/>
              <w:ind w:left="108"/>
            </w:pPr>
            <w:r>
              <w:t>Up to March 22, 2016</w:t>
            </w:r>
          </w:p>
        </w:tc>
        <w:tc>
          <w:tcPr>
            <w:tcW w:w="6301" w:type="dxa"/>
            <w:tcBorders>
              <w:top w:val="single" w:sz="6" w:space="0" w:color="000000"/>
              <w:left w:val="single" w:sz="6" w:space="0" w:color="000000"/>
              <w:bottom w:val="single" w:sz="6" w:space="0" w:color="000000"/>
            </w:tcBorders>
          </w:tcPr>
          <w:p w14:paraId="79CBD564" w14:textId="77777777" w:rsidR="0047313F" w:rsidRDefault="00965BE6">
            <w:pPr>
              <w:pStyle w:val="TableParagraph"/>
              <w:spacing w:before="72"/>
              <w:ind w:left="110" w:right="82"/>
              <w:jc w:val="both"/>
            </w:pPr>
            <w:r>
              <w:t>The general industrial storm water permits shall achieve the mass- based waste load allocations for sediment per provisions allowed for in NPDES permits.</w:t>
            </w:r>
          </w:p>
        </w:tc>
      </w:tr>
      <w:tr w:rsidR="0047313F" w14:paraId="7868AF96" w14:textId="77777777">
        <w:trPr>
          <w:trHeight w:val="412"/>
        </w:trPr>
        <w:tc>
          <w:tcPr>
            <w:tcW w:w="9561" w:type="dxa"/>
            <w:gridSpan w:val="2"/>
            <w:tcBorders>
              <w:top w:val="single" w:sz="6" w:space="0" w:color="000000"/>
              <w:bottom w:val="single" w:sz="6" w:space="0" w:color="000000"/>
            </w:tcBorders>
          </w:tcPr>
          <w:p w14:paraId="23AE7FC7" w14:textId="77777777" w:rsidR="0047313F" w:rsidRDefault="00965BE6">
            <w:pPr>
              <w:pStyle w:val="TableParagraph"/>
              <w:spacing w:before="80"/>
              <w:ind w:left="1948" w:right="1930"/>
              <w:jc w:val="center"/>
              <w:rPr>
                <w:b/>
              </w:rPr>
            </w:pPr>
            <w:r>
              <w:rPr>
                <w:b/>
              </w:rPr>
              <w:t>GENERAL CONSTRUCTION STORM WATER PERMIT</w:t>
            </w:r>
          </w:p>
        </w:tc>
      </w:tr>
      <w:tr w:rsidR="0047313F" w14:paraId="7694D1C4" w14:textId="77777777">
        <w:trPr>
          <w:trHeight w:val="1252"/>
        </w:trPr>
        <w:tc>
          <w:tcPr>
            <w:tcW w:w="3260" w:type="dxa"/>
            <w:tcBorders>
              <w:top w:val="single" w:sz="6" w:space="0" w:color="000000"/>
              <w:bottom w:val="single" w:sz="6" w:space="0" w:color="000000"/>
              <w:right w:val="single" w:sz="6" w:space="0" w:color="000000"/>
            </w:tcBorders>
          </w:tcPr>
          <w:p w14:paraId="6324F378" w14:textId="77777777" w:rsidR="0047313F" w:rsidRDefault="00965BE6">
            <w:pPr>
              <w:pStyle w:val="TableParagraph"/>
              <w:spacing w:before="75"/>
              <w:ind w:left="108"/>
            </w:pPr>
            <w:r>
              <w:t>Up to March 22, 2016</w:t>
            </w:r>
          </w:p>
        </w:tc>
        <w:tc>
          <w:tcPr>
            <w:tcW w:w="6301" w:type="dxa"/>
            <w:tcBorders>
              <w:top w:val="single" w:sz="6" w:space="0" w:color="000000"/>
              <w:left w:val="single" w:sz="6" w:space="0" w:color="000000"/>
              <w:bottom w:val="single" w:sz="6" w:space="0" w:color="000000"/>
            </w:tcBorders>
          </w:tcPr>
          <w:p w14:paraId="1B9D24AD" w14:textId="77777777" w:rsidR="0047313F" w:rsidRDefault="00965BE6">
            <w:pPr>
              <w:pStyle w:val="TableParagraph"/>
              <w:spacing w:before="72"/>
              <w:ind w:left="110" w:right="85"/>
              <w:jc w:val="both"/>
            </w:pPr>
            <w:r>
              <w:t>The general construction storm water permits shall achieve the mass-based waste load allocations for sediment per provisions allowed for in NPDES permits.</w:t>
            </w:r>
          </w:p>
        </w:tc>
      </w:tr>
      <w:tr w:rsidR="0047313F" w14:paraId="2CBCF826" w14:textId="77777777">
        <w:trPr>
          <w:trHeight w:val="412"/>
        </w:trPr>
        <w:tc>
          <w:tcPr>
            <w:tcW w:w="9561" w:type="dxa"/>
            <w:gridSpan w:val="2"/>
            <w:tcBorders>
              <w:top w:val="single" w:sz="6" w:space="0" w:color="000000"/>
              <w:bottom w:val="single" w:sz="6" w:space="0" w:color="000000"/>
            </w:tcBorders>
          </w:tcPr>
          <w:p w14:paraId="46405300" w14:textId="77777777" w:rsidR="0047313F" w:rsidRDefault="00965BE6">
            <w:pPr>
              <w:pStyle w:val="TableParagraph"/>
              <w:spacing w:before="80"/>
              <w:ind w:left="1947" w:right="1930"/>
              <w:jc w:val="center"/>
              <w:rPr>
                <w:b/>
              </w:rPr>
            </w:pPr>
            <w:r>
              <w:rPr>
                <w:b/>
              </w:rPr>
              <w:t>MS4 AND CALTRANS STORM WATER PERMITS</w:t>
            </w:r>
          </w:p>
        </w:tc>
      </w:tr>
      <w:tr w:rsidR="0047313F" w14:paraId="2526E048" w14:textId="77777777">
        <w:trPr>
          <w:trHeight w:val="2092"/>
        </w:trPr>
        <w:tc>
          <w:tcPr>
            <w:tcW w:w="3260" w:type="dxa"/>
            <w:tcBorders>
              <w:top w:val="single" w:sz="6" w:space="0" w:color="000000"/>
              <w:right w:val="single" w:sz="6" w:space="0" w:color="000000"/>
            </w:tcBorders>
          </w:tcPr>
          <w:p w14:paraId="688898C7" w14:textId="77777777" w:rsidR="0047313F" w:rsidRDefault="00965BE6">
            <w:pPr>
              <w:pStyle w:val="TableParagraph"/>
              <w:spacing w:before="75"/>
              <w:ind w:left="108"/>
            </w:pPr>
            <w:r>
              <w:t>June 22, 2015</w:t>
            </w:r>
          </w:p>
        </w:tc>
        <w:tc>
          <w:tcPr>
            <w:tcW w:w="6301" w:type="dxa"/>
            <w:tcBorders>
              <w:top w:val="single" w:sz="6" w:space="0" w:color="000000"/>
              <w:left w:val="single" w:sz="6" w:space="0" w:color="000000"/>
            </w:tcBorders>
          </w:tcPr>
          <w:p w14:paraId="5B59F55D" w14:textId="77777777" w:rsidR="0047313F" w:rsidRDefault="00965BE6">
            <w:pPr>
              <w:pStyle w:val="TableParagraph"/>
              <w:spacing w:before="73"/>
              <w:ind w:left="110" w:right="85"/>
              <w:jc w:val="both"/>
            </w:pPr>
            <w:r>
              <w:t>The MS4 and Caltrans storm water NPDES permittees shall submit  a revised coordinated monitoring plan or the MS4 Permit required Integrated Monitoring Program or Coordinated Integrated Monitoring Program, reflecting the revised requirements of this TMDL as amended by Resolution No.</w:t>
            </w:r>
            <w:r>
              <w:rPr>
                <w:spacing w:val="-7"/>
              </w:rPr>
              <w:t xml:space="preserve"> </w:t>
            </w:r>
            <w:r>
              <w:t>R14-004.</w:t>
            </w:r>
          </w:p>
        </w:tc>
      </w:tr>
    </w:tbl>
    <w:p w14:paraId="5F76E86C" w14:textId="77777777" w:rsidR="0047313F" w:rsidRDefault="0047313F">
      <w:pPr>
        <w:jc w:val="both"/>
        <w:sectPr w:rsidR="0047313F">
          <w:pgSz w:w="12240" w:h="15840"/>
          <w:pgMar w:top="1340" w:right="1220" w:bottom="1220" w:left="1220" w:header="727" w:footer="1022" w:gutter="0"/>
          <w:cols w:space="720"/>
        </w:sectPr>
      </w:pPr>
    </w:p>
    <w:p w14:paraId="6FBF4EE6" w14:textId="77777777" w:rsidR="0047313F" w:rsidRDefault="0047313F">
      <w:pPr>
        <w:pStyle w:val="BodyText"/>
        <w:rPr>
          <w:b/>
          <w:sz w:val="7"/>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7-18.2. Marina del Rey Harbor Toxic Pollutants TMDL: Implementation Schedule"/>
      </w:tblPr>
      <w:tblGrid>
        <w:gridCol w:w="3260"/>
        <w:gridCol w:w="6301"/>
      </w:tblGrid>
      <w:tr w:rsidR="0047313F" w14:paraId="534772F6" w14:textId="77777777">
        <w:trPr>
          <w:trHeight w:val="412"/>
        </w:trPr>
        <w:tc>
          <w:tcPr>
            <w:tcW w:w="3260" w:type="dxa"/>
            <w:tcBorders>
              <w:bottom w:val="single" w:sz="6" w:space="0" w:color="000000"/>
              <w:right w:val="single" w:sz="6" w:space="0" w:color="000000"/>
            </w:tcBorders>
          </w:tcPr>
          <w:p w14:paraId="1942BB54" w14:textId="77777777" w:rsidR="0047313F" w:rsidRDefault="00965BE6">
            <w:pPr>
              <w:pStyle w:val="TableParagraph"/>
              <w:spacing w:before="80"/>
              <w:ind w:left="108"/>
              <w:rPr>
                <w:b/>
              </w:rPr>
            </w:pPr>
            <w:r>
              <w:rPr>
                <w:b/>
              </w:rPr>
              <w:t>Date</w:t>
            </w:r>
          </w:p>
        </w:tc>
        <w:tc>
          <w:tcPr>
            <w:tcW w:w="6301" w:type="dxa"/>
            <w:tcBorders>
              <w:left w:val="single" w:sz="6" w:space="0" w:color="000000"/>
              <w:bottom w:val="single" w:sz="6" w:space="0" w:color="000000"/>
            </w:tcBorders>
          </w:tcPr>
          <w:p w14:paraId="30193D0A" w14:textId="77777777" w:rsidR="0047313F" w:rsidRDefault="00965BE6">
            <w:pPr>
              <w:pStyle w:val="TableParagraph"/>
              <w:spacing w:before="80"/>
              <w:ind w:left="110"/>
              <w:rPr>
                <w:b/>
              </w:rPr>
            </w:pPr>
            <w:r>
              <w:rPr>
                <w:b/>
              </w:rPr>
              <w:t>Action</w:t>
            </w:r>
          </w:p>
        </w:tc>
      </w:tr>
      <w:tr w:rsidR="0047313F" w14:paraId="5F877624" w14:textId="77777777">
        <w:trPr>
          <w:trHeight w:val="1252"/>
        </w:trPr>
        <w:tc>
          <w:tcPr>
            <w:tcW w:w="3260" w:type="dxa"/>
            <w:tcBorders>
              <w:top w:val="single" w:sz="6" w:space="0" w:color="000000"/>
              <w:bottom w:val="single" w:sz="6" w:space="0" w:color="000000"/>
              <w:right w:val="single" w:sz="6" w:space="0" w:color="000000"/>
            </w:tcBorders>
          </w:tcPr>
          <w:p w14:paraId="77122865" w14:textId="77777777" w:rsidR="0047313F" w:rsidRDefault="00965BE6">
            <w:pPr>
              <w:pStyle w:val="TableParagraph"/>
              <w:spacing w:before="77"/>
              <w:ind w:left="108"/>
            </w:pPr>
            <w:r>
              <w:t>December 15, 2016</w:t>
            </w:r>
          </w:p>
        </w:tc>
        <w:tc>
          <w:tcPr>
            <w:tcW w:w="6301" w:type="dxa"/>
            <w:tcBorders>
              <w:top w:val="single" w:sz="6" w:space="0" w:color="000000"/>
              <w:left w:val="single" w:sz="6" w:space="0" w:color="000000"/>
              <w:bottom w:val="single" w:sz="6" w:space="0" w:color="000000"/>
            </w:tcBorders>
          </w:tcPr>
          <w:p w14:paraId="0EA4B384" w14:textId="77777777" w:rsidR="0047313F" w:rsidRDefault="00965BE6">
            <w:pPr>
              <w:pStyle w:val="TableParagraph"/>
              <w:spacing w:before="75"/>
              <w:ind w:left="110" w:right="87"/>
              <w:jc w:val="both"/>
            </w:pPr>
            <w:r>
              <w:t>The MS4 and Caltrans storm water NPDES permittees shall conduct a stressor identification in Marina del Rey Harbor and submit a report detailing the results to the Regional</w:t>
            </w:r>
            <w:r>
              <w:rPr>
                <w:spacing w:val="-5"/>
              </w:rPr>
              <w:t xml:space="preserve"> </w:t>
            </w:r>
            <w:r>
              <w:t>Board.</w:t>
            </w:r>
          </w:p>
        </w:tc>
      </w:tr>
      <w:tr w:rsidR="0047313F" w14:paraId="337B552C" w14:textId="77777777">
        <w:trPr>
          <w:trHeight w:val="414"/>
        </w:trPr>
        <w:tc>
          <w:tcPr>
            <w:tcW w:w="9561" w:type="dxa"/>
            <w:gridSpan w:val="2"/>
            <w:tcBorders>
              <w:top w:val="single" w:sz="6" w:space="0" w:color="000000"/>
              <w:bottom w:val="single" w:sz="6" w:space="0" w:color="000000"/>
            </w:tcBorders>
          </w:tcPr>
          <w:p w14:paraId="6ACC1CD7" w14:textId="77777777" w:rsidR="0047313F" w:rsidRDefault="00965BE6">
            <w:pPr>
              <w:pStyle w:val="TableParagraph"/>
              <w:spacing w:before="77"/>
              <w:ind w:left="108"/>
            </w:pPr>
            <w:r>
              <w:t>Schedule for MS4 and Caltrans Permittees for Marina del Rey Harbor Back Basins (Basins D, E, and F)</w:t>
            </w:r>
          </w:p>
        </w:tc>
      </w:tr>
      <w:tr w:rsidR="0047313F" w14:paraId="42EF6AC9" w14:textId="77777777">
        <w:trPr>
          <w:trHeight w:val="10733"/>
        </w:trPr>
        <w:tc>
          <w:tcPr>
            <w:tcW w:w="3260" w:type="dxa"/>
            <w:tcBorders>
              <w:top w:val="single" w:sz="6" w:space="0" w:color="000000"/>
              <w:right w:val="single" w:sz="6" w:space="0" w:color="000000"/>
            </w:tcBorders>
          </w:tcPr>
          <w:p w14:paraId="1D7F5692" w14:textId="77777777" w:rsidR="0047313F" w:rsidRDefault="00965BE6">
            <w:pPr>
              <w:pStyle w:val="TableParagraph"/>
              <w:spacing w:before="75"/>
              <w:ind w:left="108"/>
            </w:pPr>
            <w:r>
              <w:t>March 22, 2016</w:t>
            </w:r>
          </w:p>
        </w:tc>
        <w:tc>
          <w:tcPr>
            <w:tcW w:w="6301" w:type="dxa"/>
            <w:tcBorders>
              <w:top w:val="single" w:sz="6" w:space="0" w:color="000000"/>
              <w:left w:val="single" w:sz="6" w:space="0" w:color="000000"/>
            </w:tcBorders>
          </w:tcPr>
          <w:p w14:paraId="3928F3DC" w14:textId="77777777" w:rsidR="0047313F" w:rsidRDefault="00965BE6">
            <w:pPr>
              <w:pStyle w:val="TableParagraph"/>
              <w:spacing w:before="72"/>
              <w:ind w:left="110" w:right="85"/>
              <w:jc w:val="both"/>
            </w:pPr>
            <w:r>
              <w:t>Compliance with the interim sediment allocations for Cu, Pb, Zn, chlordane, p’p-DDE, and total DDTs may be demonstrated via any one of three different means:</w:t>
            </w:r>
          </w:p>
          <w:p w14:paraId="73200A12" w14:textId="77777777" w:rsidR="0047313F" w:rsidRDefault="00965BE6">
            <w:pPr>
              <w:pStyle w:val="TableParagraph"/>
              <w:numPr>
                <w:ilvl w:val="0"/>
                <w:numId w:val="8"/>
              </w:numPr>
              <w:tabs>
                <w:tab w:val="left" w:pos="796"/>
              </w:tabs>
              <w:spacing w:line="229" w:lineRule="exact"/>
              <w:ind w:hanging="361"/>
              <w:jc w:val="both"/>
            </w:pPr>
            <w:r>
              <w:t>Demonstrate that the sediment quality condition</w:t>
            </w:r>
            <w:r>
              <w:rPr>
                <w:spacing w:val="50"/>
              </w:rPr>
              <w:t xml:space="preserve"> </w:t>
            </w:r>
            <w:r>
              <w:t>of</w:t>
            </w:r>
          </w:p>
          <w:p w14:paraId="2F2F5BDC" w14:textId="77777777" w:rsidR="0047313F" w:rsidRDefault="00965BE6">
            <w:pPr>
              <w:pStyle w:val="TableParagraph"/>
              <w:ind w:left="795" w:right="124"/>
              <w:jc w:val="both"/>
            </w:pPr>
            <w:r>
              <w:t>Unimpacted or Likely Unimpacted via the interpretation and integration of multiple lines of evidence as defined in the EBE Plan Part 1, is met; or</w:t>
            </w:r>
          </w:p>
          <w:p w14:paraId="46E3E28F" w14:textId="77777777" w:rsidR="0047313F" w:rsidRDefault="00965BE6">
            <w:pPr>
              <w:pStyle w:val="TableParagraph"/>
              <w:numPr>
                <w:ilvl w:val="0"/>
                <w:numId w:val="8"/>
              </w:numPr>
              <w:tabs>
                <w:tab w:val="left" w:pos="796"/>
              </w:tabs>
              <w:spacing w:before="82"/>
              <w:ind w:hanging="361"/>
              <w:jc w:val="both"/>
            </w:pPr>
            <w:r>
              <w:t>Sediment numeric targets are met in bed sediments;</w:t>
            </w:r>
            <w:r>
              <w:rPr>
                <w:spacing w:val="-5"/>
              </w:rPr>
              <w:t xml:space="preserve"> </w:t>
            </w:r>
            <w:r>
              <w:t>or</w:t>
            </w:r>
          </w:p>
          <w:p w14:paraId="2F776769" w14:textId="77777777" w:rsidR="0047313F" w:rsidRDefault="00965BE6">
            <w:pPr>
              <w:pStyle w:val="TableParagraph"/>
              <w:numPr>
                <w:ilvl w:val="0"/>
                <w:numId w:val="8"/>
              </w:numPr>
              <w:tabs>
                <w:tab w:val="left" w:pos="796"/>
              </w:tabs>
              <w:spacing w:before="78"/>
              <w:ind w:right="119"/>
              <w:jc w:val="both"/>
            </w:pPr>
            <w:r>
              <w:t>Interim allocations in the discharge are met as described below:</w:t>
            </w:r>
          </w:p>
          <w:p w14:paraId="12C6EA5C" w14:textId="77777777" w:rsidR="0047313F" w:rsidRDefault="00965BE6">
            <w:pPr>
              <w:pStyle w:val="TableParagraph"/>
              <w:spacing w:before="82"/>
              <w:ind w:left="795" w:right="119"/>
              <w:jc w:val="both"/>
            </w:pPr>
            <w:r>
              <w:t>The MS4 and Caltrans storm water NPDES permittees shall demonstrate that 50% of the total drainage area served by the MS4 is effectively meeting the waste load allocations for sediment.</w:t>
            </w:r>
          </w:p>
          <w:p w14:paraId="74197C46" w14:textId="77777777" w:rsidR="0047313F" w:rsidRDefault="00965BE6">
            <w:pPr>
              <w:pStyle w:val="TableParagraph"/>
              <w:spacing w:before="80"/>
              <w:ind w:left="795" w:right="121"/>
              <w:jc w:val="both"/>
            </w:pPr>
            <w:r>
              <w:t>Alternatively, permittees shall attain a 50% reduction in the difference between the baseline loadings and WLAs, as measured at the relevant existing MS4 permit monitoring location and/or at relevant MS4 monitoring stations identified in an approved coordinated monitoring plan.</w:t>
            </w:r>
          </w:p>
          <w:p w14:paraId="10C173C2" w14:textId="77777777" w:rsidR="0047313F" w:rsidRDefault="00965BE6">
            <w:pPr>
              <w:pStyle w:val="TableParagraph"/>
              <w:ind w:left="110" w:right="91"/>
              <w:jc w:val="both"/>
            </w:pPr>
            <w:r>
              <w:t>Compliance with the interim sediment allocations for total PCBs may be demonstrated via any of four different</w:t>
            </w:r>
            <w:r>
              <w:rPr>
                <w:spacing w:val="-7"/>
              </w:rPr>
              <w:t xml:space="preserve"> </w:t>
            </w:r>
            <w:r>
              <w:t>means:</w:t>
            </w:r>
          </w:p>
          <w:p w14:paraId="6882835C" w14:textId="77777777" w:rsidR="0047313F" w:rsidRDefault="00965BE6">
            <w:pPr>
              <w:pStyle w:val="TableParagraph"/>
              <w:numPr>
                <w:ilvl w:val="0"/>
                <w:numId w:val="7"/>
              </w:numPr>
              <w:tabs>
                <w:tab w:val="left" w:pos="693"/>
              </w:tabs>
              <w:spacing w:before="44"/>
              <w:ind w:right="214"/>
              <w:jc w:val="both"/>
            </w:pPr>
            <w:r>
              <w:t xml:space="preserve">Fish tissue targets are met in species resident to Marina </w:t>
            </w:r>
            <w:r>
              <w:rPr>
                <w:spacing w:val="-4"/>
              </w:rPr>
              <w:t xml:space="preserve">del </w:t>
            </w:r>
            <w:r>
              <w:t>Rey Harbor;</w:t>
            </w:r>
            <w:r>
              <w:rPr>
                <w:spacing w:val="-4"/>
              </w:rPr>
              <w:t xml:space="preserve"> </w:t>
            </w:r>
            <w:r>
              <w:t>or</w:t>
            </w:r>
          </w:p>
          <w:p w14:paraId="71F64EDD" w14:textId="77777777" w:rsidR="0047313F" w:rsidRDefault="00965BE6">
            <w:pPr>
              <w:pStyle w:val="TableParagraph"/>
              <w:numPr>
                <w:ilvl w:val="0"/>
                <w:numId w:val="7"/>
              </w:numPr>
              <w:tabs>
                <w:tab w:val="left" w:pos="693"/>
              </w:tabs>
              <w:spacing w:before="82"/>
              <w:ind w:right="213"/>
              <w:jc w:val="both"/>
            </w:pPr>
            <w:r>
              <w:t xml:space="preserve">Demonstrate that the sediment quality condition protective of fish tissue is achieved per the Statewide Enclosed </w:t>
            </w:r>
            <w:r>
              <w:rPr>
                <w:spacing w:val="-3"/>
              </w:rPr>
              <w:t xml:space="preserve">Bays </w:t>
            </w:r>
            <w:r>
              <w:t xml:space="preserve">and Estuaries Plan, as amended to address contaminants </w:t>
            </w:r>
            <w:r>
              <w:rPr>
                <w:spacing w:val="-6"/>
              </w:rPr>
              <w:t xml:space="preserve">in </w:t>
            </w:r>
            <w:r>
              <w:t>resident finfish and wildlife;</w:t>
            </w:r>
            <w:r>
              <w:rPr>
                <w:spacing w:val="2"/>
              </w:rPr>
              <w:t xml:space="preserve"> </w:t>
            </w:r>
            <w:r>
              <w:t>or</w:t>
            </w:r>
          </w:p>
          <w:p w14:paraId="113C6A73" w14:textId="77777777" w:rsidR="0047313F" w:rsidRDefault="00965BE6">
            <w:pPr>
              <w:pStyle w:val="TableParagraph"/>
              <w:numPr>
                <w:ilvl w:val="0"/>
                <w:numId w:val="7"/>
              </w:numPr>
              <w:tabs>
                <w:tab w:val="left" w:pos="693"/>
              </w:tabs>
              <w:spacing w:before="80"/>
              <w:jc w:val="both"/>
            </w:pPr>
            <w:r>
              <w:t>Sediment numeric targets are met in bed sediments;</w:t>
            </w:r>
            <w:r>
              <w:rPr>
                <w:spacing w:val="3"/>
              </w:rPr>
              <w:t xml:space="preserve"> </w:t>
            </w:r>
            <w:r>
              <w:t>or</w:t>
            </w:r>
          </w:p>
          <w:p w14:paraId="55CC827C" w14:textId="77777777" w:rsidR="0047313F" w:rsidRDefault="00965BE6">
            <w:pPr>
              <w:pStyle w:val="TableParagraph"/>
              <w:numPr>
                <w:ilvl w:val="0"/>
                <w:numId w:val="7"/>
              </w:numPr>
              <w:tabs>
                <w:tab w:val="left" w:pos="693"/>
              </w:tabs>
              <w:spacing w:before="80" w:line="259" w:lineRule="auto"/>
              <w:ind w:right="205"/>
              <w:jc w:val="both"/>
            </w:pPr>
            <w:r>
              <w:t>Interim allocations in the discharge are met as described below:</w:t>
            </w:r>
          </w:p>
          <w:p w14:paraId="21B6BE8B" w14:textId="77777777" w:rsidR="0047313F" w:rsidRDefault="00965BE6">
            <w:pPr>
              <w:pStyle w:val="TableParagraph"/>
              <w:spacing w:line="259" w:lineRule="auto"/>
              <w:ind w:left="692" w:right="201"/>
              <w:jc w:val="both"/>
            </w:pPr>
            <w:r>
              <w:t xml:space="preserve">The MS4 and Caltrans storm water NPDES permittees shall demonstrate that 50% of the total drainage area served </w:t>
            </w:r>
            <w:r>
              <w:rPr>
                <w:spacing w:val="-7"/>
              </w:rPr>
              <w:t>by</w:t>
            </w:r>
            <w:r>
              <w:rPr>
                <w:spacing w:val="41"/>
              </w:rPr>
              <w:t xml:space="preserve"> </w:t>
            </w:r>
            <w:r>
              <w:t>the MS4 is effectively meeting the waste load allocations for sediment.</w:t>
            </w:r>
          </w:p>
          <w:p w14:paraId="7AB898C2" w14:textId="77777777" w:rsidR="0047313F" w:rsidRDefault="00965BE6">
            <w:pPr>
              <w:pStyle w:val="TableParagraph"/>
              <w:spacing w:line="259" w:lineRule="auto"/>
              <w:ind w:left="692" w:right="211"/>
              <w:jc w:val="both"/>
            </w:pPr>
            <w:r>
              <w:t>Alternatively, permittees shall attain a 50% reduction in the difference between the baseline loadings and WLAs, as measured at the relevant existing MS4 permit monitoring location and/or at relevant MS4 monitoring stations</w:t>
            </w:r>
          </w:p>
          <w:p w14:paraId="16C94882" w14:textId="77777777" w:rsidR="0047313F" w:rsidRDefault="00965BE6">
            <w:pPr>
              <w:pStyle w:val="TableParagraph"/>
              <w:spacing w:line="243" w:lineRule="exact"/>
              <w:ind w:left="692"/>
              <w:jc w:val="both"/>
            </w:pPr>
            <w:r>
              <w:t>identified in an approved coordinated monitoring plan.</w:t>
            </w:r>
          </w:p>
        </w:tc>
      </w:tr>
    </w:tbl>
    <w:p w14:paraId="75E06666" w14:textId="77777777" w:rsidR="0047313F" w:rsidRDefault="0047313F">
      <w:pPr>
        <w:spacing w:line="243" w:lineRule="exact"/>
        <w:jc w:val="both"/>
        <w:sectPr w:rsidR="0047313F">
          <w:pgSz w:w="12240" w:h="15840"/>
          <w:pgMar w:top="1340" w:right="1220" w:bottom="1220" w:left="1220" w:header="727" w:footer="1022" w:gutter="0"/>
          <w:cols w:space="720"/>
        </w:sectPr>
      </w:pPr>
    </w:p>
    <w:p w14:paraId="3CC55EE6" w14:textId="77777777" w:rsidR="0047313F" w:rsidRDefault="0047313F">
      <w:pPr>
        <w:pStyle w:val="BodyText"/>
        <w:rPr>
          <w:b/>
          <w:sz w:val="7"/>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7-18.2. Marina del Rey Harbor Toxic Pollutants TMDL: Implementation Schedule"/>
      </w:tblPr>
      <w:tblGrid>
        <w:gridCol w:w="3260"/>
        <w:gridCol w:w="6301"/>
      </w:tblGrid>
      <w:tr w:rsidR="0047313F" w14:paraId="7447DE76" w14:textId="77777777">
        <w:trPr>
          <w:trHeight w:val="412"/>
        </w:trPr>
        <w:tc>
          <w:tcPr>
            <w:tcW w:w="3260" w:type="dxa"/>
            <w:tcBorders>
              <w:bottom w:val="single" w:sz="6" w:space="0" w:color="000000"/>
              <w:right w:val="single" w:sz="6" w:space="0" w:color="000000"/>
            </w:tcBorders>
          </w:tcPr>
          <w:p w14:paraId="7AD68387" w14:textId="77777777" w:rsidR="0047313F" w:rsidRDefault="00965BE6">
            <w:pPr>
              <w:pStyle w:val="TableParagraph"/>
              <w:spacing w:before="80"/>
              <w:ind w:left="108"/>
              <w:rPr>
                <w:b/>
              </w:rPr>
            </w:pPr>
            <w:r>
              <w:rPr>
                <w:b/>
              </w:rPr>
              <w:t>Date</w:t>
            </w:r>
          </w:p>
        </w:tc>
        <w:tc>
          <w:tcPr>
            <w:tcW w:w="6301" w:type="dxa"/>
            <w:tcBorders>
              <w:left w:val="single" w:sz="6" w:space="0" w:color="000000"/>
              <w:bottom w:val="single" w:sz="6" w:space="0" w:color="000000"/>
            </w:tcBorders>
          </w:tcPr>
          <w:p w14:paraId="1280DA6A" w14:textId="77777777" w:rsidR="0047313F" w:rsidRDefault="00965BE6">
            <w:pPr>
              <w:pStyle w:val="TableParagraph"/>
              <w:spacing w:before="80"/>
              <w:ind w:left="110"/>
              <w:rPr>
                <w:b/>
              </w:rPr>
            </w:pPr>
            <w:r>
              <w:rPr>
                <w:b/>
              </w:rPr>
              <w:t>Action</w:t>
            </w:r>
          </w:p>
        </w:tc>
      </w:tr>
      <w:tr w:rsidR="0047313F" w14:paraId="65672879" w14:textId="77777777">
        <w:trPr>
          <w:trHeight w:val="8882"/>
        </w:trPr>
        <w:tc>
          <w:tcPr>
            <w:tcW w:w="3260" w:type="dxa"/>
            <w:tcBorders>
              <w:top w:val="single" w:sz="6" w:space="0" w:color="000000"/>
              <w:bottom w:val="single" w:sz="6" w:space="0" w:color="000000"/>
              <w:right w:val="single" w:sz="6" w:space="0" w:color="000000"/>
            </w:tcBorders>
          </w:tcPr>
          <w:p w14:paraId="2EEE2E10" w14:textId="6F869ECA" w:rsidR="0047313F" w:rsidRDefault="00965BE6">
            <w:pPr>
              <w:pStyle w:val="TableParagraph"/>
              <w:spacing w:before="75"/>
              <w:ind w:left="108"/>
            </w:pPr>
            <w:del w:id="17" w:author="Jessica" w:date="2021-02-01T12:47:00Z">
              <w:r w:rsidDel="008945ED">
                <w:delText>March 22</w:delText>
              </w:r>
            </w:del>
            <w:ins w:id="18" w:author="Jessica" w:date="2021-02-01T12:47:00Z">
              <w:r w:rsidR="008945ED">
                <w:t>July 15</w:t>
              </w:r>
            </w:ins>
            <w:r>
              <w:t>, 20</w:t>
            </w:r>
            <w:ins w:id="19" w:author="Pearson, Jessica@Waterboards" w:date="2020-11-03T10:12:00Z">
              <w:r w:rsidR="0088093C">
                <w:t>24</w:t>
              </w:r>
            </w:ins>
            <w:del w:id="20" w:author="Pearson, Jessica@Waterboards" w:date="2020-11-03T10:12:00Z">
              <w:r w:rsidDel="0088093C">
                <w:delText>18</w:delText>
              </w:r>
            </w:del>
          </w:p>
        </w:tc>
        <w:tc>
          <w:tcPr>
            <w:tcW w:w="6301" w:type="dxa"/>
            <w:tcBorders>
              <w:top w:val="single" w:sz="6" w:space="0" w:color="000000"/>
              <w:left w:val="single" w:sz="6" w:space="0" w:color="000000"/>
              <w:bottom w:val="single" w:sz="6" w:space="0" w:color="000000"/>
            </w:tcBorders>
          </w:tcPr>
          <w:p w14:paraId="0269F162" w14:textId="77777777" w:rsidR="0047313F" w:rsidRDefault="00965BE6">
            <w:pPr>
              <w:pStyle w:val="TableParagraph"/>
              <w:spacing w:before="72"/>
              <w:ind w:left="110" w:right="83"/>
              <w:jc w:val="both"/>
            </w:pPr>
            <w:r>
              <w:t>Compliance with the sediment TMDLs for Cu, Pb, Zn, chlordane, p’p-DDE and total DDTs may be demonstrated via any one of three different means:</w:t>
            </w:r>
          </w:p>
          <w:p w14:paraId="355E00B6" w14:textId="77777777" w:rsidR="0047313F" w:rsidRDefault="00965BE6">
            <w:pPr>
              <w:pStyle w:val="TableParagraph"/>
              <w:numPr>
                <w:ilvl w:val="0"/>
                <w:numId w:val="6"/>
              </w:numPr>
              <w:tabs>
                <w:tab w:val="left" w:pos="831"/>
              </w:tabs>
              <w:spacing w:before="81"/>
              <w:ind w:right="89"/>
              <w:jc w:val="both"/>
            </w:pPr>
            <w:r>
              <w:t>Demonstrate that the sediment quality condition of Unimpacted or Likely Unimpacted via the interpretation and integration of multiple lines of evidence as defined in the EBE Plan Part 1, is met;</w:t>
            </w:r>
            <w:r>
              <w:rPr>
                <w:spacing w:val="-2"/>
              </w:rPr>
              <w:t xml:space="preserve"> </w:t>
            </w:r>
            <w:r>
              <w:t>or</w:t>
            </w:r>
          </w:p>
          <w:p w14:paraId="724E243A" w14:textId="77777777" w:rsidR="0047313F" w:rsidRDefault="00965BE6">
            <w:pPr>
              <w:pStyle w:val="TableParagraph"/>
              <w:numPr>
                <w:ilvl w:val="0"/>
                <w:numId w:val="6"/>
              </w:numPr>
              <w:tabs>
                <w:tab w:val="left" w:pos="831"/>
              </w:tabs>
              <w:spacing w:before="81"/>
              <w:ind w:hanging="361"/>
              <w:jc w:val="both"/>
            </w:pPr>
            <w:r>
              <w:t>Sediment numeric targets are met in bed sediments;</w:t>
            </w:r>
            <w:r>
              <w:rPr>
                <w:spacing w:val="-7"/>
              </w:rPr>
              <w:t xml:space="preserve"> </w:t>
            </w:r>
            <w:r>
              <w:t>or</w:t>
            </w:r>
          </w:p>
          <w:p w14:paraId="3AD0BB4F" w14:textId="77777777" w:rsidR="0047313F" w:rsidRDefault="00965BE6">
            <w:pPr>
              <w:pStyle w:val="TableParagraph"/>
              <w:numPr>
                <w:ilvl w:val="0"/>
                <w:numId w:val="6"/>
              </w:numPr>
              <w:tabs>
                <w:tab w:val="left" w:pos="831"/>
              </w:tabs>
              <w:spacing w:before="80"/>
              <w:ind w:right="84"/>
              <w:jc w:val="both"/>
            </w:pPr>
            <w:r>
              <w:t>Final allocations in the discharge are met as described below:</w:t>
            </w:r>
          </w:p>
          <w:p w14:paraId="74AE9173" w14:textId="77777777" w:rsidR="0047313F" w:rsidRDefault="00965BE6">
            <w:pPr>
              <w:pStyle w:val="TableParagraph"/>
              <w:spacing w:before="80"/>
              <w:ind w:left="830" w:right="87"/>
              <w:jc w:val="both"/>
            </w:pPr>
            <w:r>
              <w:t>The MS4 and Caltrans storm water NPDES permittees shall demonstrate that 100% of the total drainage area served by the MS4 is effectively meeting the waste load allocations for sediment.</w:t>
            </w:r>
          </w:p>
          <w:p w14:paraId="680EDB1E" w14:textId="77777777" w:rsidR="0047313F" w:rsidRDefault="0047313F">
            <w:pPr>
              <w:pStyle w:val="TableParagraph"/>
              <w:spacing w:before="10"/>
              <w:ind w:left="0"/>
              <w:rPr>
                <w:b/>
                <w:sz w:val="28"/>
              </w:rPr>
            </w:pPr>
          </w:p>
          <w:p w14:paraId="1CF8EEEF" w14:textId="77777777" w:rsidR="0047313F" w:rsidRDefault="00965BE6">
            <w:pPr>
              <w:pStyle w:val="TableParagraph"/>
              <w:spacing w:before="1"/>
              <w:ind w:left="110" w:right="92"/>
              <w:jc w:val="both"/>
            </w:pPr>
            <w:r>
              <w:t>Compliance with the sediment TMDL for total PCBs may be demonstrated via any of four different means:</w:t>
            </w:r>
          </w:p>
          <w:p w14:paraId="14F302EB" w14:textId="77777777" w:rsidR="0047313F" w:rsidRDefault="00965BE6">
            <w:pPr>
              <w:pStyle w:val="TableParagraph"/>
              <w:numPr>
                <w:ilvl w:val="0"/>
                <w:numId w:val="5"/>
              </w:numPr>
              <w:tabs>
                <w:tab w:val="left" w:pos="831"/>
              </w:tabs>
              <w:spacing w:before="79"/>
              <w:ind w:right="91"/>
              <w:jc w:val="both"/>
            </w:pPr>
            <w:r>
              <w:t>Fish tissue targets are met in species resident to Marina del Rey Harbor;</w:t>
            </w:r>
            <w:r>
              <w:rPr>
                <w:spacing w:val="-4"/>
              </w:rPr>
              <w:t xml:space="preserve"> </w:t>
            </w:r>
            <w:r>
              <w:t>or</w:t>
            </w:r>
          </w:p>
          <w:p w14:paraId="49C3BEC6" w14:textId="77777777" w:rsidR="0047313F" w:rsidRDefault="00965BE6">
            <w:pPr>
              <w:pStyle w:val="TableParagraph"/>
              <w:numPr>
                <w:ilvl w:val="0"/>
                <w:numId w:val="5"/>
              </w:numPr>
              <w:tabs>
                <w:tab w:val="left" w:pos="831"/>
              </w:tabs>
              <w:spacing w:before="80"/>
              <w:ind w:right="87"/>
              <w:jc w:val="both"/>
            </w:pPr>
            <w:r>
              <w:t>Demonstrate that the sediment quality condition protective of fish tissue is achieved per the Statewide Enclosed Bays and Estuaries Plan, as amended to address contaminants in resident finfish and wildlife;</w:t>
            </w:r>
            <w:r>
              <w:rPr>
                <w:spacing w:val="1"/>
              </w:rPr>
              <w:t xml:space="preserve"> </w:t>
            </w:r>
            <w:r>
              <w:t>or</w:t>
            </w:r>
          </w:p>
          <w:p w14:paraId="757A7DC1" w14:textId="77777777" w:rsidR="0047313F" w:rsidRDefault="00965BE6">
            <w:pPr>
              <w:pStyle w:val="TableParagraph"/>
              <w:numPr>
                <w:ilvl w:val="0"/>
                <w:numId w:val="5"/>
              </w:numPr>
              <w:tabs>
                <w:tab w:val="left" w:pos="831"/>
              </w:tabs>
              <w:spacing w:before="80"/>
              <w:ind w:hanging="361"/>
              <w:jc w:val="both"/>
            </w:pPr>
            <w:r>
              <w:t>Sediment numeric targets are met in bed sediments;</w:t>
            </w:r>
            <w:r>
              <w:rPr>
                <w:spacing w:val="-7"/>
              </w:rPr>
              <w:t xml:space="preserve"> </w:t>
            </w:r>
            <w:r>
              <w:t>or</w:t>
            </w:r>
          </w:p>
          <w:p w14:paraId="77374E6B" w14:textId="77777777" w:rsidR="0047313F" w:rsidRDefault="00965BE6">
            <w:pPr>
              <w:pStyle w:val="TableParagraph"/>
              <w:numPr>
                <w:ilvl w:val="0"/>
                <w:numId w:val="5"/>
              </w:numPr>
              <w:tabs>
                <w:tab w:val="left" w:pos="831"/>
              </w:tabs>
              <w:spacing w:before="81"/>
              <w:ind w:right="84"/>
              <w:jc w:val="both"/>
            </w:pPr>
            <w:r>
              <w:t>Final allocations in the discharge are met as described below:</w:t>
            </w:r>
          </w:p>
          <w:p w14:paraId="1FC86213" w14:textId="77777777" w:rsidR="0047313F" w:rsidRDefault="00965BE6">
            <w:pPr>
              <w:pStyle w:val="TableParagraph"/>
              <w:spacing w:before="80"/>
              <w:ind w:left="830" w:right="87"/>
              <w:jc w:val="both"/>
            </w:pPr>
            <w:r>
              <w:t>The MS4 and Caltrans storm water NPDES permittees shall demonstrate that 100% of the total drainage area served by the MS4 is effectively meeting the waste load allocations for sediment.</w:t>
            </w:r>
          </w:p>
        </w:tc>
      </w:tr>
      <w:tr w:rsidR="0047313F" w14:paraId="3239E0F9" w14:textId="77777777">
        <w:trPr>
          <w:trHeight w:val="666"/>
        </w:trPr>
        <w:tc>
          <w:tcPr>
            <w:tcW w:w="9561" w:type="dxa"/>
            <w:gridSpan w:val="2"/>
            <w:tcBorders>
              <w:top w:val="single" w:sz="6" w:space="0" w:color="000000"/>
              <w:bottom w:val="single" w:sz="6" w:space="0" w:color="000000"/>
            </w:tcBorders>
          </w:tcPr>
          <w:p w14:paraId="4188A54A" w14:textId="77777777" w:rsidR="0047313F" w:rsidRDefault="00965BE6">
            <w:pPr>
              <w:pStyle w:val="TableParagraph"/>
              <w:spacing w:before="72"/>
              <w:ind w:left="108" w:right="37"/>
            </w:pPr>
            <w:r>
              <w:t>Schedule for MS4 and Caltrans Permittees for Marina del Rey Harbor Front Basins (Basins A, B, C, G, and H)</w:t>
            </w:r>
          </w:p>
        </w:tc>
      </w:tr>
      <w:tr w:rsidR="0047313F" w14:paraId="14C17BEB" w14:textId="77777777">
        <w:trPr>
          <w:trHeight w:val="2011"/>
        </w:trPr>
        <w:tc>
          <w:tcPr>
            <w:tcW w:w="3260" w:type="dxa"/>
            <w:tcBorders>
              <w:top w:val="single" w:sz="6" w:space="0" w:color="000000"/>
              <w:right w:val="single" w:sz="6" w:space="0" w:color="000000"/>
            </w:tcBorders>
          </w:tcPr>
          <w:p w14:paraId="7178892B" w14:textId="77777777" w:rsidR="0047313F" w:rsidRDefault="00965BE6">
            <w:pPr>
              <w:pStyle w:val="TableParagraph"/>
              <w:spacing w:before="75"/>
              <w:ind w:left="108"/>
            </w:pPr>
            <w:r>
              <w:t>March 22, 2019</w:t>
            </w:r>
          </w:p>
        </w:tc>
        <w:tc>
          <w:tcPr>
            <w:tcW w:w="6301" w:type="dxa"/>
            <w:tcBorders>
              <w:top w:val="single" w:sz="6" w:space="0" w:color="000000"/>
              <w:left w:val="single" w:sz="6" w:space="0" w:color="000000"/>
            </w:tcBorders>
          </w:tcPr>
          <w:p w14:paraId="38333939" w14:textId="77777777" w:rsidR="0047313F" w:rsidRDefault="00965BE6">
            <w:pPr>
              <w:pStyle w:val="TableParagraph"/>
              <w:spacing w:before="73"/>
              <w:ind w:left="110" w:right="85"/>
              <w:jc w:val="both"/>
            </w:pPr>
            <w:r>
              <w:t>Compliance with the interim sediment allocations for Cu, Pb, Zn, chlordane, p’p-DDE, and total DDTs may be demonstrated via any one of three different means:</w:t>
            </w:r>
          </w:p>
          <w:p w14:paraId="20270A43" w14:textId="77777777" w:rsidR="0047313F" w:rsidRDefault="00965BE6">
            <w:pPr>
              <w:pStyle w:val="TableParagraph"/>
              <w:spacing w:before="81"/>
              <w:ind w:left="830" w:right="89" w:hanging="360"/>
              <w:jc w:val="both"/>
            </w:pPr>
            <w:r>
              <w:t>1. Demonstrate that the sediment quality condition of Unimpacted or Likely Unimpacted via the interpretation and integration of multiple lines of evidence as defined in the EBE Plan Part 1, is met; or</w:t>
            </w:r>
          </w:p>
        </w:tc>
      </w:tr>
    </w:tbl>
    <w:p w14:paraId="5DBB9619" w14:textId="77777777" w:rsidR="0047313F" w:rsidRDefault="0047313F">
      <w:pPr>
        <w:jc w:val="both"/>
        <w:sectPr w:rsidR="0047313F">
          <w:pgSz w:w="12240" w:h="15840"/>
          <w:pgMar w:top="1340" w:right="1220" w:bottom="1220" w:left="1220" w:header="727" w:footer="1022" w:gutter="0"/>
          <w:cols w:space="720"/>
        </w:sectPr>
      </w:pPr>
    </w:p>
    <w:p w14:paraId="007A31F9" w14:textId="77777777" w:rsidR="0047313F" w:rsidRDefault="0047313F">
      <w:pPr>
        <w:pStyle w:val="BodyText"/>
        <w:rPr>
          <w:b/>
          <w:sz w:val="7"/>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7-18.2. Marina del Rey Harbor Toxic Pollutants TMDL: Implementation Schedule"/>
      </w:tblPr>
      <w:tblGrid>
        <w:gridCol w:w="3260"/>
        <w:gridCol w:w="6301"/>
      </w:tblGrid>
      <w:tr w:rsidR="0047313F" w14:paraId="559932F2" w14:textId="77777777">
        <w:trPr>
          <w:trHeight w:val="412"/>
        </w:trPr>
        <w:tc>
          <w:tcPr>
            <w:tcW w:w="3260" w:type="dxa"/>
            <w:tcBorders>
              <w:bottom w:val="single" w:sz="6" w:space="0" w:color="000000"/>
              <w:right w:val="single" w:sz="6" w:space="0" w:color="000000"/>
            </w:tcBorders>
          </w:tcPr>
          <w:p w14:paraId="6ADBDEB8" w14:textId="77777777" w:rsidR="0047313F" w:rsidRDefault="00965BE6">
            <w:pPr>
              <w:pStyle w:val="TableParagraph"/>
              <w:spacing w:before="80"/>
              <w:ind w:left="108"/>
              <w:rPr>
                <w:b/>
              </w:rPr>
            </w:pPr>
            <w:r>
              <w:rPr>
                <w:b/>
              </w:rPr>
              <w:t>Date</w:t>
            </w:r>
          </w:p>
        </w:tc>
        <w:tc>
          <w:tcPr>
            <w:tcW w:w="6301" w:type="dxa"/>
            <w:tcBorders>
              <w:left w:val="single" w:sz="6" w:space="0" w:color="000000"/>
              <w:bottom w:val="single" w:sz="6" w:space="0" w:color="000000"/>
            </w:tcBorders>
          </w:tcPr>
          <w:p w14:paraId="0FFC1AB4" w14:textId="77777777" w:rsidR="0047313F" w:rsidRDefault="00965BE6">
            <w:pPr>
              <w:pStyle w:val="TableParagraph"/>
              <w:spacing w:before="80"/>
              <w:ind w:left="110"/>
              <w:rPr>
                <w:b/>
              </w:rPr>
            </w:pPr>
            <w:r>
              <w:rPr>
                <w:b/>
              </w:rPr>
              <w:t>Action</w:t>
            </w:r>
          </w:p>
        </w:tc>
      </w:tr>
      <w:tr w:rsidR="0047313F" w14:paraId="73379963" w14:textId="77777777">
        <w:trPr>
          <w:trHeight w:val="9310"/>
        </w:trPr>
        <w:tc>
          <w:tcPr>
            <w:tcW w:w="3260" w:type="dxa"/>
            <w:tcBorders>
              <w:top w:val="single" w:sz="6" w:space="0" w:color="000000"/>
              <w:bottom w:val="single" w:sz="6" w:space="0" w:color="000000"/>
              <w:right w:val="single" w:sz="6" w:space="0" w:color="000000"/>
            </w:tcBorders>
          </w:tcPr>
          <w:p w14:paraId="714459A9" w14:textId="77777777" w:rsidR="0047313F" w:rsidRDefault="0047313F">
            <w:pPr>
              <w:pStyle w:val="TableParagraph"/>
              <w:ind w:left="0"/>
            </w:pPr>
          </w:p>
        </w:tc>
        <w:tc>
          <w:tcPr>
            <w:tcW w:w="6301" w:type="dxa"/>
            <w:tcBorders>
              <w:top w:val="single" w:sz="6" w:space="0" w:color="000000"/>
              <w:left w:val="single" w:sz="6" w:space="0" w:color="000000"/>
              <w:bottom w:val="single" w:sz="6" w:space="0" w:color="000000"/>
            </w:tcBorders>
          </w:tcPr>
          <w:p w14:paraId="663089E0" w14:textId="77777777" w:rsidR="0047313F" w:rsidRDefault="00965BE6">
            <w:pPr>
              <w:pStyle w:val="TableParagraph"/>
              <w:numPr>
                <w:ilvl w:val="0"/>
                <w:numId w:val="4"/>
              </w:numPr>
              <w:tabs>
                <w:tab w:val="left" w:pos="831"/>
              </w:tabs>
              <w:spacing w:line="249" w:lineRule="exact"/>
              <w:ind w:hanging="361"/>
              <w:jc w:val="both"/>
            </w:pPr>
            <w:r>
              <w:t>Sediment numeric targets are met in bed sediments;</w:t>
            </w:r>
            <w:r>
              <w:rPr>
                <w:spacing w:val="-6"/>
              </w:rPr>
              <w:t xml:space="preserve"> </w:t>
            </w:r>
            <w:r>
              <w:t>or</w:t>
            </w:r>
          </w:p>
          <w:p w14:paraId="6F263C5A" w14:textId="77777777" w:rsidR="0047313F" w:rsidRDefault="00965BE6">
            <w:pPr>
              <w:pStyle w:val="TableParagraph"/>
              <w:numPr>
                <w:ilvl w:val="0"/>
                <w:numId w:val="4"/>
              </w:numPr>
              <w:tabs>
                <w:tab w:val="left" w:pos="831"/>
              </w:tabs>
              <w:spacing w:before="78"/>
              <w:ind w:right="84"/>
              <w:jc w:val="both"/>
            </w:pPr>
            <w:r>
              <w:t>Interim allocations in the discharge are met as described below:</w:t>
            </w:r>
          </w:p>
          <w:p w14:paraId="28E62AB4" w14:textId="77777777" w:rsidR="0047313F" w:rsidRDefault="00965BE6">
            <w:pPr>
              <w:pStyle w:val="TableParagraph"/>
              <w:spacing w:before="82"/>
              <w:ind w:left="830" w:right="87"/>
              <w:jc w:val="both"/>
            </w:pPr>
            <w:r>
              <w:t>The MS4 and Caltrans storm water NPDES permittees shall demonstrate that 50% of the total drainage area served by the MS4 is effectively meeting the waste load allocations for sediment.</w:t>
            </w:r>
          </w:p>
          <w:p w14:paraId="21010559" w14:textId="77777777" w:rsidR="0047313F" w:rsidRDefault="00965BE6">
            <w:pPr>
              <w:pStyle w:val="TableParagraph"/>
              <w:spacing w:before="80"/>
              <w:ind w:left="830" w:right="86"/>
              <w:jc w:val="both"/>
            </w:pPr>
            <w:r>
              <w:t>Alternatively, permittees shall attain a 50% reduction in the difference between the baseline loadings and WLAs, as measured at the relevant existing MS4 permit monitoring location and/or at relevant MS4 monitoring stations identified in an approved coordinated monitoring plan.</w:t>
            </w:r>
          </w:p>
          <w:p w14:paraId="3F36E586" w14:textId="77777777" w:rsidR="0047313F" w:rsidRDefault="00965BE6">
            <w:pPr>
              <w:pStyle w:val="TableParagraph"/>
              <w:spacing w:before="80"/>
              <w:ind w:left="110" w:right="91"/>
              <w:jc w:val="both"/>
            </w:pPr>
            <w:r>
              <w:t>Compliance with the interim sediment allocations for total PCBs may be demonstrated via any of four different</w:t>
            </w:r>
            <w:r>
              <w:rPr>
                <w:spacing w:val="-9"/>
              </w:rPr>
              <w:t xml:space="preserve"> </w:t>
            </w:r>
            <w:r>
              <w:t>means:</w:t>
            </w:r>
          </w:p>
          <w:p w14:paraId="38101661" w14:textId="77777777" w:rsidR="0047313F" w:rsidRDefault="00965BE6">
            <w:pPr>
              <w:pStyle w:val="TableParagraph"/>
              <w:numPr>
                <w:ilvl w:val="0"/>
                <w:numId w:val="3"/>
              </w:numPr>
              <w:tabs>
                <w:tab w:val="left" w:pos="831"/>
              </w:tabs>
              <w:spacing w:before="79"/>
              <w:ind w:right="91"/>
              <w:jc w:val="both"/>
            </w:pPr>
            <w:r>
              <w:t>Fish tissue targets are met in species resident to Marina del Rey Harbor;</w:t>
            </w:r>
            <w:r>
              <w:rPr>
                <w:spacing w:val="-4"/>
              </w:rPr>
              <w:t xml:space="preserve"> </w:t>
            </w:r>
            <w:r>
              <w:t>or</w:t>
            </w:r>
          </w:p>
          <w:p w14:paraId="5C3752C4" w14:textId="77777777" w:rsidR="0047313F" w:rsidRDefault="00965BE6">
            <w:pPr>
              <w:pStyle w:val="TableParagraph"/>
              <w:numPr>
                <w:ilvl w:val="0"/>
                <w:numId w:val="3"/>
              </w:numPr>
              <w:tabs>
                <w:tab w:val="left" w:pos="831"/>
              </w:tabs>
              <w:spacing w:before="80"/>
              <w:ind w:right="86"/>
              <w:jc w:val="both"/>
            </w:pPr>
            <w:r>
              <w:t>Demonstrate that the sediment quality condition protective of fish tissue is achieved per the Statewide Enclosed Bays and Estuaries Plan, as amended to address contaminants in resident finfish and wildlife;</w:t>
            </w:r>
            <w:r>
              <w:rPr>
                <w:spacing w:val="1"/>
              </w:rPr>
              <w:t xml:space="preserve"> </w:t>
            </w:r>
            <w:r>
              <w:t>or</w:t>
            </w:r>
          </w:p>
          <w:p w14:paraId="516F06A3" w14:textId="77777777" w:rsidR="0047313F" w:rsidRDefault="00965BE6">
            <w:pPr>
              <w:pStyle w:val="TableParagraph"/>
              <w:numPr>
                <w:ilvl w:val="0"/>
                <w:numId w:val="3"/>
              </w:numPr>
              <w:tabs>
                <w:tab w:val="left" w:pos="831"/>
              </w:tabs>
              <w:spacing w:before="80"/>
              <w:ind w:hanging="361"/>
              <w:jc w:val="both"/>
            </w:pPr>
            <w:r>
              <w:t>Sediment numeric targets are met in bed sediments;</w:t>
            </w:r>
            <w:r>
              <w:rPr>
                <w:spacing w:val="-6"/>
              </w:rPr>
              <w:t xml:space="preserve"> </w:t>
            </w:r>
            <w:r>
              <w:t>or</w:t>
            </w:r>
          </w:p>
          <w:p w14:paraId="2B5E8876" w14:textId="77777777" w:rsidR="0047313F" w:rsidRDefault="00965BE6">
            <w:pPr>
              <w:pStyle w:val="TableParagraph"/>
              <w:numPr>
                <w:ilvl w:val="0"/>
                <w:numId w:val="3"/>
              </w:numPr>
              <w:tabs>
                <w:tab w:val="left" w:pos="831"/>
              </w:tabs>
              <w:spacing w:before="81"/>
              <w:ind w:right="84"/>
              <w:jc w:val="both"/>
            </w:pPr>
            <w:r>
              <w:t>Final allocations in the discharge are met as described below:</w:t>
            </w:r>
          </w:p>
          <w:p w14:paraId="64A5EA43" w14:textId="77777777" w:rsidR="0047313F" w:rsidRDefault="00965BE6">
            <w:pPr>
              <w:pStyle w:val="TableParagraph"/>
              <w:spacing w:before="79"/>
              <w:ind w:left="830" w:right="85"/>
              <w:jc w:val="both"/>
            </w:pPr>
            <w:r>
              <w:t>The MS4 and Caltrans storm water NPDES permittees shall demonstrate that 50% of the total drainage area served by the MS4 is effectively meeting the waste load allocations for sediment.</w:t>
            </w:r>
          </w:p>
          <w:p w14:paraId="4C18EC8C" w14:textId="77777777" w:rsidR="0047313F" w:rsidRDefault="00965BE6">
            <w:pPr>
              <w:pStyle w:val="TableParagraph"/>
              <w:spacing w:before="81"/>
              <w:ind w:left="830" w:right="86"/>
              <w:jc w:val="both"/>
            </w:pPr>
            <w:r>
              <w:t>Alternatively, permittees shall attain a 50% reduction in the difference between the baseline loadings and WLAs, as measured at the relevant existing MS4 permit monitoring location and/or at relevant MS4 monitoring stations identified in an approved coordinated monitoring plan.</w:t>
            </w:r>
          </w:p>
        </w:tc>
      </w:tr>
      <w:tr w:rsidR="0047313F" w14:paraId="35795A62" w14:textId="77777777">
        <w:trPr>
          <w:trHeight w:val="2930"/>
        </w:trPr>
        <w:tc>
          <w:tcPr>
            <w:tcW w:w="3260" w:type="dxa"/>
            <w:tcBorders>
              <w:top w:val="single" w:sz="6" w:space="0" w:color="000000"/>
              <w:right w:val="single" w:sz="6" w:space="0" w:color="000000"/>
            </w:tcBorders>
          </w:tcPr>
          <w:p w14:paraId="370465B3" w14:textId="408EA2E7" w:rsidR="0047313F" w:rsidRDefault="00965BE6">
            <w:pPr>
              <w:pStyle w:val="TableParagraph"/>
              <w:spacing w:before="75"/>
              <w:ind w:left="108"/>
            </w:pPr>
            <w:del w:id="21" w:author="Jessica" w:date="2021-02-01T12:47:00Z">
              <w:r w:rsidDel="008945ED">
                <w:delText>March 22</w:delText>
              </w:r>
            </w:del>
            <w:ins w:id="22" w:author="Jessica" w:date="2021-02-01T12:47:00Z">
              <w:r w:rsidR="008945ED">
                <w:t>July 15</w:t>
              </w:r>
            </w:ins>
            <w:r>
              <w:t>, 202</w:t>
            </w:r>
            <w:del w:id="23" w:author="Jessica, Pearson" w:date="2020-10-01T14:11:00Z">
              <w:r w:rsidDel="001C7F5B">
                <w:delText>1</w:delText>
              </w:r>
            </w:del>
            <w:ins w:id="24" w:author="Pearson, Jessica@Waterboards" w:date="2020-11-03T10:12:00Z">
              <w:r w:rsidR="0088093C">
                <w:t>4</w:t>
              </w:r>
            </w:ins>
          </w:p>
        </w:tc>
        <w:tc>
          <w:tcPr>
            <w:tcW w:w="6301" w:type="dxa"/>
            <w:tcBorders>
              <w:top w:val="single" w:sz="6" w:space="0" w:color="000000"/>
              <w:left w:val="single" w:sz="6" w:space="0" w:color="000000"/>
            </w:tcBorders>
          </w:tcPr>
          <w:p w14:paraId="3EBE4BE2" w14:textId="77777777" w:rsidR="0047313F" w:rsidRDefault="00965BE6">
            <w:pPr>
              <w:pStyle w:val="TableParagraph"/>
              <w:spacing w:before="72"/>
              <w:ind w:left="110" w:right="83"/>
              <w:jc w:val="both"/>
            </w:pPr>
            <w:r>
              <w:t>Compliance with the sediment TMDLs for Cu, Pb, Zn, chlordane, p’p-DDE and total DDTs may be demonstrated via any one of three different means:</w:t>
            </w:r>
          </w:p>
          <w:p w14:paraId="2571FE5C" w14:textId="77777777" w:rsidR="0047313F" w:rsidRDefault="00965BE6">
            <w:pPr>
              <w:pStyle w:val="TableParagraph"/>
              <w:numPr>
                <w:ilvl w:val="0"/>
                <w:numId w:val="2"/>
              </w:numPr>
              <w:tabs>
                <w:tab w:val="left" w:pos="831"/>
              </w:tabs>
              <w:spacing w:before="82"/>
              <w:ind w:right="89"/>
              <w:jc w:val="both"/>
            </w:pPr>
            <w:r>
              <w:t>Demonstrate that the sediment quality condition of Unimpacted or Likely Unimpacted via the interpretation and integration of multiple lines of evidence as defined in the EBE Plan Part 1, is met;</w:t>
            </w:r>
            <w:r>
              <w:rPr>
                <w:spacing w:val="-2"/>
              </w:rPr>
              <w:t xml:space="preserve"> </w:t>
            </w:r>
            <w:r>
              <w:t>or</w:t>
            </w:r>
          </w:p>
          <w:p w14:paraId="2137E06C" w14:textId="77777777" w:rsidR="0047313F" w:rsidRDefault="00965BE6">
            <w:pPr>
              <w:pStyle w:val="TableParagraph"/>
              <w:numPr>
                <w:ilvl w:val="0"/>
                <w:numId w:val="2"/>
              </w:numPr>
              <w:tabs>
                <w:tab w:val="left" w:pos="831"/>
              </w:tabs>
              <w:spacing w:before="80"/>
              <w:ind w:hanging="361"/>
              <w:jc w:val="both"/>
            </w:pPr>
            <w:r>
              <w:t>Sediment numeric targets are met in bed sediments;</w:t>
            </w:r>
            <w:r>
              <w:rPr>
                <w:spacing w:val="-7"/>
              </w:rPr>
              <w:t xml:space="preserve"> </w:t>
            </w:r>
            <w:r>
              <w:t>or</w:t>
            </w:r>
          </w:p>
          <w:p w14:paraId="77A95045" w14:textId="77777777" w:rsidR="0047313F" w:rsidRDefault="00965BE6">
            <w:pPr>
              <w:pStyle w:val="TableParagraph"/>
              <w:numPr>
                <w:ilvl w:val="0"/>
                <w:numId w:val="2"/>
              </w:numPr>
              <w:tabs>
                <w:tab w:val="left" w:pos="831"/>
              </w:tabs>
              <w:spacing w:before="81"/>
              <w:ind w:right="84"/>
              <w:jc w:val="both"/>
            </w:pPr>
            <w:r>
              <w:t>Final allocations in the discharge are met as described below:</w:t>
            </w:r>
          </w:p>
        </w:tc>
      </w:tr>
    </w:tbl>
    <w:p w14:paraId="0B8D2A10" w14:textId="77777777" w:rsidR="0047313F" w:rsidRDefault="0047313F">
      <w:pPr>
        <w:jc w:val="both"/>
        <w:sectPr w:rsidR="0047313F">
          <w:pgSz w:w="12240" w:h="15840"/>
          <w:pgMar w:top="1340" w:right="1220" w:bottom="1220" w:left="1220" w:header="727" w:footer="1022" w:gutter="0"/>
          <w:cols w:space="720"/>
        </w:sectPr>
      </w:pPr>
    </w:p>
    <w:p w14:paraId="41934DBA" w14:textId="77777777" w:rsidR="0047313F" w:rsidRDefault="0047313F">
      <w:pPr>
        <w:pStyle w:val="BodyText"/>
        <w:rPr>
          <w:b/>
          <w:sz w:val="7"/>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Table 7-18.2. Marina del Rey Harbor Toxic Pollutants TMDL: Implementation Schedule"/>
      </w:tblPr>
      <w:tblGrid>
        <w:gridCol w:w="3260"/>
        <w:gridCol w:w="6301"/>
      </w:tblGrid>
      <w:tr w:rsidR="0047313F" w14:paraId="1E691F59" w14:textId="77777777">
        <w:trPr>
          <w:trHeight w:val="412"/>
        </w:trPr>
        <w:tc>
          <w:tcPr>
            <w:tcW w:w="3260" w:type="dxa"/>
            <w:tcBorders>
              <w:bottom w:val="single" w:sz="6" w:space="0" w:color="000000"/>
              <w:right w:val="single" w:sz="6" w:space="0" w:color="000000"/>
            </w:tcBorders>
          </w:tcPr>
          <w:p w14:paraId="4B19AEF6" w14:textId="77777777" w:rsidR="0047313F" w:rsidRDefault="00965BE6">
            <w:pPr>
              <w:pStyle w:val="TableParagraph"/>
              <w:spacing w:before="80"/>
              <w:ind w:left="108"/>
              <w:rPr>
                <w:b/>
              </w:rPr>
            </w:pPr>
            <w:r>
              <w:rPr>
                <w:b/>
              </w:rPr>
              <w:t>Date</w:t>
            </w:r>
          </w:p>
        </w:tc>
        <w:tc>
          <w:tcPr>
            <w:tcW w:w="6301" w:type="dxa"/>
            <w:tcBorders>
              <w:left w:val="single" w:sz="6" w:space="0" w:color="000000"/>
              <w:bottom w:val="single" w:sz="6" w:space="0" w:color="000000"/>
            </w:tcBorders>
          </w:tcPr>
          <w:p w14:paraId="3359FDC4" w14:textId="77777777" w:rsidR="0047313F" w:rsidRDefault="00965BE6">
            <w:pPr>
              <w:pStyle w:val="TableParagraph"/>
              <w:spacing w:before="80"/>
              <w:ind w:left="110"/>
              <w:rPr>
                <w:b/>
              </w:rPr>
            </w:pPr>
            <w:r>
              <w:rPr>
                <w:b/>
              </w:rPr>
              <w:t>Action</w:t>
            </w:r>
          </w:p>
        </w:tc>
      </w:tr>
      <w:tr w:rsidR="0047313F" w14:paraId="34AE7E55" w14:textId="77777777">
        <w:trPr>
          <w:trHeight w:val="5954"/>
        </w:trPr>
        <w:tc>
          <w:tcPr>
            <w:tcW w:w="3260" w:type="dxa"/>
            <w:tcBorders>
              <w:top w:val="single" w:sz="6" w:space="0" w:color="000000"/>
              <w:right w:val="single" w:sz="6" w:space="0" w:color="000000"/>
            </w:tcBorders>
          </w:tcPr>
          <w:p w14:paraId="41E45653" w14:textId="77777777" w:rsidR="0047313F" w:rsidRDefault="0047313F">
            <w:pPr>
              <w:pStyle w:val="TableParagraph"/>
              <w:ind w:left="0"/>
            </w:pPr>
          </w:p>
        </w:tc>
        <w:tc>
          <w:tcPr>
            <w:tcW w:w="6301" w:type="dxa"/>
            <w:tcBorders>
              <w:top w:val="single" w:sz="6" w:space="0" w:color="000000"/>
              <w:left w:val="single" w:sz="6" w:space="0" w:color="000000"/>
            </w:tcBorders>
          </w:tcPr>
          <w:p w14:paraId="6FD08272" w14:textId="77777777" w:rsidR="0047313F" w:rsidRDefault="00965BE6">
            <w:pPr>
              <w:pStyle w:val="TableParagraph"/>
              <w:ind w:left="830" w:right="85"/>
              <w:jc w:val="both"/>
            </w:pPr>
            <w:r>
              <w:t>The MS4 and Caltrans storm water NPDES permittees shall demonstrate that 100% of the total drainage area served by the MS4 is effectively meeting the waste load allocations for sediment.</w:t>
            </w:r>
          </w:p>
          <w:p w14:paraId="2D293684" w14:textId="77777777" w:rsidR="0047313F" w:rsidRDefault="0047313F">
            <w:pPr>
              <w:pStyle w:val="TableParagraph"/>
              <w:spacing w:before="6"/>
              <w:ind w:left="0"/>
              <w:rPr>
                <w:b/>
                <w:sz w:val="28"/>
              </w:rPr>
            </w:pPr>
          </w:p>
          <w:p w14:paraId="211D3D66" w14:textId="77777777" w:rsidR="0047313F" w:rsidRDefault="00965BE6">
            <w:pPr>
              <w:pStyle w:val="TableParagraph"/>
              <w:ind w:left="110" w:right="92"/>
              <w:jc w:val="both"/>
            </w:pPr>
            <w:r>
              <w:t>Compliance with the sediment TMDL for total PCBs may be demonstrated via any of four different means:</w:t>
            </w:r>
          </w:p>
          <w:p w14:paraId="79C9248E" w14:textId="77777777" w:rsidR="0047313F" w:rsidRDefault="00965BE6">
            <w:pPr>
              <w:pStyle w:val="TableParagraph"/>
              <w:numPr>
                <w:ilvl w:val="0"/>
                <w:numId w:val="1"/>
              </w:numPr>
              <w:tabs>
                <w:tab w:val="left" w:pos="831"/>
              </w:tabs>
              <w:spacing w:before="79"/>
              <w:ind w:right="89"/>
              <w:jc w:val="both"/>
            </w:pPr>
            <w:r>
              <w:t>Fish tissue targets are met in species resident to Marina del Rey Harbor;</w:t>
            </w:r>
            <w:r>
              <w:rPr>
                <w:spacing w:val="-4"/>
              </w:rPr>
              <w:t xml:space="preserve"> </w:t>
            </w:r>
            <w:r>
              <w:t>or</w:t>
            </w:r>
          </w:p>
          <w:p w14:paraId="348C45C3" w14:textId="77777777" w:rsidR="0047313F" w:rsidRDefault="00965BE6">
            <w:pPr>
              <w:pStyle w:val="TableParagraph"/>
              <w:numPr>
                <w:ilvl w:val="0"/>
                <w:numId w:val="1"/>
              </w:numPr>
              <w:tabs>
                <w:tab w:val="left" w:pos="831"/>
              </w:tabs>
              <w:spacing w:before="80"/>
              <w:ind w:right="88"/>
              <w:jc w:val="both"/>
            </w:pPr>
            <w:r>
              <w:t>Demonstrate that the sediment quality condition protective of fish tissue is achieved per the Statewide Enclosed Bays and Estuaries Plan, as amended to address contaminants in resident finfish and wildlife;</w:t>
            </w:r>
            <w:r>
              <w:rPr>
                <w:spacing w:val="1"/>
              </w:rPr>
              <w:t xml:space="preserve"> </w:t>
            </w:r>
            <w:r>
              <w:t>or</w:t>
            </w:r>
          </w:p>
          <w:p w14:paraId="045D0C28" w14:textId="77777777" w:rsidR="0047313F" w:rsidRDefault="00965BE6">
            <w:pPr>
              <w:pStyle w:val="TableParagraph"/>
              <w:numPr>
                <w:ilvl w:val="0"/>
                <w:numId w:val="1"/>
              </w:numPr>
              <w:tabs>
                <w:tab w:val="left" w:pos="831"/>
              </w:tabs>
              <w:spacing w:before="81"/>
              <w:ind w:hanging="361"/>
              <w:jc w:val="both"/>
            </w:pPr>
            <w:r>
              <w:t>Sediment numeric targets are met in bed sediments;</w:t>
            </w:r>
            <w:r>
              <w:rPr>
                <w:spacing w:val="-7"/>
              </w:rPr>
              <w:t xml:space="preserve"> </w:t>
            </w:r>
            <w:r>
              <w:t>or</w:t>
            </w:r>
          </w:p>
          <w:p w14:paraId="00A8047F" w14:textId="77777777" w:rsidR="0047313F" w:rsidRDefault="00965BE6">
            <w:pPr>
              <w:pStyle w:val="TableParagraph"/>
              <w:numPr>
                <w:ilvl w:val="0"/>
                <w:numId w:val="1"/>
              </w:numPr>
              <w:tabs>
                <w:tab w:val="left" w:pos="831"/>
              </w:tabs>
              <w:spacing w:before="80"/>
              <w:ind w:right="84"/>
              <w:jc w:val="both"/>
            </w:pPr>
            <w:r>
              <w:t>Final allocations in the discharge are met as described below:</w:t>
            </w:r>
          </w:p>
          <w:p w14:paraId="48C124D3" w14:textId="77777777" w:rsidR="0047313F" w:rsidRDefault="00965BE6">
            <w:pPr>
              <w:pStyle w:val="TableParagraph"/>
              <w:spacing w:before="80"/>
              <w:ind w:left="830" w:right="85"/>
              <w:jc w:val="both"/>
            </w:pPr>
            <w:r>
              <w:t>The MS4 and Caltrans storm water NPDES permittees shall demonstrate that 100% of the total drainage area served by the MS4 is effectively meeting the waste load allocations for sediment.</w:t>
            </w:r>
          </w:p>
        </w:tc>
      </w:tr>
    </w:tbl>
    <w:p w14:paraId="2531535B" w14:textId="77777777" w:rsidR="00965BE6" w:rsidRDefault="00965BE6"/>
    <w:sectPr w:rsidR="00965BE6">
      <w:pgSz w:w="12240" w:h="15840"/>
      <w:pgMar w:top="1340" w:right="1220" w:bottom="1220" w:left="1220" w:header="727"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EE55" w14:textId="77777777" w:rsidR="00E11CF5" w:rsidRDefault="00E11CF5">
      <w:r>
        <w:separator/>
      </w:r>
    </w:p>
  </w:endnote>
  <w:endnote w:type="continuationSeparator" w:id="0">
    <w:p w14:paraId="41CEFD8F" w14:textId="77777777" w:rsidR="00E11CF5" w:rsidRDefault="00E1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504211"/>
      <w:docPartObj>
        <w:docPartGallery w:val="Page Numbers (Bottom of Page)"/>
        <w:docPartUnique/>
      </w:docPartObj>
    </w:sdtPr>
    <w:sdtEndPr>
      <w:rPr>
        <w:noProof/>
      </w:rPr>
    </w:sdtEndPr>
    <w:sdtContent>
      <w:p w14:paraId="4E3BFCBF" w14:textId="5E9FACF1" w:rsidR="005A20F0" w:rsidRDefault="005A2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AB2052" w14:textId="77777777" w:rsidR="005A20F0" w:rsidRDefault="005A2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118214"/>
      <w:docPartObj>
        <w:docPartGallery w:val="Page Numbers (Bottom of Page)"/>
        <w:docPartUnique/>
      </w:docPartObj>
    </w:sdtPr>
    <w:sdtEndPr>
      <w:rPr>
        <w:noProof/>
      </w:rPr>
    </w:sdtEndPr>
    <w:sdtContent>
      <w:p w14:paraId="1B5CA28A" w14:textId="2AD6E0A0" w:rsidR="005A20F0" w:rsidRDefault="005A2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6E3A7" w14:textId="5C5F0720" w:rsidR="0047313F" w:rsidRDefault="0047313F">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8E689" w14:textId="77777777" w:rsidR="00E11CF5" w:rsidRDefault="00E11CF5">
      <w:r>
        <w:separator/>
      </w:r>
    </w:p>
  </w:footnote>
  <w:footnote w:type="continuationSeparator" w:id="0">
    <w:p w14:paraId="13F0C0E5" w14:textId="77777777" w:rsidR="00E11CF5" w:rsidRDefault="00E1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385D" w14:textId="4EACC095" w:rsidR="00595FC0" w:rsidRDefault="00595FC0" w:rsidP="00595FC0">
    <w:pPr>
      <w:pStyle w:val="Header"/>
      <w:tabs>
        <w:tab w:val="clear" w:pos="4680"/>
        <w:tab w:val="clear" w:pos="9360"/>
        <w:tab w:val="left" w:pos="26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554A" w14:textId="780CF231" w:rsidR="0047313F" w:rsidRDefault="0047313F">
    <w:pPr>
      <w:pStyle w:val="BodyText"/>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637B"/>
    <w:multiLevelType w:val="hybridMultilevel"/>
    <w:tmpl w:val="68643866"/>
    <w:lvl w:ilvl="0" w:tplc="0D5CC5D8">
      <w:start w:val="1"/>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675ED8AA">
      <w:numFmt w:val="bullet"/>
      <w:lvlText w:val="•"/>
      <w:lvlJc w:val="left"/>
      <w:pPr>
        <w:ind w:left="1384" w:hanging="360"/>
      </w:pPr>
      <w:rPr>
        <w:rFonts w:hint="default"/>
        <w:lang w:val="en-US" w:eastAsia="en-US" w:bidi="ar-SA"/>
      </w:rPr>
    </w:lvl>
    <w:lvl w:ilvl="2" w:tplc="B04CF03E">
      <w:numFmt w:val="bullet"/>
      <w:lvlText w:val="•"/>
      <w:lvlJc w:val="left"/>
      <w:pPr>
        <w:ind w:left="1928" w:hanging="360"/>
      </w:pPr>
      <w:rPr>
        <w:rFonts w:hint="default"/>
        <w:lang w:val="en-US" w:eastAsia="en-US" w:bidi="ar-SA"/>
      </w:rPr>
    </w:lvl>
    <w:lvl w:ilvl="3" w:tplc="2592AFFE">
      <w:numFmt w:val="bullet"/>
      <w:lvlText w:val="•"/>
      <w:lvlJc w:val="left"/>
      <w:pPr>
        <w:ind w:left="2473" w:hanging="360"/>
      </w:pPr>
      <w:rPr>
        <w:rFonts w:hint="default"/>
        <w:lang w:val="en-US" w:eastAsia="en-US" w:bidi="ar-SA"/>
      </w:rPr>
    </w:lvl>
    <w:lvl w:ilvl="4" w:tplc="4628E4E2">
      <w:numFmt w:val="bullet"/>
      <w:lvlText w:val="•"/>
      <w:lvlJc w:val="left"/>
      <w:pPr>
        <w:ind w:left="3017" w:hanging="360"/>
      </w:pPr>
      <w:rPr>
        <w:rFonts w:hint="default"/>
        <w:lang w:val="en-US" w:eastAsia="en-US" w:bidi="ar-SA"/>
      </w:rPr>
    </w:lvl>
    <w:lvl w:ilvl="5" w:tplc="340E43C6">
      <w:numFmt w:val="bullet"/>
      <w:lvlText w:val="•"/>
      <w:lvlJc w:val="left"/>
      <w:pPr>
        <w:ind w:left="3561" w:hanging="360"/>
      </w:pPr>
      <w:rPr>
        <w:rFonts w:hint="default"/>
        <w:lang w:val="en-US" w:eastAsia="en-US" w:bidi="ar-SA"/>
      </w:rPr>
    </w:lvl>
    <w:lvl w:ilvl="6" w:tplc="80141376">
      <w:numFmt w:val="bullet"/>
      <w:lvlText w:val="•"/>
      <w:lvlJc w:val="left"/>
      <w:pPr>
        <w:ind w:left="4106" w:hanging="360"/>
      </w:pPr>
      <w:rPr>
        <w:rFonts w:hint="default"/>
        <w:lang w:val="en-US" w:eastAsia="en-US" w:bidi="ar-SA"/>
      </w:rPr>
    </w:lvl>
    <w:lvl w:ilvl="7" w:tplc="EC2A9D52">
      <w:numFmt w:val="bullet"/>
      <w:lvlText w:val="•"/>
      <w:lvlJc w:val="left"/>
      <w:pPr>
        <w:ind w:left="4650" w:hanging="360"/>
      </w:pPr>
      <w:rPr>
        <w:rFonts w:hint="default"/>
        <w:lang w:val="en-US" w:eastAsia="en-US" w:bidi="ar-SA"/>
      </w:rPr>
    </w:lvl>
    <w:lvl w:ilvl="8" w:tplc="FC24A374">
      <w:numFmt w:val="bullet"/>
      <w:lvlText w:val="•"/>
      <w:lvlJc w:val="left"/>
      <w:pPr>
        <w:ind w:left="5194" w:hanging="360"/>
      </w:pPr>
      <w:rPr>
        <w:rFonts w:hint="default"/>
        <w:lang w:val="en-US" w:eastAsia="en-US" w:bidi="ar-SA"/>
      </w:rPr>
    </w:lvl>
  </w:abstractNum>
  <w:abstractNum w:abstractNumId="1" w15:restartNumberingAfterBreak="0">
    <w:nsid w:val="1269000B"/>
    <w:multiLevelType w:val="hybridMultilevel"/>
    <w:tmpl w:val="99304BCE"/>
    <w:lvl w:ilvl="0" w:tplc="A3880C0A">
      <w:start w:val="1"/>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6164A97C">
      <w:numFmt w:val="bullet"/>
      <w:lvlText w:val="•"/>
      <w:lvlJc w:val="left"/>
      <w:pPr>
        <w:ind w:left="1384" w:hanging="360"/>
      </w:pPr>
      <w:rPr>
        <w:rFonts w:hint="default"/>
        <w:lang w:val="en-US" w:eastAsia="en-US" w:bidi="ar-SA"/>
      </w:rPr>
    </w:lvl>
    <w:lvl w:ilvl="2" w:tplc="815C05EE">
      <w:numFmt w:val="bullet"/>
      <w:lvlText w:val="•"/>
      <w:lvlJc w:val="left"/>
      <w:pPr>
        <w:ind w:left="1928" w:hanging="360"/>
      </w:pPr>
      <w:rPr>
        <w:rFonts w:hint="default"/>
        <w:lang w:val="en-US" w:eastAsia="en-US" w:bidi="ar-SA"/>
      </w:rPr>
    </w:lvl>
    <w:lvl w:ilvl="3" w:tplc="E808FCBE">
      <w:numFmt w:val="bullet"/>
      <w:lvlText w:val="•"/>
      <w:lvlJc w:val="left"/>
      <w:pPr>
        <w:ind w:left="2473" w:hanging="360"/>
      </w:pPr>
      <w:rPr>
        <w:rFonts w:hint="default"/>
        <w:lang w:val="en-US" w:eastAsia="en-US" w:bidi="ar-SA"/>
      </w:rPr>
    </w:lvl>
    <w:lvl w:ilvl="4" w:tplc="C2E425C0">
      <w:numFmt w:val="bullet"/>
      <w:lvlText w:val="•"/>
      <w:lvlJc w:val="left"/>
      <w:pPr>
        <w:ind w:left="3017" w:hanging="360"/>
      </w:pPr>
      <w:rPr>
        <w:rFonts w:hint="default"/>
        <w:lang w:val="en-US" w:eastAsia="en-US" w:bidi="ar-SA"/>
      </w:rPr>
    </w:lvl>
    <w:lvl w:ilvl="5" w:tplc="866C8112">
      <w:numFmt w:val="bullet"/>
      <w:lvlText w:val="•"/>
      <w:lvlJc w:val="left"/>
      <w:pPr>
        <w:ind w:left="3561" w:hanging="360"/>
      </w:pPr>
      <w:rPr>
        <w:rFonts w:hint="default"/>
        <w:lang w:val="en-US" w:eastAsia="en-US" w:bidi="ar-SA"/>
      </w:rPr>
    </w:lvl>
    <w:lvl w:ilvl="6" w:tplc="05D2BFBC">
      <w:numFmt w:val="bullet"/>
      <w:lvlText w:val="•"/>
      <w:lvlJc w:val="left"/>
      <w:pPr>
        <w:ind w:left="4106" w:hanging="360"/>
      </w:pPr>
      <w:rPr>
        <w:rFonts w:hint="default"/>
        <w:lang w:val="en-US" w:eastAsia="en-US" w:bidi="ar-SA"/>
      </w:rPr>
    </w:lvl>
    <w:lvl w:ilvl="7" w:tplc="4ACAAF28">
      <w:numFmt w:val="bullet"/>
      <w:lvlText w:val="•"/>
      <w:lvlJc w:val="left"/>
      <w:pPr>
        <w:ind w:left="4650" w:hanging="360"/>
      </w:pPr>
      <w:rPr>
        <w:rFonts w:hint="default"/>
        <w:lang w:val="en-US" w:eastAsia="en-US" w:bidi="ar-SA"/>
      </w:rPr>
    </w:lvl>
    <w:lvl w:ilvl="8" w:tplc="421A365E">
      <w:numFmt w:val="bullet"/>
      <w:lvlText w:val="•"/>
      <w:lvlJc w:val="left"/>
      <w:pPr>
        <w:ind w:left="5194" w:hanging="360"/>
      </w:pPr>
      <w:rPr>
        <w:rFonts w:hint="default"/>
        <w:lang w:val="en-US" w:eastAsia="en-US" w:bidi="ar-SA"/>
      </w:rPr>
    </w:lvl>
  </w:abstractNum>
  <w:abstractNum w:abstractNumId="2" w15:restartNumberingAfterBreak="0">
    <w:nsid w:val="19DA72E2"/>
    <w:multiLevelType w:val="hybridMultilevel"/>
    <w:tmpl w:val="50B45C66"/>
    <w:lvl w:ilvl="0" w:tplc="347CC4AC">
      <w:start w:val="1"/>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82069C60">
      <w:numFmt w:val="bullet"/>
      <w:lvlText w:val="•"/>
      <w:lvlJc w:val="left"/>
      <w:pPr>
        <w:ind w:left="1384" w:hanging="360"/>
      </w:pPr>
      <w:rPr>
        <w:rFonts w:hint="default"/>
        <w:lang w:val="en-US" w:eastAsia="en-US" w:bidi="ar-SA"/>
      </w:rPr>
    </w:lvl>
    <w:lvl w:ilvl="2" w:tplc="9C1C62BC">
      <w:numFmt w:val="bullet"/>
      <w:lvlText w:val="•"/>
      <w:lvlJc w:val="left"/>
      <w:pPr>
        <w:ind w:left="1928" w:hanging="360"/>
      </w:pPr>
      <w:rPr>
        <w:rFonts w:hint="default"/>
        <w:lang w:val="en-US" w:eastAsia="en-US" w:bidi="ar-SA"/>
      </w:rPr>
    </w:lvl>
    <w:lvl w:ilvl="3" w:tplc="1EB2E902">
      <w:numFmt w:val="bullet"/>
      <w:lvlText w:val="•"/>
      <w:lvlJc w:val="left"/>
      <w:pPr>
        <w:ind w:left="2473" w:hanging="360"/>
      </w:pPr>
      <w:rPr>
        <w:rFonts w:hint="default"/>
        <w:lang w:val="en-US" w:eastAsia="en-US" w:bidi="ar-SA"/>
      </w:rPr>
    </w:lvl>
    <w:lvl w:ilvl="4" w:tplc="7F846A84">
      <w:numFmt w:val="bullet"/>
      <w:lvlText w:val="•"/>
      <w:lvlJc w:val="left"/>
      <w:pPr>
        <w:ind w:left="3017" w:hanging="360"/>
      </w:pPr>
      <w:rPr>
        <w:rFonts w:hint="default"/>
        <w:lang w:val="en-US" w:eastAsia="en-US" w:bidi="ar-SA"/>
      </w:rPr>
    </w:lvl>
    <w:lvl w:ilvl="5" w:tplc="A7840470">
      <w:numFmt w:val="bullet"/>
      <w:lvlText w:val="•"/>
      <w:lvlJc w:val="left"/>
      <w:pPr>
        <w:ind w:left="3561" w:hanging="360"/>
      </w:pPr>
      <w:rPr>
        <w:rFonts w:hint="default"/>
        <w:lang w:val="en-US" w:eastAsia="en-US" w:bidi="ar-SA"/>
      </w:rPr>
    </w:lvl>
    <w:lvl w:ilvl="6" w:tplc="80943722">
      <w:numFmt w:val="bullet"/>
      <w:lvlText w:val="•"/>
      <w:lvlJc w:val="left"/>
      <w:pPr>
        <w:ind w:left="4106" w:hanging="360"/>
      </w:pPr>
      <w:rPr>
        <w:rFonts w:hint="default"/>
        <w:lang w:val="en-US" w:eastAsia="en-US" w:bidi="ar-SA"/>
      </w:rPr>
    </w:lvl>
    <w:lvl w:ilvl="7" w:tplc="81AE887C">
      <w:numFmt w:val="bullet"/>
      <w:lvlText w:val="•"/>
      <w:lvlJc w:val="left"/>
      <w:pPr>
        <w:ind w:left="4650" w:hanging="360"/>
      </w:pPr>
      <w:rPr>
        <w:rFonts w:hint="default"/>
        <w:lang w:val="en-US" w:eastAsia="en-US" w:bidi="ar-SA"/>
      </w:rPr>
    </w:lvl>
    <w:lvl w:ilvl="8" w:tplc="8C9A7BD8">
      <w:numFmt w:val="bullet"/>
      <w:lvlText w:val="•"/>
      <w:lvlJc w:val="left"/>
      <w:pPr>
        <w:ind w:left="5194" w:hanging="360"/>
      </w:pPr>
      <w:rPr>
        <w:rFonts w:hint="default"/>
        <w:lang w:val="en-US" w:eastAsia="en-US" w:bidi="ar-SA"/>
      </w:rPr>
    </w:lvl>
  </w:abstractNum>
  <w:abstractNum w:abstractNumId="3" w15:restartNumberingAfterBreak="0">
    <w:nsid w:val="1C8C523A"/>
    <w:multiLevelType w:val="hybridMultilevel"/>
    <w:tmpl w:val="745EB3FA"/>
    <w:lvl w:ilvl="0" w:tplc="1004ED3E">
      <w:start w:val="1"/>
      <w:numFmt w:val="decimal"/>
      <w:lvlText w:val="%1."/>
      <w:lvlJc w:val="left"/>
      <w:pPr>
        <w:ind w:left="692" w:hanging="361"/>
        <w:jc w:val="left"/>
      </w:pPr>
      <w:rPr>
        <w:rFonts w:ascii="Times New Roman" w:eastAsia="Times New Roman" w:hAnsi="Times New Roman" w:cs="Times New Roman" w:hint="default"/>
        <w:w w:val="100"/>
        <w:sz w:val="22"/>
        <w:szCs w:val="22"/>
        <w:lang w:val="en-US" w:eastAsia="en-US" w:bidi="ar-SA"/>
      </w:rPr>
    </w:lvl>
    <w:lvl w:ilvl="1" w:tplc="ECA88496">
      <w:numFmt w:val="bullet"/>
      <w:lvlText w:val="•"/>
      <w:lvlJc w:val="left"/>
      <w:pPr>
        <w:ind w:left="1258" w:hanging="361"/>
      </w:pPr>
      <w:rPr>
        <w:rFonts w:hint="default"/>
        <w:lang w:val="en-US" w:eastAsia="en-US" w:bidi="ar-SA"/>
      </w:rPr>
    </w:lvl>
    <w:lvl w:ilvl="2" w:tplc="1408ECC2">
      <w:numFmt w:val="bullet"/>
      <w:lvlText w:val="•"/>
      <w:lvlJc w:val="left"/>
      <w:pPr>
        <w:ind w:left="1816" w:hanging="361"/>
      </w:pPr>
      <w:rPr>
        <w:rFonts w:hint="default"/>
        <w:lang w:val="en-US" w:eastAsia="en-US" w:bidi="ar-SA"/>
      </w:rPr>
    </w:lvl>
    <w:lvl w:ilvl="3" w:tplc="7DE6810C">
      <w:numFmt w:val="bullet"/>
      <w:lvlText w:val="•"/>
      <w:lvlJc w:val="left"/>
      <w:pPr>
        <w:ind w:left="2375" w:hanging="361"/>
      </w:pPr>
      <w:rPr>
        <w:rFonts w:hint="default"/>
        <w:lang w:val="en-US" w:eastAsia="en-US" w:bidi="ar-SA"/>
      </w:rPr>
    </w:lvl>
    <w:lvl w:ilvl="4" w:tplc="2B4C631A">
      <w:numFmt w:val="bullet"/>
      <w:lvlText w:val="•"/>
      <w:lvlJc w:val="left"/>
      <w:pPr>
        <w:ind w:left="2933" w:hanging="361"/>
      </w:pPr>
      <w:rPr>
        <w:rFonts w:hint="default"/>
        <w:lang w:val="en-US" w:eastAsia="en-US" w:bidi="ar-SA"/>
      </w:rPr>
    </w:lvl>
    <w:lvl w:ilvl="5" w:tplc="761802F6">
      <w:numFmt w:val="bullet"/>
      <w:lvlText w:val="•"/>
      <w:lvlJc w:val="left"/>
      <w:pPr>
        <w:ind w:left="3491" w:hanging="361"/>
      </w:pPr>
      <w:rPr>
        <w:rFonts w:hint="default"/>
        <w:lang w:val="en-US" w:eastAsia="en-US" w:bidi="ar-SA"/>
      </w:rPr>
    </w:lvl>
    <w:lvl w:ilvl="6" w:tplc="00B20062">
      <w:numFmt w:val="bullet"/>
      <w:lvlText w:val="•"/>
      <w:lvlJc w:val="left"/>
      <w:pPr>
        <w:ind w:left="4050" w:hanging="361"/>
      </w:pPr>
      <w:rPr>
        <w:rFonts w:hint="default"/>
        <w:lang w:val="en-US" w:eastAsia="en-US" w:bidi="ar-SA"/>
      </w:rPr>
    </w:lvl>
    <w:lvl w:ilvl="7" w:tplc="30241D36">
      <w:numFmt w:val="bullet"/>
      <w:lvlText w:val="•"/>
      <w:lvlJc w:val="left"/>
      <w:pPr>
        <w:ind w:left="4608" w:hanging="361"/>
      </w:pPr>
      <w:rPr>
        <w:rFonts w:hint="default"/>
        <w:lang w:val="en-US" w:eastAsia="en-US" w:bidi="ar-SA"/>
      </w:rPr>
    </w:lvl>
    <w:lvl w:ilvl="8" w:tplc="EC66C7F6">
      <w:numFmt w:val="bullet"/>
      <w:lvlText w:val="•"/>
      <w:lvlJc w:val="left"/>
      <w:pPr>
        <w:ind w:left="5166" w:hanging="361"/>
      </w:pPr>
      <w:rPr>
        <w:rFonts w:hint="default"/>
        <w:lang w:val="en-US" w:eastAsia="en-US" w:bidi="ar-SA"/>
      </w:rPr>
    </w:lvl>
  </w:abstractNum>
  <w:abstractNum w:abstractNumId="4" w15:restartNumberingAfterBreak="0">
    <w:nsid w:val="1EA30F17"/>
    <w:multiLevelType w:val="hybridMultilevel"/>
    <w:tmpl w:val="118A2A02"/>
    <w:lvl w:ilvl="0" w:tplc="E7507116">
      <w:start w:val="2"/>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C51C3756">
      <w:numFmt w:val="bullet"/>
      <w:lvlText w:val="•"/>
      <w:lvlJc w:val="left"/>
      <w:pPr>
        <w:ind w:left="1384" w:hanging="360"/>
      </w:pPr>
      <w:rPr>
        <w:rFonts w:hint="default"/>
        <w:lang w:val="en-US" w:eastAsia="en-US" w:bidi="ar-SA"/>
      </w:rPr>
    </w:lvl>
    <w:lvl w:ilvl="2" w:tplc="48E60F1A">
      <w:numFmt w:val="bullet"/>
      <w:lvlText w:val="•"/>
      <w:lvlJc w:val="left"/>
      <w:pPr>
        <w:ind w:left="1928" w:hanging="360"/>
      </w:pPr>
      <w:rPr>
        <w:rFonts w:hint="default"/>
        <w:lang w:val="en-US" w:eastAsia="en-US" w:bidi="ar-SA"/>
      </w:rPr>
    </w:lvl>
    <w:lvl w:ilvl="3" w:tplc="A5901982">
      <w:numFmt w:val="bullet"/>
      <w:lvlText w:val="•"/>
      <w:lvlJc w:val="left"/>
      <w:pPr>
        <w:ind w:left="2473" w:hanging="360"/>
      </w:pPr>
      <w:rPr>
        <w:rFonts w:hint="default"/>
        <w:lang w:val="en-US" w:eastAsia="en-US" w:bidi="ar-SA"/>
      </w:rPr>
    </w:lvl>
    <w:lvl w:ilvl="4" w:tplc="D6BC9206">
      <w:numFmt w:val="bullet"/>
      <w:lvlText w:val="•"/>
      <w:lvlJc w:val="left"/>
      <w:pPr>
        <w:ind w:left="3017" w:hanging="360"/>
      </w:pPr>
      <w:rPr>
        <w:rFonts w:hint="default"/>
        <w:lang w:val="en-US" w:eastAsia="en-US" w:bidi="ar-SA"/>
      </w:rPr>
    </w:lvl>
    <w:lvl w:ilvl="5" w:tplc="5D42FFDC">
      <w:numFmt w:val="bullet"/>
      <w:lvlText w:val="•"/>
      <w:lvlJc w:val="left"/>
      <w:pPr>
        <w:ind w:left="3561" w:hanging="360"/>
      </w:pPr>
      <w:rPr>
        <w:rFonts w:hint="default"/>
        <w:lang w:val="en-US" w:eastAsia="en-US" w:bidi="ar-SA"/>
      </w:rPr>
    </w:lvl>
    <w:lvl w:ilvl="6" w:tplc="283272BE">
      <w:numFmt w:val="bullet"/>
      <w:lvlText w:val="•"/>
      <w:lvlJc w:val="left"/>
      <w:pPr>
        <w:ind w:left="4106" w:hanging="360"/>
      </w:pPr>
      <w:rPr>
        <w:rFonts w:hint="default"/>
        <w:lang w:val="en-US" w:eastAsia="en-US" w:bidi="ar-SA"/>
      </w:rPr>
    </w:lvl>
    <w:lvl w:ilvl="7" w:tplc="3E1887E6">
      <w:numFmt w:val="bullet"/>
      <w:lvlText w:val="•"/>
      <w:lvlJc w:val="left"/>
      <w:pPr>
        <w:ind w:left="4650" w:hanging="360"/>
      </w:pPr>
      <w:rPr>
        <w:rFonts w:hint="default"/>
        <w:lang w:val="en-US" w:eastAsia="en-US" w:bidi="ar-SA"/>
      </w:rPr>
    </w:lvl>
    <w:lvl w:ilvl="8" w:tplc="FFEA5988">
      <w:numFmt w:val="bullet"/>
      <w:lvlText w:val="•"/>
      <w:lvlJc w:val="left"/>
      <w:pPr>
        <w:ind w:left="5194" w:hanging="360"/>
      </w:pPr>
      <w:rPr>
        <w:rFonts w:hint="default"/>
        <w:lang w:val="en-US" w:eastAsia="en-US" w:bidi="ar-SA"/>
      </w:rPr>
    </w:lvl>
  </w:abstractNum>
  <w:abstractNum w:abstractNumId="5" w15:restartNumberingAfterBreak="0">
    <w:nsid w:val="289B7015"/>
    <w:multiLevelType w:val="hybridMultilevel"/>
    <w:tmpl w:val="40488F6C"/>
    <w:lvl w:ilvl="0" w:tplc="9A9CB7AC">
      <w:start w:val="1"/>
      <w:numFmt w:val="lowerLetter"/>
      <w:lvlText w:val="%1."/>
      <w:lvlJc w:val="left"/>
      <w:pPr>
        <w:ind w:left="315" w:hanging="209"/>
        <w:jc w:val="left"/>
      </w:pPr>
      <w:rPr>
        <w:rFonts w:ascii="Times New Roman" w:eastAsia="Times New Roman" w:hAnsi="Times New Roman" w:cs="Times New Roman" w:hint="default"/>
        <w:w w:val="100"/>
        <w:sz w:val="22"/>
        <w:szCs w:val="22"/>
        <w:lang w:val="en-US" w:eastAsia="en-US" w:bidi="ar-SA"/>
      </w:rPr>
    </w:lvl>
    <w:lvl w:ilvl="1" w:tplc="EF9A9120">
      <w:numFmt w:val="bullet"/>
      <w:lvlText w:val="•"/>
      <w:lvlJc w:val="left"/>
      <w:pPr>
        <w:ind w:left="944" w:hanging="209"/>
      </w:pPr>
      <w:rPr>
        <w:rFonts w:hint="default"/>
        <w:lang w:val="en-US" w:eastAsia="en-US" w:bidi="ar-SA"/>
      </w:rPr>
    </w:lvl>
    <w:lvl w:ilvl="2" w:tplc="DF8EDAEC">
      <w:numFmt w:val="bullet"/>
      <w:lvlText w:val="•"/>
      <w:lvlJc w:val="left"/>
      <w:pPr>
        <w:ind w:left="1568" w:hanging="209"/>
      </w:pPr>
      <w:rPr>
        <w:rFonts w:hint="default"/>
        <w:lang w:val="en-US" w:eastAsia="en-US" w:bidi="ar-SA"/>
      </w:rPr>
    </w:lvl>
    <w:lvl w:ilvl="3" w:tplc="1B2855F6">
      <w:numFmt w:val="bullet"/>
      <w:lvlText w:val="•"/>
      <w:lvlJc w:val="left"/>
      <w:pPr>
        <w:ind w:left="2192" w:hanging="209"/>
      </w:pPr>
      <w:rPr>
        <w:rFonts w:hint="default"/>
        <w:lang w:val="en-US" w:eastAsia="en-US" w:bidi="ar-SA"/>
      </w:rPr>
    </w:lvl>
    <w:lvl w:ilvl="4" w:tplc="2794D5C8">
      <w:numFmt w:val="bullet"/>
      <w:lvlText w:val="•"/>
      <w:lvlJc w:val="left"/>
      <w:pPr>
        <w:ind w:left="2817" w:hanging="209"/>
      </w:pPr>
      <w:rPr>
        <w:rFonts w:hint="default"/>
        <w:lang w:val="en-US" w:eastAsia="en-US" w:bidi="ar-SA"/>
      </w:rPr>
    </w:lvl>
    <w:lvl w:ilvl="5" w:tplc="EA5EBEA2">
      <w:numFmt w:val="bullet"/>
      <w:lvlText w:val="•"/>
      <w:lvlJc w:val="left"/>
      <w:pPr>
        <w:ind w:left="3441" w:hanging="209"/>
      </w:pPr>
      <w:rPr>
        <w:rFonts w:hint="default"/>
        <w:lang w:val="en-US" w:eastAsia="en-US" w:bidi="ar-SA"/>
      </w:rPr>
    </w:lvl>
    <w:lvl w:ilvl="6" w:tplc="EBBE72DE">
      <w:numFmt w:val="bullet"/>
      <w:lvlText w:val="•"/>
      <w:lvlJc w:val="left"/>
      <w:pPr>
        <w:ind w:left="4065" w:hanging="209"/>
      </w:pPr>
      <w:rPr>
        <w:rFonts w:hint="default"/>
        <w:lang w:val="en-US" w:eastAsia="en-US" w:bidi="ar-SA"/>
      </w:rPr>
    </w:lvl>
    <w:lvl w:ilvl="7" w:tplc="1096AA38">
      <w:numFmt w:val="bullet"/>
      <w:lvlText w:val="•"/>
      <w:lvlJc w:val="left"/>
      <w:pPr>
        <w:ind w:left="4690" w:hanging="209"/>
      </w:pPr>
      <w:rPr>
        <w:rFonts w:hint="default"/>
        <w:lang w:val="en-US" w:eastAsia="en-US" w:bidi="ar-SA"/>
      </w:rPr>
    </w:lvl>
    <w:lvl w:ilvl="8" w:tplc="D876EA80">
      <w:numFmt w:val="bullet"/>
      <w:lvlText w:val="•"/>
      <w:lvlJc w:val="left"/>
      <w:pPr>
        <w:ind w:left="5314" w:hanging="209"/>
      </w:pPr>
      <w:rPr>
        <w:rFonts w:hint="default"/>
        <w:lang w:val="en-US" w:eastAsia="en-US" w:bidi="ar-SA"/>
      </w:rPr>
    </w:lvl>
  </w:abstractNum>
  <w:abstractNum w:abstractNumId="6" w15:restartNumberingAfterBreak="0">
    <w:nsid w:val="365C2635"/>
    <w:multiLevelType w:val="hybridMultilevel"/>
    <w:tmpl w:val="D6308B5C"/>
    <w:lvl w:ilvl="0" w:tplc="CACEF3A0">
      <w:start w:val="1"/>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F8D6F46E">
      <w:numFmt w:val="bullet"/>
      <w:lvlText w:val="•"/>
      <w:lvlJc w:val="left"/>
      <w:pPr>
        <w:ind w:left="1384" w:hanging="360"/>
      </w:pPr>
      <w:rPr>
        <w:rFonts w:hint="default"/>
        <w:lang w:val="en-US" w:eastAsia="en-US" w:bidi="ar-SA"/>
      </w:rPr>
    </w:lvl>
    <w:lvl w:ilvl="2" w:tplc="B69640A8">
      <w:numFmt w:val="bullet"/>
      <w:lvlText w:val="•"/>
      <w:lvlJc w:val="left"/>
      <w:pPr>
        <w:ind w:left="1928" w:hanging="360"/>
      </w:pPr>
      <w:rPr>
        <w:rFonts w:hint="default"/>
        <w:lang w:val="en-US" w:eastAsia="en-US" w:bidi="ar-SA"/>
      </w:rPr>
    </w:lvl>
    <w:lvl w:ilvl="3" w:tplc="D31462D2">
      <w:numFmt w:val="bullet"/>
      <w:lvlText w:val="•"/>
      <w:lvlJc w:val="left"/>
      <w:pPr>
        <w:ind w:left="2473" w:hanging="360"/>
      </w:pPr>
      <w:rPr>
        <w:rFonts w:hint="default"/>
        <w:lang w:val="en-US" w:eastAsia="en-US" w:bidi="ar-SA"/>
      </w:rPr>
    </w:lvl>
    <w:lvl w:ilvl="4" w:tplc="710C4E46">
      <w:numFmt w:val="bullet"/>
      <w:lvlText w:val="•"/>
      <w:lvlJc w:val="left"/>
      <w:pPr>
        <w:ind w:left="3017" w:hanging="360"/>
      </w:pPr>
      <w:rPr>
        <w:rFonts w:hint="default"/>
        <w:lang w:val="en-US" w:eastAsia="en-US" w:bidi="ar-SA"/>
      </w:rPr>
    </w:lvl>
    <w:lvl w:ilvl="5" w:tplc="690EAAC6">
      <w:numFmt w:val="bullet"/>
      <w:lvlText w:val="•"/>
      <w:lvlJc w:val="left"/>
      <w:pPr>
        <w:ind w:left="3561" w:hanging="360"/>
      </w:pPr>
      <w:rPr>
        <w:rFonts w:hint="default"/>
        <w:lang w:val="en-US" w:eastAsia="en-US" w:bidi="ar-SA"/>
      </w:rPr>
    </w:lvl>
    <w:lvl w:ilvl="6" w:tplc="184442C4">
      <w:numFmt w:val="bullet"/>
      <w:lvlText w:val="•"/>
      <w:lvlJc w:val="left"/>
      <w:pPr>
        <w:ind w:left="4106" w:hanging="360"/>
      </w:pPr>
      <w:rPr>
        <w:rFonts w:hint="default"/>
        <w:lang w:val="en-US" w:eastAsia="en-US" w:bidi="ar-SA"/>
      </w:rPr>
    </w:lvl>
    <w:lvl w:ilvl="7" w:tplc="E16CA948">
      <w:numFmt w:val="bullet"/>
      <w:lvlText w:val="•"/>
      <w:lvlJc w:val="left"/>
      <w:pPr>
        <w:ind w:left="4650" w:hanging="360"/>
      </w:pPr>
      <w:rPr>
        <w:rFonts w:hint="default"/>
        <w:lang w:val="en-US" w:eastAsia="en-US" w:bidi="ar-SA"/>
      </w:rPr>
    </w:lvl>
    <w:lvl w:ilvl="8" w:tplc="B3264E52">
      <w:numFmt w:val="bullet"/>
      <w:lvlText w:val="•"/>
      <w:lvlJc w:val="left"/>
      <w:pPr>
        <w:ind w:left="5194" w:hanging="360"/>
      </w:pPr>
      <w:rPr>
        <w:rFonts w:hint="default"/>
        <w:lang w:val="en-US" w:eastAsia="en-US" w:bidi="ar-SA"/>
      </w:rPr>
    </w:lvl>
  </w:abstractNum>
  <w:abstractNum w:abstractNumId="7" w15:restartNumberingAfterBreak="0">
    <w:nsid w:val="4BE12AD1"/>
    <w:multiLevelType w:val="hybridMultilevel"/>
    <w:tmpl w:val="88883570"/>
    <w:lvl w:ilvl="0" w:tplc="8102A108">
      <w:start w:val="1"/>
      <w:numFmt w:val="lowerLetter"/>
      <w:lvlText w:val="%1."/>
      <w:lvlJc w:val="left"/>
      <w:pPr>
        <w:ind w:left="107" w:hanging="315"/>
        <w:jc w:val="left"/>
      </w:pPr>
      <w:rPr>
        <w:rFonts w:ascii="Times New Roman" w:eastAsia="Times New Roman" w:hAnsi="Times New Roman" w:cs="Times New Roman" w:hint="default"/>
        <w:w w:val="100"/>
        <w:sz w:val="22"/>
        <w:szCs w:val="22"/>
        <w:lang w:val="en-US" w:eastAsia="en-US" w:bidi="ar-SA"/>
      </w:rPr>
    </w:lvl>
    <w:lvl w:ilvl="1" w:tplc="52563184">
      <w:numFmt w:val="bullet"/>
      <w:lvlText w:val="•"/>
      <w:lvlJc w:val="left"/>
      <w:pPr>
        <w:ind w:left="746" w:hanging="315"/>
      </w:pPr>
      <w:rPr>
        <w:rFonts w:hint="default"/>
        <w:lang w:val="en-US" w:eastAsia="en-US" w:bidi="ar-SA"/>
      </w:rPr>
    </w:lvl>
    <w:lvl w:ilvl="2" w:tplc="0A98CF36">
      <w:numFmt w:val="bullet"/>
      <w:lvlText w:val="•"/>
      <w:lvlJc w:val="left"/>
      <w:pPr>
        <w:ind w:left="1392" w:hanging="315"/>
      </w:pPr>
      <w:rPr>
        <w:rFonts w:hint="default"/>
        <w:lang w:val="en-US" w:eastAsia="en-US" w:bidi="ar-SA"/>
      </w:rPr>
    </w:lvl>
    <w:lvl w:ilvl="3" w:tplc="EB64F9E6">
      <w:numFmt w:val="bullet"/>
      <w:lvlText w:val="•"/>
      <w:lvlJc w:val="left"/>
      <w:pPr>
        <w:ind w:left="2038" w:hanging="315"/>
      </w:pPr>
      <w:rPr>
        <w:rFonts w:hint="default"/>
        <w:lang w:val="en-US" w:eastAsia="en-US" w:bidi="ar-SA"/>
      </w:rPr>
    </w:lvl>
    <w:lvl w:ilvl="4" w:tplc="A10E19B2">
      <w:numFmt w:val="bullet"/>
      <w:lvlText w:val="•"/>
      <w:lvlJc w:val="left"/>
      <w:pPr>
        <w:ind w:left="2685" w:hanging="315"/>
      </w:pPr>
      <w:rPr>
        <w:rFonts w:hint="default"/>
        <w:lang w:val="en-US" w:eastAsia="en-US" w:bidi="ar-SA"/>
      </w:rPr>
    </w:lvl>
    <w:lvl w:ilvl="5" w:tplc="30A23872">
      <w:numFmt w:val="bullet"/>
      <w:lvlText w:val="•"/>
      <w:lvlJc w:val="left"/>
      <w:pPr>
        <w:ind w:left="3331" w:hanging="315"/>
      </w:pPr>
      <w:rPr>
        <w:rFonts w:hint="default"/>
        <w:lang w:val="en-US" w:eastAsia="en-US" w:bidi="ar-SA"/>
      </w:rPr>
    </w:lvl>
    <w:lvl w:ilvl="6" w:tplc="B8341A90">
      <w:numFmt w:val="bullet"/>
      <w:lvlText w:val="•"/>
      <w:lvlJc w:val="left"/>
      <w:pPr>
        <w:ind w:left="3977" w:hanging="315"/>
      </w:pPr>
      <w:rPr>
        <w:rFonts w:hint="default"/>
        <w:lang w:val="en-US" w:eastAsia="en-US" w:bidi="ar-SA"/>
      </w:rPr>
    </w:lvl>
    <w:lvl w:ilvl="7" w:tplc="558406E8">
      <w:numFmt w:val="bullet"/>
      <w:lvlText w:val="•"/>
      <w:lvlJc w:val="left"/>
      <w:pPr>
        <w:ind w:left="4624" w:hanging="315"/>
      </w:pPr>
      <w:rPr>
        <w:rFonts w:hint="default"/>
        <w:lang w:val="en-US" w:eastAsia="en-US" w:bidi="ar-SA"/>
      </w:rPr>
    </w:lvl>
    <w:lvl w:ilvl="8" w:tplc="4C501C12">
      <w:numFmt w:val="bullet"/>
      <w:lvlText w:val="•"/>
      <w:lvlJc w:val="left"/>
      <w:pPr>
        <w:ind w:left="5270" w:hanging="315"/>
      </w:pPr>
      <w:rPr>
        <w:rFonts w:hint="default"/>
        <w:lang w:val="en-US" w:eastAsia="en-US" w:bidi="ar-SA"/>
      </w:rPr>
    </w:lvl>
  </w:abstractNum>
  <w:abstractNum w:abstractNumId="8" w15:restartNumberingAfterBreak="0">
    <w:nsid w:val="62744692"/>
    <w:multiLevelType w:val="hybridMultilevel"/>
    <w:tmpl w:val="2048DDE8"/>
    <w:lvl w:ilvl="0" w:tplc="B120C6C8">
      <w:start w:val="1"/>
      <w:numFmt w:val="lowerLetter"/>
      <w:lvlText w:val="%1."/>
      <w:lvlJc w:val="left"/>
      <w:pPr>
        <w:ind w:left="315" w:hanging="209"/>
        <w:jc w:val="left"/>
      </w:pPr>
      <w:rPr>
        <w:rFonts w:ascii="Times New Roman" w:eastAsia="Times New Roman" w:hAnsi="Times New Roman" w:cs="Times New Roman" w:hint="default"/>
        <w:w w:val="100"/>
        <w:sz w:val="22"/>
        <w:szCs w:val="22"/>
        <w:lang w:val="en-US" w:eastAsia="en-US" w:bidi="ar-SA"/>
      </w:rPr>
    </w:lvl>
    <w:lvl w:ilvl="1" w:tplc="A18AC192">
      <w:start w:val="1"/>
      <w:numFmt w:val="decimal"/>
      <w:lvlText w:val="(%2)"/>
      <w:lvlJc w:val="left"/>
      <w:pPr>
        <w:ind w:left="572" w:hanging="360"/>
        <w:jc w:val="left"/>
      </w:pPr>
      <w:rPr>
        <w:rFonts w:ascii="Times New Roman" w:eastAsia="Times New Roman" w:hAnsi="Times New Roman" w:cs="Times New Roman" w:hint="default"/>
        <w:w w:val="100"/>
        <w:sz w:val="22"/>
        <w:szCs w:val="22"/>
        <w:lang w:val="en-US" w:eastAsia="en-US" w:bidi="ar-SA"/>
      </w:rPr>
    </w:lvl>
    <w:lvl w:ilvl="2" w:tplc="850483EA">
      <w:numFmt w:val="bullet"/>
      <w:lvlText w:val="•"/>
      <w:lvlJc w:val="left"/>
      <w:pPr>
        <w:ind w:left="1244" w:hanging="360"/>
      </w:pPr>
      <w:rPr>
        <w:rFonts w:hint="default"/>
        <w:lang w:val="en-US" w:eastAsia="en-US" w:bidi="ar-SA"/>
      </w:rPr>
    </w:lvl>
    <w:lvl w:ilvl="3" w:tplc="3DF08FB8">
      <w:numFmt w:val="bullet"/>
      <w:lvlText w:val="•"/>
      <w:lvlJc w:val="left"/>
      <w:pPr>
        <w:ind w:left="1909" w:hanging="360"/>
      </w:pPr>
      <w:rPr>
        <w:rFonts w:hint="default"/>
        <w:lang w:val="en-US" w:eastAsia="en-US" w:bidi="ar-SA"/>
      </w:rPr>
    </w:lvl>
    <w:lvl w:ilvl="4" w:tplc="26609AEA">
      <w:numFmt w:val="bullet"/>
      <w:lvlText w:val="•"/>
      <w:lvlJc w:val="left"/>
      <w:pPr>
        <w:ind w:left="2574" w:hanging="360"/>
      </w:pPr>
      <w:rPr>
        <w:rFonts w:hint="default"/>
        <w:lang w:val="en-US" w:eastAsia="en-US" w:bidi="ar-SA"/>
      </w:rPr>
    </w:lvl>
    <w:lvl w:ilvl="5" w:tplc="8C5C4108">
      <w:numFmt w:val="bullet"/>
      <w:lvlText w:val="•"/>
      <w:lvlJc w:val="left"/>
      <w:pPr>
        <w:ind w:left="3239" w:hanging="360"/>
      </w:pPr>
      <w:rPr>
        <w:rFonts w:hint="default"/>
        <w:lang w:val="en-US" w:eastAsia="en-US" w:bidi="ar-SA"/>
      </w:rPr>
    </w:lvl>
    <w:lvl w:ilvl="6" w:tplc="3F680C0C">
      <w:numFmt w:val="bullet"/>
      <w:lvlText w:val="•"/>
      <w:lvlJc w:val="left"/>
      <w:pPr>
        <w:ind w:left="3903" w:hanging="360"/>
      </w:pPr>
      <w:rPr>
        <w:rFonts w:hint="default"/>
        <w:lang w:val="en-US" w:eastAsia="en-US" w:bidi="ar-SA"/>
      </w:rPr>
    </w:lvl>
    <w:lvl w:ilvl="7" w:tplc="AB8460F8">
      <w:numFmt w:val="bullet"/>
      <w:lvlText w:val="•"/>
      <w:lvlJc w:val="left"/>
      <w:pPr>
        <w:ind w:left="4568" w:hanging="360"/>
      </w:pPr>
      <w:rPr>
        <w:rFonts w:hint="default"/>
        <w:lang w:val="en-US" w:eastAsia="en-US" w:bidi="ar-SA"/>
      </w:rPr>
    </w:lvl>
    <w:lvl w:ilvl="8" w:tplc="774CFE98">
      <w:numFmt w:val="bullet"/>
      <w:lvlText w:val="•"/>
      <w:lvlJc w:val="left"/>
      <w:pPr>
        <w:ind w:left="5233" w:hanging="360"/>
      </w:pPr>
      <w:rPr>
        <w:rFonts w:hint="default"/>
        <w:lang w:val="en-US" w:eastAsia="en-US" w:bidi="ar-SA"/>
      </w:rPr>
    </w:lvl>
  </w:abstractNum>
  <w:abstractNum w:abstractNumId="9" w15:restartNumberingAfterBreak="0">
    <w:nsid w:val="629D7E04"/>
    <w:multiLevelType w:val="hybridMultilevel"/>
    <w:tmpl w:val="853E163A"/>
    <w:lvl w:ilvl="0" w:tplc="1E46DBC4">
      <w:start w:val="1"/>
      <w:numFmt w:val="decimal"/>
      <w:lvlText w:val="%1."/>
      <w:lvlJc w:val="left"/>
      <w:pPr>
        <w:ind w:left="795" w:hanging="360"/>
        <w:jc w:val="left"/>
      </w:pPr>
      <w:rPr>
        <w:rFonts w:ascii="Times New Roman" w:eastAsia="Times New Roman" w:hAnsi="Times New Roman" w:cs="Times New Roman" w:hint="default"/>
        <w:w w:val="100"/>
        <w:sz w:val="22"/>
        <w:szCs w:val="22"/>
        <w:lang w:val="en-US" w:eastAsia="en-US" w:bidi="ar-SA"/>
      </w:rPr>
    </w:lvl>
    <w:lvl w:ilvl="1" w:tplc="6D086104">
      <w:numFmt w:val="bullet"/>
      <w:lvlText w:val="•"/>
      <w:lvlJc w:val="left"/>
      <w:pPr>
        <w:ind w:left="1348" w:hanging="360"/>
      </w:pPr>
      <w:rPr>
        <w:rFonts w:hint="default"/>
        <w:lang w:val="en-US" w:eastAsia="en-US" w:bidi="ar-SA"/>
      </w:rPr>
    </w:lvl>
    <w:lvl w:ilvl="2" w:tplc="5DE22668">
      <w:numFmt w:val="bullet"/>
      <w:lvlText w:val="•"/>
      <w:lvlJc w:val="left"/>
      <w:pPr>
        <w:ind w:left="1896" w:hanging="360"/>
      </w:pPr>
      <w:rPr>
        <w:rFonts w:hint="default"/>
        <w:lang w:val="en-US" w:eastAsia="en-US" w:bidi="ar-SA"/>
      </w:rPr>
    </w:lvl>
    <w:lvl w:ilvl="3" w:tplc="E50C8786">
      <w:numFmt w:val="bullet"/>
      <w:lvlText w:val="•"/>
      <w:lvlJc w:val="left"/>
      <w:pPr>
        <w:ind w:left="2445" w:hanging="360"/>
      </w:pPr>
      <w:rPr>
        <w:rFonts w:hint="default"/>
        <w:lang w:val="en-US" w:eastAsia="en-US" w:bidi="ar-SA"/>
      </w:rPr>
    </w:lvl>
    <w:lvl w:ilvl="4" w:tplc="B930F616">
      <w:numFmt w:val="bullet"/>
      <w:lvlText w:val="•"/>
      <w:lvlJc w:val="left"/>
      <w:pPr>
        <w:ind w:left="2993" w:hanging="360"/>
      </w:pPr>
      <w:rPr>
        <w:rFonts w:hint="default"/>
        <w:lang w:val="en-US" w:eastAsia="en-US" w:bidi="ar-SA"/>
      </w:rPr>
    </w:lvl>
    <w:lvl w:ilvl="5" w:tplc="2F6A7F9E">
      <w:numFmt w:val="bullet"/>
      <w:lvlText w:val="•"/>
      <w:lvlJc w:val="left"/>
      <w:pPr>
        <w:ind w:left="3541" w:hanging="360"/>
      </w:pPr>
      <w:rPr>
        <w:rFonts w:hint="default"/>
        <w:lang w:val="en-US" w:eastAsia="en-US" w:bidi="ar-SA"/>
      </w:rPr>
    </w:lvl>
    <w:lvl w:ilvl="6" w:tplc="753021B6">
      <w:numFmt w:val="bullet"/>
      <w:lvlText w:val="•"/>
      <w:lvlJc w:val="left"/>
      <w:pPr>
        <w:ind w:left="4090" w:hanging="360"/>
      </w:pPr>
      <w:rPr>
        <w:rFonts w:hint="default"/>
        <w:lang w:val="en-US" w:eastAsia="en-US" w:bidi="ar-SA"/>
      </w:rPr>
    </w:lvl>
    <w:lvl w:ilvl="7" w:tplc="903CE4A8">
      <w:numFmt w:val="bullet"/>
      <w:lvlText w:val="•"/>
      <w:lvlJc w:val="left"/>
      <w:pPr>
        <w:ind w:left="4638" w:hanging="360"/>
      </w:pPr>
      <w:rPr>
        <w:rFonts w:hint="default"/>
        <w:lang w:val="en-US" w:eastAsia="en-US" w:bidi="ar-SA"/>
      </w:rPr>
    </w:lvl>
    <w:lvl w:ilvl="8" w:tplc="99409854">
      <w:numFmt w:val="bullet"/>
      <w:lvlText w:val="•"/>
      <w:lvlJc w:val="left"/>
      <w:pPr>
        <w:ind w:left="5186" w:hanging="360"/>
      </w:pPr>
      <w:rPr>
        <w:rFonts w:hint="default"/>
        <w:lang w:val="en-US" w:eastAsia="en-US" w:bidi="ar-SA"/>
      </w:rPr>
    </w:lvl>
  </w:abstractNum>
  <w:abstractNum w:abstractNumId="10" w15:restartNumberingAfterBreak="0">
    <w:nsid w:val="70E96EAB"/>
    <w:multiLevelType w:val="hybridMultilevel"/>
    <w:tmpl w:val="D8688C0E"/>
    <w:lvl w:ilvl="0" w:tplc="8AF41F86">
      <w:start w:val="1"/>
      <w:numFmt w:val="decimal"/>
      <w:lvlText w:val="%1."/>
      <w:lvlJc w:val="left"/>
      <w:pPr>
        <w:ind w:left="830" w:hanging="360"/>
        <w:jc w:val="left"/>
      </w:pPr>
      <w:rPr>
        <w:rFonts w:ascii="Times New Roman" w:eastAsia="Times New Roman" w:hAnsi="Times New Roman" w:cs="Times New Roman" w:hint="default"/>
        <w:w w:val="100"/>
        <w:sz w:val="22"/>
        <w:szCs w:val="22"/>
        <w:lang w:val="en-US" w:eastAsia="en-US" w:bidi="ar-SA"/>
      </w:rPr>
    </w:lvl>
    <w:lvl w:ilvl="1" w:tplc="BE1A6C16">
      <w:numFmt w:val="bullet"/>
      <w:lvlText w:val="•"/>
      <w:lvlJc w:val="left"/>
      <w:pPr>
        <w:ind w:left="1384" w:hanging="360"/>
      </w:pPr>
      <w:rPr>
        <w:rFonts w:hint="default"/>
        <w:lang w:val="en-US" w:eastAsia="en-US" w:bidi="ar-SA"/>
      </w:rPr>
    </w:lvl>
    <w:lvl w:ilvl="2" w:tplc="0386717A">
      <w:numFmt w:val="bullet"/>
      <w:lvlText w:val="•"/>
      <w:lvlJc w:val="left"/>
      <w:pPr>
        <w:ind w:left="1928" w:hanging="360"/>
      </w:pPr>
      <w:rPr>
        <w:rFonts w:hint="default"/>
        <w:lang w:val="en-US" w:eastAsia="en-US" w:bidi="ar-SA"/>
      </w:rPr>
    </w:lvl>
    <w:lvl w:ilvl="3" w:tplc="F22AD6E8">
      <w:numFmt w:val="bullet"/>
      <w:lvlText w:val="•"/>
      <w:lvlJc w:val="left"/>
      <w:pPr>
        <w:ind w:left="2473" w:hanging="360"/>
      </w:pPr>
      <w:rPr>
        <w:rFonts w:hint="default"/>
        <w:lang w:val="en-US" w:eastAsia="en-US" w:bidi="ar-SA"/>
      </w:rPr>
    </w:lvl>
    <w:lvl w:ilvl="4" w:tplc="29121C66">
      <w:numFmt w:val="bullet"/>
      <w:lvlText w:val="•"/>
      <w:lvlJc w:val="left"/>
      <w:pPr>
        <w:ind w:left="3017" w:hanging="360"/>
      </w:pPr>
      <w:rPr>
        <w:rFonts w:hint="default"/>
        <w:lang w:val="en-US" w:eastAsia="en-US" w:bidi="ar-SA"/>
      </w:rPr>
    </w:lvl>
    <w:lvl w:ilvl="5" w:tplc="D80821CC">
      <w:numFmt w:val="bullet"/>
      <w:lvlText w:val="•"/>
      <w:lvlJc w:val="left"/>
      <w:pPr>
        <w:ind w:left="3561" w:hanging="360"/>
      </w:pPr>
      <w:rPr>
        <w:rFonts w:hint="default"/>
        <w:lang w:val="en-US" w:eastAsia="en-US" w:bidi="ar-SA"/>
      </w:rPr>
    </w:lvl>
    <w:lvl w:ilvl="6" w:tplc="F8161032">
      <w:numFmt w:val="bullet"/>
      <w:lvlText w:val="•"/>
      <w:lvlJc w:val="left"/>
      <w:pPr>
        <w:ind w:left="4106" w:hanging="360"/>
      </w:pPr>
      <w:rPr>
        <w:rFonts w:hint="default"/>
        <w:lang w:val="en-US" w:eastAsia="en-US" w:bidi="ar-SA"/>
      </w:rPr>
    </w:lvl>
    <w:lvl w:ilvl="7" w:tplc="AC8263E6">
      <w:numFmt w:val="bullet"/>
      <w:lvlText w:val="•"/>
      <w:lvlJc w:val="left"/>
      <w:pPr>
        <w:ind w:left="4650" w:hanging="360"/>
      </w:pPr>
      <w:rPr>
        <w:rFonts w:hint="default"/>
        <w:lang w:val="en-US" w:eastAsia="en-US" w:bidi="ar-SA"/>
      </w:rPr>
    </w:lvl>
    <w:lvl w:ilvl="8" w:tplc="E0BE99E4">
      <w:numFmt w:val="bullet"/>
      <w:lvlText w:val="•"/>
      <w:lvlJc w:val="left"/>
      <w:pPr>
        <w:ind w:left="5194" w:hanging="360"/>
      </w:pPr>
      <w:rPr>
        <w:rFonts w:hint="default"/>
        <w:lang w:val="en-US" w:eastAsia="en-US" w:bidi="ar-SA"/>
      </w:rPr>
    </w:lvl>
  </w:abstractNum>
  <w:num w:numId="1">
    <w:abstractNumId w:val="10"/>
  </w:num>
  <w:num w:numId="2">
    <w:abstractNumId w:val="1"/>
  </w:num>
  <w:num w:numId="3">
    <w:abstractNumId w:val="0"/>
  </w:num>
  <w:num w:numId="4">
    <w:abstractNumId w:val="4"/>
  </w:num>
  <w:num w:numId="5">
    <w:abstractNumId w:val="2"/>
  </w:num>
  <w:num w:numId="6">
    <w:abstractNumId w:val="6"/>
  </w:num>
  <w:num w:numId="7">
    <w:abstractNumId w:val="3"/>
  </w:num>
  <w:num w:numId="8">
    <w:abstractNumId w:val="9"/>
  </w:num>
  <w:num w:numId="9">
    <w:abstractNumId w:val="5"/>
  </w:num>
  <w:num w:numId="10">
    <w:abstractNumId w:val="8"/>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Pearson">
    <w15:presenceInfo w15:providerId="AD" w15:userId="S::jessica.pearson@waterboards.ca.gov::1c20109a-94a2-42ba-aa92-15fc19096eaf"/>
  </w15:person>
  <w15:person w15:author="Jessica">
    <w15:presenceInfo w15:providerId="AD" w15:userId="S::jessica.pearson@waterboards.ca.gov::1c20109a-94a2-42ba-aa92-15fc19096eaf"/>
  </w15:person>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3F"/>
    <w:rsid w:val="000C0CD8"/>
    <w:rsid w:val="001C7F5B"/>
    <w:rsid w:val="001F0BA9"/>
    <w:rsid w:val="0024732A"/>
    <w:rsid w:val="00351B96"/>
    <w:rsid w:val="003A46D8"/>
    <w:rsid w:val="003E621C"/>
    <w:rsid w:val="0047313F"/>
    <w:rsid w:val="004C4877"/>
    <w:rsid w:val="00595FC0"/>
    <w:rsid w:val="005A20F0"/>
    <w:rsid w:val="005A2CCA"/>
    <w:rsid w:val="00702D64"/>
    <w:rsid w:val="007663E8"/>
    <w:rsid w:val="0083174A"/>
    <w:rsid w:val="0088093C"/>
    <w:rsid w:val="008945ED"/>
    <w:rsid w:val="008B14A1"/>
    <w:rsid w:val="008C1A49"/>
    <w:rsid w:val="008D229E"/>
    <w:rsid w:val="00964333"/>
    <w:rsid w:val="00965BE6"/>
    <w:rsid w:val="00BF0C76"/>
    <w:rsid w:val="00C07AD3"/>
    <w:rsid w:val="00D40DF4"/>
    <w:rsid w:val="00E11CF5"/>
    <w:rsid w:val="00F7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650628"/>
  <w15:docId w15:val="{454F04B1-D7AE-4AEC-AAA8-AB564F16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D8"/>
    <w:rPr>
      <w:rFonts w:ascii="Times New Roman" w:eastAsia="Times New Roman" w:hAnsi="Times New Roman" w:cs="Times New Roman"/>
    </w:rPr>
  </w:style>
  <w:style w:type="paragraph" w:styleId="Heading1">
    <w:name w:val="heading 1"/>
    <w:basedOn w:val="Normal"/>
    <w:uiPriority w:val="9"/>
    <w:qFormat/>
    <w:rsid w:val="00595FC0"/>
    <w:pPr>
      <w:spacing w:before="9"/>
      <w:ind w:left="20"/>
      <w:jc w:val="center"/>
      <w:outlineLvl w:val="0"/>
    </w:pPr>
    <w:rPr>
      <w:b/>
      <w:sz w:val="28"/>
    </w:rPr>
  </w:style>
  <w:style w:type="paragraph" w:styleId="Heading2">
    <w:name w:val="heading 2"/>
    <w:basedOn w:val="Heading1"/>
    <w:next w:val="Normal"/>
    <w:link w:val="Heading2Char"/>
    <w:uiPriority w:val="9"/>
    <w:unhideWhenUsed/>
    <w:qFormat/>
    <w:rsid w:val="00595FC0"/>
    <w:pPr>
      <w:outlineLvl w:val="1"/>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
    </w:pPr>
  </w:style>
  <w:style w:type="paragraph" w:styleId="Title">
    <w:name w:val="Title"/>
    <w:basedOn w:val="Normal"/>
    <w:uiPriority w:val="10"/>
    <w:qFormat/>
    <w:pPr>
      <w:spacing w:before="9"/>
      <w:ind w:left="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D229E"/>
    <w:pPr>
      <w:tabs>
        <w:tab w:val="center" w:pos="4680"/>
        <w:tab w:val="right" w:pos="9360"/>
      </w:tabs>
    </w:pPr>
  </w:style>
  <w:style w:type="character" w:customStyle="1" w:styleId="HeaderChar">
    <w:name w:val="Header Char"/>
    <w:basedOn w:val="DefaultParagraphFont"/>
    <w:link w:val="Header"/>
    <w:uiPriority w:val="99"/>
    <w:rsid w:val="008D229E"/>
    <w:rPr>
      <w:rFonts w:ascii="Times New Roman" w:eastAsia="Times New Roman" w:hAnsi="Times New Roman" w:cs="Times New Roman"/>
    </w:rPr>
  </w:style>
  <w:style w:type="paragraph" w:styleId="Footer">
    <w:name w:val="footer"/>
    <w:basedOn w:val="Normal"/>
    <w:link w:val="FooterChar"/>
    <w:uiPriority w:val="99"/>
    <w:unhideWhenUsed/>
    <w:rsid w:val="008D229E"/>
    <w:pPr>
      <w:tabs>
        <w:tab w:val="center" w:pos="4680"/>
        <w:tab w:val="right" w:pos="9360"/>
      </w:tabs>
    </w:pPr>
  </w:style>
  <w:style w:type="character" w:customStyle="1" w:styleId="FooterChar">
    <w:name w:val="Footer Char"/>
    <w:basedOn w:val="DefaultParagraphFont"/>
    <w:link w:val="Footer"/>
    <w:uiPriority w:val="99"/>
    <w:rsid w:val="008D229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95FC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C7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5B"/>
    <w:rPr>
      <w:rFonts w:ascii="Segoe UI" w:eastAsia="Times New Roman" w:hAnsi="Segoe UI" w:cs="Segoe UI"/>
      <w:sz w:val="18"/>
      <w:szCs w:val="18"/>
    </w:rPr>
  </w:style>
  <w:style w:type="paragraph" w:styleId="BodyTextFirstIndent">
    <w:name w:val="Body Text First Indent"/>
    <w:basedOn w:val="BodyText"/>
    <w:link w:val="BodyTextFirstIndentChar"/>
    <w:uiPriority w:val="99"/>
    <w:semiHidden/>
    <w:unhideWhenUsed/>
    <w:rsid w:val="001C7F5B"/>
    <w:pPr>
      <w:spacing w:before="0"/>
      <w:ind w:firstLine="360"/>
    </w:pPr>
  </w:style>
  <w:style w:type="character" w:customStyle="1" w:styleId="BodyTextChar">
    <w:name w:val="Body Text Char"/>
    <w:basedOn w:val="DefaultParagraphFont"/>
    <w:link w:val="BodyText"/>
    <w:uiPriority w:val="1"/>
    <w:rsid w:val="001C7F5B"/>
    <w:rPr>
      <w:rFonts w:ascii="Times New Roman" w:eastAsia="Times New Roman" w:hAnsi="Times New Roman" w:cs="Times New Roman"/>
    </w:rPr>
  </w:style>
  <w:style w:type="character" w:customStyle="1" w:styleId="BodyTextFirstIndentChar">
    <w:name w:val="Body Text First Indent Char"/>
    <w:basedOn w:val="BodyTextChar"/>
    <w:link w:val="BodyTextFirstIndent"/>
    <w:uiPriority w:val="99"/>
    <w:semiHidden/>
    <w:rsid w:val="001C7F5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F0BA9"/>
    <w:rPr>
      <w:sz w:val="16"/>
      <w:szCs w:val="16"/>
    </w:rPr>
  </w:style>
  <w:style w:type="paragraph" w:styleId="CommentText">
    <w:name w:val="annotation text"/>
    <w:basedOn w:val="Normal"/>
    <w:link w:val="CommentTextChar"/>
    <w:uiPriority w:val="99"/>
    <w:semiHidden/>
    <w:unhideWhenUsed/>
    <w:rsid w:val="001F0BA9"/>
    <w:rPr>
      <w:sz w:val="20"/>
      <w:szCs w:val="20"/>
    </w:rPr>
  </w:style>
  <w:style w:type="character" w:customStyle="1" w:styleId="CommentTextChar">
    <w:name w:val="Comment Text Char"/>
    <w:basedOn w:val="DefaultParagraphFont"/>
    <w:link w:val="CommentText"/>
    <w:uiPriority w:val="99"/>
    <w:semiHidden/>
    <w:rsid w:val="001F0B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BA9"/>
    <w:rPr>
      <w:b/>
      <w:bCs/>
    </w:rPr>
  </w:style>
  <w:style w:type="character" w:customStyle="1" w:styleId="CommentSubjectChar">
    <w:name w:val="Comment Subject Char"/>
    <w:basedOn w:val="CommentTextChar"/>
    <w:link w:val="CommentSubject"/>
    <w:uiPriority w:val="99"/>
    <w:semiHidden/>
    <w:rsid w:val="001F0BA9"/>
    <w:rPr>
      <w:rFonts w:ascii="Times New Roman" w:eastAsia="Times New Roman" w:hAnsi="Times New Roman" w:cs="Times New Roman"/>
      <w:b/>
      <w:bCs/>
      <w:sz w:val="20"/>
      <w:szCs w:val="20"/>
    </w:rPr>
  </w:style>
  <w:style w:type="table" w:styleId="TableGrid">
    <w:name w:val="Table Grid"/>
    <w:basedOn w:val="TableNormal"/>
    <w:uiPriority w:val="39"/>
    <w:rsid w:val="00351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2A72-151A-4B01-B383-DC21EA53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5968</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Marina del Rey Toxics BPA</vt:lpstr>
    </vt:vector>
  </TitlesOfParts>
  <Company/>
  <LinksUpToDate>false</LinksUpToDate>
  <CharactersWithSpaces>38982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del Rey Toxics BPA</dc:title>
  <dc:creator>LARWQCB</dc:creator>
  <cp:lastModifiedBy>Pearson, Jessica@Waterboards</cp:lastModifiedBy>
  <cp:revision>6</cp:revision>
  <cp:lastPrinted>2020-10-01T21:01:00Z</cp:lastPrinted>
  <dcterms:created xsi:type="dcterms:W3CDTF">2020-11-20T20:37:00Z</dcterms:created>
  <dcterms:modified xsi:type="dcterms:W3CDTF">2021-02-03T22:14:00Z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Word 2010</vt:lpwstr>
  </property>
  <property fmtid="{D5CDD505-2E9C-101B-9397-08002B2CF9AE}" pid="4" name="LastSaved">
    <vt:filetime>2020-10-01T00:00:00Z</vt:filetime>
  </property>
</Properties>
</file>