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B85D6" w14:textId="77777777" w:rsidR="00CA0124" w:rsidRDefault="00964920">
      <w:pPr>
        <w:tabs>
          <w:tab w:val="left" w:pos="-1350"/>
          <w:tab w:val="left" w:pos="10350"/>
        </w:tabs>
        <w:ind w:left="-1710" w:right="-1800"/>
        <w:jc w:val="center"/>
      </w:pPr>
      <w:r>
        <w:rPr>
          <w:noProof/>
        </w:rPr>
        <mc:AlternateContent>
          <mc:Choice Requires="wpc">
            <w:drawing>
              <wp:anchor distT="0" distB="0" distL="114300" distR="114300" simplePos="0" relativeHeight="251657728" behindDoc="1" locked="0" layoutInCell="1" allowOverlap="1" wp14:anchorId="1DD161A6" wp14:editId="70A0E134">
                <wp:simplePos x="0" y="0"/>
                <wp:positionH relativeFrom="column">
                  <wp:posOffset>-460016</wp:posOffset>
                </wp:positionH>
                <wp:positionV relativeFrom="paragraph">
                  <wp:posOffset>-269185</wp:posOffset>
                </wp:positionV>
                <wp:extent cx="7320915" cy="8886411"/>
                <wp:effectExtent l="19050" t="19050" r="32385" b="29210"/>
                <wp:wrapNone/>
                <wp:docPr id="17"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57150" cap="flat" cmpd="sng" algn="ctr">
                          <a:solidFill>
                            <a:srgbClr val="333333"/>
                          </a:solidFill>
                          <a:prstDash val="solid"/>
                          <a:miter lim="800000"/>
                          <a:headEnd type="none" w="med" len="med"/>
                          <a:tailEnd type="none" w="med" len="med"/>
                        </a:ln>
                      </wpc:whole>
                      <wps:wsp>
                        <wps:cNvPr id="3" name="Text Box 19"/>
                        <wps:cNvSpPr txBox="1">
                          <a:spLocks noChangeArrowheads="1"/>
                        </wps:cNvSpPr>
                        <wps:spPr bwMode="auto">
                          <a:xfrm>
                            <a:off x="577215" y="36003"/>
                            <a:ext cx="5943600" cy="525780"/>
                          </a:xfrm>
                          <a:prstGeom prst="rect">
                            <a:avLst/>
                          </a:prstGeom>
                          <a:solidFill>
                            <a:srgbClr val="FFFFFF"/>
                          </a:solidFill>
                          <a:ln w="76200" cmpd="tri">
                            <a:solidFill>
                              <a:srgbClr val="000000"/>
                            </a:solidFill>
                            <a:miter lim="800000"/>
                            <a:headEnd/>
                            <a:tailEnd/>
                          </a:ln>
                        </wps:spPr>
                        <wps:txbx>
                          <w:txbxContent>
                            <w:p w14:paraId="4042D256" w14:textId="77777777" w:rsidR="00931C56" w:rsidRPr="00231F45" w:rsidRDefault="00931C56" w:rsidP="00231F45">
                              <w:pPr>
                                <w:jc w:val="center"/>
                                <w:rPr>
                                  <w:rFonts w:ascii="Arial" w:hAnsi="Arial" w:cs="Arial"/>
                                  <w:b/>
                                  <w:bCs/>
                                </w:rPr>
                              </w:pPr>
                              <w:r w:rsidRPr="00231F45">
                                <w:rPr>
                                  <w:rFonts w:ascii="Arial" w:hAnsi="Arial" w:cs="Arial"/>
                                  <w:b/>
                                  <w:bCs/>
                                </w:rPr>
                                <w:t>WATER QUALITY CERTIFICATION AND/OR</w:t>
                              </w:r>
                            </w:p>
                            <w:p w14:paraId="5E8C122B" w14:textId="77777777" w:rsidR="00931C56" w:rsidRDefault="00931C56" w:rsidP="00231F45">
                              <w:pPr>
                                <w:jc w:val="center"/>
                              </w:pPr>
                              <w:r w:rsidRPr="00231F45">
                                <w:rPr>
                                  <w:rFonts w:ascii="Arial" w:hAnsi="Arial" w:cs="Arial"/>
                                  <w:b/>
                                  <w:bCs/>
                                </w:rPr>
                                <w:t>WASTE DISCHARGE REQUIREMENTS (Dredge/Fill Projects)</w:t>
                              </w:r>
                            </w:p>
                          </w:txbxContent>
                        </wps:txbx>
                        <wps:bodyPr rot="0" vert="horz" wrap="square" lIns="91440" tIns="45720" rIns="91440" bIns="45720" anchor="t" anchorCtr="0" upright="1">
                          <a:noAutofit/>
                        </wps:bodyPr>
                      </wps:wsp>
                      <wps:wsp>
                        <wps:cNvPr id="4" name="Text Box 20"/>
                        <wps:cNvSpPr txBox="1">
                          <a:spLocks noChangeArrowheads="1"/>
                        </wps:cNvSpPr>
                        <wps:spPr bwMode="auto">
                          <a:xfrm>
                            <a:off x="80645" y="685804"/>
                            <a:ext cx="7182485" cy="4201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DCBD1" w14:textId="0A1B1577" w:rsidR="00931C56" w:rsidRPr="00C15E80" w:rsidRDefault="00931C56" w:rsidP="006C5BA9">
                              <w:pPr>
                                <w:rPr>
                                  <w:rFonts w:ascii="Arial" w:hAnsi="Arial" w:cs="Arial"/>
                                  <w:color w:val="000000" w:themeColor="text1"/>
                                </w:rPr>
                              </w:pPr>
                              <w:r w:rsidRPr="005148BC">
                                <w:rPr>
                                  <w:rFonts w:ascii="Tahoma" w:hAnsi="Tahoma"/>
                                  <w:b/>
                                  <w:sz w:val="28"/>
                                  <w:szCs w:val="28"/>
                                </w:rPr>
                                <w:t>What is it?</w:t>
                              </w:r>
                              <w:r>
                                <w:t xml:space="preserve"> </w:t>
                              </w:r>
                              <w:r>
                                <w:rPr>
                                  <w:rFonts w:ascii="Arial" w:hAnsi="Arial" w:cs="Arial"/>
                                  <w:lang w:val="en"/>
                                </w:rPr>
                                <w:t>A Clean Water Act Section</w:t>
                              </w:r>
                              <w:r w:rsidRPr="001D1CCC">
                                <w:rPr>
                                  <w:rFonts w:ascii="Arial" w:hAnsi="Arial" w:cs="Arial"/>
                                  <w:lang w:val="en"/>
                                </w:rPr>
                                <w:t xml:space="preserve"> 401</w:t>
                              </w:r>
                              <w:r>
                                <w:rPr>
                                  <w:rFonts w:ascii="Arial" w:hAnsi="Arial" w:cs="Arial"/>
                                  <w:lang w:val="en"/>
                                </w:rPr>
                                <w:t xml:space="preserve"> Water Quality</w:t>
                              </w:r>
                              <w:r w:rsidRPr="001D1CCC">
                                <w:rPr>
                                  <w:rFonts w:ascii="Arial" w:hAnsi="Arial" w:cs="Arial"/>
                                  <w:lang w:val="en"/>
                                </w:rPr>
                                <w:t xml:space="preserve"> Certification (</w:t>
                              </w:r>
                              <w:r w:rsidRPr="00825195">
                                <w:rPr>
                                  <w:rFonts w:ascii="Arial" w:hAnsi="Arial" w:cs="Arial"/>
                                  <w:lang w:val="en"/>
                                </w:rPr>
                                <w:t>401 Certification)</w:t>
                              </w:r>
                              <w:r>
                                <w:rPr>
                                  <w:rFonts w:ascii="Arial" w:hAnsi="Arial" w:cs="Arial"/>
                                  <w:lang w:val="en"/>
                                </w:rPr>
                                <w:t xml:space="preserve"> is an order (findings with a conditional permit) issued by the</w:t>
                              </w:r>
                              <w:r w:rsidRPr="001D1CCC">
                                <w:rPr>
                                  <w:rFonts w:ascii="Arial" w:hAnsi="Arial" w:cs="Arial"/>
                                  <w:lang w:val="en"/>
                                </w:rPr>
                                <w:t xml:space="preserve"> State</w:t>
                              </w:r>
                              <w:r>
                                <w:rPr>
                                  <w:rFonts w:ascii="Arial" w:hAnsi="Arial" w:cs="Arial"/>
                                  <w:lang w:val="en"/>
                                </w:rPr>
                                <w:t xml:space="preserve"> Water Resources Control Board</w:t>
                              </w:r>
                              <w:r w:rsidRPr="001D1CCC">
                                <w:rPr>
                                  <w:rFonts w:ascii="Arial" w:hAnsi="Arial" w:cs="Arial"/>
                                  <w:lang w:val="en"/>
                                </w:rPr>
                                <w:t xml:space="preserve"> and Regional Water Quality Control Boards</w:t>
                              </w:r>
                              <w:r>
                                <w:rPr>
                                  <w:rFonts w:ascii="Arial" w:hAnsi="Arial" w:cs="Arial"/>
                                  <w:lang w:val="en"/>
                                </w:rPr>
                                <w:t xml:space="preserve">. </w:t>
                              </w:r>
                              <w:r>
                                <w:t xml:space="preserve"> </w:t>
                              </w:r>
                              <w:r w:rsidRPr="001D1CCC">
                                <w:rPr>
                                  <w:rFonts w:ascii="Arial" w:hAnsi="Arial" w:cs="Arial"/>
                                  <w:lang w:val="en"/>
                                </w:rPr>
                                <w:t>Applicants for federal permits that invol</w:t>
                              </w:r>
                              <w:r>
                                <w:rPr>
                                  <w:rFonts w:ascii="Arial" w:hAnsi="Arial" w:cs="Arial"/>
                                  <w:lang w:val="en"/>
                                </w:rPr>
                                <w:t xml:space="preserve">ve dredge, </w:t>
                              </w:r>
                              <w:proofErr w:type="gramStart"/>
                              <w:r>
                                <w:rPr>
                                  <w:rFonts w:ascii="Arial" w:hAnsi="Arial" w:cs="Arial"/>
                                  <w:lang w:val="en"/>
                                </w:rPr>
                                <w:t>fill</w:t>
                              </w:r>
                              <w:proofErr w:type="gramEnd"/>
                              <w:r>
                                <w:rPr>
                                  <w:rFonts w:ascii="Arial" w:hAnsi="Arial" w:cs="Arial"/>
                                  <w:lang w:val="en"/>
                                </w:rPr>
                                <w:t xml:space="preserve"> or excavation activities within waters of the United States </w:t>
                              </w:r>
                              <w:r w:rsidRPr="001D1CCC">
                                <w:rPr>
                                  <w:rFonts w:ascii="Arial" w:hAnsi="Arial" w:cs="Arial"/>
                                  <w:lang w:val="en"/>
                                </w:rPr>
                                <w:t>(including wetlands) are required to obtain certification from the state.</w:t>
                              </w:r>
                              <w:r>
                                <w:rPr>
                                  <w:rFonts w:ascii="Arial" w:hAnsi="Arial" w:cs="Arial"/>
                                  <w:lang w:val="en"/>
                                </w:rPr>
                                <w:t xml:space="preserve"> </w:t>
                              </w:r>
                              <w:r w:rsidRPr="001D1CCC">
                                <w:rPr>
                                  <w:rFonts w:ascii="Arial" w:hAnsi="Arial" w:cs="Arial"/>
                                  <w:lang w:val="en"/>
                                </w:rPr>
                                <w:t xml:space="preserve"> </w:t>
                              </w:r>
                              <w:r>
                                <w:rPr>
                                  <w:rFonts w:ascii="Arial" w:hAnsi="Arial" w:cs="Arial"/>
                                  <w:lang w:val="en"/>
                                </w:rPr>
                                <w:t xml:space="preserve">The most common </w:t>
                              </w:r>
                              <w:r w:rsidRPr="001D1CCC">
                                <w:rPr>
                                  <w:rFonts w:ascii="Arial" w:hAnsi="Arial" w:cs="Arial"/>
                                  <w:lang w:val="en"/>
                                </w:rPr>
                                <w:t xml:space="preserve">of these federal permits are referred to as </w:t>
                              </w:r>
                              <w:r>
                                <w:rPr>
                                  <w:rFonts w:ascii="Arial" w:hAnsi="Arial" w:cs="Arial"/>
                                  <w:lang w:val="en"/>
                                </w:rPr>
                                <w:t xml:space="preserve">federal </w:t>
                              </w:r>
                              <w:r w:rsidRPr="001D1CCC">
                                <w:rPr>
                                  <w:rFonts w:ascii="Arial" w:hAnsi="Arial" w:cs="Arial"/>
                                  <w:lang w:val="en"/>
                                </w:rPr>
                                <w:t xml:space="preserve">Clean Water Act Section </w:t>
                              </w:r>
                              <w:r w:rsidRPr="00825195">
                                <w:rPr>
                                  <w:rFonts w:ascii="Arial" w:hAnsi="Arial" w:cs="Arial"/>
                                  <w:lang w:val="en"/>
                                </w:rPr>
                                <w:t>404 permits</w:t>
                              </w:r>
                              <w:r w:rsidRPr="001D1CCC">
                                <w:rPr>
                                  <w:rFonts w:ascii="Arial" w:hAnsi="Arial" w:cs="Arial"/>
                                  <w:lang w:val="en"/>
                                </w:rPr>
                                <w:t xml:space="preserve"> </w:t>
                              </w:r>
                              <w:r>
                                <w:rPr>
                                  <w:rFonts w:ascii="Arial" w:hAnsi="Arial" w:cs="Arial"/>
                                  <w:lang w:val="en"/>
                                </w:rPr>
                                <w:t>issued by the Army Corps of Engineers (Army Corps) and Rivers and Harbors Act Section 9 and 10 permits</w:t>
                              </w:r>
                              <w:r w:rsidRPr="001D1CCC">
                                <w:rPr>
                                  <w:rFonts w:ascii="Arial" w:hAnsi="Arial" w:cs="Arial"/>
                                  <w:lang w:val="en"/>
                                </w:rPr>
                                <w:t>.</w:t>
                              </w:r>
                              <w:r>
                                <w:rPr>
                                  <w:rFonts w:ascii="Arial" w:hAnsi="Arial" w:cs="Arial"/>
                                  <w:lang w:val="en"/>
                                </w:rPr>
                                <w:t xml:space="preserve"> </w:t>
                              </w:r>
                              <w:r w:rsidRPr="001D1CCC">
                                <w:rPr>
                                  <w:rFonts w:ascii="Arial" w:hAnsi="Arial"/>
                                </w:rPr>
                                <w:t xml:space="preserve"> A 401 Certification is an order certifying that the proposed project will comply with CWA Sections 301 (Effluent Limitation), 302 (Water Quality Related Effluent Limitations), 303 (Water Quality Standards and Implementation Plans), 306 (National Standards of Performance) and 307 (Toxic Pre</w:t>
                              </w:r>
                              <w:r>
                                <w:rPr>
                                  <w:rFonts w:ascii="Arial" w:hAnsi="Arial"/>
                                </w:rPr>
                                <w:t>treatment Effluent Standards), applicable s</w:t>
                              </w:r>
                              <w:r w:rsidRPr="001D1CCC">
                                <w:rPr>
                                  <w:rFonts w:ascii="Arial" w:hAnsi="Arial"/>
                                </w:rPr>
                                <w:t>tate laws,</w:t>
                              </w:r>
                              <w:r>
                                <w:rPr>
                                  <w:rFonts w:ascii="Arial" w:hAnsi="Arial"/>
                                </w:rPr>
                                <w:t xml:space="preserve"> </w:t>
                              </w:r>
                              <w:r w:rsidRPr="001D1CCC">
                                <w:rPr>
                                  <w:rFonts w:ascii="Arial" w:hAnsi="Arial"/>
                                </w:rPr>
                                <w:t xml:space="preserve">and will be protective of beneficial uses </w:t>
                              </w:r>
                              <w:r>
                                <w:rPr>
                                  <w:rFonts w:ascii="Arial" w:hAnsi="Arial"/>
                                </w:rPr>
                                <w:t xml:space="preserve">identified </w:t>
                              </w:r>
                              <w:r w:rsidRPr="001D1CCC">
                                <w:rPr>
                                  <w:rFonts w:ascii="Arial" w:hAnsi="Arial"/>
                                </w:rPr>
                                <w:t>within the</w:t>
                              </w:r>
                              <w:r>
                                <w:rPr>
                                  <w:rFonts w:ascii="Arial" w:hAnsi="Arial"/>
                                </w:rPr>
                                <w:t xml:space="preserve"> region’s</w:t>
                              </w:r>
                              <w:r w:rsidRPr="001D1CCC">
                                <w:rPr>
                                  <w:rFonts w:ascii="Arial" w:hAnsi="Arial"/>
                                </w:rPr>
                                <w:t xml:space="preserve"> basin plan.</w:t>
                              </w:r>
                              <w:r>
                                <w:rPr>
                                  <w:rFonts w:ascii="Arial" w:hAnsi="Arial"/>
                                </w:rPr>
                                <w:t xml:space="preserve">  In accordance with section</w:t>
                              </w:r>
                              <w:r w:rsidRPr="000444A5">
                                <w:t xml:space="preserve"> </w:t>
                              </w:r>
                              <w:r w:rsidRPr="000444A5">
                                <w:rPr>
                                  <w:rFonts w:ascii="Arial" w:hAnsi="Arial" w:cs="Arial"/>
                                </w:rPr>
                                <w:t>404(b)(1) of the Clean Water Act (33 U.S.C. 1344)</w:t>
                              </w:r>
                              <w:r>
                                <w:rPr>
                                  <w:rFonts w:ascii="Arial" w:hAnsi="Arial" w:cs="Arial"/>
                                </w:rPr>
                                <w:t xml:space="preserve"> and </w:t>
                              </w:r>
                              <w:r>
                                <w:rPr>
                                  <w:rFonts w:ascii="Arial" w:hAnsi="Arial"/>
                                </w:rPr>
                                <w:t xml:space="preserve">the California Environmental Quality Act (CEQA), the discharge of dredge or fill materials, and the design and implementation of any project that requires a 401 Certification, shall </w:t>
                              </w:r>
                              <w:r w:rsidRPr="000444A5">
                                <w:rPr>
                                  <w:rFonts w:ascii="Arial" w:hAnsi="Arial"/>
                                </w:rPr>
                                <w:t>avoid</w:t>
                              </w:r>
                              <w:r>
                                <w:rPr>
                                  <w:rFonts w:ascii="Arial" w:hAnsi="Arial"/>
                                </w:rPr>
                                <w:t>, m</w:t>
                              </w:r>
                              <w:r w:rsidRPr="000444A5">
                                <w:rPr>
                                  <w:rFonts w:ascii="Arial" w:hAnsi="Arial"/>
                                </w:rPr>
                                <w:t>inimize</w:t>
                              </w:r>
                              <w:r>
                                <w:rPr>
                                  <w:rFonts w:ascii="Arial" w:hAnsi="Arial"/>
                                </w:rPr>
                                <w:t>,</w:t>
                              </w:r>
                              <w:r w:rsidRPr="000444A5">
                                <w:rPr>
                                  <w:rFonts w:ascii="Arial" w:hAnsi="Arial"/>
                                </w:rPr>
                                <w:t xml:space="preserve"> and mitigate</w:t>
                              </w:r>
                              <w:r>
                                <w:rPr>
                                  <w:rFonts w:ascii="Arial" w:hAnsi="Arial"/>
                                </w:rPr>
                                <w:t xml:space="preserve"> impacts to aquatic resources and the environment.  Where impacts are determined to be unavoidable, mitigation projects are required to compensate for the loss of aquatic resources.  Individual 401 certification applications need to comply with </w:t>
                              </w:r>
                              <w:r>
                                <w:rPr>
                                  <w:rFonts w:ascii="Arial" w:hAnsi="Arial"/>
                                  <w:i/>
                                  <w:iCs/>
                                </w:rPr>
                                <w:t>The State Wetland Definition and Procedures for the Regulation of Discharges of Dredged or Fill Material to Waters of the State (Procedures)</w:t>
                              </w:r>
                              <w:r>
                                <w:rPr>
                                  <w:rFonts w:ascii="Arial" w:hAnsi="Arial"/>
                                </w:rPr>
                                <w:t>, that can be found here:</w:t>
                              </w:r>
                              <w:r>
                                <w:rPr>
                                  <w:rFonts w:ascii="Arial" w:hAnsi="Arial"/>
                                  <w:i/>
                                  <w:iCs/>
                                </w:rPr>
                                <w:t xml:space="preserve"> </w:t>
                              </w:r>
                              <w:hyperlink r:id="rId8" w:history="1">
                                <w:r w:rsidRPr="00C15E80">
                                  <w:rPr>
                                    <w:rStyle w:val="Hyperlink"/>
                                    <w:rFonts w:ascii="Arial" w:hAnsi="Arial" w:cs="Arial"/>
                                    <w:color w:val="000000" w:themeColor="text1"/>
                                  </w:rPr>
                                  <w:t>https://www.waterboards.ca.gov/water_issues/programs/cwa401/docs/procedures_conformed.pdf</w:t>
                                </w:r>
                              </w:hyperlink>
                              <w:r>
                                <w:rPr>
                                  <w:rStyle w:val="Hyperlink"/>
                                  <w:rFonts w:ascii="Arial" w:hAnsi="Arial" w:cs="Arial"/>
                                  <w:color w:val="000000" w:themeColor="text1"/>
                                </w:rPr>
                                <w:t xml:space="preserve"> </w:t>
                              </w:r>
                              <w:r w:rsidRPr="00C15E80">
                                <w:rPr>
                                  <w:rFonts w:ascii="Arial" w:hAnsi="Arial" w:cs="Arial"/>
                                  <w:color w:val="000000" w:themeColor="text1"/>
                                </w:rPr>
                                <w:t xml:space="preserve"> </w:t>
                              </w:r>
                            </w:p>
                            <w:p w14:paraId="6560D52E" w14:textId="767D47D5" w:rsidR="00931C56" w:rsidRDefault="00931C56" w:rsidP="006C5BA9">
                              <w:pPr>
                                <w:rPr>
                                  <w:rFonts w:ascii="Arial" w:hAnsi="Arial"/>
                                </w:rPr>
                              </w:pPr>
                              <w:r>
                                <w:rPr>
                                  <w:rFonts w:ascii="Arial" w:hAnsi="Arial"/>
                                </w:rPr>
                                <w:t>Under the</w:t>
                              </w:r>
                              <w:r w:rsidRPr="001D1CCC">
                                <w:rPr>
                                  <w:rFonts w:ascii="Arial" w:hAnsi="Arial"/>
                                </w:rPr>
                                <w:t xml:space="preserve"> California Water Code Section 13260</w:t>
                              </w:r>
                              <w:r>
                                <w:rPr>
                                  <w:rFonts w:ascii="Arial" w:hAnsi="Arial"/>
                                </w:rPr>
                                <w:t>,</w:t>
                              </w:r>
                              <w:r w:rsidRPr="001D1CCC">
                                <w:rPr>
                                  <w:rFonts w:ascii="Arial" w:hAnsi="Arial"/>
                                </w:rPr>
                                <w:t xml:space="preserve"> W</w:t>
                              </w:r>
                              <w:r>
                                <w:rPr>
                                  <w:rFonts w:ascii="Arial" w:hAnsi="Arial"/>
                                </w:rPr>
                                <w:t xml:space="preserve">aste </w:t>
                              </w:r>
                              <w:r w:rsidRPr="001D1CCC">
                                <w:rPr>
                                  <w:rFonts w:ascii="Arial" w:hAnsi="Arial"/>
                                </w:rPr>
                                <w:t>D</w:t>
                              </w:r>
                              <w:r>
                                <w:rPr>
                                  <w:rFonts w:ascii="Arial" w:hAnsi="Arial"/>
                                </w:rPr>
                                <w:t xml:space="preserve">ischarge </w:t>
                              </w:r>
                              <w:r w:rsidRPr="001D1CCC">
                                <w:rPr>
                                  <w:rFonts w:ascii="Arial" w:hAnsi="Arial"/>
                                </w:rPr>
                                <w:t>R</w:t>
                              </w:r>
                              <w:r>
                                <w:rPr>
                                  <w:rFonts w:ascii="Arial" w:hAnsi="Arial"/>
                                </w:rPr>
                                <w:t>equirement</w:t>
                              </w:r>
                              <w:r w:rsidRPr="001D1CCC">
                                <w:rPr>
                                  <w:rFonts w:ascii="Arial" w:hAnsi="Arial"/>
                                </w:rPr>
                                <w:t>s</w:t>
                              </w:r>
                              <w:r>
                                <w:rPr>
                                  <w:rFonts w:ascii="Arial" w:hAnsi="Arial"/>
                                </w:rPr>
                                <w:t xml:space="preserve"> (WDRs)</w:t>
                              </w:r>
                              <w:r w:rsidRPr="001D1CCC">
                                <w:rPr>
                                  <w:rFonts w:ascii="Arial" w:hAnsi="Arial"/>
                                </w:rPr>
                                <w:t xml:space="preserve"> are necessary for any persons discharging </w:t>
                              </w:r>
                              <w:r>
                                <w:rPr>
                                  <w:rFonts w:ascii="Arial" w:hAnsi="Arial"/>
                                </w:rPr>
                                <w:t>or proposing to discharge waste,</w:t>
                              </w:r>
                              <w:r w:rsidRPr="001D1CCC">
                                <w:rPr>
                                  <w:rFonts w:ascii="Arial" w:hAnsi="Arial"/>
                                </w:rPr>
                                <w:t xml:space="preserve"> </w:t>
                              </w:r>
                              <w:r w:rsidRPr="00431652">
                                <w:rPr>
                                  <w:rFonts w:ascii="Arial" w:hAnsi="Arial"/>
                                </w:rPr>
                                <w:t>including Dredge and/or Fill materials</w:t>
                              </w:r>
                              <w:r>
                                <w:rPr>
                                  <w:rFonts w:ascii="Arial" w:hAnsi="Arial"/>
                                </w:rPr>
                                <w:t>, that could affect</w:t>
                              </w:r>
                              <w:r w:rsidRPr="001D1CCC">
                                <w:rPr>
                                  <w:rFonts w:ascii="Arial" w:hAnsi="Arial"/>
                                </w:rPr>
                                <w:t xml:space="preserve"> the qualit</w:t>
                              </w:r>
                              <w:r>
                                <w:rPr>
                                  <w:rFonts w:ascii="Arial" w:hAnsi="Arial"/>
                                </w:rPr>
                                <w:t>y of the w</w:t>
                              </w:r>
                              <w:r w:rsidRPr="001D1CCC">
                                <w:rPr>
                                  <w:rFonts w:ascii="Arial" w:hAnsi="Arial"/>
                                </w:rPr>
                                <w:t>aters of the State.</w:t>
                              </w:r>
                              <w:r>
                                <w:rPr>
                                  <w:rFonts w:ascii="Arial" w:hAnsi="Arial"/>
                                </w:rPr>
                                <w:t xml:space="preserve">  Projects that receive a 401 Certification are also granted general WDRs. </w:t>
                              </w:r>
                            </w:p>
                            <w:p w14:paraId="4EDF2505" w14:textId="77777777" w:rsidR="00931C56" w:rsidRPr="00F032F5" w:rsidRDefault="00931C56" w:rsidP="006C5BA9">
                              <w:pPr>
                                <w:rPr>
                                  <w:rFonts w:ascii="Arial" w:hAnsi="Arial"/>
                                  <w:sz w:val="22"/>
                                </w:rPr>
                              </w:pPr>
                              <w:r>
                                <w:rPr>
                                  <w:rFonts w:ascii="Arial" w:hAnsi="Arial"/>
                                </w:rPr>
                                <w:t xml:space="preserve"> </w:t>
                              </w:r>
                              <w:r w:rsidRPr="00F032F5">
                                <w:rPr>
                                  <w:rFonts w:ascii="Arial" w:hAnsi="Arial"/>
                                  <w:sz w:val="22"/>
                                </w:rPr>
                                <w:t xml:space="preserve"> </w:t>
                              </w:r>
                            </w:p>
                            <w:p w14:paraId="619C0C74" w14:textId="77777777" w:rsidR="00931C56" w:rsidRDefault="00931C56" w:rsidP="00554B02">
                              <w:pPr>
                                <w:rPr>
                                  <w:sz w:val="22"/>
                                </w:rPr>
                              </w:pPr>
                            </w:p>
                          </w:txbxContent>
                        </wps:txbx>
                        <wps:bodyPr rot="0" vert="horz" wrap="square" lIns="91440" tIns="45720" rIns="91440" bIns="45720" anchor="t" anchorCtr="0" upright="1">
                          <a:noAutofit/>
                        </wps:bodyPr>
                      </wps:wsp>
                      <wps:wsp>
                        <wps:cNvPr id="5" name="Text Box 22"/>
                        <wps:cNvSpPr txBox="1">
                          <a:spLocks noChangeArrowheads="1"/>
                        </wps:cNvSpPr>
                        <wps:spPr bwMode="auto">
                          <a:xfrm>
                            <a:off x="80644" y="4895494"/>
                            <a:ext cx="7082156" cy="10179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8E028" w14:textId="726C171C" w:rsidR="00931C56" w:rsidRPr="001D1CCC" w:rsidRDefault="00931C56" w:rsidP="006C5BA9">
                              <w:pPr>
                                <w:rPr>
                                  <w:rFonts w:ascii="Arial" w:hAnsi="Arial" w:cs="Arial"/>
                                </w:rPr>
                              </w:pPr>
                              <w:r w:rsidRPr="005148BC">
                                <w:rPr>
                                  <w:rFonts w:ascii="Tahoma" w:hAnsi="Tahoma"/>
                                  <w:b/>
                                  <w:sz w:val="28"/>
                                  <w:szCs w:val="28"/>
                                </w:rPr>
                                <w:t>Who Needs It?</w:t>
                              </w:r>
                              <w:r>
                                <w:t xml:space="preserve">  </w:t>
                              </w:r>
                              <w:r w:rsidRPr="001D1CCC">
                                <w:rPr>
                                  <w:rFonts w:ascii="Arial" w:hAnsi="Arial" w:cs="Arial"/>
                                </w:rPr>
                                <w:t>Anyone proposing to conduct a project that requires a federal permit or</w:t>
                              </w:r>
                              <w:r>
                                <w:rPr>
                                  <w:rFonts w:ascii="Arial" w:hAnsi="Arial" w:cs="Arial"/>
                                </w:rPr>
                                <w:t xml:space="preserve"> that</w:t>
                              </w:r>
                              <w:r w:rsidRPr="001D1CCC">
                                <w:rPr>
                                  <w:rFonts w:ascii="Arial" w:hAnsi="Arial" w:cs="Arial"/>
                                </w:rPr>
                                <w:t xml:space="preserve"> may result in a discharge to </w:t>
                              </w:r>
                              <w:r>
                                <w:rPr>
                                  <w:rFonts w:ascii="Arial" w:hAnsi="Arial" w:cs="Arial"/>
                                </w:rPr>
                                <w:t xml:space="preserve">waters of the United States </w:t>
                              </w:r>
                              <w:r w:rsidRPr="001D1CCC">
                                <w:rPr>
                                  <w:rFonts w:ascii="Arial" w:hAnsi="Arial" w:cs="Arial"/>
                                </w:rPr>
                                <w:t xml:space="preserve">and/or </w:t>
                              </w:r>
                              <w:r>
                                <w:rPr>
                                  <w:rFonts w:ascii="Arial" w:hAnsi="Arial" w:cs="Arial"/>
                                </w:rPr>
                                <w:t>w</w:t>
                              </w:r>
                              <w:r w:rsidRPr="001D1CCC">
                                <w:rPr>
                                  <w:rFonts w:ascii="Arial" w:hAnsi="Arial" w:cs="Arial"/>
                                </w:rPr>
                                <w:t xml:space="preserve">aters of the </w:t>
                              </w:r>
                              <w:r>
                                <w:rPr>
                                  <w:rFonts w:ascii="Arial" w:hAnsi="Arial" w:cs="Arial"/>
                                </w:rPr>
                                <w:t>s</w:t>
                              </w:r>
                              <w:r w:rsidRPr="001D1CCC">
                                <w:rPr>
                                  <w:rFonts w:ascii="Arial" w:hAnsi="Arial" w:cs="Arial"/>
                                </w:rPr>
                                <w:t xml:space="preserve">tate, including wetlands (all types), rivers, </w:t>
                              </w:r>
                              <w:r>
                                <w:rPr>
                                  <w:rFonts w:ascii="Arial" w:hAnsi="Arial" w:cs="Arial"/>
                                </w:rPr>
                                <w:t>streams (including</w:t>
                              </w:r>
                              <w:r w:rsidRPr="001D1CCC">
                                <w:rPr>
                                  <w:rFonts w:ascii="Arial" w:hAnsi="Arial" w:cs="Arial"/>
                                </w:rPr>
                                <w:t xml:space="preserve"> </w:t>
                              </w:r>
                              <w:r>
                                <w:rPr>
                                  <w:rFonts w:ascii="Arial" w:hAnsi="Arial" w:cs="Arial"/>
                                </w:rPr>
                                <w:t xml:space="preserve">perennial, intermittent, and ephemeral streams) </w:t>
                              </w:r>
                              <w:r w:rsidRPr="001D1CCC">
                                <w:rPr>
                                  <w:rFonts w:ascii="Arial" w:hAnsi="Arial" w:cs="Arial"/>
                                </w:rPr>
                                <w:t xml:space="preserve">lakes, estuaries, harbors, bays, </w:t>
                              </w:r>
                              <w:r>
                                <w:rPr>
                                  <w:rFonts w:ascii="Arial" w:hAnsi="Arial" w:cs="Arial"/>
                                </w:rPr>
                                <w:t xml:space="preserve">and </w:t>
                              </w:r>
                              <w:r w:rsidRPr="001D1CCC">
                                <w:rPr>
                                  <w:rFonts w:ascii="Arial" w:hAnsi="Arial" w:cs="Arial"/>
                                </w:rPr>
                                <w:t xml:space="preserve">the Pacific Ocean. </w:t>
                              </w:r>
                            </w:p>
                            <w:p w14:paraId="1E2C35C0" w14:textId="77777777" w:rsidR="00931C56" w:rsidRDefault="00931C56" w:rsidP="00554B02">
                              <w:pPr>
                                <w:rPr>
                                  <w:rFonts w:ascii="Tahoma" w:hAnsi="Tahoma"/>
                                </w:rPr>
                              </w:pPr>
                            </w:p>
                          </w:txbxContent>
                        </wps:txbx>
                        <wps:bodyPr rot="0" vert="horz" wrap="square" lIns="91440" tIns="45720" rIns="91440" bIns="45720" anchor="t" anchorCtr="0" upright="1">
                          <a:noAutofit/>
                        </wps:bodyPr>
                      </wps:wsp>
                      <wps:wsp>
                        <wps:cNvPr id="6" name="Text Box 23"/>
                        <wps:cNvSpPr txBox="1">
                          <a:spLocks noChangeArrowheads="1"/>
                        </wps:cNvSpPr>
                        <wps:spPr bwMode="auto">
                          <a:xfrm>
                            <a:off x="3917950" y="5562020"/>
                            <a:ext cx="3345183" cy="3263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B784B" w14:textId="0EB4838F" w:rsidR="00931C56" w:rsidRPr="00760EBD" w:rsidRDefault="00931C56" w:rsidP="00554B02">
                              <w:pPr>
                                <w:rPr>
                                  <w:rFonts w:ascii="Arial" w:hAnsi="Arial" w:cs="Arial"/>
                                  <w:sz w:val="20"/>
                                  <w:szCs w:val="20"/>
                                </w:rPr>
                              </w:pPr>
                              <w:r w:rsidRPr="00760EBD">
                                <w:rPr>
                                  <w:rFonts w:ascii="Arial" w:hAnsi="Arial" w:cs="Arial"/>
                                  <w:b/>
                                  <w:sz w:val="28"/>
                                  <w:szCs w:val="28"/>
                                </w:rPr>
                                <w:t>How do you get it?</w:t>
                              </w:r>
                              <w:r w:rsidRPr="005148BC">
                                <w:t xml:space="preserve"> </w:t>
                              </w:r>
                              <w:r w:rsidRPr="00760EBD">
                                <w:rPr>
                                  <w:rFonts w:ascii="Arial" w:hAnsi="Arial" w:cs="Arial"/>
                                  <w:sz w:val="20"/>
                                  <w:szCs w:val="20"/>
                                </w:rPr>
                                <w:t>Electronically submit (preferred) a completed 401Water Quality Certification /Waste Discharge Requirements application to:</w:t>
                              </w:r>
                            </w:p>
                            <w:p w14:paraId="29BE83A2" w14:textId="53D7B9B2" w:rsidR="00931C56" w:rsidRPr="00760EBD" w:rsidRDefault="00760EBD" w:rsidP="00306701">
                              <w:pPr>
                                <w:rPr>
                                  <w:rFonts w:ascii="Oxford" w:hAnsi="Oxford"/>
                                  <w:b/>
                                  <w:i/>
                                  <w:sz w:val="20"/>
                                  <w:szCs w:val="20"/>
                                </w:rPr>
                              </w:pPr>
                              <w:hyperlink r:id="rId9" w:history="1">
                                <w:r w:rsidR="00931C56" w:rsidRPr="00760EBD">
                                  <w:rPr>
                                    <w:rStyle w:val="Hyperlink"/>
                                    <w:rFonts w:ascii="Arial" w:hAnsi="Arial" w:cs="Arial"/>
                                    <w:b/>
                                    <w:i/>
                                    <w:sz w:val="20"/>
                                    <w:szCs w:val="20"/>
                                  </w:rPr>
                                  <w:t>Northcoast@waterboards.ca.gov</w:t>
                                </w:r>
                              </w:hyperlink>
                            </w:p>
                            <w:p w14:paraId="78864FF8" w14:textId="27DECF2C" w:rsidR="00931C56" w:rsidRDefault="00931C56" w:rsidP="00554B02">
                              <w:pPr>
                                <w:rPr>
                                  <w:sz w:val="22"/>
                                </w:rPr>
                              </w:pPr>
                            </w:p>
                            <w:p w14:paraId="4735E247" w14:textId="32475CDB" w:rsidR="00931C56" w:rsidRPr="00760EBD" w:rsidRDefault="00931C56" w:rsidP="00306701">
                              <w:pPr>
                                <w:pStyle w:val="BodyText3"/>
                                <w:jc w:val="left"/>
                                <w:rPr>
                                  <w:rFonts w:ascii="Arial" w:hAnsi="Arial" w:cs="Arial"/>
                                  <w:b w:val="0"/>
                                  <w:bCs/>
                                  <w:i w:val="0"/>
                                  <w:iCs/>
                                  <w:sz w:val="22"/>
                                </w:rPr>
                              </w:pPr>
                              <w:r w:rsidRPr="00760EBD">
                                <w:rPr>
                                  <w:rFonts w:ascii="Arial" w:hAnsi="Arial" w:cs="Arial"/>
                                  <w:b w:val="0"/>
                                  <w:bCs/>
                                  <w:i w:val="0"/>
                                  <w:iCs/>
                                  <w:sz w:val="22"/>
                                </w:rPr>
                                <w:t>Or mail to:</w:t>
                              </w:r>
                            </w:p>
                            <w:p w14:paraId="6FF2965B" w14:textId="24400614" w:rsidR="00931C56" w:rsidRPr="00760EBD" w:rsidRDefault="00931C56" w:rsidP="00306701">
                              <w:pPr>
                                <w:pStyle w:val="BodyText3"/>
                                <w:jc w:val="left"/>
                                <w:rPr>
                                  <w:rFonts w:ascii="Arial" w:hAnsi="Arial" w:cs="Arial"/>
                                  <w:sz w:val="22"/>
                                </w:rPr>
                              </w:pPr>
                              <w:r w:rsidRPr="00760EBD">
                                <w:rPr>
                                  <w:rFonts w:ascii="Arial" w:hAnsi="Arial" w:cs="Arial"/>
                                  <w:sz w:val="22"/>
                                </w:rPr>
                                <w:t xml:space="preserve">North Coast Regional Water </w:t>
                              </w:r>
                            </w:p>
                            <w:p w14:paraId="487F1B58" w14:textId="77777777" w:rsidR="00931C56" w:rsidRPr="00760EBD" w:rsidRDefault="00931C56" w:rsidP="00306701">
                              <w:pPr>
                                <w:pStyle w:val="BodyText3"/>
                                <w:jc w:val="left"/>
                                <w:rPr>
                                  <w:rFonts w:ascii="Arial" w:hAnsi="Arial" w:cs="Arial"/>
                                  <w:sz w:val="22"/>
                                </w:rPr>
                              </w:pPr>
                              <w:r w:rsidRPr="00760EBD">
                                <w:rPr>
                                  <w:rFonts w:ascii="Arial" w:hAnsi="Arial" w:cs="Arial"/>
                                  <w:sz w:val="22"/>
                                </w:rPr>
                                <w:t>Quality Control Board</w:t>
                              </w:r>
                            </w:p>
                            <w:p w14:paraId="4F48DA4E" w14:textId="77777777" w:rsidR="00931C56" w:rsidRPr="00760EBD" w:rsidRDefault="00931C56" w:rsidP="00306701">
                              <w:pPr>
                                <w:rPr>
                                  <w:rFonts w:ascii="Arial" w:hAnsi="Arial" w:cs="Arial"/>
                                  <w:b/>
                                  <w:i/>
                                  <w:sz w:val="22"/>
                                </w:rPr>
                              </w:pPr>
                              <w:smartTag w:uri="urn:schemas-microsoft-com:office:smarttags" w:element="Street">
                                <w:smartTag w:uri="urn:schemas-microsoft-com:office:smarttags" w:element="address">
                                  <w:r w:rsidRPr="00760EBD">
                                    <w:rPr>
                                      <w:rFonts w:ascii="Arial" w:hAnsi="Arial" w:cs="Arial"/>
                                      <w:b/>
                                      <w:i/>
                                      <w:sz w:val="22"/>
                                    </w:rPr>
                                    <w:t xml:space="preserve">5550 </w:t>
                                  </w:r>
                                  <w:proofErr w:type="spellStart"/>
                                  <w:r w:rsidRPr="00760EBD">
                                    <w:rPr>
                                      <w:rFonts w:ascii="Arial" w:hAnsi="Arial" w:cs="Arial"/>
                                      <w:b/>
                                      <w:i/>
                                      <w:sz w:val="22"/>
                                    </w:rPr>
                                    <w:t>Skylane</w:t>
                                  </w:r>
                                  <w:proofErr w:type="spellEnd"/>
                                  <w:r w:rsidRPr="00760EBD">
                                    <w:rPr>
                                      <w:rFonts w:ascii="Arial" w:hAnsi="Arial" w:cs="Arial"/>
                                      <w:b/>
                                      <w:i/>
                                      <w:sz w:val="22"/>
                                    </w:rPr>
                                    <w:t xml:space="preserve"> Blvd.</w:t>
                                  </w:r>
                                </w:smartTag>
                              </w:smartTag>
                              <w:r w:rsidRPr="00760EBD">
                                <w:rPr>
                                  <w:rFonts w:ascii="Arial" w:hAnsi="Arial" w:cs="Arial"/>
                                  <w:b/>
                                  <w:i/>
                                  <w:sz w:val="22"/>
                                </w:rPr>
                                <w:t>, Suite A</w:t>
                              </w:r>
                            </w:p>
                            <w:p w14:paraId="4908E037" w14:textId="64432C2E" w:rsidR="00931C56" w:rsidRPr="00760EBD" w:rsidRDefault="00931C56" w:rsidP="00306701">
                              <w:pPr>
                                <w:pStyle w:val="Heading5"/>
                                <w:jc w:val="left"/>
                                <w:rPr>
                                  <w:rFonts w:ascii="Arial" w:hAnsi="Arial" w:cs="Arial"/>
                                  <w:sz w:val="22"/>
                                </w:rPr>
                              </w:pPr>
                              <w:r w:rsidRPr="00760EBD">
                                <w:rPr>
                                  <w:rFonts w:ascii="Arial" w:hAnsi="Arial" w:cs="Arial"/>
                                  <w:sz w:val="22"/>
                                </w:rPr>
                                <w:t>Santa Rosa, CA 95403</w:t>
                              </w:r>
                            </w:p>
                            <w:p w14:paraId="4A809737" w14:textId="77777777" w:rsidR="00931C56" w:rsidRDefault="00931C56" w:rsidP="00841B0B">
                              <w:pPr>
                                <w:rPr>
                                  <w:rFonts w:ascii="Oxford" w:hAnsi="Oxford"/>
                                  <w:b/>
                                  <w:i/>
                                  <w:sz w:val="22"/>
                                </w:rPr>
                              </w:pPr>
                            </w:p>
                            <w:p w14:paraId="748E73B2" w14:textId="5492AFF8" w:rsidR="00931C56" w:rsidRDefault="00931C56" w:rsidP="00554B02">
                              <w:pPr>
                                <w:pStyle w:val="Footer"/>
                                <w:tabs>
                                  <w:tab w:val="clear" w:pos="4320"/>
                                  <w:tab w:val="clear" w:pos="8640"/>
                                </w:tabs>
                                <w:rPr>
                                  <w:sz w:val="22"/>
                                </w:rPr>
                              </w:pPr>
                              <w:r w:rsidRPr="00760EBD">
                                <w:rPr>
                                  <w:rFonts w:ascii="Arial" w:hAnsi="Arial" w:cs="Arial"/>
                                  <w:b/>
                                  <w:bCs/>
                                  <w:sz w:val="28"/>
                                  <w:szCs w:val="28"/>
                                </w:rPr>
                                <w:t>What happens after application submittal?</w:t>
                              </w:r>
                              <w:r w:rsidRPr="005148BC">
                                <w:rPr>
                                  <w:rFonts w:ascii="Tahoma" w:hAnsi="Tahoma" w:cs="Tahoma"/>
                                  <w:b/>
                                  <w:bCs/>
                                  <w:sz w:val="28"/>
                                  <w:szCs w:val="28"/>
                                </w:rPr>
                                <w:t xml:space="preserve"> </w:t>
                              </w:r>
                              <w:r w:rsidRPr="00760EBD">
                                <w:rPr>
                                  <w:rFonts w:ascii="Arial" w:hAnsi="Arial" w:cs="Arial"/>
                                  <w:sz w:val="22"/>
                                </w:rPr>
                                <w:t>Staff review your application. You will be contacted within 30 days of submittal informing you if the application is complete or incomplete. A site inspection may be scheduled. Staff are available for assistance throughout the application process.</w:t>
                              </w:r>
                              <w:del w:id="0" w:author="Bey, Ryan A.@Waterboards" w:date="2020-09-04T13:38:00Z">
                                <w:r w:rsidDel="007B7A75">
                                  <w:rPr>
                                    <w:sz w:val="22"/>
                                  </w:rPr>
                                  <w:delText xml:space="preserve"> </w:delText>
                                </w:r>
                              </w:del>
                            </w:p>
                          </w:txbxContent>
                        </wps:txbx>
                        <wps:bodyPr rot="0" vert="horz" wrap="square" lIns="91440" tIns="45720" rIns="91440" bIns="45720" anchor="t" anchorCtr="0" upright="1">
                          <a:noAutofit/>
                        </wps:bodyPr>
                      </wps:wsp>
                      <pic:pic xmlns:pic="http://schemas.openxmlformats.org/drawingml/2006/picture">
                        <pic:nvPicPr>
                          <pic:cNvPr id="8" name="Picture 26" descr="waterboards_logo_high_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071" y="5835764"/>
                            <a:ext cx="3947864" cy="288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1DD161A6" id="Canvas 17" o:spid="_x0000_s1026" editas="canvas" style="position:absolute;left:0;text-align:left;margin-left:-36.2pt;margin-top:-21.2pt;width:576.45pt;height:699.7pt;z-index:-251658752" coordsize="73209,88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jIHU0EgdSKACijI9RSb0/vD86AFopNy/3h+dLkdc0AFF&#10;JuX1FL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209;height:88861;visibility:visible;mso-wrap-style:square" stroked="t" strokecolor="#333" strokeweight="4.5pt">
                  <v:fill o:detectmouseclick="t"/>
                  <v:path o:connecttype="none"/>
                </v:shape>
                <v:shapetype id="_x0000_t202" coordsize="21600,21600" o:spt="202" path="m,l,21600r21600,l21600,xe">
                  <v:stroke joinstyle="miter"/>
                  <v:path gradientshapeok="t" o:connecttype="rect"/>
                </v:shapetype>
                <v:shape id="Text Box 19" o:spid="_x0000_s1028" type="#_x0000_t202" style="position:absolute;left:5772;top:360;width:59436;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" strokeweight="6pt">
                  <v:stroke linestyle="thickBetweenThin"/>
                  <v:textbox>
                    <w:txbxContent>
                      <w:p w14:paraId="4042D256" w14:textId="77777777" w:rsidR="00931C56" w:rsidRPr="00231F45" w:rsidRDefault="00931C56" w:rsidP="00231F45">
                        <w:pPr>
                          <w:jc w:val="center"/>
                          <w:rPr>
                            <w:rFonts w:ascii="Arial" w:hAnsi="Arial" w:cs="Arial"/>
                            <w:b/>
                            <w:bCs/>
                          </w:rPr>
                        </w:pPr>
                        <w:r w:rsidRPr="00231F45">
                          <w:rPr>
                            <w:rFonts w:ascii="Arial" w:hAnsi="Arial" w:cs="Arial"/>
                            <w:b/>
                            <w:bCs/>
                          </w:rPr>
                          <w:t>WATER QUALITY CERTIFICATION AND/OR</w:t>
                        </w:r>
                      </w:p>
                      <w:p w14:paraId="5E8C122B" w14:textId="77777777" w:rsidR="00931C56" w:rsidRDefault="00931C56" w:rsidP="00231F45">
                        <w:pPr>
                          <w:jc w:val="center"/>
                        </w:pPr>
                        <w:r w:rsidRPr="00231F45">
                          <w:rPr>
                            <w:rFonts w:ascii="Arial" w:hAnsi="Arial" w:cs="Arial"/>
                            <w:b/>
                            <w:bCs/>
                          </w:rPr>
                          <w:t>WASTE DISCHARGE REQUIREMENTS (Dredge/Fill Projects)</w:t>
                        </w:r>
                      </w:p>
                    </w:txbxContent>
                  </v:textbox>
                </v:shape>
                <v:shape id="Text Box 20" o:spid="_x0000_s1029" type="#_x0000_t202" style="position:absolute;left:806;top:6858;width:71825;height:4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08DCBD1" w14:textId="0A1B1577" w:rsidR="00931C56" w:rsidRPr="00C15E80" w:rsidRDefault="00931C56" w:rsidP="006C5BA9">
                        <w:pPr>
                          <w:rPr>
                            <w:rFonts w:ascii="Arial" w:hAnsi="Arial" w:cs="Arial"/>
                            <w:color w:val="000000" w:themeColor="text1"/>
                          </w:rPr>
                        </w:pPr>
                        <w:r w:rsidRPr="005148BC">
                          <w:rPr>
                            <w:rFonts w:ascii="Tahoma" w:hAnsi="Tahoma"/>
                            <w:b/>
                            <w:sz w:val="28"/>
                            <w:szCs w:val="28"/>
                          </w:rPr>
                          <w:t>What is it?</w:t>
                        </w:r>
                        <w:r>
                          <w:t xml:space="preserve"> </w:t>
                        </w:r>
                        <w:r>
                          <w:rPr>
                            <w:rFonts w:ascii="Arial" w:hAnsi="Arial" w:cs="Arial"/>
                            <w:lang w:val="en"/>
                          </w:rPr>
                          <w:t>A Clean Water Act Section</w:t>
                        </w:r>
                        <w:r w:rsidRPr="001D1CCC">
                          <w:rPr>
                            <w:rFonts w:ascii="Arial" w:hAnsi="Arial" w:cs="Arial"/>
                            <w:lang w:val="en"/>
                          </w:rPr>
                          <w:t xml:space="preserve"> 401</w:t>
                        </w:r>
                        <w:r>
                          <w:rPr>
                            <w:rFonts w:ascii="Arial" w:hAnsi="Arial" w:cs="Arial"/>
                            <w:lang w:val="en"/>
                          </w:rPr>
                          <w:t xml:space="preserve"> Water Quality</w:t>
                        </w:r>
                        <w:r w:rsidRPr="001D1CCC">
                          <w:rPr>
                            <w:rFonts w:ascii="Arial" w:hAnsi="Arial" w:cs="Arial"/>
                            <w:lang w:val="en"/>
                          </w:rPr>
                          <w:t xml:space="preserve"> Certification (</w:t>
                        </w:r>
                        <w:r w:rsidRPr="00825195">
                          <w:rPr>
                            <w:rFonts w:ascii="Arial" w:hAnsi="Arial" w:cs="Arial"/>
                            <w:lang w:val="en"/>
                          </w:rPr>
                          <w:t>401 Certification)</w:t>
                        </w:r>
                        <w:r>
                          <w:rPr>
                            <w:rFonts w:ascii="Arial" w:hAnsi="Arial" w:cs="Arial"/>
                            <w:lang w:val="en"/>
                          </w:rPr>
                          <w:t xml:space="preserve"> is an order (findings with a conditional permit) issued by the</w:t>
                        </w:r>
                        <w:r w:rsidRPr="001D1CCC">
                          <w:rPr>
                            <w:rFonts w:ascii="Arial" w:hAnsi="Arial" w:cs="Arial"/>
                            <w:lang w:val="en"/>
                          </w:rPr>
                          <w:t xml:space="preserve"> State</w:t>
                        </w:r>
                        <w:r>
                          <w:rPr>
                            <w:rFonts w:ascii="Arial" w:hAnsi="Arial" w:cs="Arial"/>
                            <w:lang w:val="en"/>
                          </w:rPr>
                          <w:t xml:space="preserve"> Water Resources Control Board</w:t>
                        </w:r>
                        <w:r w:rsidRPr="001D1CCC">
                          <w:rPr>
                            <w:rFonts w:ascii="Arial" w:hAnsi="Arial" w:cs="Arial"/>
                            <w:lang w:val="en"/>
                          </w:rPr>
                          <w:t xml:space="preserve"> and Regional Water Quality Control Boards</w:t>
                        </w:r>
                        <w:r>
                          <w:rPr>
                            <w:rFonts w:ascii="Arial" w:hAnsi="Arial" w:cs="Arial"/>
                            <w:lang w:val="en"/>
                          </w:rPr>
                          <w:t xml:space="preserve">. </w:t>
                        </w:r>
                        <w:r>
                          <w:t xml:space="preserve"> </w:t>
                        </w:r>
                        <w:r w:rsidRPr="001D1CCC">
                          <w:rPr>
                            <w:rFonts w:ascii="Arial" w:hAnsi="Arial" w:cs="Arial"/>
                            <w:lang w:val="en"/>
                          </w:rPr>
                          <w:t>Applicants for federal permits that invol</w:t>
                        </w:r>
                        <w:r>
                          <w:rPr>
                            <w:rFonts w:ascii="Arial" w:hAnsi="Arial" w:cs="Arial"/>
                            <w:lang w:val="en"/>
                          </w:rPr>
                          <w:t xml:space="preserve">ve dredge, </w:t>
                        </w:r>
                        <w:proofErr w:type="gramStart"/>
                        <w:r>
                          <w:rPr>
                            <w:rFonts w:ascii="Arial" w:hAnsi="Arial" w:cs="Arial"/>
                            <w:lang w:val="en"/>
                          </w:rPr>
                          <w:t>fill</w:t>
                        </w:r>
                        <w:proofErr w:type="gramEnd"/>
                        <w:r>
                          <w:rPr>
                            <w:rFonts w:ascii="Arial" w:hAnsi="Arial" w:cs="Arial"/>
                            <w:lang w:val="en"/>
                          </w:rPr>
                          <w:t xml:space="preserve"> or excavation activities within waters of the United States </w:t>
                        </w:r>
                        <w:r w:rsidRPr="001D1CCC">
                          <w:rPr>
                            <w:rFonts w:ascii="Arial" w:hAnsi="Arial" w:cs="Arial"/>
                            <w:lang w:val="en"/>
                          </w:rPr>
                          <w:t>(including wetlands) are required to obtain certification from the state.</w:t>
                        </w:r>
                        <w:r>
                          <w:rPr>
                            <w:rFonts w:ascii="Arial" w:hAnsi="Arial" w:cs="Arial"/>
                            <w:lang w:val="en"/>
                          </w:rPr>
                          <w:t xml:space="preserve"> </w:t>
                        </w:r>
                        <w:r w:rsidRPr="001D1CCC">
                          <w:rPr>
                            <w:rFonts w:ascii="Arial" w:hAnsi="Arial" w:cs="Arial"/>
                            <w:lang w:val="en"/>
                          </w:rPr>
                          <w:t xml:space="preserve"> </w:t>
                        </w:r>
                        <w:r>
                          <w:rPr>
                            <w:rFonts w:ascii="Arial" w:hAnsi="Arial" w:cs="Arial"/>
                            <w:lang w:val="en"/>
                          </w:rPr>
                          <w:t xml:space="preserve">The most common </w:t>
                        </w:r>
                        <w:r w:rsidRPr="001D1CCC">
                          <w:rPr>
                            <w:rFonts w:ascii="Arial" w:hAnsi="Arial" w:cs="Arial"/>
                            <w:lang w:val="en"/>
                          </w:rPr>
                          <w:t xml:space="preserve">of these federal permits are referred to as </w:t>
                        </w:r>
                        <w:r>
                          <w:rPr>
                            <w:rFonts w:ascii="Arial" w:hAnsi="Arial" w:cs="Arial"/>
                            <w:lang w:val="en"/>
                          </w:rPr>
                          <w:t xml:space="preserve">federal </w:t>
                        </w:r>
                        <w:r w:rsidRPr="001D1CCC">
                          <w:rPr>
                            <w:rFonts w:ascii="Arial" w:hAnsi="Arial" w:cs="Arial"/>
                            <w:lang w:val="en"/>
                          </w:rPr>
                          <w:t xml:space="preserve">Clean Water Act Section </w:t>
                        </w:r>
                        <w:r w:rsidRPr="00825195">
                          <w:rPr>
                            <w:rFonts w:ascii="Arial" w:hAnsi="Arial" w:cs="Arial"/>
                            <w:lang w:val="en"/>
                          </w:rPr>
                          <w:t>404 permits</w:t>
                        </w:r>
                        <w:r w:rsidRPr="001D1CCC">
                          <w:rPr>
                            <w:rFonts w:ascii="Arial" w:hAnsi="Arial" w:cs="Arial"/>
                            <w:lang w:val="en"/>
                          </w:rPr>
                          <w:t xml:space="preserve"> </w:t>
                        </w:r>
                        <w:r>
                          <w:rPr>
                            <w:rFonts w:ascii="Arial" w:hAnsi="Arial" w:cs="Arial"/>
                            <w:lang w:val="en"/>
                          </w:rPr>
                          <w:t>issued by the Army Corps of Engineers (Army Corps) and Rivers and Harbors Act Section 9 and 10 permits</w:t>
                        </w:r>
                        <w:r w:rsidRPr="001D1CCC">
                          <w:rPr>
                            <w:rFonts w:ascii="Arial" w:hAnsi="Arial" w:cs="Arial"/>
                            <w:lang w:val="en"/>
                          </w:rPr>
                          <w:t>.</w:t>
                        </w:r>
                        <w:r>
                          <w:rPr>
                            <w:rFonts w:ascii="Arial" w:hAnsi="Arial" w:cs="Arial"/>
                            <w:lang w:val="en"/>
                          </w:rPr>
                          <w:t xml:space="preserve"> </w:t>
                        </w:r>
                        <w:r w:rsidRPr="001D1CCC">
                          <w:rPr>
                            <w:rFonts w:ascii="Arial" w:hAnsi="Arial"/>
                          </w:rPr>
                          <w:t xml:space="preserve"> A 401 Certification is an order certifying that the proposed project will comply with CWA Sections 301 (Effluent Limitation), 302 (Water Quality Related Effluent Limitations), 303 (Water Quality Standards and Implementation Plans), 306 (National Standards of Performance) and 307 (Toxic Pre</w:t>
                        </w:r>
                        <w:r>
                          <w:rPr>
                            <w:rFonts w:ascii="Arial" w:hAnsi="Arial"/>
                          </w:rPr>
                          <w:t>treatment Effluent Standards), applicable s</w:t>
                        </w:r>
                        <w:r w:rsidRPr="001D1CCC">
                          <w:rPr>
                            <w:rFonts w:ascii="Arial" w:hAnsi="Arial"/>
                          </w:rPr>
                          <w:t>tate laws,</w:t>
                        </w:r>
                        <w:r>
                          <w:rPr>
                            <w:rFonts w:ascii="Arial" w:hAnsi="Arial"/>
                          </w:rPr>
                          <w:t xml:space="preserve"> </w:t>
                        </w:r>
                        <w:r w:rsidRPr="001D1CCC">
                          <w:rPr>
                            <w:rFonts w:ascii="Arial" w:hAnsi="Arial"/>
                          </w:rPr>
                          <w:t xml:space="preserve">and will be protective of beneficial uses </w:t>
                        </w:r>
                        <w:r>
                          <w:rPr>
                            <w:rFonts w:ascii="Arial" w:hAnsi="Arial"/>
                          </w:rPr>
                          <w:t xml:space="preserve">identified </w:t>
                        </w:r>
                        <w:r w:rsidRPr="001D1CCC">
                          <w:rPr>
                            <w:rFonts w:ascii="Arial" w:hAnsi="Arial"/>
                          </w:rPr>
                          <w:t>within the</w:t>
                        </w:r>
                        <w:r>
                          <w:rPr>
                            <w:rFonts w:ascii="Arial" w:hAnsi="Arial"/>
                          </w:rPr>
                          <w:t xml:space="preserve"> region’s</w:t>
                        </w:r>
                        <w:r w:rsidRPr="001D1CCC">
                          <w:rPr>
                            <w:rFonts w:ascii="Arial" w:hAnsi="Arial"/>
                          </w:rPr>
                          <w:t xml:space="preserve"> basin plan.</w:t>
                        </w:r>
                        <w:r>
                          <w:rPr>
                            <w:rFonts w:ascii="Arial" w:hAnsi="Arial"/>
                          </w:rPr>
                          <w:t xml:space="preserve">  In accordance with section</w:t>
                        </w:r>
                        <w:r w:rsidRPr="000444A5">
                          <w:t xml:space="preserve"> </w:t>
                        </w:r>
                        <w:r w:rsidRPr="000444A5">
                          <w:rPr>
                            <w:rFonts w:ascii="Arial" w:hAnsi="Arial" w:cs="Arial"/>
                          </w:rPr>
                          <w:t>404(b)(1) of the Clean Water Act (33 U.S.C. 1344)</w:t>
                        </w:r>
                        <w:r>
                          <w:rPr>
                            <w:rFonts w:ascii="Arial" w:hAnsi="Arial" w:cs="Arial"/>
                          </w:rPr>
                          <w:t xml:space="preserve"> and </w:t>
                        </w:r>
                        <w:r>
                          <w:rPr>
                            <w:rFonts w:ascii="Arial" w:hAnsi="Arial"/>
                          </w:rPr>
                          <w:t xml:space="preserve">the California Environmental Quality Act (CEQA), the discharge of dredge or fill materials, and the design and implementation of any project that requires a 401 Certification, shall </w:t>
                        </w:r>
                        <w:r w:rsidRPr="000444A5">
                          <w:rPr>
                            <w:rFonts w:ascii="Arial" w:hAnsi="Arial"/>
                          </w:rPr>
                          <w:t>avoid</w:t>
                        </w:r>
                        <w:r>
                          <w:rPr>
                            <w:rFonts w:ascii="Arial" w:hAnsi="Arial"/>
                          </w:rPr>
                          <w:t>, m</w:t>
                        </w:r>
                        <w:r w:rsidRPr="000444A5">
                          <w:rPr>
                            <w:rFonts w:ascii="Arial" w:hAnsi="Arial"/>
                          </w:rPr>
                          <w:t>inimize</w:t>
                        </w:r>
                        <w:r>
                          <w:rPr>
                            <w:rFonts w:ascii="Arial" w:hAnsi="Arial"/>
                          </w:rPr>
                          <w:t>,</w:t>
                        </w:r>
                        <w:r w:rsidRPr="000444A5">
                          <w:rPr>
                            <w:rFonts w:ascii="Arial" w:hAnsi="Arial"/>
                          </w:rPr>
                          <w:t xml:space="preserve"> and mitigate</w:t>
                        </w:r>
                        <w:r>
                          <w:rPr>
                            <w:rFonts w:ascii="Arial" w:hAnsi="Arial"/>
                          </w:rPr>
                          <w:t xml:space="preserve"> impacts to aquatic resources and the environment.  Where impacts are determined to be unavoidable, mitigation projects are required to compensate for the loss of aquatic resources.  Individual 401 certification applications need to comply with </w:t>
                        </w:r>
                        <w:r>
                          <w:rPr>
                            <w:rFonts w:ascii="Arial" w:hAnsi="Arial"/>
                            <w:i/>
                            <w:iCs/>
                          </w:rPr>
                          <w:t>The State Wetland Definition and Procedures for the Regulation of Discharges of Dredged or Fill Material to Waters of the State (Procedures)</w:t>
                        </w:r>
                        <w:r>
                          <w:rPr>
                            <w:rFonts w:ascii="Arial" w:hAnsi="Arial"/>
                          </w:rPr>
                          <w:t>, that can be found here:</w:t>
                        </w:r>
                        <w:r>
                          <w:rPr>
                            <w:rFonts w:ascii="Arial" w:hAnsi="Arial"/>
                            <w:i/>
                            <w:iCs/>
                          </w:rPr>
                          <w:t xml:space="preserve"> </w:t>
                        </w:r>
                        <w:hyperlink r:id="rId11" w:history="1">
                          <w:r w:rsidRPr="00C15E80">
                            <w:rPr>
                              <w:rStyle w:val="Hyperlink"/>
                              <w:rFonts w:ascii="Arial" w:hAnsi="Arial" w:cs="Arial"/>
                              <w:color w:val="000000" w:themeColor="text1"/>
                            </w:rPr>
                            <w:t>https://www.waterboards.ca.gov/water_issues/programs/cwa401/docs/procedures_conformed.pdf</w:t>
                          </w:r>
                        </w:hyperlink>
                        <w:r>
                          <w:rPr>
                            <w:rStyle w:val="Hyperlink"/>
                            <w:rFonts w:ascii="Arial" w:hAnsi="Arial" w:cs="Arial"/>
                            <w:color w:val="000000" w:themeColor="text1"/>
                          </w:rPr>
                          <w:t xml:space="preserve"> </w:t>
                        </w:r>
                        <w:r w:rsidRPr="00C15E80">
                          <w:rPr>
                            <w:rFonts w:ascii="Arial" w:hAnsi="Arial" w:cs="Arial"/>
                            <w:color w:val="000000" w:themeColor="text1"/>
                          </w:rPr>
                          <w:t xml:space="preserve"> </w:t>
                        </w:r>
                      </w:p>
                      <w:p w14:paraId="6560D52E" w14:textId="767D47D5" w:rsidR="00931C56" w:rsidRDefault="00931C56" w:rsidP="006C5BA9">
                        <w:pPr>
                          <w:rPr>
                            <w:rFonts w:ascii="Arial" w:hAnsi="Arial"/>
                          </w:rPr>
                        </w:pPr>
                        <w:r>
                          <w:rPr>
                            <w:rFonts w:ascii="Arial" w:hAnsi="Arial"/>
                          </w:rPr>
                          <w:t>Under the</w:t>
                        </w:r>
                        <w:r w:rsidRPr="001D1CCC">
                          <w:rPr>
                            <w:rFonts w:ascii="Arial" w:hAnsi="Arial"/>
                          </w:rPr>
                          <w:t xml:space="preserve"> California Water Code Section 13260</w:t>
                        </w:r>
                        <w:r>
                          <w:rPr>
                            <w:rFonts w:ascii="Arial" w:hAnsi="Arial"/>
                          </w:rPr>
                          <w:t>,</w:t>
                        </w:r>
                        <w:r w:rsidRPr="001D1CCC">
                          <w:rPr>
                            <w:rFonts w:ascii="Arial" w:hAnsi="Arial"/>
                          </w:rPr>
                          <w:t xml:space="preserve"> W</w:t>
                        </w:r>
                        <w:r>
                          <w:rPr>
                            <w:rFonts w:ascii="Arial" w:hAnsi="Arial"/>
                          </w:rPr>
                          <w:t xml:space="preserve">aste </w:t>
                        </w:r>
                        <w:r w:rsidRPr="001D1CCC">
                          <w:rPr>
                            <w:rFonts w:ascii="Arial" w:hAnsi="Arial"/>
                          </w:rPr>
                          <w:t>D</w:t>
                        </w:r>
                        <w:r>
                          <w:rPr>
                            <w:rFonts w:ascii="Arial" w:hAnsi="Arial"/>
                          </w:rPr>
                          <w:t xml:space="preserve">ischarge </w:t>
                        </w:r>
                        <w:r w:rsidRPr="001D1CCC">
                          <w:rPr>
                            <w:rFonts w:ascii="Arial" w:hAnsi="Arial"/>
                          </w:rPr>
                          <w:t>R</w:t>
                        </w:r>
                        <w:r>
                          <w:rPr>
                            <w:rFonts w:ascii="Arial" w:hAnsi="Arial"/>
                          </w:rPr>
                          <w:t>equirement</w:t>
                        </w:r>
                        <w:r w:rsidRPr="001D1CCC">
                          <w:rPr>
                            <w:rFonts w:ascii="Arial" w:hAnsi="Arial"/>
                          </w:rPr>
                          <w:t>s</w:t>
                        </w:r>
                        <w:r>
                          <w:rPr>
                            <w:rFonts w:ascii="Arial" w:hAnsi="Arial"/>
                          </w:rPr>
                          <w:t xml:space="preserve"> (WDRs)</w:t>
                        </w:r>
                        <w:r w:rsidRPr="001D1CCC">
                          <w:rPr>
                            <w:rFonts w:ascii="Arial" w:hAnsi="Arial"/>
                          </w:rPr>
                          <w:t xml:space="preserve"> are necessary for any persons discharging </w:t>
                        </w:r>
                        <w:r>
                          <w:rPr>
                            <w:rFonts w:ascii="Arial" w:hAnsi="Arial"/>
                          </w:rPr>
                          <w:t>or proposing to discharge waste,</w:t>
                        </w:r>
                        <w:r w:rsidRPr="001D1CCC">
                          <w:rPr>
                            <w:rFonts w:ascii="Arial" w:hAnsi="Arial"/>
                          </w:rPr>
                          <w:t xml:space="preserve"> </w:t>
                        </w:r>
                        <w:r w:rsidRPr="00431652">
                          <w:rPr>
                            <w:rFonts w:ascii="Arial" w:hAnsi="Arial"/>
                          </w:rPr>
                          <w:t>including Dredge and/or Fill materials</w:t>
                        </w:r>
                        <w:r>
                          <w:rPr>
                            <w:rFonts w:ascii="Arial" w:hAnsi="Arial"/>
                          </w:rPr>
                          <w:t>, that could affect</w:t>
                        </w:r>
                        <w:r w:rsidRPr="001D1CCC">
                          <w:rPr>
                            <w:rFonts w:ascii="Arial" w:hAnsi="Arial"/>
                          </w:rPr>
                          <w:t xml:space="preserve"> the qualit</w:t>
                        </w:r>
                        <w:r>
                          <w:rPr>
                            <w:rFonts w:ascii="Arial" w:hAnsi="Arial"/>
                          </w:rPr>
                          <w:t>y of the w</w:t>
                        </w:r>
                        <w:r w:rsidRPr="001D1CCC">
                          <w:rPr>
                            <w:rFonts w:ascii="Arial" w:hAnsi="Arial"/>
                          </w:rPr>
                          <w:t>aters of the State.</w:t>
                        </w:r>
                        <w:r>
                          <w:rPr>
                            <w:rFonts w:ascii="Arial" w:hAnsi="Arial"/>
                          </w:rPr>
                          <w:t xml:space="preserve">  Projects that receive a 401 Certification are also granted general WDRs. </w:t>
                        </w:r>
                      </w:p>
                      <w:p w14:paraId="4EDF2505" w14:textId="77777777" w:rsidR="00931C56" w:rsidRPr="00F032F5" w:rsidRDefault="00931C56" w:rsidP="006C5BA9">
                        <w:pPr>
                          <w:rPr>
                            <w:rFonts w:ascii="Arial" w:hAnsi="Arial"/>
                            <w:sz w:val="22"/>
                          </w:rPr>
                        </w:pPr>
                        <w:r>
                          <w:rPr>
                            <w:rFonts w:ascii="Arial" w:hAnsi="Arial"/>
                          </w:rPr>
                          <w:t xml:space="preserve"> </w:t>
                        </w:r>
                        <w:r w:rsidRPr="00F032F5">
                          <w:rPr>
                            <w:rFonts w:ascii="Arial" w:hAnsi="Arial"/>
                            <w:sz w:val="22"/>
                          </w:rPr>
                          <w:t xml:space="preserve"> </w:t>
                        </w:r>
                      </w:p>
                      <w:p w14:paraId="619C0C74" w14:textId="77777777" w:rsidR="00931C56" w:rsidRDefault="00931C56" w:rsidP="00554B02">
                        <w:pPr>
                          <w:rPr>
                            <w:sz w:val="22"/>
                          </w:rPr>
                        </w:pPr>
                      </w:p>
                    </w:txbxContent>
                  </v:textbox>
                </v:shape>
                <v:shape id="Text Box 22" o:spid="_x0000_s1030" type="#_x0000_t202" style="position:absolute;left:806;top:48954;width:70822;height:10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F28E028" w14:textId="726C171C" w:rsidR="00931C56" w:rsidRPr="001D1CCC" w:rsidRDefault="00931C56" w:rsidP="006C5BA9">
                        <w:pPr>
                          <w:rPr>
                            <w:rFonts w:ascii="Arial" w:hAnsi="Arial" w:cs="Arial"/>
                          </w:rPr>
                        </w:pPr>
                        <w:r w:rsidRPr="005148BC">
                          <w:rPr>
                            <w:rFonts w:ascii="Tahoma" w:hAnsi="Tahoma"/>
                            <w:b/>
                            <w:sz w:val="28"/>
                            <w:szCs w:val="28"/>
                          </w:rPr>
                          <w:t>Who Needs It?</w:t>
                        </w:r>
                        <w:r>
                          <w:t xml:space="preserve">  </w:t>
                        </w:r>
                        <w:r w:rsidRPr="001D1CCC">
                          <w:rPr>
                            <w:rFonts w:ascii="Arial" w:hAnsi="Arial" w:cs="Arial"/>
                          </w:rPr>
                          <w:t>Anyone proposing to conduct a project that requires a federal permit or</w:t>
                        </w:r>
                        <w:r>
                          <w:rPr>
                            <w:rFonts w:ascii="Arial" w:hAnsi="Arial" w:cs="Arial"/>
                          </w:rPr>
                          <w:t xml:space="preserve"> that</w:t>
                        </w:r>
                        <w:r w:rsidRPr="001D1CCC">
                          <w:rPr>
                            <w:rFonts w:ascii="Arial" w:hAnsi="Arial" w:cs="Arial"/>
                          </w:rPr>
                          <w:t xml:space="preserve"> may result in a discharge to </w:t>
                        </w:r>
                        <w:r>
                          <w:rPr>
                            <w:rFonts w:ascii="Arial" w:hAnsi="Arial" w:cs="Arial"/>
                          </w:rPr>
                          <w:t xml:space="preserve">waters of the United States </w:t>
                        </w:r>
                        <w:r w:rsidRPr="001D1CCC">
                          <w:rPr>
                            <w:rFonts w:ascii="Arial" w:hAnsi="Arial" w:cs="Arial"/>
                          </w:rPr>
                          <w:t xml:space="preserve">and/or </w:t>
                        </w:r>
                        <w:r>
                          <w:rPr>
                            <w:rFonts w:ascii="Arial" w:hAnsi="Arial" w:cs="Arial"/>
                          </w:rPr>
                          <w:t>w</w:t>
                        </w:r>
                        <w:r w:rsidRPr="001D1CCC">
                          <w:rPr>
                            <w:rFonts w:ascii="Arial" w:hAnsi="Arial" w:cs="Arial"/>
                          </w:rPr>
                          <w:t xml:space="preserve">aters of the </w:t>
                        </w:r>
                        <w:r>
                          <w:rPr>
                            <w:rFonts w:ascii="Arial" w:hAnsi="Arial" w:cs="Arial"/>
                          </w:rPr>
                          <w:t>s</w:t>
                        </w:r>
                        <w:r w:rsidRPr="001D1CCC">
                          <w:rPr>
                            <w:rFonts w:ascii="Arial" w:hAnsi="Arial" w:cs="Arial"/>
                          </w:rPr>
                          <w:t xml:space="preserve">tate, including wetlands (all types), rivers, </w:t>
                        </w:r>
                        <w:r>
                          <w:rPr>
                            <w:rFonts w:ascii="Arial" w:hAnsi="Arial" w:cs="Arial"/>
                          </w:rPr>
                          <w:t>streams (including</w:t>
                        </w:r>
                        <w:r w:rsidRPr="001D1CCC">
                          <w:rPr>
                            <w:rFonts w:ascii="Arial" w:hAnsi="Arial" w:cs="Arial"/>
                          </w:rPr>
                          <w:t xml:space="preserve"> </w:t>
                        </w:r>
                        <w:r>
                          <w:rPr>
                            <w:rFonts w:ascii="Arial" w:hAnsi="Arial" w:cs="Arial"/>
                          </w:rPr>
                          <w:t xml:space="preserve">perennial, intermittent, and ephemeral streams) </w:t>
                        </w:r>
                        <w:r w:rsidRPr="001D1CCC">
                          <w:rPr>
                            <w:rFonts w:ascii="Arial" w:hAnsi="Arial" w:cs="Arial"/>
                          </w:rPr>
                          <w:t xml:space="preserve">lakes, estuaries, harbors, bays, </w:t>
                        </w:r>
                        <w:r>
                          <w:rPr>
                            <w:rFonts w:ascii="Arial" w:hAnsi="Arial" w:cs="Arial"/>
                          </w:rPr>
                          <w:t xml:space="preserve">and </w:t>
                        </w:r>
                        <w:r w:rsidRPr="001D1CCC">
                          <w:rPr>
                            <w:rFonts w:ascii="Arial" w:hAnsi="Arial" w:cs="Arial"/>
                          </w:rPr>
                          <w:t xml:space="preserve">the Pacific Ocean. </w:t>
                        </w:r>
                      </w:p>
                      <w:p w14:paraId="1E2C35C0" w14:textId="77777777" w:rsidR="00931C56" w:rsidRDefault="00931C56" w:rsidP="00554B02">
                        <w:pPr>
                          <w:rPr>
                            <w:rFonts w:ascii="Tahoma" w:hAnsi="Tahoma"/>
                          </w:rPr>
                        </w:pPr>
                      </w:p>
                    </w:txbxContent>
                  </v:textbox>
                </v:shape>
                <v:shape id="Text Box 23" o:spid="_x0000_s1031" type="#_x0000_t202" style="position:absolute;left:39179;top:55620;width:33452;height:3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26B784B" w14:textId="0EB4838F" w:rsidR="00931C56" w:rsidRPr="00760EBD" w:rsidRDefault="00931C56" w:rsidP="00554B02">
                        <w:pPr>
                          <w:rPr>
                            <w:rFonts w:ascii="Arial" w:hAnsi="Arial" w:cs="Arial"/>
                            <w:sz w:val="20"/>
                            <w:szCs w:val="20"/>
                          </w:rPr>
                        </w:pPr>
                        <w:r w:rsidRPr="00760EBD">
                          <w:rPr>
                            <w:rFonts w:ascii="Arial" w:hAnsi="Arial" w:cs="Arial"/>
                            <w:b/>
                            <w:sz w:val="28"/>
                            <w:szCs w:val="28"/>
                          </w:rPr>
                          <w:t>How do you get it?</w:t>
                        </w:r>
                        <w:r w:rsidRPr="005148BC">
                          <w:t xml:space="preserve"> </w:t>
                        </w:r>
                        <w:r w:rsidRPr="00760EBD">
                          <w:rPr>
                            <w:rFonts w:ascii="Arial" w:hAnsi="Arial" w:cs="Arial"/>
                            <w:sz w:val="20"/>
                            <w:szCs w:val="20"/>
                          </w:rPr>
                          <w:t>Electronically submit (preferred) a completed 401Water Quality Certification /Waste Discharge Requirements application to:</w:t>
                        </w:r>
                      </w:p>
                      <w:p w14:paraId="29BE83A2" w14:textId="53D7B9B2" w:rsidR="00931C56" w:rsidRPr="00760EBD" w:rsidRDefault="00760EBD" w:rsidP="00306701">
                        <w:pPr>
                          <w:rPr>
                            <w:rFonts w:ascii="Oxford" w:hAnsi="Oxford"/>
                            <w:b/>
                            <w:i/>
                            <w:sz w:val="20"/>
                            <w:szCs w:val="20"/>
                          </w:rPr>
                        </w:pPr>
                        <w:hyperlink r:id="rId12" w:history="1">
                          <w:r w:rsidR="00931C56" w:rsidRPr="00760EBD">
                            <w:rPr>
                              <w:rStyle w:val="Hyperlink"/>
                              <w:rFonts w:ascii="Arial" w:hAnsi="Arial" w:cs="Arial"/>
                              <w:b/>
                              <w:i/>
                              <w:sz w:val="20"/>
                              <w:szCs w:val="20"/>
                            </w:rPr>
                            <w:t>Northcoast@waterboards.ca.gov</w:t>
                          </w:r>
                        </w:hyperlink>
                      </w:p>
                      <w:p w14:paraId="78864FF8" w14:textId="27DECF2C" w:rsidR="00931C56" w:rsidRDefault="00931C56" w:rsidP="00554B02">
                        <w:pPr>
                          <w:rPr>
                            <w:sz w:val="22"/>
                          </w:rPr>
                        </w:pPr>
                      </w:p>
                      <w:p w14:paraId="4735E247" w14:textId="32475CDB" w:rsidR="00931C56" w:rsidRPr="00760EBD" w:rsidRDefault="00931C56" w:rsidP="00306701">
                        <w:pPr>
                          <w:pStyle w:val="BodyText3"/>
                          <w:jc w:val="left"/>
                          <w:rPr>
                            <w:rFonts w:ascii="Arial" w:hAnsi="Arial" w:cs="Arial"/>
                            <w:b w:val="0"/>
                            <w:bCs/>
                            <w:i w:val="0"/>
                            <w:iCs/>
                            <w:sz w:val="22"/>
                          </w:rPr>
                        </w:pPr>
                        <w:r w:rsidRPr="00760EBD">
                          <w:rPr>
                            <w:rFonts w:ascii="Arial" w:hAnsi="Arial" w:cs="Arial"/>
                            <w:b w:val="0"/>
                            <w:bCs/>
                            <w:i w:val="0"/>
                            <w:iCs/>
                            <w:sz w:val="22"/>
                          </w:rPr>
                          <w:t>Or mail to:</w:t>
                        </w:r>
                      </w:p>
                      <w:p w14:paraId="6FF2965B" w14:textId="24400614" w:rsidR="00931C56" w:rsidRPr="00760EBD" w:rsidRDefault="00931C56" w:rsidP="00306701">
                        <w:pPr>
                          <w:pStyle w:val="BodyText3"/>
                          <w:jc w:val="left"/>
                          <w:rPr>
                            <w:rFonts w:ascii="Arial" w:hAnsi="Arial" w:cs="Arial"/>
                            <w:sz w:val="22"/>
                          </w:rPr>
                        </w:pPr>
                        <w:r w:rsidRPr="00760EBD">
                          <w:rPr>
                            <w:rFonts w:ascii="Arial" w:hAnsi="Arial" w:cs="Arial"/>
                            <w:sz w:val="22"/>
                          </w:rPr>
                          <w:t xml:space="preserve">North Coast Regional Water </w:t>
                        </w:r>
                      </w:p>
                      <w:p w14:paraId="487F1B58" w14:textId="77777777" w:rsidR="00931C56" w:rsidRPr="00760EBD" w:rsidRDefault="00931C56" w:rsidP="00306701">
                        <w:pPr>
                          <w:pStyle w:val="BodyText3"/>
                          <w:jc w:val="left"/>
                          <w:rPr>
                            <w:rFonts w:ascii="Arial" w:hAnsi="Arial" w:cs="Arial"/>
                            <w:sz w:val="22"/>
                          </w:rPr>
                        </w:pPr>
                        <w:r w:rsidRPr="00760EBD">
                          <w:rPr>
                            <w:rFonts w:ascii="Arial" w:hAnsi="Arial" w:cs="Arial"/>
                            <w:sz w:val="22"/>
                          </w:rPr>
                          <w:t>Quality Control Board</w:t>
                        </w:r>
                      </w:p>
                      <w:p w14:paraId="4F48DA4E" w14:textId="77777777" w:rsidR="00931C56" w:rsidRPr="00760EBD" w:rsidRDefault="00931C56" w:rsidP="00306701">
                        <w:pPr>
                          <w:rPr>
                            <w:rFonts w:ascii="Arial" w:hAnsi="Arial" w:cs="Arial"/>
                            <w:b/>
                            <w:i/>
                            <w:sz w:val="22"/>
                          </w:rPr>
                        </w:pPr>
                        <w:smartTag w:uri="urn:schemas-microsoft-com:office:smarttags" w:element="Street">
                          <w:smartTag w:uri="urn:schemas-microsoft-com:office:smarttags" w:element="address">
                            <w:r w:rsidRPr="00760EBD">
                              <w:rPr>
                                <w:rFonts w:ascii="Arial" w:hAnsi="Arial" w:cs="Arial"/>
                                <w:b/>
                                <w:i/>
                                <w:sz w:val="22"/>
                              </w:rPr>
                              <w:t xml:space="preserve">5550 </w:t>
                            </w:r>
                            <w:proofErr w:type="spellStart"/>
                            <w:r w:rsidRPr="00760EBD">
                              <w:rPr>
                                <w:rFonts w:ascii="Arial" w:hAnsi="Arial" w:cs="Arial"/>
                                <w:b/>
                                <w:i/>
                                <w:sz w:val="22"/>
                              </w:rPr>
                              <w:t>Skylane</w:t>
                            </w:r>
                            <w:proofErr w:type="spellEnd"/>
                            <w:r w:rsidRPr="00760EBD">
                              <w:rPr>
                                <w:rFonts w:ascii="Arial" w:hAnsi="Arial" w:cs="Arial"/>
                                <w:b/>
                                <w:i/>
                                <w:sz w:val="22"/>
                              </w:rPr>
                              <w:t xml:space="preserve"> Blvd.</w:t>
                            </w:r>
                          </w:smartTag>
                        </w:smartTag>
                        <w:r w:rsidRPr="00760EBD">
                          <w:rPr>
                            <w:rFonts w:ascii="Arial" w:hAnsi="Arial" w:cs="Arial"/>
                            <w:b/>
                            <w:i/>
                            <w:sz w:val="22"/>
                          </w:rPr>
                          <w:t>, Suite A</w:t>
                        </w:r>
                      </w:p>
                      <w:p w14:paraId="4908E037" w14:textId="64432C2E" w:rsidR="00931C56" w:rsidRPr="00760EBD" w:rsidRDefault="00931C56" w:rsidP="00306701">
                        <w:pPr>
                          <w:pStyle w:val="Heading5"/>
                          <w:jc w:val="left"/>
                          <w:rPr>
                            <w:rFonts w:ascii="Arial" w:hAnsi="Arial" w:cs="Arial"/>
                            <w:sz w:val="22"/>
                          </w:rPr>
                        </w:pPr>
                        <w:r w:rsidRPr="00760EBD">
                          <w:rPr>
                            <w:rFonts w:ascii="Arial" w:hAnsi="Arial" w:cs="Arial"/>
                            <w:sz w:val="22"/>
                          </w:rPr>
                          <w:t>Santa Rosa, CA 95403</w:t>
                        </w:r>
                      </w:p>
                      <w:p w14:paraId="4A809737" w14:textId="77777777" w:rsidR="00931C56" w:rsidRDefault="00931C56" w:rsidP="00841B0B">
                        <w:pPr>
                          <w:rPr>
                            <w:rFonts w:ascii="Oxford" w:hAnsi="Oxford"/>
                            <w:b/>
                            <w:i/>
                            <w:sz w:val="22"/>
                          </w:rPr>
                        </w:pPr>
                      </w:p>
                      <w:p w14:paraId="748E73B2" w14:textId="5492AFF8" w:rsidR="00931C56" w:rsidRDefault="00931C56" w:rsidP="00554B02">
                        <w:pPr>
                          <w:pStyle w:val="Footer"/>
                          <w:tabs>
                            <w:tab w:val="clear" w:pos="4320"/>
                            <w:tab w:val="clear" w:pos="8640"/>
                          </w:tabs>
                          <w:rPr>
                            <w:sz w:val="22"/>
                          </w:rPr>
                        </w:pPr>
                        <w:r w:rsidRPr="00760EBD">
                          <w:rPr>
                            <w:rFonts w:ascii="Arial" w:hAnsi="Arial" w:cs="Arial"/>
                            <w:b/>
                            <w:bCs/>
                            <w:sz w:val="28"/>
                            <w:szCs w:val="28"/>
                          </w:rPr>
                          <w:t>What happens after application submittal?</w:t>
                        </w:r>
                        <w:r w:rsidRPr="005148BC">
                          <w:rPr>
                            <w:rFonts w:ascii="Tahoma" w:hAnsi="Tahoma" w:cs="Tahoma"/>
                            <w:b/>
                            <w:bCs/>
                            <w:sz w:val="28"/>
                            <w:szCs w:val="28"/>
                          </w:rPr>
                          <w:t xml:space="preserve"> </w:t>
                        </w:r>
                        <w:r w:rsidRPr="00760EBD">
                          <w:rPr>
                            <w:rFonts w:ascii="Arial" w:hAnsi="Arial" w:cs="Arial"/>
                            <w:sz w:val="22"/>
                          </w:rPr>
                          <w:t>Staff review your application. You will be contacted within 30 days of submittal informing you if the application is complete or incomplete. A site inspection may be scheduled. Staff are available for assistance throughout the application process.</w:t>
                        </w:r>
                        <w:del w:id="1" w:author="Bey, Ryan A.@Waterboards" w:date="2020-09-04T13:38:00Z">
                          <w:r w:rsidDel="007B7A75">
                            <w:rPr>
                              <w:sz w:val="22"/>
                            </w:rPr>
                            <w:delText xml:space="preserve"> </w:delText>
                          </w:r>
                        </w:del>
                      </w:p>
                    </w:txbxContent>
                  </v:textbox>
                </v:shape>
                <v:shape id="Picture 26" o:spid="_x0000_s1032" type="#_x0000_t75" alt="waterboards_logo_high_res" style="position:absolute;left:520;top:58357;width:39479;height:28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">
                  <v:imagedata r:id="rId13" o:title="waterboards_logo_high_res"/>
                </v:shape>
              </v:group>
            </w:pict>
          </mc:Fallback>
        </mc:AlternateContent>
      </w:r>
    </w:p>
    <w:p w14:paraId="325A5DB3" w14:textId="77777777" w:rsidR="00CA0124" w:rsidRDefault="00CA0124"/>
    <w:p w14:paraId="4FC978B7" w14:textId="4A3FAD8D" w:rsidR="00CA0124" w:rsidRPr="005472A8" w:rsidRDefault="00CA0124" w:rsidP="005472A8">
      <w:pPr>
        <w:jc w:val="center"/>
        <w:rPr>
          <w:rFonts w:ascii="Arial" w:hAnsi="Arial" w:cs="Arial"/>
          <w:b/>
          <w:bCs/>
          <w:sz w:val="28"/>
          <w:szCs w:val="28"/>
        </w:rPr>
      </w:pPr>
      <w:r>
        <w:br w:type="page"/>
      </w:r>
      <w:r w:rsidR="00964920" w:rsidRPr="005472A8">
        <w:rPr>
          <w:rFonts w:ascii="Arial" w:hAnsi="Arial" w:cs="Arial"/>
          <w:b/>
          <w:bCs/>
          <w:noProof/>
          <w:sz w:val="28"/>
          <w:szCs w:val="28"/>
        </w:rPr>
        <w:lastRenderedPageBreak/>
        <mc:AlternateContent>
          <mc:Choice Requires="wps">
            <w:drawing>
              <wp:anchor distT="0" distB="0" distL="114300" distR="114300" simplePos="0" relativeHeight="251660288" behindDoc="0" locked="0" layoutInCell="1" allowOverlap="1" wp14:anchorId="697A10C1" wp14:editId="0AE1BDD1">
                <wp:simplePos x="0" y="0"/>
                <wp:positionH relativeFrom="column">
                  <wp:posOffset>800100</wp:posOffset>
                </wp:positionH>
                <wp:positionV relativeFrom="paragraph">
                  <wp:posOffset>-228600</wp:posOffset>
                </wp:positionV>
                <wp:extent cx="4800600" cy="80010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001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532E1" id="Rectangle 3" o:spid="_x0000_s1026" style="position:absolute;margin-left:63pt;margin-top:-18pt;width:37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" filled="f" strokeweight="3pt"/>
            </w:pict>
          </mc:Fallback>
        </mc:AlternateContent>
      </w:r>
      <w:r w:rsidR="00964920" w:rsidRPr="005472A8">
        <w:rPr>
          <w:rFonts w:ascii="Arial" w:hAnsi="Arial" w:cs="Arial"/>
          <w:b/>
          <w:bCs/>
          <w:noProof/>
          <w:sz w:val="28"/>
          <w:szCs w:val="28"/>
        </w:rPr>
        <mc:AlternateContent>
          <mc:Choice Requires="wps">
            <w:drawing>
              <wp:anchor distT="0" distB="0" distL="114300" distR="114300" simplePos="0" relativeHeight="251656192" behindDoc="0" locked="0" layoutInCell="1" allowOverlap="1" wp14:anchorId="113BBE84" wp14:editId="3C087B49">
                <wp:simplePos x="0" y="0"/>
                <wp:positionH relativeFrom="column">
                  <wp:posOffset>914400</wp:posOffset>
                </wp:positionH>
                <wp:positionV relativeFrom="paragraph">
                  <wp:posOffset>-114300</wp:posOffset>
                </wp:positionV>
                <wp:extent cx="4572000" cy="5715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458B" id="Rectangle 2" o:spid="_x0000_s1026" style="position:absolute;margin-left:1in;margin-top:-9pt;width:5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" filled="f" strokeweight="1.5pt"/>
            </w:pict>
          </mc:Fallback>
        </mc:AlternateContent>
      </w:r>
      <w:r w:rsidRPr="005472A8">
        <w:rPr>
          <w:rFonts w:ascii="Arial" w:hAnsi="Arial" w:cs="Arial"/>
          <w:b/>
          <w:bCs/>
          <w:sz w:val="28"/>
          <w:szCs w:val="28"/>
        </w:rPr>
        <w:t>Application for 401 Water Quality Certification</w:t>
      </w:r>
    </w:p>
    <w:p w14:paraId="7F28D267" w14:textId="77777777" w:rsidR="00CA0124" w:rsidRDefault="00CA0124" w:rsidP="005472A8">
      <w:pPr>
        <w:jc w:val="center"/>
        <w:rPr>
          <w:rFonts w:ascii="Arial" w:hAnsi="Arial" w:cs="Arial"/>
          <w:b/>
          <w:bCs/>
        </w:rPr>
      </w:pPr>
      <w:r w:rsidRPr="005472A8">
        <w:rPr>
          <w:rFonts w:ascii="Arial" w:hAnsi="Arial" w:cs="Arial"/>
          <w:b/>
          <w:bCs/>
          <w:sz w:val="28"/>
          <w:szCs w:val="28"/>
        </w:rPr>
        <w:t>and/or Waste Discharge Requirements (Dredge/Fill)</w:t>
      </w:r>
    </w:p>
    <w:p w14:paraId="5C1CB606" w14:textId="77777777" w:rsidR="00CA0124" w:rsidRDefault="00CA0124">
      <w:pPr>
        <w:jc w:val="center"/>
        <w:rPr>
          <w:rFonts w:ascii="Arial" w:hAnsi="Arial" w:cs="Arial"/>
          <w:b/>
          <w:bCs/>
        </w:rPr>
      </w:pPr>
    </w:p>
    <w:p w14:paraId="547FE0B7" w14:textId="77777777" w:rsidR="00CA0124" w:rsidRDefault="00CA0124">
      <w:pPr>
        <w:jc w:val="center"/>
        <w:rPr>
          <w:rFonts w:ascii="Arial" w:hAnsi="Arial" w:cs="Arial"/>
          <w:b/>
          <w:bCs/>
          <w:sz w:val="16"/>
        </w:rPr>
      </w:pPr>
    </w:p>
    <w:p w14:paraId="48DCB2D5" w14:textId="5A224313" w:rsidR="00C4122D" w:rsidRDefault="00CA0124" w:rsidP="00C4122D">
      <w:pPr>
        <w:pStyle w:val="BodyText"/>
        <w:ind w:left="-360"/>
      </w:pPr>
      <w:r>
        <w:t>The following application must be submitted to the Regional Water Quality Control Board for dredge/fill projects that require Water Quality Certification and/or Waste Discharge Requirements. Submit this application and the appropriate documentati</w:t>
      </w:r>
      <w:r w:rsidR="00C62DBC">
        <w:t>on*</w:t>
      </w:r>
      <w:r w:rsidR="00AD0F3F">
        <w:t xml:space="preserve"> electronically to: </w:t>
      </w:r>
      <w:hyperlink r:id="rId14" w:history="1">
        <w:r w:rsidR="00AD0F3F" w:rsidRPr="001A33DF">
          <w:rPr>
            <w:rStyle w:val="Hyperlink"/>
          </w:rPr>
          <w:t>NorthCoast@waterboards.ca.gov</w:t>
        </w:r>
      </w:hyperlink>
      <w:r w:rsidR="00AD0F3F">
        <w:t xml:space="preserve"> </w:t>
      </w:r>
      <w:r w:rsidR="00C62DBC">
        <w:t xml:space="preserve"> </w:t>
      </w:r>
      <w:r w:rsidR="00AD0F3F">
        <w:t>or send to address below. Submit c</w:t>
      </w:r>
      <w:r w:rsidR="001563D7">
        <w:t xml:space="preserve">urrent </w:t>
      </w:r>
      <w:r w:rsidR="00062588">
        <w:t>Application</w:t>
      </w:r>
      <w:r w:rsidRPr="009F4095">
        <w:t xml:space="preserve"> </w:t>
      </w:r>
      <w:r w:rsidR="002A5564">
        <w:t>Fee</w:t>
      </w:r>
      <w:r>
        <w:t xml:space="preserve"> as required according to the CCR 23 Section 2200 (a)(2) Fee Schedule** to:</w:t>
      </w:r>
    </w:p>
    <w:tbl>
      <w:tblPr>
        <w:tblpPr w:leftFromText="180" w:rightFromText="180" w:vertAnchor="text" w:horzAnchor="page" w:tblpX="7079" w:tblpY="-62"/>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2070"/>
        <w:gridCol w:w="1440"/>
        <w:gridCol w:w="1152"/>
      </w:tblGrid>
      <w:tr w:rsidR="00C4122D" w:rsidRPr="005B7684" w14:paraId="12FAC100" w14:textId="77777777" w:rsidTr="004E0E71">
        <w:trPr>
          <w:trHeight w:val="139"/>
        </w:trPr>
        <w:tc>
          <w:tcPr>
            <w:tcW w:w="4662" w:type="dxa"/>
            <w:gridSpan w:val="3"/>
            <w:tcBorders>
              <w:top w:val="single" w:sz="24" w:space="0" w:color="auto"/>
              <w:bottom w:val="single" w:sz="24" w:space="0" w:color="auto"/>
            </w:tcBorders>
            <w:shd w:val="clear" w:color="auto" w:fill="auto"/>
          </w:tcPr>
          <w:p w14:paraId="55C573DD" w14:textId="77777777" w:rsidR="00C4122D" w:rsidRPr="005B7684" w:rsidRDefault="00C4122D" w:rsidP="004E0E71">
            <w:pPr>
              <w:overflowPunct w:val="0"/>
              <w:autoSpaceDE w:val="0"/>
              <w:autoSpaceDN w:val="0"/>
              <w:adjustRightInd w:val="0"/>
              <w:textAlignment w:val="baseline"/>
              <w:rPr>
                <w:rFonts w:ascii="Arial" w:hAnsi="Arial" w:cs="Arial"/>
                <w:b/>
                <w:bCs/>
                <w:sz w:val="16"/>
                <w:szCs w:val="16"/>
              </w:rPr>
            </w:pPr>
            <w:r w:rsidRPr="005B7684">
              <w:rPr>
                <w:rFonts w:ascii="Arial" w:hAnsi="Arial" w:cs="Arial"/>
                <w:b/>
                <w:bCs/>
                <w:sz w:val="16"/>
                <w:szCs w:val="16"/>
              </w:rPr>
              <w:t>For Internal Office Use Only</w:t>
            </w:r>
          </w:p>
        </w:tc>
      </w:tr>
      <w:tr w:rsidR="00C4122D" w:rsidRPr="005B7684" w14:paraId="598F9444" w14:textId="77777777" w:rsidTr="004E0E71">
        <w:trPr>
          <w:trHeight w:val="2445"/>
        </w:trPr>
        <w:tc>
          <w:tcPr>
            <w:tcW w:w="4662" w:type="dxa"/>
            <w:gridSpan w:val="3"/>
            <w:tcBorders>
              <w:top w:val="single" w:sz="24" w:space="0" w:color="auto"/>
            </w:tcBorders>
            <w:shd w:val="clear" w:color="auto" w:fill="auto"/>
          </w:tcPr>
          <w:p w14:paraId="38CADD11" w14:textId="77777777" w:rsidR="00C4122D" w:rsidRPr="005B7684" w:rsidRDefault="00C4122D" w:rsidP="004E0E71">
            <w:pPr>
              <w:overflowPunct w:val="0"/>
              <w:autoSpaceDE w:val="0"/>
              <w:autoSpaceDN w:val="0"/>
              <w:adjustRightInd w:val="0"/>
              <w:textAlignment w:val="baseline"/>
              <w:rPr>
                <w:rFonts w:ascii="Arial" w:hAnsi="Arial" w:cs="Arial"/>
                <w:b/>
                <w:bCs/>
                <w:sz w:val="20"/>
                <w:szCs w:val="20"/>
              </w:rPr>
            </w:pPr>
          </w:p>
        </w:tc>
      </w:tr>
      <w:tr w:rsidR="00C4122D" w:rsidRPr="005B7684" w14:paraId="1240763C" w14:textId="77777777" w:rsidTr="004E0E71">
        <w:trPr>
          <w:trHeight w:val="495"/>
        </w:trPr>
        <w:tc>
          <w:tcPr>
            <w:tcW w:w="2070" w:type="dxa"/>
            <w:shd w:val="clear" w:color="auto" w:fill="auto"/>
          </w:tcPr>
          <w:p w14:paraId="7437CC4B" w14:textId="77777777" w:rsidR="00C4122D" w:rsidRPr="005B7684" w:rsidRDefault="00C4122D" w:rsidP="004E0E71">
            <w:pPr>
              <w:overflowPunct w:val="0"/>
              <w:autoSpaceDE w:val="0"/>
              <w:autoSpaceDN w:val="0"/>
              <w:adjustRightInd w:val="0"/>
              <w:textAlignment w:val="baseline"/>
              <w:rPr>
                <w:rFonts w:ascii="Arial" w:hAnsi="Arial" w:cs="Arial"/>
                <w:b/>
                <w:bCs/>
                <w:sz w:val="20"/>
                <w:szCs w:val="20"/>
              </w:rPr>
            </w:pPr>
            <w:r w:rsidRPr="005B7684">
              <w:rPr>
                <w:rFonts w:ascii="Arial" w:hAnsi="Arial" w:cs="Arial"/>
                <w:b/>
                <w:bCs/>
                <w:sz w:val="20"/>
                <w:szCs w:val="20"/>
              </w:rPr>
              <w:t>WDID#</w:t>
            </w:r>
          </w:p>
        </w:tc>
        <w:tc>
          <w:tcPr>
            <w:tcW w:w="1440" w:type="dxa"/>
            <w:shd w:val="clear" w:color="auto" w:fill="auto"/>
          </w:tcPr>
          <w:p w14:paraId="1BA5400D" w14:textId="77777777" w:rsidR="00C4122D" w:rsidRPr="005B7684" w:rsidRDefault="00C4122D" w:rsidP="004E0E71">
            <w:pPr>
              <w:overflowPunct w:val="0"/>
              <w:autoSpaceDE w:val="0"/>
              <w:autoSpaceDN w:val="0"/>
              <w:adjustRightInd w:val="0"/>
              <w:textAlignment w:val="baseline"/>
              <w:rPr>
                <w:rFonts w:ascii="Arial" w:hAnsi="Arial" w:cs="Arial"/>
                <w:b/>
                <w:bCs/>
                <w:sz w:val="20"/>
                <w:szCs w:val="20"/>
              </w:rPr>
            </w:pPr>
            <w:r w:rsidRPr="005B7684">
              <w:rPr>
                <w:rFonts w:ascii="Arial" w:hAnsi="Arial" w:cs="Arial"/>
                <w:b/>
                <w:bCs/>
                <w:sz w:val="20"/>
                <w:szCs w:val="20"/>
              </w:rPr>
              <w:t>Check #</w:t>
            </w:r>
          </w:p>
        </w:tc>
        <w:tc>
          <w:tcPr>
            <w:tcW w:w="1152" w:type="dxa"/>
            <w:shd w:val="clear" w:color="auto" w:fill="auto"/>
          </w:tcPr>
          <w:p w14:paraId="2D96EE4B" w14:textId="77777777" w:rsidR="00C4122D" w:rsidRPr="005B7684" w:rsidRDefault="00C4122D" w:rsidP="004E0E71">
            <w:pPr>
              <w:overflowPunct w:val="0"/>
              <w:autoSpaceDE w:val="0"/>
              <w:autoSpaceDN w:val="0"/>
              <w:adjustRightInd w:val="0"/>
              <w:textAlignment w:val="baseline"/>
              <w:rPr>
                <w:rFonts w:ascii="Arial" w:hAnsi="Arial" w:cs="Arial"/>
                <w:b/>
                <w:bCs/>
                <w:sz w:val="20"/>
                <w:szCs w:val="20"/>
              </w:rPr>
            </w:pPr>
            <w:r w:rsidRPr="005B7684">
              <w:rPr>
                <w:rFonts w:ascii="Arial" w:hAnsi="Arial" w:cs="Arial"/>
                <w:b/>
                <w:bCs/>
                <w:sz w:val="20"/>
                <w:szCs w:val="20"/>
              </w:rPr>
              <w:t>$</w:t>
            </w:r>
          </w:p>
        </w:tc>
      </w:tr>
    </w:tbl>
    <w:p w14:paraId="4E049E1C" w14:textId="77777777" w:rsidR="00CA0124" w:rsidRDefault="00CA0124">
      <w:pPr>
        <w:rPr>
          <w:rFonts w:ascii="Arial" w:hAnsi="Arial" w:cs="Arial"/>
          <w:sz w:val="16"/>
        </w:rPr>
      </w:pPr>
    </w:p>
    <w:p w14:paraId="2232687F" w14:textId="77777777" w:rsidR="00C4122D" w:rsidRPr="00C4122D" w:rsidRDefault="00CA0124" w:rsidP="00C4122D">
      <w:pPr>
        <w:ind w:left="-360"/>
        <w:rPr>
          <w:rFonts w:ascii="Arial" w:hAnsi="Arial" w:cs="Arial"/>
          <w:b/>
          <w:bCs/>
        </w:rPr>
      </w:pPr>
      <w:r w:rsidRPr="00C4122D">
        <w:rPr>
          <w:rFonts w:ascii="Arial" w:hAnsi="Arial" w:cs="Arial"/>
          <w:b/>
          <w:bCs/>
        </w:rPr>
        <w:t>North Coast Regional Water Quality Control Board</w:t>
      </w:r>
    </w:p>
    <w:p w14:paraId="02DF9F31" w14:textId="77777777" w:rsidR="00C4122D" w:rsidRPr="00C4122D" w:rsidRDefault="00CA0124" w:rsidP="00C4122D">
      <w:pPr>
        <w:ind w:left="-360"/>
        <w:rPr>
          <w:rFonts w:ascii="Arial" w:hAnsi="Arial" w:cs="Arial"/>
          <w:b/>
        </w:rPr>
      </w:pPr>
      <w:r w:rsidRPr="00C4122D">
        <w:rPr>
          <w:rFonts w:ascii="Arial" w:hAnsi="Arial" w:cs="Arial"/>
          <w:b/>
        </w:rPr>
        <w:t xml:space="preserve">5550 </w:t>
      </w:r>
      <w:proofErr w:type="spellStart"/>
      <w:r w:rsidRPr="00C4122D">
        <w:rPr>
          <w:rFonts w:ascii="Arial" w:hAnsi="Arial" w:cs="Arial"/>
          <w:b/>
        </w:rPr>
        <w:t>Skylane</w:t>
      </w:r>
      <w:proofErr w:type="spellEnd"/>
      <w:r w:rsidRPr="00C4122D">
        <w:rPr>
          <w:rFonts w:ascii="Arial" w:hAnsi="Arial" w:cs="Arial"/>
          <w:b/>
        </w:rPr>
        <w:t xml:space="preserve"> Blvd., Suite A</w:t>
      </w:r>
    </w:p>
    <w:p w14:paraId="57EAC01D" w14:textId="77777777" w:rsidR="00C4122D" w:rsidRPr="00C4122D" w:rsidRDefault="00CA0124" w:rsidP="00C4122D">
      <w:pPr>
        <w:ind w:left="-360"/>
        <w:rPr>
          <w:rFonts w:ascii="Arial" w:hAnsi="Arial" w:cs="Arial"/>
          <w:b/>
          <w:bCs/>
        </w:rPr>
      </w:pPr>
      <w:r w:rsidRPr="00C4122D">
        <w:rPr>
          <w:rFonts w:ascii="Arial" w:hAnsi="Arial" w:cs="Arial"/>
          <w:b/>
        </w:rPr>
        <w:t>Santa Rosa, CA 95403</w:t>
      </w:r>
    </w:p>
    <w:p w14:paraId="29B17105" w14:textId="1749A0F7" w:rsidR="00AD0F3F" w:rsidRPr="00AD0F3F" w:rsidRDefault="00CA0124" w:rsidP="00AD0F3F">
      <w:pPr>
        <w:ind w:left="-360"/>
        <w:rPr>
          <w:rFonts w:ascii="Arial" w:hAnsi="Arial" w:cs="Arial"/>
          <w:sz w:val="20"/>
        </w:rPr>
      </w:pPr>
      <w:r w:rsidRPr="00C4122D">
        <w:rPr>
          <w:rFonts w:ascii="Arial" w:hAnsi="Arial" w:cs="Arial"/>
          <w:sz w:val="20"/>
        </w:rPr>
        <w:t>(Make checks payable to: State Water Resources Control Board)</w:t>
      </w:r>
    </w:p>
    <w:p w14:paraId="38E404D5" w14:textId="77777777" w:rsidR="00AD0F3F" w:rsidRDefault="00AD0F3F" w:rsidP="00C4122D">
      <w:pPr>
        <w:ind w:left="-360"/>
        <w:rPr>
          <w:rFonts w:ascii="Arial" w:hAnsi="Arial" w:cs="Arial"/>
          <w:sz w:val="20"/>
          <w:szCs w:val="20"/>
        </w:rPr>
      </w:pPr>
    </w:p>
    <w:p w14:paraId="61A0A8AA" w14:textId="52198A85" w:rsidR="00306701" w:rsidRPr="00306701" w:rsidRDefault="00306701" w:rsidP="00C4122D">
      <w:pPr>
        <w:ind w:left="-360"/>
        <w:rPr>
          <w:rFonts w:ascii="Arial" w:hAnsi="Arial" w:cs="Arial"/>
          <w:b/>
          <w:bCs/>
          <w:sz w:val="20"/>
          <w:szCs w:val="20"/>
        </w:rPr>
      </w:pPr>
      <w:r w:rsidRPr="00306701">
        <w:rPr>
          <w:rFonts w:ascii="Arial" w:hAnsi="Arial" w:cs="Arial"/>
          <w:sz w:val="20"/>
          <w:szCs w:val="20"/>
        </w:rPr>
        <w:t xml:space="preserve">Information about paying fees online can be found at </w:t>
      </w:r>
      <w:hyperlink r:id="rId15" w:anchor="wdr" w:history="1">
        <w:r w:rsidRPr="00306701">
          <w:rPr>
            <w:rStyle w:val="Hyperlink"/>
            <w:rFonts w:ascii="Arial" w:hAnsi="Arial" w:cs="Arial"/>
            <w:sz w:val="20"/>
            <w:szCs w:val="20"/>
          </w:rPr>
          <w:t>https://www.waterboards.ca.gov/resources/fees/index.html#wdr</w:t>
        </w:r>
      </w:hyperlink>
    </w:p>
    <w:p w14:paraId="1777D74A" w14:textId="77777777" w:rsidR="00CA0124" w:rsidRPr="00C4122D" w:rsidRDefault="00CA0124" w:rsidP="00C4122D">
      <w:pPr>
        <w:rPr>
          <w:rFonts w:ascii="Arial" w:hAnsi="Arial" w:cs="Arial"/>
          <w:sz w:val="16"/>
        </w:rPr>
      </w:pPr>
    </w:p>
    <w:p w14:paraId="6B8AFCF5" w14:textId="77777777" w:rsidR="00C4122D" w:rsidRPr="00C4122D" w:rsidRDefault="00CA0124" w:rsidP="00C4122D">
      <w:pPr>
        <w:pStyle w:val="BodyText"/>
        <w:ind w:left="-360"/>
      </w:pPr>
      <w:r w:rsidRPr="00C4122D">
        <w:t xml:space="preserve">*Clarification of information may be requested by </w:t>
      </w:r>
    </w:p>
    <w:p w14:paraId="4E17435B" w14:textId="77777777" w:rsidR="00C4122D" w:rsidRPr="00C4122D" w:rsidRDefault="00CA0124" w:rsidP="00C4122D">
      <w:pPr>
        <w:pStyle w:val="BodyText"/>
        <w:ind w:left="-360"/>
      </w:pPr>
      <w:r w:rsidRPr="00C4122D">
        <w:t>Regional Water Quality staff during application review.</w:t>
      </w:r>
    </w:p>
    <w:p w14:paraId="5CD12623" w14:textId="7A9D2B76" w:rsidR="00CA0124" w:rsidRPr="00AD0F3F" w:rsidRDefault="00CA0124" w:rsidP="00AD0F3F">
      <w:pPr>
        <w:pStyle w:val="BodyText"/>
        <w:ind w:left="-360"/>
      </w:pPr>
      <w:r w:rsidRPr="00C4122D">
        <w:t>**A</w:t>
      </w:r>
      <w:r w:rsidR="003A28CC">
        <w:t>pplication</w:t>
      </w:r>
      <w:r w:rsidRPr="00C4122D">
        <w:t xml:space="preserve"> </w:t>
      </w:r>
      <w:r w:rsidR="00B439D4" w:rsidRPr="00C4122D">
        <w:t xml:space="preserve">Fee calculator </w:t>
      </w:r>
      <w:r w:rsidRPr="00C4122D">
        <w:t xml:space="preserve">available at </w:t>
      </w:r>
      <w:hyperlink r:id="rId16" w:history="1">
        <w:r w:rsidR="00062588" w:rsidRPr="00AD0F3F">
          <w:rPr>
            <w:rStyle w:val="Hyperlink"/>
            <w:color w:val="1F497D" w:themeColor="text2"/>
            <w:sz w:val="16"/>
            <w:szCs w:val="16"/>
          </w:rPr>
          <w:t>https://www.waterboards.ca.gov/northcoast/water_issues/programs/water_quality_certification/</w:t>
        </w:r>
      </w:hyperlink>
      <w:r w:rsidR="00AD0F3F">
        <w:rPr>
          <w:rStyle w:val="Hyperlink"/>
          <w:color w:val="1F497D" w:themeColor="text2"/>
          <w:sz w:val="16"/>
          <w:szCs w:val="16"/>
        </w:rPr>
        <w:t xml:space="preserve"> </w:t>
      </w:r>
      <w:r w:rsidR="00062588" w:rsidRPr="00AD0F3F">
        <w:rPr>
          <w:color w:val="1F497D" w:themeColor="text2"/>
          <w:sz w:val="16"/>
          <w:szCs w:val="16"/>
        </w:rPr>
        <w:t xml:space="preserve"> </w:t>
      </w:r>
      <w:r w:rsidR="00062588" w:rsidRPr="00AD0F3F">
        <w:rPr>
          <w:color w:val="1F497D" w:themeColor="text2"/>
          <w:sz w:val="16"/>
        </w:rPr>
        <w:t xml:space="preserve"> </w:t>
      </w:r>
    </w:p>
    <w:p w14:paraId="5EB0FDEE" w14:textId="7C603613" w:rsidR="00DE0BF2" w:rsidRDefault="002A5564" w:rsidP="002A5564">
      <w:pPr>
        <w:ind w:left="-360"/>
        <w:rPr>
          <w:rFonts w:ascii="Arial" w:hAnsi="Arial" w:cs="Arial"/>
          <w:sz w:val="16"/>
        </w:rPr>
      </w:pPr>
      <w:r>
        <w:rPr>
          <w:rFonts w:ascii="Arial" w:hAnsi="Arial" w:cs="Arial"/>
          <w:sz w:val="16"/>
        </w:rPr>
        <w:t>Fees are subject to change</w:t>
      </w:r>
      <w:r w:rsidR="00C15E80">
        <w:rPr>
          <w:rFonts w:ascii="Arial" w:hAnsi="Arial" w:cs="Arial"/>
          <w:sz w:val="16"/>
        </w:rPr>
        <w:t>, use</w:t>
      </w:r>
      <w:r w:rsidR="00F136EF" w:rsidRPr="00F136EF">
        <w:rPr>
          <w:rFonts w:ascii="Arial" w:hAnsi="Arial" w:cs="Arial"/>
          <w:sz w:val="16"/>
        </w:rPr>
        <w:t xml:space="preserve"> </w:t>
      </w:r>
      <w:r w:rsidR="00F136EF">
        <w:rPr>
          <w:rFonts w:ascii="Arial" w:hAnsi="Arial" w:cs="Arial"/>
          <w:sz w:val="16"/>
        </w:rPr>
        <w:t>current</w:t>
      </w:r>
      <w:r>
        <w:rPr>
          <w:rFonts w:ascii="Arial" w:hAnsi="Arial" w:cs="Arial"/>
          <w:sz w:val="16"/>
        </w:rPr>
        <w:t xml:space="preserve"> fee schedule</w:t>
      </w:r>
      <w:r w:rsidR="00D36BDE">
        <w:rPr>
          <w:rFonts w:ascii="Arial" w:hAnsi="Arial" w:cs="Arial"/>
          <w:sz w:val="16"/>
        </w:rPr>
        <w:t xml:space="preserve"> </w:t>
      </w:r>
      <w:r w:rsidR="00C15E80">
        <w:rPr>
          <w:rFonts w:ascii="Arial" w:hAnsi="Arial" w:cs="Arial"/>
          <w:sz w:val="16"/>
        </w:rPr>
        <w:t>when application is submitted</w:t>
      </w:r>
      <w:r>
        <w:rPr>
          <w:rFonts w:ascii="Arial" w:hAnsi="Arial" w:cs="Arial"/>
          <w:sz w:val="16"/>
        </w:rPr>
        <w:t>.</w:t>
      </w:r>
    </w:p>
    <w:p w14:paraId="1A4B170B" w14:textId="77777777" w:rsidR="00231F45" w:rsidRDefault="00231F45" w:rsidP="00231F45">
      <w:pPr>
        <w:pStyle w:val="Heading1"/>
        <w:jc w:val="both"/>
      </w:pPr>
    </w:p>
    <w:p w14:paraId="78B37640" w14:textId="0902E8BE" w:rsidR="00C4122D" w:rsidRPr="00C4122D" w:rsidRDefault="00C87205" w:rsidP="00841B0B">
      <w:pPr>
        <w:pStyle w:val="Heading1"/>
        <w:ind w:hanging="360"/>
        <w:jc w:val="both"/>
      </w:pPr>
      <w:r w:rsidRPr="00C4122D">
        <w:t xml:space="preserve">SECTION ONE – Applicant Information &amp; </w:t>
      </w:r>
      <w:r w:rsidR="004E1423">
        <w:t xml:space="preserve">Agent </w:t>
      </w:r>
      <w:r w:rsidRPr="00C4122D">
        <w:t>Authorization</w:t>
      </w:r>
    </w:p>
    <w:p w14:paraId="17CC6BA4" w14:textId="12075F21" w:rsidR="00554B02" w:rsidRPr="005768D4" w:rsidRDefault="005768D4" w:rsidP="00436E68">
      <w:pPr>
        <w:ind w:left="-360"/>
        <w:rPr>
          <w:rFonts w:ascii="Arial" w:hAnsi="Arial" w:cs="Arial"/>
          <w:sz w:val="20"/>
          <w:szCs w:val="20"/>
        </w:rPr>
      </w:pPr>
      <w:r w:rsidRPr="00C15E80">
        <w:rPr>
          <w:rFonts w:ascii="Arial" w:hAnsi="Arial" w:cs="Arial"/>
          <w:b/>
          <w:bCs/>
          <w:sz w:val="20"/>
          <w:szCs w:val="20"/>
        </w:rPr>
        <w:t xml:space="preserve">Important </w:t>
      </w:r>
      <w:r w:rsidR="003854E2" w:rsidRPr="00C15E80">
        <w:rPr>
          <w:rFonts w:ascii="Arial" w:hAnsi="Arial" w:cs="Arial"/>
          <w:b/>
          <w:bCs/>
          <w:sz w:val="20"/>
          <w:szCs w:val="20"/>
        </w:rPr>
        <w:t>Note</w:t>
      </w:r>
      <w:r>
        <w:rPr>
          <w:rFonts w:ascii="Arial" w:hAnsi="Arial" w:cs="Arial"/>
          <w:sz w:val="20"/>
          <w:szCs w:val="20"/>
        </w:rPr>
        <w:t>!</w:t>
      </w:r>
      <w:r w:rsidR="003854E2" w:rsidRPr="005768D4">
        <w:rPr>
          <w:rFonts w:ascii="Arial" w:hAnsi="Arial" w:cs="Arial"/>
          <w:sz w:val="20"/>
          <w:szCs w:val="20"/>
        </w:rPr>
        <w:t xml:space="preserve"> The </w:t>
      </w:r>
      <w:r w:rsidR="003854E2" w:rsidRPr="00FF04E4">
        <w:rPr>
          <w:rFonts w:ascii="Arial" w:hAnsi="Arial" w:cs="Arial"/>
          <w:sz w:val="20"/>
          <w:szCs w:val="20"/>
        </w:rPr>
        <w:t xml:space="preserve">applicant </w:t>
      </w:r>
      <w:r w:rsidR="00486611" w:rsidRPr="00FF04E4">
        <w:rPr>
          <w:rFonts w:ascii="Arial" w:hAnsi="Arial" w:cs="Arial"/>
          <w:sz w:val="20"/>
          <w:szCs w:val="20"/>
        </w:rPr>
        <w:t xml:space="preserve">listed shall be </w:t>
      </w:r>
      <w:r w:rsidR="003854E2" w:rsidRPr="00FF04E4">
        <w:rPr>
          <w:rFonts w:ascii="Arial" w:hAnsi="Arial" w:cs="Arial"/>
          <w:sz w:val="20"/>
          <w:szCs w:val="20"/>
        </w:rPr>
        <w:t xml:space="preserve">the party </w:t>
      </w:r>
      <w:r w:rsidR="00F97655" w:rsidRPr="00FF04E4">
        <w:rPr>
          <w:rFonts w:ascii="Arial" w:hAnsi="Arial" w:cs="Arial"/>
          <w:sz w:val="20"/>
          <w:szCs w:val="20"/>
        </w:rPr>
        <w:t xml:space="preserve">responsible </w:t>
      </w:r>
      <w:r w:rsidR="003854E2" w:rsidRPr="00FF04E4">
        <w:rPr>
          <w:rFonts w:ascii="Arial" w:hAnsi="Arial" w:cs="Arial"/>
          <w:sz w:val="20"/>
          <w:szCs w:val="20"/>
        </w:rPr>
        <w:t>for compliance with the Clean Water Act</w:t>
      </w:r>
      <w:r w:rsidR="003854E2" w:rsidRPr="005768D4">
        <w:rPr>
          <w:rFonts w:ascii="Arial" w:hAnsi="Arial" w:cs="Arial"/>
          <w:sz w:val="20"/>
          <w:szCs w:val="20"/>
        </w:rPr>
        <w:t>, California Water Code, Basin Plan</w:t>
      </w:r>
      <w:r w:rsidR="0057757F" w:rsidRPr="005768D4">
        <w:rPr>
          <w:rFonts w:ascii="Arial" w:hAnsi="Arial" w:cs="Arial"/>
          <w:sz w:val="20"/>
          <w:szCs w:val="20"/>
        </w:rPr>
        <w:t>,</w:t>
      </w:r>
      <w:r w:rsidR="003854E2" w:rsidRPr="005768D4">
        <w:rPr>
          <w:rFonts w:ascii="Arial" w:hAnsi="Arial" w:cs="Arial"/>
          <w:sz w:val="20"/>
          <w:szCs w:val="20"/>
        </w:rPr>
        <w:t xml:space="preserve"> and </w:t>
      </w:r>
      <w:r w:rsidR="0057757F" w:rsidRPr="005768D4">
        <w:rPr>
          <w:rFonts w:ascii="Arial" w:hAnsi="Arial" w:cs="Arial"/>
          <w:sz w:val="20"/>
          <w:szCs w:val="20"/>
        </w:rPr>
        <w:t>401 Certification</w:t>
      </w:r>
      <w:r w:rsidR="003854E2" w:rsidRPr="005768D4">
        <w:rPr>
          <w:rFonts w:ascii="Arial" w:hAnsi="Arial" w:cs="Arial"/>
          <w:sz w:val="20"/>
          <w:szCs w:val="20"/>
        </w:rPr>
        <w:t xml:space="preserve"> Conditions</w:t>
      </w:r>
      <w:r w:rsidR="00486611">
        <w:rPr>
          <w:rFonts w:ascii="Arial" w:hAnsi="Arial" w:cs="Arial"/>
          <w:sz w:val="20"/>
          <w:szCs w:val="20"/>
        </w:rPr>
        <w:t xml:space="preserve"> </w:t>
      </w:r>
      <w:r w:rsidR="00486611" w:rsidRPr="005768D4">
        <w:rPr>
          <w:rFonts w:ascii="Arial" w:hAnsi="Arial" w:cs="Arial"/>
          <w:sz w:val="20"/>
          <w:szCs w:val="20"/>
        </w:rPr>
        <w:t xml:space="preserve">and is </w:t>
      </w:r>
      <w:r w:rsidR="00486611">
        <w:rPr>
          <w:rFonts w:ascii="Arial" w:hAnsi="Arial" w:cs="Arial"/>
          <w:sz w:val="20"/>
          <w:szCs w:val="20"/>
        </w:rPr>
        <w:t xml:space="preserve">typically </w:t>
      </w:r>
      <w:r w:rsidR="00486611" w:rsidRPr="005768D4">
        <w:rPr>
          <w:rFonts w:ascii="Arial" w:hAnsi="Arial" w:cs="Arial"/>
          <w:sz w:val="20"/>
          <w:szCs w:val="20"/>
        </w:rPr>
        <w:t>the</w:t>
      </w:r>
      <w:r w:rsidR="00486611">
        <w:rPr>
          <w:rFonts w:ascii="Arial" w:hAnsi="Arial" w:cs="Arial"/>
          <w:sz w:val="20"/>
          <w:szCs w:val="20"/>
        </w:rPr>
        <w:t xml:space="preserve"> </w:t>
      </w:r>
      <w:r w:rsidR="00486611" w:rsidRPr="005768D4">
        <w:rPr>
          <w:rFonts w:ascii="Arial" w:hAnsi="Arial" w:cs="Arial"/>
          <w:sz w:val="20"/>
          <w:szCs w:val="20"/>
        </w:rPr>
        <w:t>property/facility owner</w:t>
      </w:r>
      <w:r w:rsidR="003854E2" w:rsidRPr="005768D4">
        <w:rPr>
          <w:rFonts w:ascii="Arial" w:hAnsi="Arial" w:cs="Arial"/>
          <w:sz w:val="20"/>
          <w:szCs w:val="20"/>
        </w:rPr>
        <w:t>.  The authorized agent is the individual or team that is authorized to provide information to the Regional Water Board on behalf of the applica</w:t>
      </w:r>
      <w:r w:rsidR="00F136EF">
        <w:rPr>
          <w:rFonts w:ascii="Arial" w:hAnsi="Arial" w:cs="Arial"/>
          <w:sz w:val="20"/>
          <w:szCs w:val="20"/>
        </w:rPr>
        <w:t>nt</w:t>
      </w:r>
      <w:r w:rsidR="003854E2" w:rsidRPr="005768D4">
        <w:rPr>
          <w:rFonts w:ascii="Arial" w:hAnsi="Arial" w:cs="Arial"/>
          <w:sz w:val="20"/>
          <w:szCs w:val="20"/>
        </w:rPr>
        <w:t xml:space="preserve"> (responsible party).</w:t>
      </w:r>
    </w:p>
    <w:p w14:paraId="184A25C2" w14:textId="77777777" w:rsidR="008F4945" w:rsidRDefault="008F4945">
      <w:pPr>
        <w:rPr>
          <w:rFonts w:ascii="Arial" w:hAnsi="Arial" w:cs="Arial"/>
          <w:sz w:val="16"/>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00"/>
        <w:gridCol w:w="5400"/>
      </w:tblGrid>
      <w:tr w:rsidR="00CA0124" w14:paraId="35B3A923" w14:textId="77777777">
        <w:trPr>
          <w:trHeight w:val="602"/>
        </w:trPr>
        <w:tc>
          <w:tcPr>
            <w:tcW w:w="5400" w:type="dxa"/>
          </w:tcPr>
          <w:p w14:paraId="6F973946" w14:textId="77777777" w:rsidR="00CA0124" w:rsidRDefault="00CA0124">
            <w:pPr>
              <w:rPr>
                <w:rFonts w:ascii="Arial" w:hAnsi="Arial" w:cs="Arial"/>
                <w:b/>
                <w:bCs/>
                <w:sz w:val="16"/>
              </w:rPr>
            </w:pPr>
            <w:r>
              <w:rPr>
                <w:rFonts w:ascii="Arial" w:hAnsi="Arial" w:cs="Arial"/>
                <w:b/>
                <w:bCs/>
                <w:sz w:val="16"/>
              </w:rPr>
              <w:t>APPLICANT/PROPERTY OWNER(S) NAME</w:t>
            </w:r>
          </w:p>
        </w:tc>
        <w:tc>
          <w:tcPr>
            <w:tcW w:w="5400" w:type="dxa"/>
          </w:tcPr>
          <w:p w14:paraId="177D1C4E" w14:textId="77777777" w:rsidR="00CA0124" w:rsidRDefault="00CA0124">
            <w:pPr>
              <w:rPr>
                <w:rFonts w:ascii="Arial" w:hAnsi="Arial" w:cs="Arial"/>
                <w:b/>
                <w:bCs/>
                <w:sz w:val="16"/>
              </w:rPr>
            </w:pPr>
            <w:r>
              <w:rPr>
                <w:rFonts w:ascii="Arial" w:hAnsi="Arial" w:cs="Arial"/>
                <w:sz w:val="16"/>
              </w:rPr>
              <w:t>AUTHORIZED AGENT NAME AND TITLE (an agent is not required)</w:t>
            </w:r>
          </w:p>
        </w:tc>
      </w:tr>
      <w:tr w:rsidR="00CA0124" w14:paraId="4E3B6F32" w14:textId="77777777">
        <w:trPr>
          <w:trHeight w:val="728"/>
        </w:trPr>
        <w:tc>
          <w:tcPr>
            <w:tcW w:w="5400" w:type="dxa"/>
          </w:tcPr>
          <w:p w14:paraId="486C8486" w14:textId="77777777" w:rsidR="00CA0124" w:rsidRDefault="00CA0124">
            <w:pPr>
              <w:rPr>
                <w:rFonts w:ascii="Arial" w:hAnsi="Arial" w:cs="Arial"/>
                <w:b/>
                <w:bCs/>
                <w:sz w:val="16"/>
              </w:rPr>
            </w:pPr>
            <w:r>
              <w:rPr>
                <w:rFonts w:ascii="Arial" w:hAnsi="Arial" w:cs="Arial"/>
                <w:b/>
                <w:bCs/>
                <w:sz w:val="16"/>
              </w:rPr>
              <w:t>APPLICANT/PROPERTY OWNER(S)  MAILING ADDRESS</w:t>
            </w:r>
          </w:p>
        </w:tc>
        <w:tc>
          <w:tcPr>
            <w:tcW w:w="5400" w:type="dxa"/>
          </w:tcPr>
          <w:p w14:paraId="0624D63C" w14:textId="77777777" w:rsidR="00CA0124" w:rsidRPr="00535386" w:rsidRDefault="00CA0124" w:rsidP="00535386">
            <w:pPr>
              <w:rPr>
                <w:rFonts w:ascii="Arial" w:hAnsi="Arial" w:cs="Arial"/>
                <w:sz w:val="16"/>
                <w:szCs w:val="16"/>
              </w:rPr>
            </w:pPr>
            <w:r w:rsidRPr="00535386">
              <w:rPr>
                <w:rFonts w:ascii="Arial" w:hAnsi="Arial" w:cs="Arial"/>
                <w:sz w:val="16"/>
                <w:szCs w:val="16"/>
              </w:rPr>
              <w:t>AUTHORIZED AGENT MAILING ADDRESS</w:t>
            </w:r>
          </w:p>
        </w:tc>
      </w:tr>
      <w:tr w:rsidR="00CA0124" w14:paraId="47AAC7C4" w14:textId="77777777">
        <w:trPr>
          <w:trHeight w:val="692"/>
        </w:trPr>
        <w:tc>
          <w:tcPr>
            <w:tcW w:w="5400" w:type="dxa"/>
          </w:tcPr>
          <w:p w14:paraId="5925C23B" w14:textId="3C3544B8" w:rsidR="00CA0124" w:rsidRDefault="00CA0124">
            <w:pPr>
              <w:rPr>
                <w:rFonts w:ascii="Arial" w:hAnsi="Arial" w:cs="Arial"/>
                <w:b/>
                <w:bCs/>
                <w:sz w:val="16"/>
              </w:rPr>
            </w:pPr>
            <w:r>
              <w:rPr>
                <w:rFonts w:ascii="Arial" w:hAnsi="Arial" w:cs="Arial"/>
                <w:b/>
                <w:bCs/>
                <w:sz w:val="16"/>
              </w:rPr>
              <w:t>APPLICANT/PROPERTY OWNER(S)</w:t>
            </w:r>
            <w:r w:rsidR="003A28CC">
              <w:rPr>
                <w:rFonts w:ascii="Arial" w:hAnsi="Arial" w:cs="Arial"/>
                <w:b/>
                <w:bCs/>
                <w:sz w:val="16"/>
              </w:rPr>
              <w:t xml:space="preserve"> </w:t>
            </w:r>
            <w:r>
              <w:rPr>
                <w:rFonts w:ascii="Arial" w:hAnsi="Arial" w:cs="Arial"/>
                <w:b/>
                <w:bCs/>
                <w:sz w:val="16"/>
              </w:rPr>
              <w:t xml:space="preserve"> PHONE NUMBER </w:t>
            </w:r>
          </w:p>
        </w:tc>
        <w:tc>
          <w:tcPr>
            <w:tcW w:w="5400" w:type="dxa"/>
          </w:tcPr>
          <w:p w14:paraId="18992EF2" w14:textId="0C7782DE" w:rsidR="00CA0124" w:rsidRDefault="00CA0124">
            <w:pPr>
              <w:rPr>
                <w:rFonts w:ascii="Arial" w:hAnsi="Arial" w:cs="Arial"/>
                <w:sz w:val="16"/>
              </w:rPr>
            </w:pPr>
            <w:r>
              <w:rPr>
                <w:rFonts w:ascii="Arial" w:hAnsi="Arial" w:cs="Arial"/>
                <w:sz w:val="16"/>
              </w:rPr>
              <w:t>AUTHORIZED AGENT PHONE NUMBER</w:t>
            </w:r>
          </w:p>
        </w:tc>
      </w:tr>
      <w:tr w:rsidR="00554B02" w14:paraId="2A1A1B19" w14:textId="77777777">
        <w:trPr>
          <w:trHeight w:val="692"/>
        </w:trPr>
        <w:tc>
          <w:tcPr>
            <w:tcW w:w="5400" w:type="dxa"/>
          </w:tcPr>
          <w:p w14:paraId="7DBE7979" w14:textId="77777777" w:rsidR="00554B02" w:rsidRDefault="00554B02" w:rsidP="00554B02">
            <w:pPr>
              <w:rPr>
                <w:rFonts w:ascii="Arial" w:hAnsi="Arial" w:cs="Arial"/>
                <w:b/>
                <w:bCs/>
                <w:sz w:val="16"/>
              </w:rPr>
            </w:pPr>
            <w:r>
              <w:rPr>
                <w:rFonts w:ascii="Arial" w:hAnsi="Arial" w:cs="Arial"/>
                <w:b/>
                <w:bCs/>
                <w:sz w:val="16"/>
              </w:rPr>
              <w:t>APPLICANT/PROPERTY OWNER(S) EMAIL</w:t>
            </w:r>
          </w:p>
          <w:p w14:paraId="0F471DE8" w14:textId="77777777" w:rsidR="00554B02" w:rsidRDefault="00554B02">
            <w:pPr>
              <w:rPr>
                <w:rFonts w:ascii="Arial" w:hAnsi="Arial" w:cs="Arial"/>
                <w:b/>
                <w:bCs/>
                <w:sz w:val="16"/>
              </w:rPr>
            </w:pPr>
          </w:p>
        </w:tc>
        <w:tc>
          <w:tcPr>
            <w:tcW w:w="5400" w:type="dxa"/>
          </w:tcPr>
          <w:p w14:paraId="36530601" w14:textId="77777777" w:rsidR="00554B02" w:rsidRDefault="00554B02">
            <w:pPr>
              <w:rPr>
                <w:rFonts w:ascii="Arial" w:hAnsi="Arial" w:cs="Arial"/>
                <w:sz w:val="16"/>
              </w:rPr>
            </w:pPr>
            <w:r>
              <w:rPr>
                <w:rFonts w:ascii="Arial" w:hAnsi="Arial" w:cs="Arial"/>
                <w:sz w:val="16"/>
              </w:rPr>
              <w:t>AUTHORIZED AGENT EMAIL</w:t>
            </w:r>
          </w:p>
        </w:tc>
      </w:tr>
      <w:tr w:rsidR="00CA0124" w14:paraId="089576CF" w14:textId="77777777" w:rsidTr="00C4122D">
        <w:tblPrEx>
          <w:tblBorders>
            <w:insideH w:val="double" w:sz="4" w:space="0" w:color="auto"/>
            <w:insideV w:val="double" w:sz="4" w:space="0" w:color="auto"/>
          </w:tblBorders>
        </w:tblPrEx>
        <w:trPr>
          <w:trHeight w:val="2850"/>
        </w:trPr>
        <w:tc>
          <w:tcPr>
            <w:tcW w:w="10800" w:type="dxa"/>
            <w:gridSpan w:val="2"/>
          </w:tcPr>
          <w:p w14:paraId="468E538A" w14:textId="13140021" w:rsidR="00554B02" w:rsidRPr="006025D3" w:rsidRDefault="00554B02" w:rsidP="00554B02">
            <w:pPr>
              <w:ind w:left="180"/>
              <w:rPr>
                <w:rFonts w:ascii="Arial" w:hAnsi="Arial" w:cs="Arial"/>
                <w:sz w:val="16"/>
                <w:szCs w:val="16"/>
              </w:rPr>
            </w:pPr>
            <w:r w:rsidRPr="006025D3">
              <w:rPr>
                <w:rFonts w:ascii="Arial" w:hAnsi="Arial" w:cs="Arial"/>
                <w:b/>
                <w:sz w:val="16"/>
                <w:szCs w:val="16"/>
              </w:rPr>
              <w:t>STATEMENT OF AUTHORIZATION</w:t>
            </w:r>
            <w:r w:rsidR="006C5BA9">
              <w:rPr>
                <w:rFonts w:ascii="Arial" w:hAnsi="Arial" w:cs="Arial"/>
                <w:sz w:val="16"/>
                <w:szCs w:val="16"/>
              </w:rPr>
              <w:t xml:space="preserve"> (Required when </w:t>
            </w:r>
            <w:r w:rsidR="00C15E80">
              <w:rPr>
                <w:rFonts w:ascii="Arial" w:hAnsi="Arial" w:cs="Arial"/>
                <w:sz w:val="16"/>
                <w:szCs w:val="16"/>
              </w:rPr>
              <w:t>A</w:t>
            </w:r>
            <w:r w:rsidRPr="006025D3">
              <w:rPr>
                <w:rFonts w:ascii="Arial" w:hAnsi="Arial" w:cs="Arial"/>
                <w:sz w:val="16"/>
                <w:szCs w:val="16"/>
              </w:rPr>
              <w:t xml:space="preserve">pplicant is designating an authorized </w:t>
            </w:r>
            <w:r w:rsidR="00C15E80">
              <w:rPr>
                <w:rFonts w:ascii="Arial" w:hAnsi="Arial" w:cs="Arial"/>
                <w:sz w:val="16"/>
                <w:szCs w:val="16"/>
              </w:rPr>
              <w:t>A</w:t>
            </w:r>
            <w:r w:rsidRPr="006025D3">
              <w:rPr>
                <w:rFonts w:ascii="Arial" w:hAnsi="Arial" w:cs="Arial"/>
                <w:sz w:val="16"/>
                <w:szCs w:val="16"/>
              </w:rPr>
              <w:t>gent )</w:t>
            </w:r>
          </w:p>
          <w:p w14:paraId="5D27BD95" w14:textId="77777777" w:rsidR="00554B02" w:rsidRDefault="00554B02" w:rsidP="00554B02">
            <w:pPr>
              <w:pStyle w:val="BodyText2"/>
              <w:rPr>
                <w:szCs w:val="16"/>
              </w:rPr>
            </w:pPr>
          </w:p>
          <w:p w14:paraId="58A0DEE9" w14:textId="2C96911A" w:rsidR="00554B02" w:rsidRDefault="00554B02" w:rsidP="00554B02">
            <w:pPr>
              <w:pStyle w:val="BodyText2"/>
              <w:rPr>
                <w:szCs w:val="16"/>
              </w:rPr>
            </w:pPr>
            <w:r w:rsidRPr="006025D3">
              <w:rPr>
                <w:szCs w:val="16"/>
              </w:rPr>
              <w:t xml:space="preserve">I hereby authorize </w:t>
            </w:r>
            <w:r w:rsidRPr="006025D3">
              <w:rPr>
                <w:szCs w:val="16"/>
                <w:u w:val="single"/>
              </w:rPr>
              <w:tab/>
            </w:r>
            <w:r w:rsidRPr="006025D3">
              <w:rPr>
                <w:szCs w:val="16"/>
                <w:u w:val="single"/>
              </w:rPr>
              <w:tab/>
            </w:r>
            <w:r w:rsidRPr="006025D3">
              <w:rPr>
                <w:szCs w:val="16"/>
                <w:u w:val="single"/>
              </w:rPr>
              <w:tab/>
            </w:r>
            <w:r w:rsidRPr="006025D3">
              <w:rPr>
                <w:szCs w:val="16"/>
                <w:u w:val="single"/>
              </w:rPr>
              <w:tab/>
            </w:r>
            <w:r w:rsidRPr="006025D3">
              <w:rPr>
                <w:szCs w:val="16"/>
                <w:u w:val="single"/>
              </w:rPr>
              <w:tab/>
            </w:r>
            <w:r w:rsidRPr="006025D3">
              <w:rPr>
                <w:szCs w:val="16"/>
                <w:u w:val="single"/>
              </w:rPr>
              <w:tab/>
            </w:r>
            <w:r w:rsidRPr="006025D3">
              <w:rPr>
                <w:szCs w:val="16"/>
                <w:u w:val="single"/>
              </w:rPr>
              <w:tab/>
            </w:r>
            <w:r w:rsidRPr="006025D3">
              <w:rPr>
                <w:szCs w:val="16"/>
              </w:rPr>
              <w:t xml:space="preserve"> to act on my behalf as my </w:t>
            </w:r>
            <w:r w:rsidR="00C15E80">
              <w:rPr>
                <w:szCs w:val="16"/>
              </w:rPr>
              <w:t>A</w:t>
            </w:r>
            <w:r w:rsidRPr="006025D3">
              <w:rPr>
                <w:szCs w:val="16"/>
              </w:rPr>
              <w:t>gent in the processing of this application and to furnish, upon request, supplemental information in support of this permit application.</w:t>
            </w:r>
          </w:p>
          <w:p w14:paraId="2E946C0F" w14:textId="1C7EC68F" w:rsidR="00554B02" w:rsidRPr="006025D3" w:rsidRDefault="00554B02" w:rsidP="00554B02">
            <w:pPr>
              <w:pStyle w:val="BodyText2"/>
              <w:rPr>
                <w:b/>
                <w:szCs w:val="16"/>
                <w:u w:val="single"/>
              </w:rPr>
            </w:pPr>
            <w:r w:rsidRPr="00C87205">
              <w:rPr>
                <w:b/>
                <w:szCs w:val="16"/>
                <w:u w:val="single"/>
              </w:rPr>
              <w:t xml:space="preserve">Signature of Applicant or </w:t>
            </w:r>
            <w:r w:rsidR="00C87205" w:rsidRPr="00C87205">
              <w:rPr>
                <w:b/>
                <w:szCs w:val="16"/>
                <w:u w:val="single"/>
              </w:rPr>
              <w:t xml:space="preserve">agent is also required on </w:t>
            </w:r>
            <w:r w:rsidR="001C7872">
              <w:rPr>
                <w:b/>
                <w:szCs w:val="16"/>
                <w:u w:val="single"/>
              </w:rPr>
              <w:t>final page of application</w:t>
            </w:r>
            <w:r w:rsidRPr="00C87205">
              <w:rPr>
                <w:b/>
                <w:szCs w:val="16"/>
                <w:u w:val="single"/>
              </w:rPr>
              <w:t>.</w:t>
            </w:r>
          </w:p>
          <w:p w14:paraId="0F024602" w14:textId="77777777" w:rsidR="00554B02" w:rsidRDefault="00554B02" w:rsidP="00554B02">
            <w:pPr>
              <w:pStyle w:val="BodyText2"/>
              <w:rPr>
                <w:sz w:val="20"/>
              </w:rPr>
            </w:pPr>
          </w:p>
          <w:p w14:paraId="654463EF" w14:textId="77777777" w:rsidR="00554B02" w:rsidRDefault="00554B02" w:rsidP="00554B02">
            <w:pPr>
              <w:pStyle w:val="BodyText2"/>
              <w:rPr>
                <w:sz w:val="20"/>
              </w:rPr>
            </w:pPr>
          </w:p>
          <w:p w14:paraId="0BBAC449" w14:textId="77777777" w:rsidR="00554B02" w:rsidRDefault="00554B02" w:rsidP="00554B02">
            <w:pPr>
              <w:pStyle w:val="BodyText2"/>
              <w:rPr>
                <w:sz w:val="20"/>
              </w:rPr>
            </w:pPr>
          </w:p>
          <w:p w14:paraId="1708CCAF" w14:textId="77777777" w:rsidR="00554B02" w:rsidRDefault="00554B02" w:rsidP="00554B02">
            <w:pPr>
              <w:rPr>
                <w:rFonts w:ascii="Arial" w:hAnsi="Arial" w:cs="Arial"/>
                <w:sz w:val="16"/>
              </w:rPr>
            </w:pPr>
            <w:r>
              <w:rPr>
                <w:rFonts w:ascii="Arial" w:hAnsi="Arial" w:cs="Arial"/>
                <w:sz w:val="16"/>
              </w:rPr>
              <w:t xml:space="preserve">           </w:t>
            </w:r>
            <w:r>
              <w:rPr>
                <w:rFonts w:ascii="Arial" w:hAnsi="Arial" w:cs="Arial"/>
                <w:sz w:val="16"/>
                <w:u w:val="single"/>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47A116D6" w14:textId="77777777" w:rsidR="00554B02" w:rsidRDefault="00554B02" w:rsidP="00554B02">
            <w:pPr>
              <w:rPr>
                <w:rFonts w:ascii="Arial" w:hAnsi="Arial" w:cs="Arial"/>
                <w:sz w:val="16"/>
              </w:rPr>
            </w:pPr>
            <w:r>
              <w:rPr>
                <w:rFonts w:ascii="Arial" w:hAnsi="Arial" w:cs="Arial"/>
                <w:sz w:val="16"/>
              </w:rPr>
              <w:tab/>
              <w:t xml:space="preserve">            PRINT NAME OF APPLICANT (NOT THE AUTHORIZED AGENT)</w:t>
            </w:r>
          </w:p>
          <w:p w14:paraId="09F5F19A" w14:textId="77777777" w:rsidR="00554B02" w:rsidRDefault="00554B02" w:rsidP="00554B02">
            <w:pPr>
              <w:rPr>
                <w:rFonts w:ascii="Arial" w:hAnsi="Arial" w:cs="Arial"/>
                <w:sz w:val="16"/>
              </w:rPr>
            </w:pPr>
          </w:p>
          <w:p w14:paraId="3B425CF7" w14:textId="77777777" w:rsidR="00554B02" w:rsidRDefault="00554B02" w:rsidP="00554B02">
            <w:pPr>
              <w:rPr>
                <w:rFonts w:ascii="Arial" w:hAnsi="Arial" w:cs="Arial"/>
                <w:sz w:val="16"/>
              </w:rPr>
            </w:pPr>
          </w:p>
          <w:p w14:paraId="7BF53629" w14:textId="77777777" w:rsidR="00554B02" w:rsidRDefault="00554B02" w:rsidP="00554B02">
            <w:pPr>
              <w:rPr>
                <w:rFonts w:ascii="Arial" w:hAnsi="Arial" w:cs="Arial"/>
                <w:sz w:val="16"/>
              </w:rPr>
            </w:pPr>
          </w:p>
          <w:p w14:paraId="092BB936" w14:textId="77777777" w:rsidR="00554B02" w:rsidRDefault="00554B02" w:rsidP="00554B02">
            <w:pPr>
              <w:rPr>
                <w:rFonts w:ascii="Arial" w:hAnsi="Arial" w:cs="Arial"/>
                <w:sz w:val="16"/>
                <w:u w:val="single"/>
              </w:rPr>
            </w:pPr>
            <w:r>
              <w:rPr>
                <w:rFonts w:ascii="Arial" w:hAnsi="Arial" w:cs="Arial"/>
                <w:sz w:val="16"/>
              </w:rPr>
              <w:t xml:space="preserve">           </w:t>
            </w:r>
            <w:r>
              <w:rPr>
                <w:rFonts w:ascii="Arial" w:hAnsi="Arial" w:cs="Arial"/>
                <w:sz w:val="16"/>
                <w:u w:val="single"/>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6D6CF8E6" w14:textId="77777777" w:rsidR="00CA0124" w:rsidRDefault="00554B02" w:rsidP="00554B02">
            <w:pPr>
              <w:rPr>
                <w:rFonts w:ascii="Arial" w:hAnsi="Arial" w:cs="Arial"/>
                <w:sz w:val="16"/>
                <w:u w:val="single"/>
              </w:rPr>
            </w:pPr>
            <w:r>
              <w:rPr>
                <w:rFonts w:ascii="Arial" w:hAnsi="Arial" w:cs="Arial"/>
                <w:sz w:val="16"/>
              </w:rPr>
              <w:t xml:space="preserve">                              SIGNATURE OF APPLICANT (NOT THE AUTHORIZED AGENT)</w:t>
            </w:r>
            <w:r>
              <w:rPr>
                <w:rFonts w:ascii="Arial" w:hAnsi="Arial" w:cs="Arial"/>
                <w:sz w:val="16"/>
              </w:rPr>
              <w:tab/>
            </w:r>
            <w:r>
              <w:rPr>
                <w:rFonts w:ascii="Arial" w:hAnsi="Arial" w:cs="Arial"/>
                <w:sz w:val="16"/>
              </w:rPr>
              <w:tab/>
            </w:r>
            <w:r>
              <w:rPr>
                <w:rFonts w:ascii="Arial" w:hAnsi="Arial" w:cs="Arial"/>
                <w:sz w:val="16"/>
              </w:rPr>
              <w:tab/>
              <w:t xml:space="preserve">    DATE</w:t>
            </w:r>
          </w:p>
        </w:tc>
      </w:tr>
    </w:tbl>
    <w:p w14:paraId="00971AA7" w14:textId="77777777" w:rsidR="00C4122D" w:rsidRPr="00C4122D" w:rsidRDefault="00CA0124" w:rsidP="003A28CC">
      <w:pPr>
        <w:pStyle w:val="Heading2"/>
        <w:ind w:hanging="360"/>
        <w:rPr>
          <w:u w:val="single"/>
        </w:rPr>
      </w:pPr>
      <w:r w:rsidRPr="00C4122D">
        <w:rPr>
          <w:u w:val="single"/>
        </w:rPr>
        <w:lastRenderedPageBreak/>
        <w:t>SECTION TWO – Project Information</w:t>
      </w:r>
    </w:p>
    <w:p w14:paraId="7D7D2A7F" w14:textId="0EE2F30B" w:rsidR="008F4945" w:rsidRPr="00307681" w:rsidRDefault="008F4945" w:rsidP="00307681">
      <w:pPr>
        <w:ind w:left="-360"/>
        <w:rPr>
          <w:rFonts w:ascii="Arial" w:hAnsi="Arial" w:cs="Arial"/>
          <w:sz w:val="20"/>
          <w:szCs w:val="20"/>
        </w:rPr>
      </w:pPr>
      <w:r w:rsidRPr="00307681">
        <w:rPr>
          <w:rFonts w:ascii="Arial" w:hAnsi="Arial" w:cs="Arial"/>
          <w:sz w:val="20"/>
          <w:szCs w:val="20"/>
        </w:rPr>
        <w:t>Please refer to the attached Project Plan Checklist (</w:t>
      </w:r>
      <w:r w:rsidR="00441F24" w:rsidRPr="00307681">
        <w:rPr>
          <w:rFonts w:ascii="Arial" w:hAnsi="Arial" w:cs="Arial"/>
          <w:sz w:val="20"/>
          <w:szCs w:val="20"/>
        </w:rPr>
        <w:t>Attachment</w:t>
      </w:r>
      <w:r w:rsidR="00964920" w:rsidRPr="00307681">
        <w:rPr>
          <w:rFonts w:ascii="Arial" w:hAnsi="Arial" w:cs="Arial"/>
          <w:sz w:val="20"/>
          <w:szCs w:val="20"/>
        </w:rPr>
        <w:t xml:space="preserve"> A</w:t>
      </w:r>
      <w:r w:rsidRPr="00307681">
        <w:rPr>
          <w:rFonts w:ascii="Arial" w:hAnsi="Arial" w:cs="Arial"/>
          <w:sz w:val="20"/>
          <w:szCs w:val="20"/>
        </w:rPr>
        <w:t>) for guidance and attach additional supporting documentation as necessary.</w:t>
      </w:r>
      <w:r w:rsidR="005768D4" w:rsidRPr="00307681">
        <w:rPr>
          <w:rFonts w:ascii="Arial" w:hAnsi="Arial" w:cs="Arial"/>
          <w:sz w:val="20"/>
          <w:szCs w:val="20"/>
        </w:rPr>
        <w:t xml:space="preserve">  </w:t>
      </w:r>
      <w:r w:rsidRPr="00307681">
        <w:rPr>
          <w:rFonts w:ascii="Arial" w:hAnsi="Arial" w:cs="Arial"/>
          <w:sz w:val="20"/>
          <w:szCs w:val="20"/>
        </w:rPr>
        <w:t xml:space="preserve">When attaching supporting documentation the pertinent information shall be clearly identified by corresponding tabs, page numbers, etc., such that pertinent information is easily located.  Please do not indicate “see attached” without identifying the attached document and the specific location within the document.  Supplying detailed information will aid the review process; however, a complete application for water quality certification need not contain unnecessarily duplicative information.  Applications containing multiple descriptions with conflicting data or other conflicting information will delay processing and may result in denial without prejudice.  </w:t>
      </w:r>
      <w:r w:rsidR="006856B8" w:rsidRPr="006856B8">
        <w:rPr>
          <w:rFonts w:ascii="Arial" w:hAnsi="Arial" w:cs="Arial"/>
          <w:sz w:val="20"/>
          <w:szCs w:val="20"/>
        </w:rPr>
        <w:t xml:space="preserve">Electronic submittals preferred, send to: </w:t>
      </w:r>
      <w:hyperlink r:id="rId17" w:history="1">
        <w:r w:rsidR="003A28CC" w:rsidRPr="001A33DF">
          <w:rPr>
            <w:rStyle w:val="Hyperlink"/>
            <w:rFonts w:ascii="Arial" w:hAnsi="Arial" w:cs="Arial"/>
            <w:sz w:val="20"/>
            <w:szCs w:val="20"/>
          </w:rPr>
          <w:t>Northcoast@waterboards.ca.gov</w:t>
        </w:r>
      </w:hyperlink>
      <w:r w:rsidR="003A28CC">
        <w:rPr>
          <w:rFonts w:ascii="Arial" w:hAnsi="Arial" w:cs="Arial"/>
          <w:sz w:val="20"/>
          <w:szCs w:val="20"/>
        </w:rPr>
        <w:t xml:space="preserve"> </w:t>
      </w:r>
      <w:r w:rsidR="001B2EC2" w:rsidRPr="00307681">
        <w:rPr>
          <w:rFonts w:ascii="Arial" w:hAnsi="Arial" w:cs="Arial"/>
          <w:sz w:val="20"/>
          <w:szCs w:val="20"/>
        </w:rPr>
        <w:t>Required contents of a complete application can found in the</w:t>
      </w:r>
      <w:r w:rsidR="0005064B">
        <w:rPr>
          <w:rFonts w:ascii="Arial" w:hAnsi="Arial" w:cs="Arial"/>
          <w:sz w:val="20"/>
          <w:szCs w:val="20"/>
        </w:rPr>
        <w:t xml:space="preserve"> Procedures and the</w:t>
      </w:r>
      <w:r w:rsidR="001B2EC2" w:rsidRPr="00307681">
        <w:rPr>
          <w:rFonts w:ascii="Arial" w:hAnsi="Arial" w:cs="Arial"/>
          <w:sz w:val="20"/>
          <w:szCs w:val="20"/>
        </w:rPr>
        <w:t xml:space="preserve"> California Code of Regulations (CCR) Title 23, Section 3855 </w:t>
      </w:r>
      <w:r w:rsidR="003B0401" w:rsidRPr="00307681">
        <w:rPr>
          <w:rFonts w:ascii="Arial" w:hAnsi="Arial" w:cs="Arial"/>
          <w:sz w:val="20"/>
          <w:szCs w:val="20"/>
        </w:rPr>
        <w:t xml:space="preserve"> CCR Link</w:t>
      </w:r>
      <w:r w:rsidR="00FF04E4" w:rsidRPr="00307681">
        <w:rPr>
          <w:rFonts w:ascii="Arial" w:hAnsi="Arial" w:cs="Arial"/>
          <w:sz w:val="20"/>
          <w:szCs w:val="20"/>
        </w:rPr>
        <w:t xml:space="preserve"> -</w:t>
      </w:r>
      <w:r w:rsidR="001B2EC2" w:rsidRPr="00307681">
        <w:rPr>
          <w:rFonts w:ascii="Arial" w:hAnsi="Arial" w:cs="Arial"/>
          <w:sz w:val="20"/>
          <w:szCs w:val="20"/>
        </w:rPr>
        <w:t xml:space="preserve"> </w:t>
      </w:r>
      <w:hyperlink r:id="rId18" w:history="1">
        <w:r w:rsidR="001B2EC2" w:rsidRPr="001C7872">
          <w:rPr>
            <w:rStyle w:val="Hyperlink"/>
            <w:rFonts w:ascii="Arial" w:hAnsi="Arial" w:cs="Arial"/>
            <w:color w:val="000000" w:themeColor="text1"/>
            <w:sz w:val="20"/>
            <w:szCs w:val="20"/>
            <w:u w:val="none"/>
          </w:rPr>
          <w:t>http://www.calregs.com/</w:t>
        </w:r>
      </w:hyperlink>
      <w:r w:rsidR="00307681" w:rsidRPr="006856B8">
        <w:t xml:space="preserve"> </w:t>
      </w:r>
    </w:p>
    <w:p w14:paraId="45D45009" w14:textId="77777777" w:rsidR="00CA0124" w:rsidRDefault="00CA0124">
      <w:pPr>
        <w:rPr>
          <w:rFonts w:ascii="Arial" w:hAnsi="Arial" w:cs="Arial"/>
          <w:sz w:val="16"/>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600"/>
        <w:gridCol w:w="2520"/>
        <w:gridCol w:w="4680"/>
      </w:tblGrid>
      <w:tr w:rsidR="00CA0124" w14:paraId="4B3875BE" w14:textId="77777777" w:rsidTr="00840A2D">
        <w:trPr>
          <w:cantSplit/>
          <w:trHeight w:val="735"/>
        </w:trPr>
        <w:tc>
          <w:tcPr>
            <w:tcW w:w="10800" w:type="dxa"/>
            <w:gridSpan w:val="3"/>
          </w:tcPr>
          <w:p w14:paraId="7D0F3385" w14:textId="77777777" w:rsidR="00CA0124" w:rsidRDefault="00CA0124">
            <w:pPr>
              <w:pStyle w:val="Heading3"/>
            </w:pPr>
            <w:r>
              <w:t>PROJECT NAME OR TITLE</w:t>
            </w:r>
          </w:p>
        </w:tc>
      </w:tr>
      <w:tr w:rsidR="00CA0124" w14:paraId="6FF65882" w14:textId="77777777" w:rsidTr="00726590">
        <w:trPr>
          <w:cantSplit/>
          <w:trHeight w:val="687"/>
        </w:trPr>
        <w:tc>
          <w:tcPr>
            <w:tcW w:w="3600" w:type="dxa"/>
          </w:tcPr>
          <w:p w14:paraId="5009E0C0" w14:textId="77777777" w:rsidR="00CA0124" w:rsidRDefault="00CA0124">
            <w:pPr>
              <w:rPr>
                <w:rFonts w:ascii="Arial" w:hAnsi="Arial" w:cs="Arial"/>
                <w:sz w:val="16"/>
              </w:rPr>
            </w:pPr>
            <w:r>
              <w:rPr>
                <w:rFonts w:ascii="Arial" w:hAnsi="Arial" w:cs="Arial"/>
                <w:b/>
                <w:bCs/>
                <w:sz w:val="16"/>
              </w:rPr>
              <w:t>PROJECT STREET ADDRESS</w:t>
            </w:r>
            <w:r>
              <w:rPr>
                <w:rFonts w:ascii="Arial" w:hAnsi="Arial" w:cs="Arial"/>
                <w:sz w:val="16"/>
              </w:rPr>
              <w:t xml:space="preserve"> (if applicable)</w:t>
            </w:r>
          </w:p>
        </w:tc>
        <w:tc>
          <w:tcPr>
            <w:tcW w:w="7200" w:type="dxa"/>
            <w:gridSpan w:val="2"/>
          </w:tcPr>
          <w:p w14:paraId="260000B7" w14:textId="77777777" w:rsidR="00087832" w:rsidRDefault="00CA0124">
            <w:pPr>
              <w:rPr>
                <w:rFonts w:ascii="Arial" w:hAnsi="Arial" w:cs="Arial"/>
                <w:sz w:val="16"/>
              </w:rPr>
            </w:pPr>
            <w:r>
              <w:rPr>
                <w:rFonts w:ascii="Arial" w:hAnsi="Arial" w:cs="Arial"/>
                <w:b/>
                <w:bCs/>
                <w:sz w:val="16"/>
              </w:rPr>
              <w:t>PROJECT LOCATION</w:t>
            </w:r>
            <w:r>
              <w:rPr>
                <w:rFonts w:ascii="Arial" w:hAnsi="Arial" w:cs="Arial"/>
                <w:sz w:val="16"/>
              </w:rPr>
              <w:t xml:space="preserve">  (Attach a </w:t>
            </w:r>
            <w:r w:rsidR="00087832">
              <w:rPr>
                <w:rFonts w:ascii="Arial" w:hAnsi="Arial" w:cs="Arial"/>
                <w:sz w:val="16"/>
              </w:rPr>
              <w:t>site location</w:t>
            </w:r>
            <w:r>
              <w:rPr>
                <w:rFonts w:ascii="Arial" w:hAnsi="Arial" w:cs="Arial"/>
                <w:sz w:val="16"/>
              </w:rPr>
              <w:t xml:space="preserve"> map)</w:t>
            </w:r>
          </w:p>
          <w:p w14:paraId="69283396" w14:textId="77777777" w:rsidR="00CA0124" w:rsidRPr="00087832" w:rsidRDefault="00CA0124">
            <w:pPr>
              <w:rPr>
                <w:rFonts w:ascii="Arial" w:hAnsi="Arial" w:cs="Arial"/>
                <w:b/>
                <w:sz w:val="16"/>
              </w:rPr>
            </w:pPr>
            <w:r w:rsidRPr="00087832">
              <w:rPr>
                <w:rFonts w:ascii="Arial" w:hAnsi="Arial" w:cs="Arial"/>
                <w:b/>
                <w:sz w:val="16"/>
              </w:rPr>
              <w:t>COUNTY                                                       CITY/TOWN</w:t>
            </w:r>
            <w:r w:rsidR="00087832">
              <w:rPr>
                <w:rFonts w:ascii="Arial" w:hAnsi="Arial" w:cs="Arial"/>
                <w:b/>
                <w:sz w:val="16"/>
              </w:rPr>
              <w:t xml:space="preserve"> (nearest)</w:t>
            </w:r>
          </w:p>
          <w:p w14:paraId="464FE9CB" w14:textId="77777777" w:rsidR="00CA0124" w:rsidRDefault="00CA0124">
            <w:pPr>
              <w:rPr>
                <w:rFonts w:ascii="Arial" w:hAnsi="Arial" w:cs="Arial"/>
                <w:sz w:val="16"/>
              </w:rPr>
            </w:pPr>
          </w:p>
          <w:p w14:paraId="02C8E498" w14:textId="77777777" w:rsidR="00CA0124" w:rsidRDefault="00CA0124">
            <w:pPr>
              <w:rPr>
                <w:rFonts w:ascii="Arial" w:hAnsi="Arial" w:cs="Arial"/>
                <w:sz w:val="16"/>
              </w:rPr>
            </w:pPr>
          </w:p>
        </w:tc>
      </w:tr>
      <w:tr w:rsidR="00CA0124" w14:paraId="63CBF224" w14:textId="77777777" w:rsidTr="00726590">
        <w:trPr>
          <w:cantSplit/>
          <w:trHeight w:val="660"/>
        </w:trPr>
        <w:tc>
          <w:tcPr>
            <w:tcW w:w="3600" w:type="dxa"/>
          </w:tcPr>
          <w:p w14:paraId="58AE6365" w14:textId="77777777" w:rsidR="00CA0124" w:rsidRPr="00554B02" w:rsidRDefault="00CA0124">
            <w:pPr>
              <w:rPr>
                <w:rFonts w:ascii="Arial" w:hAnsi="Arial" w:cs="Arial"/>
                <w:b/>
                <w:sz w:val="16"/>
              </w:rPr>
            </w:pPr>
            <w:r w:rsidRPr="00554B02">
              <w:rPr>
                <w:rFonts w:ascii="Arial" w:hAnsi="Arial" w:cs="Arial"/>
                <w:b/>
                <w:sz w:val="16"/>
              </w:rPr>
              <w:t>CITY/STATE/ZIP</w:t>
            </w:r>
            <w:r w:rsidR="003B0401">
              <w:rPr>
                <w:rFonts w:ascii="Arial" w:hAnsi="Arial" w:cs="Arial"/>
                <w:b/>
                <w:sz w:val="16"/>
              </w:rPr>
              <w:t xml:space="preserve"> (or nearest city/town)</w:t>
            </w:r>
          </w:p>
        </w:tc>
        <w:tc>
          <w:tcPr>
            <w:tcW w:w="7200" w:type="dxa"/>
            <w:gridSpan w:val="2"/>
          </w:tcPr>
          <w:p w14:paraId="35280750" w14:textId="77777777" w:rsidR="00CA0124" w:rsidRPr="00554B02" w:rsidRDefault="00CA0124">
            <w:pPr>
              <w:rPr>
                <w:rFonts w:ascii="Arial" w:hAnsi="Arial" w:cs="Arial"/>
                <w:b/>
                <w:sz w:val="16"/>
              </w:rPr>
            </w:pPr>
            <w:r>
              <w:rPr>
                <w:rFonts w:ascii="Arial" w:hAnsi="Arial" w:cs="Arial"/>
                <w:sz w:val="16"/>
              </w:rPr>
              <w:t xml:space="preserve"> </w:t>
            </w:r>
            <w:r w:rsidRPr="00554B02">
              <w:rPr>
                <w:rFonts w:ascii="Arial" w:hAnsi="Arial" w:cs="Arial"/>
                <w:b/>
                <w:sz w:val="16"/>
              </w:rPr>
              <w:t>LATITUDE</w:t>
            </w:r>
            <w:r w:rsidR="00087832">
              <w:rPr>
                <w:rFonts w:ascii="Arial" w:hAnsi="Arial" w:cs="Arial"/>
                <w:b/>
                <w:sz w:val="16"/>
              </w:rPr>
              <w:t xml:space="preserve"> (Decimal Degrees)</w:t>
            </w:r>
            <w:r w:rsidRPr="00554B02">
              <w:rPr>
                <w:rFonts w:ascii="Arial" w:hAnsi="Arial" w:cs="Arial"/>
                <w:b/>
                <w:sz w:val="16"/>
              </w:rPr>
              <w:t xml:space="preserve">                 </w:t>
            </w:r>
            <w:r w:rsidR="00092919">
              <w:rPr>
                <w:rFonts w:ascii="Arial" w:hAnsi="Arial" w:cs="Arial"/>
                <w:b/>
                <w:sz w:val="16"/>
              </w:rPr>
              <w:t xml:space="preserve"> </w:t>
            </w:r>
            <w:r w:rsidRPr="00554B02">
              <w:rPr>
                <w:rFonts w:ascii="Arial" w:hAnsi="Arial" w:cs="Arial"/>
                <w:b/>
                <w:sz w:val="16"/>
              </w:rPr>
              <w:t xml:space="preserve"> LONGITUDE</w:t>
            </w:r>
            <w:r w:rsidR="00087832">
              <w:rPr>
                <w:rFonts w:ascii="Arial" w:hAnsi="Arial" w:cs="Arial"/>
                <w:b/>
                <w:sz w:val="16"/>
              </w:rPr>
              <w:t xml:space="preserve"> (Decimal Degrees)</w:t>
            </w:r>
            <w:r w:rsidR="00087832" w:rsidRPr="00554B02">
              <w:rPr>
                <w:rFonts w:ascii="Arial" w:hAnsi="Arial" w:cs="Arial"/>
                <w:b/>
                <w:sz w:val="16"/>
              </w:rPr>
              <w:t xml:space="preserve">                                         </w:t>
            </w:r>
          </w:p>
          <w:p w14:paraId="5BAD57EF" w14:textId="77777777" w:rsidR="00CA0124" w:rsidRDefault="00CA0124">
            <w:pPr>
              <w:rPr>
                <w:rFonts w:ascii="Arial" w:hAnsi="Arial" w:cs="Arial"/>
                <w:sz w:val="16"/>
              </w:rPr>
            </w:pPr>
          </w:p>
          <w:p w14:paraId="24135DCB" w14:textId="77777777" w:rsidR="00CA0124" w:rsidRDefault="00CA0124">
            <w:pPr>
              <w:rPr>
                <w:rFonts w:ascii="Arial" w:hAnsi="Arial" w:cs="Arial"/>
                <w:sz w:val="16"/>
              </w:rPr>
            </w:pPr>
          </w:p>
          <w:p w14:paraId="1601F2CA" w14:textId="77777777" w:rsidR="00CA0124" w:rsidRDefault="00CA0124">
            <w:pPr>
              <w:rPr>
                <w:rFonts w:ascii="Arial" w:hAnsi="Arial" w:cs="Arial"/>
                <w:sz w:val="16"/>
              </w:rPr>
            </w:pPr>
          </w:p>
        </w:tc>
      </w:tr>
      <w:tr w:rsidR="00CA0124" w14:paraId="53E6EF1C" w14:textId="77777777" w:rsidTr="00726590">
        <w:trPr>
          <w:cantSplit/>
          <w:trHeight w:val="624"/>
        </w:trPr>
        <w:tc>
          <w:tcPr>
            <w:tcW w:w="3600" w:type="dxa"/>
          </w:tcPr>
          <w:p w14:paraId="22154937" w14:textId="77777777" w:rsidR="00CA0124" w:rsidRPr="00554B02" w:rsidRDefault="00CA0124">
            <w:pPr>
              <w:rPr>
                <w:rFonts w:ascii="Arial" w:hAnsi="Arial" w:cs="Arial"/>
                <w:b/>
                <w:sz w:val="16"/>
              </w:rPr>
            </w:pPr>
            <w:r w:rsidRPr="00554B02">
              <w:rPr>
                <w:rFonts w:ascii="Arial" w:hAnsi="Arial" w:cs="Arial"/>
                <w:b/>
                <w:sz w:val="16"/>
              </w:rPr>
              <w:t>ASSESSORS PARCEL NUMBER(S)</w:t>
            </w:r>
          </w:p>
        </w:tc>
        <w:tc>
          <w:tcPr>
            <w:tcW w:w="7200" w:type="dxa"/>
            <w:gridSpan w:val="2"/>
          </w:tcPr>
          <w:p w14:paraId="25A6794E" w14:textId="77777777" w:rsidR="00CA0124" w:rsidRPr="00554B02" w:rsidRDefault="00CA0124">
            <w:pPr>
              <w:rPr>
                <w:rFonts w:ascii="Arial" w:hAnsi="Arial" w:cs="Arial"/>
                <w:b/>
                <w:sz w:val="16"/>
              </w:rPr>
            </w:pPr>
            <w:r w:rsidRPr="00DE011A">
              <w:rPr>
                <w:rFonts w:ascii="Arial" w:hAnsi="Arial" w:cs="Arial"/>
                <w:b/>
                <w:sz w:val="16"/>
              </w:rPr>
              <w:t>SECTION, TOWNSHIP, RANGE, USGS QUADRANGLE MAP</w:t>
            </w:r>
            <w:r w:rsidR="00DE011A">
              <w:rPr>
                <w:rFonts w:ascii="Arial" w:hAnsi="Arial" w:cs="Arial"/>
                <w:b/>
                <w:sz w:val="16"/>
              </w:rPr>
              <w:t xml:space="preserve"> (Optional Information)</w:t>
            </w:r>
          </w:p>
          <w:p w14:paraId="7E887342" w14:textId="77777777" w:rsidR="00CA0124" w:rsidRDefault="00CA0124">
            <w:pPr>
              <w:rPr>
                <w:rFonts w:ascii="Arial" w:hAnsi="Arial" w:cs="Arial"/>
                <w:sz w:val="16"/>
              </w:rPr>
            </w:pPr>
          </w:p>
          <w:p w14:paraId="53BAA795" w14:textId="77777777" w:rsidR="00CA0124" w:rsidRDefault="00CA0124">
            <w:pPr>
              <w:rPr>
                <w:rFonts w:ascii="Arial" w:hAnsi="Arial" w:cs="Arial"/>
                <w:sz w:val="16"/>
              </w:rPr>
            </w:pPr>
          </w:p>
          <w:p w14:paraId="3ABBDBAA" w14:textId="77777777" w:rsidR="00CA0124" w:rsidRDefault="00CA0124">
            <w:pPr>
              <w:rPr>
                <w:rFonts w:ascii="Arial" w:hAnsi="Arial" w:cs="Arial"/>
                <w:sz w:val="16"/>
              </w:rPr>
            </w:pPr>
          </w:p>
        </w:tc>
      </w:tr>
      <w:tr w:rsidR="00CA0124" w14:paraId="287D7FBF" w14:textId="77777777">
        <w:trPr>
          <w:cantSplit/>
          <w:trHeight w:val="620"/>
        </w:trPr>
        <w:tc>
          <w:tcPr>
            <w:tcW w:w="10800" w:type="dxa"/>
            <w:gridSpan w:val="3"/>
          </w:tcPr>
          <w:p w14:paraId="5D6FE3A8" w14:textId="77777777" w:rsidR="00CA0124" w:rsidRDefault="00CA0124">
            <w:pPr>
              <w:pStyle w:val="Heading3"/>
            </w:pPr>
            <w:r>
              <w:rPr>
                <w:sz w:val="20"/>
              </w:rPr>
              <w:br w:type="page"/>
            </w:r>
            <w:r>
              <w:t>DIRECTIONS TO THE SITE</w:t>
            </w:r>
          </w:p>
        </w:tc>
      </w:tr>
      <w:tr w:rsidR="00CA0124" w14:paraId="4F8B5B3B" w14:textId="77777777" w:rsidTr="001B2EC2">
        <w:trPr>
          <w:cantSplit/>
          <w:trHeight w:val="1254"/>
        </w:trPr>
        <w:tc>
          <w:tcPr>
            <w:tcW w:w="10800" w:type="dxa"/>
            <w:gridSpan w:val="3"/>
          </w:tcPr>
          <w:p w14:paraId="719A8273" w14:textId="77777777" w:rsidR="00CA0124" w:rsidRDefault="00554B02" w:rsidP="00FF24A8">
            <w:pPr>
              <w:rPr>
                <w:rFonts w:ascii="Arial" w:hAnsi="Arial" w:cs="Arial"/>
                <w:sz w:val="16"/>
              </w:rPr>
            </w:pPr>
            <w:r w:rsidRPr="00554B02">
              <w:rPr>
                <w:rFonts w:ascii="Arial" w:hAnsi="Arial" w:cs="Arial"/>
                <w:b/>
                <w:sz w:val="16"/>
                <w:szCs w:val="16"/>
              </w:rPr>
              <w:t>PROJECT PURPOSE AND FINAL GOAL OF ENTIRE ACTIVITY</w:t>
            </w:r>
            <w:r w:rsidRPr="0042576D">
              <w:rPr>
                <w:sz w:val="20"/>
                <w:szCs w:val="20"/>
              </w:rPr>
              <w:t xml:space="preserve"> </w:t>
            </w:r>
            <w:r w:rsidRPr="00554B02">
              <w:rPr>
                <w:rFonts w:ascii="Arial" w:hAnsi="Arial" w:cs="Arial"/>
                <w:sz w:val="16"/>
                <w:szCs w:val="16"/>
              </w:rPr>
              <w:t>(</w:t>
            </w:r>
            <w:r w:rsidR="003B0401" w:rsidRPr="00FF24A8">
              <w:rPr>
                <w:rFonts w:ascii="Arial" w:hAnsi="Arial" w:cs="Arial"/>
                <w:bCs/>
                <w:sz w:val="16"/>
                <w:szCs w:val="16"/>
              </w:rPr>
              <w:t>See Project Planning Checklist</w:t>
            </w:r>
            <w:r w:rsidR="003B0401" w:rsidRPr="003B0401">
              <w:rPr>
                <w:rFonts w:ascii="Arial" w:hAnsi="Arial" w:cs="Arial"/>
                <w:b/>
                <w:bCs/>
                <w:sz w:val="16"/>
                <w:szCs w:val="16"/>
              </w:rPr>
              <w:t xml:space="preserve"> </w:t>
            </w:r>
            <w:r w:rsidR="00441F24">
              <w:rPr>
                <w:rFonts w:ascii="Arial" w:hAnsi="Arial" w:cs="Arial"/>
                <w:bCs/>
                <w:sz w:val="16"/>
                <w:szCs w:val="16"/>
              </w:rPr>
              <w:t>-</w:t>
            </w:r>
            <w:r w:rsidR="00441F24" w:rsidRPr="00441F24">
              <w:rPr>
                <w:rFonts w:ascii="Arial" w:hAnsi="Arial" w:cs="Arial"/>
                <w:bCs/>
                <w:sz w:val="16"/>
                <w:szCs w:val="16"/>
              </w:rPr>
              <w:t>Attachment</w:t>
            </w:r>
            <w:r w:rsidR="00964920" w:rsidRPr="00441F24">
              <w:rPr>
                <w:rFonts w:ascii="Arial" w:hAnsi="Arial" w:cs="Arial"/>
                <w:bCs/>
                <w:sz w:val="16"/>
                <w:szCs w:val="16"/>
              </w:rPr>
              <w:t xml:space="preserve"> A</w:t>
            </w:r>
            <w:r w:rsidRPr="00554B02">
              <w:rPr>
                <w:rFonts w:ascii="Arial" w:hAnsi="Arial" w:cs="Arial"/>
                <w:sz w:val="16"/>
                <w:szCs w:val="16"/>
              </w:rPr>
              <w:t xml:space="preserve"> </w:t>
            </w:r>
            <w:r w:rsidR="00FF24A8">
              <w:rPr>
                <w:rFonts w:ascii="Arial" w:hAnsi="Arial" w:cs="Arial"/>
                <w:sz w:val="16"/>
                <w:szCs w:val="16"/>
              </w:rPr>
              <w:t xml:space="preserve">for guidance. </w:t>
            </w:r>
            <w:r w:rsidRPr="00554B02">
              <w:rPr>
                <w:rFonts w:ascii="Arial" w:hAnsi="Arial" w:cs="Arial"/>
                <w:sz w:val="16"/>
                <w:szCs w:val="16"/>
              </w:rPr>
              <w:t xml:space="preserve"> Attach additional information as necessary.</w:t>
            </w:r>
          </w:p>
        </w:tc>
      </w:tr>
      <w:tr w:rsidR="00CA0124" w14:paraId="658792B8" w14:textId="77777777" w:rsidTr="00726590">
        <w:trPr>
          <w:cantSplit/>
          <w:trHeight w:val="4305"/>
        </w:trPr>
        <w:tc>
          <w:tcPr>
            <w:tcW w:w="10800" w:type="dxa"/>
            <w:gridSpan w:val="3"/>
          </w:tcPr>
          <w:p w14:paraId="3037BE2D" w14:textId="55F80EBB" w:rsidR="00CA0124" w:rsidRDefault="00CA0124" w:rsidP="00441F24">
            <w:pPr>
              <w:pStyle w:val="Heading3"/>
            </w:pPr>
            <w:r>
              <w:t xml:space="preserve">PROJECT DESCRIPTION </w:t>
            </w:r>
            <w:r w:rsidRPr="00132DAD">
              <w:rPr>
                <w:b w:val="0"/>
                <w:bCs w:val="0"/>
                <w:szCs w:val="16"/>
              </w:rPr>
              <w:t xml:space="preserve">See </w:t>
            </w:r>
            <w:r w:rsidR="00441F24">
              <w:rPr>
                <w:b w:val="0"/>
                <w:bCs w:val="0"/>
                <w:szCs w:val="16"/>
              </w:rPr>
              <w:t xml:space="preserve">Project Plan Checklist - </w:t>
            </w:r>
            <w:r w:rsidR="00441F24" w:rsidRPr="00441F24">
              <w:rPr>
                <w:b w:val="0"/>
                <w:bCs w:val="0"/>
                <w:szCs w:val="16"/>
              </w:rPr>
              <w:t>Attachment</w:t>
            </w:r>
            <w:r w:rsidR="00964920" w:rsidRPr="00441F24">
              <w:rPr>
                <w:b w:val="0"/>
                <w:bCs w:val="0"/>
                <w:szCs w:val="16"/>
              </w:rPr>
              <w:t xml:space="preserve"> A</w:t>
            </w:r>
            <w:r w:rsidRPr="00132DAD">
              <w:rPr>
                <w:b w:val="0"/>
                <w:bCs w:val="0"/>
                <w:szCs w:val="16"/>
              </w:rPr>
              <w:t xml:space="preserve"> for guidance.</w:t>
            </w:r>
            <w:r w:rsidR="003B0401">
              <w:rPr>
                <w:b w:val="0"/>
                <w:bCs w:val="0"/>
                <w:szCs w:val="16"/>
              </w:rPr>
              <w:t xml:space="preserve"> </w:t>
            </w:r>
            <w:r w:rsidRPr="00132DAD">
              <w:rPr>
                <w:b w:val="0"/>
                <w:bCs w:val="0"/>
                <w:szCs w:val="16"/>
              </w:rPr>
              <w:t xml:space="preserve"> Provide a full, technically accurate description of the entire activity and associated environmental impacts.</w:t>
            </w:r>
            <w:r w:rsidR="00132DAD" w:rsidRPr="00132DAD">
              <w:rPr>
                <w:b w:val="0"/>
                <w:szCs w:val="16"/>
              </w:rPr>
              <w:t xml:space="preserve"> Please do not indicate “see attached” without identifying the attached document and the specific location within the document.</w:t>
            </w:r>
            <w:r w:rsidRPr="00132DAD">
              <w:rPr>
                <w:b w:val="0"/>
                <w:bCs w:val="0"/>
                <w:szCs w:val="16"/>
              </w:rPr>
              <w:t xml:space="preserve"> Attach additional pages as necessary.</w:t>
            </w:r>
          </w:p>
        </w:tc>
      </w:tr>
      <w:tr w:rsidR="00CA0124" w14:paraId="2627631F" w14:textId="77777777" w:rsidTr="00726590">
        <w:trPr>
          <w:cantSplit/>
          <w:trHeight w:val="606"/>
        </w:trPr>
        <w:tc>
          <w:tcPr>
            <w:tcW w:w="3600" w:type="dxa"/>
          </w:tcPr>
          <w:p w14:paraId="1D149CE6" w14:textId="77777777" w:rsidR="00CA0124" w:rsidRDefault="00CA0124">
            <w:pPr>
              <w:pStyle w:val="Heading3"/>
            </w:pPr>
            <w:r>
              <w:t>PROPOSED START AND END DATES</w:t>
            </w:r>
          </w:p>
        </w:tc>
        <w:tc>
          <w:tcPr>
            <w:tcW w:w="2520" w:type="dxa"/>
          </w:tcPr>
          <w:p w14:paraId="3AD3E74A" w14:textId="77777777" w:rsidR="00CA0124" w:rsidRDefault="00CA0124">
            <w:pPr>
              <w:pStyle w:val="Heading3"/>
            </w:pPr>
            <w:r>
              <w:t>ESTIMATED DURATION</w:t>
            </w:r>
          </w:p>
          <w:p w14:paraId="6E5CE383" w14:textId="77777777" w:rsidR="00CA0124" w:rsidRDefault="00CA0124">
            <w:pPr>
              <w:rPr>
                <w:rFonts w:ascii="Arial" w:hAnsi="Arial" w:cs="Arial"/>
                <w:sz w:val="16"/>
              </w:rPr>
            </w:pPr>
          </w:p>
        </w:tc>
        <w:tc>
          <w:tcPr>
            <w:tcW w:w="4680" w:type="dxa"/>
          </w:tcPr>
          <w:p w14:paraId="7C910C6D" w14:textId="61F70FF0" w:rsidR="00CA0124" w:rsidRDefault="00CA0124">
            <w:pPr>
              <w:pStyle w:val="Heading3"/>
              <w:rPr>
                <w:b w:val="0"/>
                <w:bCs w:val="0"/>
              </w:rPr>
            </w:pPr>
            <w:r>
              <w:rPr>
                <w:b w:val="0"/>
                <w:bCs w:val="0"/>
              </w:rPr>
              <w:t xml:space="preserve">Will </w:t>
            </w:r>
            <w:r w:rsidR="00C15E80">
              <w:rPr>
                <w:b w:val="0"/>
                <w:bCs w:val="0"/>
              </w:rPr>
              <w:t>ground disturbance</w:t>
            </w:r>
            <w:r>
              <w:rPr>
                <w:b w:val="0"/>
                <w:bCs w:val="0"/>
              </w:rPr>
              <w:t xml:space="preserve"> take place during the wet season months of October 15 through May 15?     </w:t>
            </w:r>
            <w:r>
              <w:rPr>
                <w:b w:val="0"/>
                <w:bCs w:val="0"/>
                <w:sz w:val="20"/>
              </w:rPr>
              <w:sym w:font="Wingdings" w:char="F06F"/>
            </w:r>
            <w:r>
              <w:rPr>
                <w:b w:val="0"/>
                <w:bCs w:val="0"/>
              </w:rPr>
              <w:t xml:space="preserve">  YES   </w:t>
            </w:r>
            <w:r>
              <w:rPr>
                <w:b w:val="0"/>
                <w:bCs w:val="0"/>
                <w:sz w:val="20"/>
              </w:rPr>
              <w:sym w:font="Wingdings" w:char="F06F"/>
            </w:r>
            <w:r>
              <w:rPr>
                <w:b w:val="0"/>
                <w:bCs w:val="0"/>
              </w:rPr>
              <w:t xml:space="preserve">  NO</w:t>
            </w:r>
          </w:p>
          <w:p w14:paraId="6396AAE8" w14:textId="77777777" w:rsidR="00CA0124" w:rsidRDefault="00CA0124">
            <w:pPr>
              <w:rPr>
                <w:rFonts w:ascii="Arial" w:hAnsi="Arial" w:cs="Arial"/>
                <w:sz w:val="16"/>
              </w:rPr>
            </w:pPr>
            <w:r>
              <w:rPr>
                <w:rFonts w:ascii="Arial" w:hAnsi="Arial" w:cs="Arial"/>
                <w:sz w:val="16"/>
              </w:rPr>
              <w:t xml:space="preserve">If YES, please discuss the proposed winterization strategies </w:t>
            </w:r>
            <w:r w:rsidRPr="007B2DB1">
              <w:rPr>
                <w:rFonts w:ascii="Arial" w:hAnsi="Arial" w:cs="Arial"/>
                <w:sz w:val="16"/>
              </w:rPr>
              <w:t>on Pag</w:t>
            </w:r>
            <w:r w:rsidR="007B2DB1" w:rsidRPr="007B2DB1">
              <w:rPr>
                <w:rFonts w:ascii="Arial" w:hAnsi="Arial" w:cs="Arial"/>
                <w:sz w:val="16"/>
              </w:rPr>
              <w:t>e 6</w:t>
            </w:r>
            <w:r w:rsidRPr="007B2DB1">
              <w:rPr>
                <w:rFonts w:ascii="Arial" w:hAnsi="Arial" w:cs="Arial"/>
                <w:sz w:val="16"/>
              </w:rPr>
              <w:t xml:space="preserve">, </w:t>
            </w:r>
            <w:r w:rsidR="007B2DB1" w:rsidRPr="007B2DB1">
              <w:rPr>
                <w:rFonts w:ascii="Arial" w:hAnsi="Arial" w:cs="Arial"/>
                <w:sz w:val="16"/>
              </w:rPr>
              <w:t>Avoidance of Indirect Impacts</w:t>
            </w:r>
            <w:r w:rsidRPr="007B2DB1">
              <w:rPr>
                <w:rFonts w:ascii="Arial" w:hAnsi="Arial" w:cs="Arial"/>
                <w:sz w:val="16"/>
              </w:rPr>
              <w:t>.</w:t>
            </w:r>
          </w:p>
        </w:tc>
      </w:tr>
    </w:tbl>
    <w:p w14:paraId="501251C3" w14:textId="77777777" w:rsidR="00CA0124" w:rsidRDefault="00CA0124"/>
    <w:p w14:paraId="69D773D7" w14:textId="77777777" w:rsidR="00E4424E" w:rsidRPr="00C4122D" w:rsidRDefault="00554B02" w:rsidP="00C4122D">
      <w:pPr>
        <w:pStyle w:val="Heading2"/>
        <w:ind w:left="-360"/>
        <w:rPr>
          <w:u w:val="single"/>
        </w:rPr>
      </w:pPr>
      <w:r w:rsidRPr="00C4122D">
        <w:rPr>
          <w:u w:val="single"/>
        </w:rPr>
        <w:lastRenderedPageBreak/>
        <w:t xml:space="preserve">SECTION THREE </w:t>
      </w:r>
      <w:r w:rsidR="00732567">
        <w:rPr>
          <w:u w:val="single"/>
        </w:rPr>
        <w:t>– Additional D</w:t>
      </w:r>
      <w:r w:rsidR="00691935" w:rsidRPr="00C4122D">
        <w:rPr>
          <w:u w:val="single"/>
        </w:rPr>
        <w:t>ocumentation Required</w:t>
      </w:r>
      <w:r w:rsidR="0073607C">
        <w:rPr>
          <w:u w:val="single"/>
        </w:rPr>
        <w:t xml:space="preserve"> (CCR Title 23, Section 3855)</w:t>
      </w:r>
    </w:p>
    <w:p w14:paraId="0983DC52" w14:textId="77777777" w:rsidR="000E734A" w:rsidRDefault="00895FEB" w:rsidP="000E734A">
      <w:pPr>
        <w:ind w:left="-360"/>
        <w:rPr>
          <w:rFonts w:ascii="Arial" w:hAnsi="Arial" w:cs="Arial"/>
          <w:sz w:val="20"/>
          <w:szCs w:val="20"/>
        </w:rPr>
      </w:pPr>
      <w:r>
        <w:rPr>
          <w:rFonts w:ascii="Arial" w:hAnsi="Arial" w:cs="Arial"/>
          <w:sz w:val="20"/>
          <w:szCs w:val="20"/>
        </w:rPr>
        <w:t>Provide c</w:t>
      </w:r>
      <w:r w:rsidR="008E5E3C">
        <w:rPr>
          <w:rFonts w:ascii="Arial" w:hAnsi="Arial" w:cs="Arial"/>
          <w:sz w:val="20"/>
          <w:szCs w:val="20"/>
        </w:rPr>
        <w:t>opies of any final and signed federal, state, and local licenses, permits, and agreements (or copies of the draft documents, if not finalized) that will be required for any construction, operation, maintenance, or other actions associated with the activity.  If no final or draft document is available, a list of all remaining agency regulatory approvals being sought shall be included.</w:t>
      </w:r>
    </w:p>
    <w:p w14:paraId="22A7E7C5" w14:textId="77777777" w:rsidR="008E5E3C" w:rsidRPr="000E734A" w:rsidRDefault="008E5E3C" w:rsidP="000E734A">
      <w:pPr>
        <w:ind w:left="-360"/>
        <w:rPr>
          <w:rFonts w:ascii="Arial" w:hAnsi="Arial" w:cs="Arial"/>
          <w:sz w:val="20"/>
          <w:szCs w:val="20"/>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537"/>
        <w:gridCol w:w="3960"/>
        <w:gridCol w:w="3303"/>
      </w:tblGrid>
      <w:tr w:rsidR="00554B02" w14:paraId="4815F06C" w14:textId="77777777" w:rsidTr="00554B02">
        <w:trPr>
          <w:cantSplit/>
          <w:trHeight w:val="1140"/>
        </w:trPr>
        <w:tc>
          <w:tcPr>
            <w:tcW w:w="10800" w:type="dxa"/>
            <w:gridSpan w:val="3"/>
          </w:tcPr>
          <w:p w14:paraId="1E7329F7" w14:textId="77777777" w:rsidR="008E5E3C" w:rsidRPr="0073607C" w:rsidRDefault="00554B02" w:rsidP="005F39A2">
            <w:pPr>
              <w:ind w:left="252" w:right="252"/>
              <w:rPr>
                <w:rFonts w:ascii="Arial" w:hAnsi="Arial" w:cs="Arial"/>
                <w:sz w:val="16"/>
                <w:szCs w:val="16"/>
              </w:rPr>
            </w:pPr>
            <w:r w:rsidRPr="0073607C">
              <w:rPr>
                <w:rFonts w:ascii="Arial" w:hAnsi="Arial" w:cs="Arial"/>
                <w:b/>
                <w:sz w:val="16"/>
                <w:szCs w:val="16"/>
              </w:rPr>
              <w:t>FEDERAL PERMIT(S) OR COMPLETED FEDERAL APPLICATION</w:t>
            </w:r>
            <w:r w:rsidR="00B0408D">
              <w:rPr>
                <w:rFonts w:ascii="Arial" w:hAnsi="Arial" w:cs="Arial"/>
                <w:b/>
                <w:sz w:val="16"/>
                <w:szCs w:val="16"/>
              </w:rPr>
              <w:t>S</w:t>
            </w:r>
            <w:r w:rsidR="0073607C">
              <w:rPr>
                <w:rFonts w:ascii="Arial" w:hAnsi="Arial" w:cs="Arial"/>
                <w:sz w:val="16"/>
                <w:szCs w:val="16"/>
              </w:rPr>
              <w:t xml:space="preserve"> </w:t>
            </w:r>
            <w:r w:rsidRPr="0073607C">
              <w:rPr>
                <w:rFonts w:ascii="Arial" w:hAnsi="Arial" w:cs="Arial"/>
                <w:sz w:val="16"/>
                <w:szCs w:val="16"/>
              </w:rPr>
              <w:t xml:space="preserve"> </w:t>
            </w:r>
          </w:p>
          <w:p w14:paraId="431DA174" w14:textId="77777777" w:rsidR="0073607C" w:rsidRDefault="0073607C" w:rsidP="00061450">
            <w:pPr>
              <w:ind w:left="252"/>
              <w:rPr>
                <w:rFonts w:ascii="Arial" w:hAnsi="Arial" w:cs="Arial"/>
                <w:sz w:val="16"/>
                <w:szCs w:val="16"/>
              </w:rPr>
            </w:pPr>
          </w:p>
          <w:p w14:paraId="62C7A5DF" w14:textId="689CA72E" w:rsidR="0073607C" w:rsidRPr="00895FEB" w:rsidRDefault="00D35296" w:rsidP="00061450">
            <w:pPr>
              <w:ind w:left="252"/>
              <w:rPr>
                <w:rFonts w:ascii="Arial" w:hAnsi="Arial" w:cs="Arial"/>
                <w:sz w:val="16"/>
                <w:szCs w:val="16"/>
                <w:u w:val="single"/>
              </w:rPr>
            </w:pPr>
            <w:r w:rsidRPr="00D35296">
              <w:rPr>
                <w:rFonts w:ascii="Arial" w:hAnsi="Arial" w:cs="Arial"/>
                <w:sz w:val="16"/>
                <w:szCs w:val="16"/>
                <w:u w:val="single"/>
              </w:rPr>
              <w:t xml:space="preserve">U.S. </w:t>
            </w:r>
            <w:r w:rsidR="0073607C" w:rsidRPr="00D35296">
              <w:rPr>
                <w:rFonts w:ascii="Arial" w:hAnsi="Arial" w:cs="Arial"/>
                <w:sz w:val="16"/>
                <w:szCs w:val="16"/>
                <w:u w:val="single"/>
              </w:rPr>
              <w:t>Army Corps of Engineers</w:t>
            </w:r>
            <w:r w:rsidR="00B0408D" w:rsidRPr="00D35296">
              <w:rPr>
                <w:rFonts w:ascii="Arial" w:hAnsi="Arial" w:cs="Arial"/>
                <w:sz w:val="16"/>
                <w:szCs w:val="16"/>
                <w:u w:val="single"/>
              </w:rPr>
              <w:t xml:space="preserve"> - Staff Contact: Name                               Ph. #                            E</w:t>
            </w:r>
            <w:r w:rsidRPr="00D35296">
              <w:rPr>
                <w:rFonts w:ascii="Arial" w:hAnsi="Arial" w:cs="Arial"/>
                <w:sz w:val="16"/>
                <w:szCs w:val="16"/>
                <w:u w:val="single"/>
              </w:rPr>
              <w:t>-</w:t>
            </w:r>
            <w:r w:rsidR="00B0408D" w:rsidRPr="00895FEB">
              <w:rPr>
                <w:rFonts w:ascii="Arial" w:hAnsi="Arial" w:cs="Arial"/>
                <w:sz w:val="16"/>
                <w:szCs w:val="16"/>
                <w:u w:val="single"/>
              </w:rPr>
              <w:t>mail</w:t>
            </w:r>
          </w:p>
          <w:p w14:paraId="203347D6" w14:textId="77777777" w:rsidR="008E5E3C" w:rsidRPr="0073607C" w:rsidRDefault="00061450" w:rsidP="00061450">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sidR="00C66E52" w:rsidRPr="0073607C">
              <w:rPr>
                <w:rFonts w:ascii="Arial" w:hAnsi="Arial" w:cs="Arial"/>
                <w:sz w:val="16"/>
                <w:szCs w:val="16"/>
              </w:rPr>
              <w:t xml:space="preserve">Individual Permit </w:t>
            </w:r>
          </w:p>
          <w:p w14:paraId="6A579ED4" w14:textId="77777777" w:rsidR="005F39A2" w:rsidRPr="0073607C" w:rsidRDefault="00C66E52" w:rsidP="005F39A2">
            <w:pPr>
              <w:ind w:left="252"/>
              <w:rPr>
                <w:rFonts w:ascii="Arial" w:hAnsi="Arial" w:cs="Arial"/>
                <w:sz w:val="16"/>
                <w:szCs w:val="16"/>
              </w:rPr>
            </w:pPr>
            <w:r w:rsidRPr="0073607C">
              <w:rPr>
                <w:rFonts w:ascii="Arial" w:hAnsi="Arial" w:cs="Arial"/>
                <w:sz w:val="16"/>
                <w:szCs w:val="16"/>
              </w:rPr>
              <w:sym w:font="Wingdings" w:char="F06F"/>
            </w:r>
            <w:r w:rsidR="00705CD6">
              <w:rPr>
                <w:rFonts w:ascii="Arial" w:hAnsi="Arial" w:cs="Arial"/>
                <w:sz w:val="16"/>
                <w:szCs w:val="16"/>
              </w:rPr>
              <w:t xml:space="preserve"> Nationwide Permit </w:t>
            </w:r>
            <w:r w:rsidRPr="0073607C">
              <w:rPr>
                <w:rFonts w:ascii="Arial" w:hAnsi="Arial" w:cs="Arial"/>
                <w:sz w:val="16"/>
                <w:szCs w:val="16"/>
              </w:rPr>
              <w:t xml:space="preserve">Number </w:t>
            </w:r>
            <w:r w:rsidR="005F39A2" w:rsidRPr="0073607C">
              <w:rPr>
                <w:rFonts w:ascii="Arial" w:hAnsi="Arial" w:cs="Arial"/>
                <w:sz w:val="16"/>
                <w:szCs w:val="16"/>
              </w:rPr>
              <w:t>_____</w:t>
            </w:r>
            <w:r w:rsidR="00895FEB">
              <w:rPr>
                <w:rFonts w:ascii="Arial" w:hAnsi="Arial" w:cs="Arial"/>
                <w:sz w:val="16"/>
                <w:szCs w:val="16"/>
              </w:rPr>
              <w:t xml:space="preserve"> </w:t>
            </w:r>
            <w:r w:rsidR="005F39A2" w:rsidRPr="0073607C">
              <w:rPr>
                <w:rFonts w:ascii="Arial" w:hAnsi="Arial" w:cs="Arial"/>
                <w:sz w:val="16"/>
                <w:szCs w:val="16"/>
              </w:rPr>
              <w:sym w:font="Wingdings" w:char="F06F"/>
            </w:r>
            <w:r w:rsidR="005F39A2" w:rsidRPr="0073607C">
              <w:rPr>
                <w:rFonts w:ascii="Arial" w:hAnsi="Arial" w:cs="Arial"/>
                <w:sz w:val="16"/>
                <w:szCs w:val="16"/>
              </w:rPr>
              <w:t xml:space="preserve"> No</w:t>
            </w:r>
            <w:r w:rsidR="00705CD6">
              <w:rPr>
                <w:rFonts w:ascii="Arial" w:hAnsi="Arial" w:cs="Arial"/>
                <w:sz w:val="16"/>
                <w:szCs w:val="16"/>
              </w:rPr>
              <w:t>n-Reporting</w:t>
            </w:r>
            <w:r w:rsidR="00895FEB">
              <w:rPr>
                <w:rFonts w:ascii="Arial" w:hAnsi="Arial" w:cs="Arial"/>
                <w:sz w:val="16"/>
                <w:szCs w:val="16"/>
              </w:rPr>
              <w:t xml:space="preserve">  or </w:t>
            </w:r>
            <w:r w:rsidR="00705CD6" w:rsidRPr="0073607C">
              <w:rPr>
                <w:rFonts w:ascii="Arial" w:hAnsi="Arial" w:cs="Arial"/>
                <w:sz w:val="16"/>
                <w:szCs w:val="16"/>
              </w:rPr>
              <w:sym w:font="Wingdings" w:char="F06F"/>
            </w:r>
            <w:r w:rsidR="00705CD6" w:rsidRPr="0073607C">
              <w:rPr>
                <w:rFonts w:ascii="Arial" w:hAnsi="Arial" w:cs="Arial"/>
                <w:sz w:val="16"/>
                <w:szCs w:val="16"/>
              </w:rPr>
              <w:t xml:space="preserve"> </w:t>
            </w:r>
            <w:r w:rsidR="00705CD6">
              <w:rPr>
                <w:rFonts w:ascii="Arial" w:hAnsi="Arial" w:cs="Arial"/>
                <w:sz w:val="16"/>
                <w:szCs w:val="16"/>
              </w:rPr>
              <w:t>Reporting</w:t>
            </w:r>
          </w:p>
          <w:p w14:paraId="3E750CCC" w14:textId="77777777" w:rsidR="00C66E52" w:rsidRPr="0073607C" w:rsidRDefault="00C66E52" w:rsidP="00C66E52">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sidR="005F39A2" w:rsidRPr="0073607C">
              <w:rPr>
                <w:rFonts w:ascii="Arial" w:hAnsi="Arial" w:cs="Arial"/>
                <w:sz w:val="16"/>
                <w:szCs w:val="16"/>
              </w:rPr>
              <w:t>Regional General Permit / Number______</w:t>
            </w:r>
          </w:p>
          <w:p w14:paraId="2B78C986" w14:textId="77777777" w:rsidR="005F39A2" w:rsidRPr="0073607C" w:rsidRDefault="005F39A2" w:rsidP="00061450">
            <w:pPr>
              <w:ind w:left="252"/>
              <w:rPr>
                <w:rFonts w:ascii="Arial" w:hAnsi="Arial" w:cs="Arial"/>
                <w:sz w:val="16"/>
                <w:szCs w:val="16"/>
              </w:rPr>
            </w:pPr>
          </w:p>
          <w:p w14:paraId="53D7E43C" w14:textId="7120F722" w:rsidR="00D35296" w:rsidRPr="00D35296" w:rsidRDefault="00D35296" w:rsidP="00D35296">
            <w:pPr>
              <w:ind w:left="252"/>
              <w:rPr>
                <w:rFonts w:ascii="Arial" w:hAnsi="Arial" w:cs="Arial"/>
                <w:sz w:val="16"/>
                <w:szCs w:val="16"/>
                <w:u w:val="single"/>
              </w:rPr>
            </w:pPr>
            <w:r w:rsidRPr="00D35296">
              <w:rPr>
                <w:rFonts w:ascii="Arial" w:hAnsi="Arial" w:cs="Arial"/>
                <w:sz w:val="16"/>
                <w:szCs w:val="16"/>
                <w:u w:val="single"/>
              </w:rPr>
              <w:t>U.S. Fish and Wildlife Service</w:t>
            </w:r>
            <w:r w:rsidR="00705CD6">
              <w:rPr>
                <w:rFonts w:ascii="Arial" w:hAnsi="Arial" w:cs="Arial"/>
                <w:sz w:val="16"/>
                <w:szCs w:val="16"/>
                <w:u w:val="single"/>
              </w:rPr>
              <w:t xml:space="preserve"> </w:t>
            </w:r>
            <w:r w:rsidRPr="00D35296">
              <w:rPr>
                <w:rFonts w:ascii="Arial" w:hAnsi="Arial" w:cs="Arial"/>
                <w:sz w:val="16"/>
                <w:szCs w:val="16"/>
                <w:u w:val="single"/>
              </w:rPr>
              <w:t>- Staff Contact: Name                               Ph. #                            E-mail</w:t>
            </w:r>
          </w:p>
          <w:p w14:paraId="1C5BA160" w14:textId="77777777" w:rsidR="00D35296" w:rsidRPr="0073607C" w:rsidRDefault="00D35296" w:rsidP="00D35296">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Pr>
                <w:rFonts w:ascii="Arial" w:hAnsi="Arial" w:cs="Arial"/>
                <w:sz w:val="16"/>
                <w:szCs w:val="16"/>
              </w:rPr>
              <w:t>Biological Assessment</w:t>
            </w:r>
            <w:r w:rsidRPr="0073607C">
              <w:rPr>
                <w:rFonts w:ascii="Arial" w:hAnsi="Arial" w:cs="Arial"/>
                <w:sz w:val="16"/>
                <w:szCs w:val="16"/>
              </w:rPr>
              <w:t xml:space="preserve"> </w:t>
            </w:r>
          </w:p>
          <w:p w14:paraId="024A8F9C" w14:textId="77777777" w:rsidR="00D35296" w:rsidRDefault="00D35296" w:rsidP="00D35296">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Pr>
                <w:rFonts w:ascii="Arial" w:hAnsi="Arial" w:cs="Arial"/>
                <w:sz w:val="16"/>
                <w:szCs w:val="16"/>
              </w:rPr>
              <w:t>Biological Opinion</w:t>
            </w:r>
          </w:p>
          <w:p w14:paraId="0173FBD6" w14:textId="77777777" w:rsidR="00D35296" w:rsidRDefault="00D35296" w:rsidP="00D35296">
            <w:pPr>
              <w:ind w:left="252"/>
              <w:rPr>
                <w:rFonts w:ascii="Arial" w:hAnsi="Arial" w:cs="Arial"/>
                <w:sz w:val="16"/>
                <w:szCs w:val="16"/>
              </w:rPr>
            </w:pPr>
          </w:p>
          <w:p w14:paraId="59910201" w14:textId="768F9509" w:rsidR="00D35296" w:rsidRPr="00D35296" w:rsidRDefault="00D35296" w:rsidP="00D35296">
            <w:pPr>
              <w:ind w:left="252"/>
              <w:rPr>
                <w:rFonts w:ascii="Arial" w:hAnsi="Arial" w:cs="Arial"/>
                <w:sz w:val="16"/>
                <w:szCs w:val="16"/>
                <w:u w:val="single"/>
              </w:rPr>
            </w:pPr>
            <w:r w:rsidRPr="00D35296">
              <w:rPr>
                <w:rFonts w:ascii="Arial" w:hAnsi="Arial" w:cs="Arial"/>
                <w:sz w:val="16"/>
                <w:szCs w:val="16"/>
                <w:u w:val="single"/>
              </w:rPr>
              <w:t>U.S. National Marine Fisheries Service</w:t>
            </w:r>
            <w:r w:rsidR="00705CD6">
              <w:rPr>
                <w:rFonts w:ascii="Arial" w:hAnsi="Arial" w:cs="Arial"/>
                <w:sz w:val="16"/>
                <w:szCs w:val="16"/>
                <w:u w:val="single"/>
              </w:rPr>
              <w:t xml:space="preserve"> </w:t>
            </w:r>
            <w:r w:rsidRPr="00D35296">
              <w:rPr>
                <w:rFonts w:ascii="Arial" w:hAnsi="Arial" w:cs="Arial"/>
                <w:sz w:val="16"/>
                <w:szCs w:val="16"/>
                <w:u w:val="single"/>
              </w:rPr>
              <w:t>- Staff Contact: Name                               Ph. #                            E-mail</w:t>
            </w:r>
          </w:p>
          <w:p w14:paraId="2B06D938" w14:textId="77777777" w:rsidR="00D35296" w:rsidRPr="0073607C" w:rsidRDefault="00D35296" w:rsidP="00D35296">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Pr>
                <w:rFonts w:ascii="Arial" w:hAnsi="Arial" w:cs="Arial"/>
                <w:sz w:val="16"/>
                <w:szCs w:val="16"/>
              </w:rPr>
              <w:t>Biological Assessment</w:t>
            </w:r>
            <w:r w:rsidRPr="0073607C">
              <w:rPr>
                <w:rFonts w:ascii="Arial" w:hAnsi="Arial" w:cs="Arial"/>
                <w:sz w:val="16"/>
                <w:szCs w:val="16"/>
              </w:rPr>
              <w:t xml:space="preserve"> </w:t>
            </w:r>
          </w:p>
          <w:p w14:paraId="40C7FF8D" w14:textId="77777777" w:rsidR="00D35296" w:rsidRDefault="00D35296" w:rsidP="00D35296">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Pr>
                <w:rFonts w:ascii="Arial" w:hAnsi="Arial" w:cs="Arial"/>
                <w:sz w:val="16"/>
                <w:szCs w:val="16"/>
              </w:rPr>
              <w:t>Biological Opinion</w:t>
            </w:r>
          </w:p>
          <w:p w14:paraId="53A3A5A1" w14:textId="77777777" w:rsidR="00554B02" w:rsidRPr="00691935" w:rsidRDefault="00554B02" w:rsidP="00D35296">
            <w:pPr>
              <w:rPr>
                <w:rFonts w:ascii="Arial" w:hAnsi="Arial" w:cs="Arial"/>
                <w:sz w:val="16"/>
                <w:szCs w:val="16"/>
              </w:rPr>
            </w:pPr>
          </w:p>
        </w:tc>
      </w:tr>
      <w:tr w:rsidR="00554B02" w14:paraId="03216F5F" w14:textId="77777777" w:rsidTr="00554B02">
        <w:trPr>
          <w:cantSplit/>
          <w:trHeight w:val="1245"/>
        </w:trPr>
        <w:tc>
          <w:tcPr>
            <w:tcW w:w="10800" w:type="dxa"/>
            <w:gridSpan w:val="3"/>
          </w:tcPr>
          <w:p w14:paraId="0CB53E66" w14:textId="77777777" w:rsidR="00554B02" w:rsidRPr="00691935" w:rsidRDefault="00554B02" w:rsidP="00691935">
            <w:pPr>
              <w:ind w:left="252"/>
              <w:rPr>
                <w:rFonts w:ascii="Arial" w:hAnsi="Arial" w:cs="Arial"/>
                <w:sz w:val="16"/>
                <w:szCs w:val="16"/>
              </w:rPr>
            </w:pPr>
            <w:r w:rsidRPr="00C87205">
              <w:rPr>
                <w:rFonts w:ascii="Arial" w:hAnsi="Arial" w:cs="Arial"/>
                <w:b/>
                <w:sz w:val="16"/>
                <w:szCs w:val="16"/>
              </w:rPr>
              <w:t>STATE PERMIT(S) OR COMPLETED STATE APPLICATION</w:t>
            </w:r>
            <w:r w:rsidR="0015710A">
              <w:rPr>
                <w:rFonts w:ascii="Arial" w:hAnsi="Arial" w:cs="Arial"/>
                <w:sz w:val="16"/>
                <w:szCs w:val="16"/>
              </w:rPr>
              <w:t xml:space="preserve"> (A COPY OF</w:t>
            </w:r>
            <w:r w:rsidRPr="00C87205">
              <w:rPr>
                <w:rFonts w:ascii="Arial" w:hAnsi="Arial" w:cs="Arial"/>
                <w:sz w:val="16"/>
                <w:szCs w:val="16"/>
              </w:rPr>
              <w:t xml:space="preserve"> EITHER OF THESE MUST BE SUBMITTED WITH THIS APPLICATION</w:t>
            </w:r>
            <w:r w:rsidRPr="00691935">
              <w:rPr>
                <w:rFonts w:ascii="Arial" w:hAnsi="Arial" w:cs="Arial"/>
                <w:sz w:val="16"/>
                <w:szCs w:val="16"/>
              </w:rPr>
              <w:t xml:space="preserve"> (applied for or approved, i.e. Lake or Streambed A</w:t>
            </w:r>
            <w:r w:rsidR="00691935">
              <w:rPr>
                <w:rFonts w:ascii="Arial" w:hAnsi="Arial" w:cs="Arial"/>
                <w:sz w:val="16"/>
                <w:szCs w:val="16"/>
              </w:rPr>
              <w:t>lteration Agreement (1600-1608) or</w:t>
            </w:r>
            <w:r w:rsidRPr="00691935">
              <w:rPr>
                <w:rFonts w:ascii="Arial" w:hAnsi="Arial" w:cs="Arial"/>
                <w:sz w:val="16"/>
                <w:szCs w:val="16"/>
              </w:rPr>
              <w:t xml:space="preserve"> Coastal Development Permit)</w:t>
            </w:r>
          </w:p>
          <w:p w14:paraId="20277665" w14:textId="77777777" w:rsidR="00554B02" w:rsidRPr="00691935" w:rsidRDefault="00554B02" w:rsidP="00691935">
            <w:pPr>
              <w:ind w:left="252"/>
              <w:rPr>
                <w:rFonts w:ascii="Arial" w:hAnsi="Arial" w:cs="Arial"/>
                <w:sz w:val="16"/>
                <w:szCs w:val="16"/>
              </w:rPr>
            </w:pPr>
            <w:r w:rsidRPr="00691935">
              <w:rPr>
                <w:rFonts w:ascii="Arial" w:hAnsi="Arial" w:cs="Arial"/>
                <w:sz w:val="16"/>
                <w:szCs w:val="16"/>
              </w:rPr>
              <w:t>STATE PERMIT TITLE                                                        FILE DATE                                                  FILE NUMBER</w:t>
            </w:r>
          </w:p>
          <w:p w14:paraId="24F5C208" w14:textId="77777777" w:rsidR="00554B02" w:rsidRPr="00691935" w:rsidRDefault="00554B02" w:rsidP="00554B02">
            <w:pPr>
              <w:ind w:left="1332" w:hanging="252"/>
              <w:rPr>
                <w:rFonts w:ascii="Arial" w:hAnsi="Arial" w:cs="Arial"/>
                <w:sz w:val="16"/>
                <w:szCs w:val="16"/>
              </w:rPr>
            </w:pPr>
          </w:p>
        </w:tc>
      </w:tr>
      <w:tr w:rsidR="00554B02" w14:paraId="15856D13" w14:textId="77777777" w:rsidTr="00554B02">
        <w:trPr>
          <w:cantSplit/>
          <w:trHeight w:val="930"/>
        </w:trPr>
        <w:tc>
          <w:tcPr>
            <w:tcW w:w="10800" w:type="dxa"/>
            <w:gridSpan w:val="3"/>
          </w:tcPr>
          <w:p w14:paraId="34BA4769" w14:textId="77777777" w:rsidR="00554B02" w:rsidRPr="00691935" w:rsidRDefault="00554B02" w:rsidP="00691935">
            <w:pPr>
              <w:ind w:left="252"/>
              <w:rPr>
                <w:rFonts w:ascii="Arial" w:hAnsi="Arial" w:cs="Arial"/>
                <w:sz w:val="16"/>
                <w:szCs w:val="16"/>
              </w:rPr>
            </w:pPr>
            <w:r w:rsidRPr="00691935">
              <w:rPr>
                <w:rFonts w:ascii="Arial" w:hAnsi="Arial" w:cs="Arial"/>
                <w:sz w:val="16"/>
                <w:szCs w:val="16"/>
              </w:rPr>
              <w:t xml:space="preserve">STATE PERMIT TITLE                                                        FILE DATE                                                </w:t>
            </w:r>
            <w:r w:rsidR="00663DC5">
              <w:rPr>
                <w:rFonts w:ascii="Arial" w:hAnsi="Arial" w:cs="Arial"/>
                <w:sz w:val="16"/>
                <w:szCs w:val="16"/>
              </w:rPr>
              <w:t xml:space="preserve"> </w:t>
            </w:r>
            <w:r w:rsidRPr="00691935">
              <w:rPr>
                <w:rFonts w:ascii="Arial" w:hAnsi="Arial" w:cs="Arial"/>
                <w:sz w:val="16"/>
                <w:szCs w:val="16"/>
              </w:rPr>
              <w:t xml:space="preserve">  FILE NUMBER</w:t>
            </w:r>
          </w:p>
          <w:p w14:paraId="69524DF4" w14:textId="77777777" w:rsidR="00554B02" w:rsidRPr="00691935" w:rsidRDefault="00554B02" w:rsidP="00554B02">
            <w:pPr>
              <w:ind w:left="1332" w:hanging="252"/>
              <w:rPr>
                <w:rFonts w:ascii="Arial" w:hAnsi="Arial" w:cs="Arial"/>
                <w:sz w:val="16"/>
                <w:szCs w:val="16"/>
              </w:rPr>
            </w:pPr>
          </w:p>
        </w:tc>
      </w:tr>
      <w:tr w:rsidR="00554B02" w14:paraId="60095EF4" w14:textId="77777777" w:rsidTr="00554B02">
        <w:trPr>
          <w:cantSplit/>
          <w:trHeight w:val="1020"/>
        </w:trPr>
        <w:tc>
          <w:tcPr>
            <w:tcW w:w="10800" w:type="dxa"/>
            <w:gridSpan w:val="3"/>
          </w:tcPr>
          <w:p w14:paraId="3AB626CD" w14:textId="77777777" w:rsidR="00554B02" w:rsidRPr="00691935" w:rsidRDefault="00554B02" w:rsidP="00691935">
            <w:pPr>
              <w:ind w:left="252"/>
              <w:rPr>
                <w:rFonts w:ascii="Arial" w:hAnsi="Arial" w:cs="Arial"/>
                <w:sz w:val="16"/>
                <w:szCs w:val="16"/>
              </w:rPr>
            </w:pPr>
            <w:r w:rsidRPr="00691935">
              <w:rPr>
                <w:rFonts w:ascii="Arial" w:hAnsi="Arial" w:cs="Arial"/>
                <w:b/>
                <w:sz w:val="16"/>
                <w:szCs w:val="16"/>
              </w:rPr>
              <w:t>LOCAL PERMIT(S)</w:t>
            </w:r>
            <w:r w:rsidRPr="00691935">
              <w:rPr>
                <w:rFonts w:ascii="Arial" w:hAnsi="Arial" w:cs="Arial"/>
                <w:sz w:val="16"/>
                <w:szCs w:val="16"/>
              </w:rPr>
              <w:t xml:space="preserve"> (applied for or approved, i.e. grading permit, building permit)</w:t>
            </w:r>
          </w:p>
          <w:p w14:paraId="78FB6973" w14:textId="77777777" w:rsidR="00554B02" w:rsidRPr="00691935" w:rsidRDefault="00554B02" w:rsidP="00691935">
            <w:pPr>
              <w:ind w:left="252"/>
              <w:rPr>
                <w:rFonts w:ascii="Arial" w:hAnsi="Arial" w:cs="Arial"/>
                <w:sz w:val="16"/>
                <w:szCs w:val="16"/>
              </w:rPr>
            </w:pPr>
            <w:r w:rsidRPr="00691935">
              <w:rPr>
                <w:rFonts w:ascii="Arial" w:hAnsi="Arial" w:cs="Arial"/>
                <w:sz w:val="16"/>
                <w:szCs w:val="16"/>
              </w:rPr>
              <w:t xml:space="preserve">PERMIT TITLE                                                       </w:t>
            </w:r>
            <w:r w:rsidR="00663DC5">
              <w:rPr>
                <w:rFonts w:ascii="Arial" w:hAnsi="Arial" w:cs="Arial"/>
                <w:sz w:val="16"/>
                <w:szCs w:val="16"/>
              </w:rPr>
              <w:t xml:space="preserve">             </w:t>
            </w:r>
            <w:r w:rsidRPr="00691935">
              <w:rPr>
                <w:rFonts w:ascii="Arial" w:hAnsi="Arial" w:cs="Arial"/>
                <w:sz w:val="16"/>
                <w:szCs w:val="16"/>
              </w:rPr>
              <w:t xml:space="preserve"> FILE DATE                                                   FILE NUMBER</w:t>
            </w:r>
          </w:p>
        </w:tc>
      </w:tr>
      <w:tr w:rsidR="00554B02" w14:paraId="657B5A12" w14:textId="77777777" w:rsidTr="00554B02">
        <w:trPr>
          <w:cantSplit/>
          <w:trHeight w:val="1785"/>
        </w:trPr>
        <w:tc>
          <w:tcPr>
            <w:tcW w:w="10800" w:type="dxa"/>
            <w:gridSpan w:val="3"/>
          </w:tcPr>
          <w:p w14:paraId="628CB258" w14:textId="77777777" w:rsidR="00554B02" w:rsidRPr="00691935" w:rsidRDefault="00663DC5" w:rsidP="00691935">
            <w:pPr>
              <w:ind w:left="252"/>
              <w:rPr>
                <w:rFonts w:ascii="Arial" w:hAnsi="Arial" w:cs="Arial"/>
                <w:sz w:val="16"/>
                <w:szCs w:val="16"/>
              </w:rPr>
            </w:pPr>
            <w:r>
              <w:rPr>
                <w:rFonts w:ascii="Arial" w:hAnsi="Arial" w:cs="Arial"/>
                <w:b/>
                <w:sz w:val="16"/>
                <w:szCs w:val="16"/>
              </w:rPr>
              <w:t>CALIFORNIA ENVIRONMENTAL QUALITY ACT</w:t>
            </w:r>
            <w:r w:rsidR="00554B02" w:rsidRPr="00691935">
              <w:rPr>
                <w:rFonts w:ascii="Arial" w:hAnsi="Arial" w:cs="Arial"/>
                <w:b/>
                <w:sz w:val="16"/>
                <w:szCs w:val="16"/>
              </w:rPr>
              <w:t xml:space="preserve"> COMPLIANCE</w:t>
            </w:r>
            <w:r w:rsidR="00554B02" w:rsidRPr="00691935">
              <w:rPr>
                <w:rFonts w:ascii="Arial" w:hAnsi="Arial" w:cs="Arial"/>
                <w:sz w:val="16"/>
                <w:szCs w:val="16"/>
              </w:rPr>
              <w:t xml:space="preserve"> (The project must comply with California Environmental Quality Act</w:t>
            </w:r>
            <w:r w:rsidR="00691935">
              <w:rPr>
                <w:rFonts w:ascii="Arial" w:hAnsi="Arial" w:cs="Arial"/>
                <w:sz w:val="16"/>
                <w:szCs w:val="16"/>
              </w:rPr>
              <w:t xml:space="preserve"> (CEQA)</w:t>
            </w:r>
            <w:r w:rsidR="00554B02" w:rsidRPr="00691935">
              <w:rPr>
                <w:rFonts w:ascii="Arial" w:hAnsi="Arial" w:cs="Arial"/>
                <w:sz w:val="16"/>
                <w:szCs w:val="16"/>
              </w:rPr>
              <w:t xml:space="preserve"> before a Water Quality Certification Order may be issued unless a</w:t>
            </w:r>
            <w:r w:rsidR="00C10746">
              <w:rPr>
                <w:rFonts w:ascii="Arial" w:hAnsi="Arial" w:cs="Arial"/>
                <w:sz w:val="16"/>
                <w:szCs w:val="16"/>
              </w:rPr>
              <w:t>n e</w:t>
            </w:r>
            <w:r w:rsidR="00554B02" w:rsidRPr="00691935">
              <w:rPr>
                <w:rFonts w:ascii="Arial" w:hAnsi="Arial" w:cs="Arial"/>
                <w:sz w:val="16"/>
                <w:szCs w:val="16"/>
              </w:rPr>
              <w:t xml:space="preserve">xemption </w:t>
            </w:r>
            <w:r w:rsidR="00C10746">
              <w:rPr>
                <w:rFonts w:ascii="Arial" w:hAnsi="Arial" w:cs="Arial"/>
                <w:sz w:val="16"/>
                <w:szCs w:val="16"/>
              </w:rPr>
              <w:t>pursuant to</w:t>
            </w:r>
            <w:r w:rsidR="00554B02" w:rsidRPr="00691935">
              <w:rPr>
                <w:rFonts w:ascii="Arial" w:hAnsi="Arial" w:cs="Arial"/>
                <w:sz w:val="16"/>
                <w:szCs w:val="16"/>
              </w:rPr>
              <w:t xml:space="preserve"> CEQA is</w:t>
            </w:r>
            <w:r w:rsidR="00691935">
              <w:rPr>
                <w:rFonts w:ascii="Arial" w:hAnsi="Arial" w:cs="Arial"/>
                <w:sz w:val="16"/>
                <w:szCs w:val="16"/>
              </w:rPr>
              <w:t xml:space="preserve"> applicable</w:t>
            </w:r>
            <w:r w:rsidR="00554B02" w:rsidRPr="00691935">
              <w:rPr>
                <w:rFonts w:ascii="Arial" w:hAnsi="Arial" w:cs="Arial"/>
                <w:sz w:val="16"/>
                <w:szCs w:val="16"/>
              </w:rPr>
              <w:t xml:space="preserve">.  Although final CEQA documentation is not required for a complete application, the Regional Water Board shall be provided with </w:t>
            </w:r>
            <w:r w:rsidR="00691935">
              <w:rPr>
                <w:rFonts w:ascii="Arial" w:hAnsi="Arial" w:cs="Arial"/>
                <w:sz w:val="16"/>
                <w:szCs w:val="16"/>
              </w:rPr>
              <w:t xml:space="preserve">a </w:t>
            </w:r>
            <w:r w:rsidR="00554B02" w:rsidRPr="00691935">
              <w:rPr>
                <w:rFonts w:ascii="Arial" w:hAnsi="Arial" w:cs="Arial"/>
                <w:sz w:val="16"/>
                <w:szCs w:val="16"/>
              </w:rPr>
              <w:t>completed, approved</w:t>
            </w:r>
            <w:r>
              <w:rPr>
                <w:rFonts w:ascii="Arial" w:hAnsi="Arial" w:cs="Arial"/>
                <w:sz w:val="16"/>
                <w:szCs w:val="16"/>
              </w:rPr>
              <w:t>,</w:t>
            </w:r>
            <w:r w:rsidR="00554B02" w:rsidRPr="00691935">
              <w:rPr>
                <w:rFonts w:ascii="Arial" w:hAnsi="Arial" w:cs="Arial"/>
                <w:sz w:val="16"/>
                <w:szCs w:val="16"/>
              </w:rPr>
              <w:t xml:space="preserve"> and/or </w:t>
            </w:r>
            <w:r w:rsidR="00691935">
              <w:rPr>
                <w:rFonts w:ascii="Arial" w:hAnsi="Arial" w:cs="Arial"/>
                <w:sz w:val="16"/>
                <w:szCs w:val="16"/>
              </w:rPr>
              <w:t xml:space="preserve">certified CEQA documentation </w:t>
            </w:r>
            <w:r w:rsidR="00554B02" w:rsidRPr="00691935">
              <w:rPr>
                <w:rFonts w:ascii="Arial" w:hAnsi="Arial" w:cs="Arial"/>
                <w:sz w:val="16"/>
                <w:szCs w:val="16"/>
              </w:rPr>
              <w:t xml:space="preserve">prior to </w:t>
            </w:r>
            <w:r>
              <w:rPr>
                <w:rFonts w:ascii="Arial" w:hAnsi="Arial" w:cs="Arial"/>
                <w:sz w:val="16"/>
                <w:szCs w:val="16"/>
              </w:rPr>
              <w:t xml:space="preserve">issuing a </w:t>
            </w:r>
            <w:r w:rsidR="00554B02" w:rsidRPr="00691935">
              <w:rPr>
                <w:rFonts w:ascii="Arial" w:hAnsi="Arial" w:cs="Arial"/>
                <w:sz w:val="16"/>
                <w:szCs w:val="16"/>
              </w:rPr>
              <w:t>Water Quality Certification</w:t>
            </w:r>
            <w:r>
              <w:rPr>
                <w:rFonts w:ascii="Arial" w:hAnsi="Arial" w:cs="Arial"/>
                <w:sz w:val="16"/>
                <w:szCs w:val="16"/>
              </w:rPr>
              <w:t xml:space="preserve"> Order</w:t>
            </w:r>
            <w:r w:rsidR="00554B02" w:rsidRPr="00691935">
              <w:rPr>
                <w:rFonts w:ascii="Arial" w:hAnsi="Arial" w:cs="Arial"/>
                <w:sz w:val="16"/>
                <w:szCs w:val="16"/>
              </w:rPr>
              <w:t>.</w:t>
            </w:r>
            <w:r>
              <w:rPr>
                <w:rFonts w:ascii="Arial" w:hAnsi="Arial" w:cs="Arial"/>
                <w:sz w:val="16"/>
                <w:szCs w:val="16"/>
              </w:rPr>
              <w:t xml:space="preserve"> In accordance with the Permit Streamlining Act Section 65952 Final action must be taken on a 401 Certification project within (1) 180 days from when the CEQA lead agency approves the project, or (2) 180 days of the date the application was deemed “complete” by the SWRCB/RWQCB; whichever is longer</w:t>
            </w:r>
            <w:r w:rsidR="00554B02" w:rsidRPr="00691935">
              <w:rPr>
                <w:rFonts w:ascii="Arial" w:hAnsi="Arial" w:cs="Arial"/>
                <w:sz w:val="16"/>
                <w:szCs w:val="16"/>
              </w:rPr>
              <w:t>)</w:t>
            </w:r>
          </w:p>
          <w:p w14:paraId="4AA2D5E6" w14:textId="77777777" w:rsidR="00704B77" w:rsidRDefault="00704B77" w:rsidP="00691935">
            <w:pPr>
              <w:ind w:left="252"/>
              <w:rPr>
                <w:rFonts w:ascii="Arial" w:hAnsi="Arial" w:cs="Arial"/>
                <w:b/>
                <w:sz w:val="16"/>
                <w:szCs w:val="16"/>
              </w:rPr>
            </w:pPr>
          </w:p>
          <w:p w14:paraId="63F4C307" w14:textId="77777777" w:rsidR="00554B02" w:rsidRPr="00691935" w:rsidRDefault="00554B02" w:rsidP="00691935">
            <w:pPr>
              <w:ind w:left="252"/>
              <w:rPr>
                <w:rFonts w:ascii="Arial" w:hAnsi="Arial" w:cs="Arial"/>
                <w:sz w:val="16"/>
                <w:szCs w:val="16"/>
              </w:rPr>
            </w:pPr>
            <w:r w:rsidRPr="00663DC5">
              <w:rPr>
                <w:rFonts w:ascii="Arial" w:hAnsi="Arial" w:cs="Arial"/>
                <w:b/>
                <w:sz w:val="16"/>
                <w:szCs w:val="16"/>
              </w:rPr>
              <w:t>TYPE OF CEQA DOCUMENT</w:t>
            </w:r>
            <w:r w:rsidRPr="00691935">
              <w:rPr>
                <w:rFonts w:ascii="Arial" w:hAnsi="Arial" w:cs="Arial"/>
                <w:sz w:val="16"/>
                <w:szCs w:val="16"/>
              </w:rPr>
              <w:t xml:space="preserve"> (EIR, Negative Declaration, Notice of Exemption)                     </w:t>
            </w:r>
            <w:r w:rsidRPr="00663DC5">
              <w:rPr>
                <w:rFonts w:ascii="Arial" w:hAnsi="Arial" w:cs="Arial"/>
                <w:b/>
                <w:sz w:val="16"/>
                <w:szCs w:val="16"/>
              </w:rPr>
              <w:t>LEAD AGENCY</w:t>
            </w:r>
            <w:r w:rsidRPr="00691935">
              <w:rPr>
                <w:rFonts w:ascii="Arial" w:hAnsi="Arial" w:cs="Arial"/>
                <w:sz w:val="16"/>
                <w:szCs w:val="16"/>
              </w:rPr>
              <w:t xml:space="preserve"> </w:t>
            </w:r>
          </w:p>
          <w:p w14:paraId="3FEAC1A7" w14:textId="77777777" w:rsidR="00554B02" w:rsidRPr="00691935" w:rsidRDefault="00554B02" w:rsidP="00554B02">
            <w:pPr>
              <w:ind w:left="1332" w:hanging="252"/>
              <w:rPr>
                <w:rFonts w:ascii="Arial" w:hAnsi="Arial" w:cs="Arial"/>
                <w:sz w:val="16"/>
                <w:szCs w:val="16"/>
              </w:rPr>
            </w:pPr>
          </w:p>
          <w:p w14:paraId="2C1402E7" w14:textId="77777777" w:rsidR="00554B02" w:rsidRPr="00691935" w:rsidRDefault="00554B02" w:rsidP="00554B02">
            <w:pPr>
              <w:ind w:left="1332" w:hanging="252"/>
              <w:rPr>
                <w:rFonts w:ascii="Arial" w:hAnsi="Arial" w:cs="Arial"/>
                <w:sz w:val="16"/>
                <w:szCs w:val="16"/>
              </w:rPr>
            </w:pPr>
          </w:p>
          <w:p w14:paraId="16C02C97" w14:textId="77777777" w:rsidR="00554B02" w:rsidRPr="00691935" w:rsidRDefault="00554B02" w:rsidP="00554B02">
            <w:pPr>
              <w:ind w:left="1332" w:hanging="252"/>
              <w:rPr>
                <w:rFonts w:ascii="Arial" w:hAnsi="Arial" w:cs="Arial"/>
                <w:sz w:val="16"/>
                <w:szCs w:val="16"/>
              </w:rPr>
            </w:pPr>
          </w:p>
        </w:tc>
      </w:tr>
      <w:tr w:rsidR="00554B02" w14:paraId="26222666" w14:textId="77777777" w:rsidTr="00554B02">
        <w:trPr>
          <w:cantSplit/>
          <w:trHeight w:val="795"/>
        </w:trPr>
        <w:tc>
          <w:tcPr>
            <w:tcW w:w="10800" w:type="dxa"/>
            <w:gridSpan w:val="3"/>
            <w:tcBorders>
              <w:bottom w:val="single" w:sz="4" w:space="0" w:color="auto"/>
            </w:tcBorders>
          </w:tcPr>
          <w:p w14:paraId="483B4DBD" w14:textId="77777777" w:rsidR="00554B02" w:rsidRPr="00691935" w:rsidRDefault="00554B02" w:rsidP="00663DC5">
            <w:pPr>
              <w:ind w:left="1332" w:hanging="1080"/>
              <w:rPr>
                <w:rFonts w:ascii="Arial" w:hAnsi="Arial" w:cs="Arial"/>
                <w:sz w:val="16"/>
                <w:szCs w:val="16"/>
              </w:rPr>
            </w:pPr>
            <w:r w:rsidRPr="00663DC5">
              <w:rPr>
                <w:rFonts w:ascii="Arial" w:hAnsi="Arial" w:cs="Arial"/>
                <w:b/>
                <w:sz w:val="16"/>
                <w:szCs w:val="16"/>
              </w:rPr>
              <w:t>STATE CLEARING HOUSE NUMBER                          STATUS</w:t>
            </w:r>
            <w:r w:rsidRPr="00691935">
              <w:rPr>
                <w:rFonts w:ascii="Arial" w:hAnsi="Arial" w:cs="Arial"/>
                <w:sz w:val="16"/>
                <w:szCs w:val="16"/>
              </w:rPr>
              <w:t xml:space="preserve"> (pending, complete, etc.)               </w:t>
            </w:r>
            <w:r w:rsidRPr="00663DC5">
              <w:rPr>
                <w:rFonts w:ascii="Arial" w:hAnsi="Arial" w:cs="Arial"/>
                <w:b/>
                <w:sz w:val="16"/>
                <w:szCs w:val="16"/>
              </w:rPr>
              <w:t>DATE COMPLETED</w:t>
            </w:r>
            <w:r w:rsidRPr="00691935">
              <w:rPr>
                <w:rFonts w:ascii="Arial" w:hAnsi="Arial" w:cs="Arial"/>
                <w:sz w:val="16"/>
                <w:szCs w:val="16"/>
              </w:rPr>
              <w:t xml:space="preserve"> (or anticipated date)  </w:t>
            </w:r>
          </w:p>
        </w:tc>
      </w:tr>
      <w:tr w:rsidR="00554B02" w14:paraId="22207510" w14:textId="77777777" w:rsidTr="00834A15">
        <w:trPr>
          <w:cantSplit/>
          <w:trHeight w:val="404"/>
        </w:trPr>
        <w:tc>
          <w:tcPr>
            <w:tcW w:w="10800" w:type="dxa"/>
            <w:gridSpan w:val="3"/>
            <w:tcBorders>
              <w:top w:val="single" w:sz="4" w:space="0" w:color="auto"/>
              <w:left w:val="double" w:sz="4" w:space="0" w:color="auto"/>
              <w:bottom w:val="single" w:sz="4" w:space="0" w:color="auto"/>
              <w:right w:val="double" w:sz="4" w:space="0" w:color="auto"/>
            </w:tcBorders>
          </w:tcPr>
          <w:p w14:paraId="0727EFA0" w14:textId="77777777" w:rsidR="00E82CE5" w:rsidRPr="00691935" w:rsidRDefault="00554B02" w:rsidP="00834A15">
            <w:pPr>
              <w:ind w:left="252"/>
              <w:rPr>
                <w:rFonts w:ascii="Arial" w:hAnsi="Arial" w:cs="Arial"/>
                <w:sz w:val="16"/>
                <w:szCs w:val="16"/>
              </w:rPr>
            </w:pPr>
            <w:r w:rsidRPr="00E4424E">
              <w:rPr>
                <w:rFonts w:ascii="Arial" w:hAnsi="Arial" w:cs="Arial"/>
                <w:b/>
                <w:sz w:val="16"/>
                <w:szCs w:val="16"/>
              </w:rPr>
              <w:t>CUMULATIVE IMPACTS</w:t>
            </w:r>
            <w:r w:rsidRPr="00691935">
              <w:rPr>
                <w:rFonts w:ascii="Arial" w:hAnsi="Arial" w:cs="Arial"/>
                <w:sz w:val="16"/>
                <w:szCs w:val="16"/>
              </w:rPr>
              <w:t xml:space="preserve"> (List and describe other projects implemented</w:t>
            </w:r>
            <w:r w:rsidR="00DE011A">
              <w:rPr>
                <w:rFonts w:ascii="Arial" w:hAnsi="Arial" w:cs="Arial"/>
                <w:sz w:val="16"/>
                <w:szCs w:val="16"/>
              </w:rPr>
              <w:t xml:space="preserve"> within the past 5 years</w:t>
            </w:r>
            <w:r w:rsidRPr="00691935">
              <w:rPr>
                <w:rFonts w:ascii="Arial" w:hAnsi="Arial" w:cs="Arial"/>
                <w:sz w:val="16"/>
                <w:szCs w:val="16"/>
              </w:rPr>
              <w:t xml:space="preserve"> or planned</w:t>
            </w:r>
            <w:r w:rsidR="00DE011A">
              <w:rPr>
                <w:rFonts w:ascii="Arial" w:hAnsi="Arial" w:cs="Arial"/>
                <w:sz w:val="16"/>
                <w:szCs w:val="16"/>
              </w:rPr>
              <w:t xml:space="preserve"> within the next five years</w:t>
            </w:r>
            <w:r w:rsidRPr="00691935">
              <w:rPr>
                <w:rFonts w:ascii="Arial" w:hAnsi="Arial" w:cs="Arial"/>
                <w:sz w:val="16"/>
                <w:szCs w:val="16"/>
              </w:rPr>
              <w:t xml:space="preserve"> that are related to the proposed project, or th</w:t>
            </w:r>
            <w:r w:rsidR="00DE011A">
              <w:rPr>
                <w:rFonts w:ascii="Arial" w:hAnsi="Arial" w:cs="Arial"/>
                <w:sz w:val="16"/>
                <w:szCs w:val="16"/>
              </w:rPr>
              <w:t>at may impact the same watershed</w:t>
            </w:r>
            <w:r w:rsidRPr="00691935">
              <w:rPr>
                <w:rFonts w:ascii="Arial" w:hAnsi="Arial" w:cs="Arial"/>
                <w:sz w:val="16"/>
                <w:szCs w:val="16"/>
              </w:rPr>
              <w:t>. Attach additional pages as necessary.)</w:t>
            </w:r>
          </w:p>
        </w:tc>
      </w:tr>
      <w:tr w:rsidR="00554B02" w14:paraId="490BDBFC" w14:textId="77777777" w:rsidTr="00834A15">
        <w:trPr>
          <w:cantSplit/>
          <w:trHeight w:val="2510"/>
        </w:trPr>
        <w:tc>
          <w:tcPr>
            <w:tcW w:w="3537" w:type="dxa"/>
            <w:tcBorders>
              <w:top w:val="single" w:sz="4" w:space="0" w:color="auto"/>
              <w:left w:val="double" w:sz="4" w:space="0" w:color="auto"/>
              <w:bottom w:val="single" w:sz="4" w:space="0" w:color="auto"/>
              <w:right w:val="double" w:sz="4" w:space="0" w:color="auto"/>
            </w:tcBorders>
          </w:tcPr>
          <w:p w14:paraId="5237B988" w14:textId="77777777" w:rsidR="00554B02" w:rsidRPr="00663DC5" w:rsidRDefault="00554B02" w:rsidP="00554B02">
            <w:pPr>
              <w:ind w:left="1332" w:hanging="252"/>
              <w:rPr>
                <w:rFonts w:ascii="Arial" w:hAnsi="Arial" w:cs="Arial"/>
                <w:b/>
                <w:sz w:val="16"/>
                <w:szCs w:val="16"/>
              </w:rPr>
            </w:pPr>
            <w:r w:rsidRPr="00663DC5">
              <w:rPr>
                <w:rFonts w:ascii="Arial" w:hAnsi="Arial" w:cs="Arial"/>
                <w:b/>
                <w:sz w:val="16"/>
                <w:szCs w:val="16"/>
              </w:rPr>
              <w:t>PROJECT NAME</w:t>
            </w:r>
          </w:p>
        </w:tc>
        <w:tc>
          <w:tcPr>
            <w:tcW w:w="3960" w:type="dxa"/>
            <w:tcBorders>
              <w:top w:val="single" w:sz="4" w:space="0" w:color="auto"/>
              <w:left w:val="double" w:sz="4" w:space="0" w:color="auto"/>
              <w:bottom w:val="single" w:sz="4" w:space="0" w:color="auto"/>
              <w:right w:val="double" w:sz="4" w:space="0" w:color="auto"/>
            </w:tcBorders>
          </w:tcPr>
          <w:p w14:paraId="3ED584A0" w14:textId="77777777" w:rsidR="00554B02" w:rsidRPr="00663DC5" w:rsidRDefault="00554B02" w:rsidP="00554B02">
            <w:pPr>
              <w:ind w:left="1332" w:hanging="252"/>
              <w:rPr>
                <w:rFonts w:ascii="Arial" w:hAnsi="Arial" w:cs="Arial"/>
                <w:b/>
                <w:sz w:val="16"/>
                <w:szCs w:val="16"/>
              </w:rPr>
            </w:pPr>
            <w:r w:rsidRPr="00663DC5">
              <w:rPr>
                <w:rFonts w:ascii="Arial" w:hAnsi="Arial" w:cs="Arial"/>
                <w:b/>
                <w:sz w:val="16"/>
                <w:szCs w:val="16"/>
              </w:rPr>
              <w:t>DESCRIPTION</w:t>
            </w:r>
          </w:p>
        </w:tc>
        <w:tc>
          <w:tcPr>
            <w:tcW w:w="3303" w:type="dxa"/>
            <w:tcBorders>
              <w:top w:val="single" w:sz="4" w:space="0" w:color="auto"/>
              <w:left w:val="double" w:sz="4" w:space="0" w:color="auto"/>
              <w:bottom w:val="single" w:sz="4" w:space="0" w:color="auto"/>
              <w:right w:val="double" w:sz="4" w:space="0" w:color="auto"/>
            </w:tcBorders>
          </w:tcPr>
          <w:p w14:paraId="204DCF62" w14:textId="77777777" w:rsidR="00E4424E" w:rsidRDefault="00554B02" w:rsidP="00E4424E">
            <w:pPr>
              <w:ind w:left="1332" w:hanging="297"/>
              <w:rPr>
                <w:rFonts w:ascii="Arial" w:hAnsi="Arial" w:cs="Arial"/>
                <w:sz w:val="16"/>
                <w:szCs w:val="16"/>
              </w:rPr>
            </w:pPr>
            <w:r w:rsidRPr="00663DC5">
              <w:rPr>
                <w:rFonts w:ascii="Arial" w:hAnsi="Arial" w:cs="Arial"/>
                <w:b/>
                <w:sz w:val="16"/>
                <w:szCs w:val="16"/>
              </w:rPr>
              <w:t>DATE</w:t>
            </w:r>
            <w:r w:rsidRPr="00691935">
              <w:rPr>
                <w:rFonts w:ascii="Arial" w:hAnsi="Arial" w:cs="Arial"/>
                <w:sz w:val="16"/>
                <w:szCs w:val="16"/>
              </w:rPr>
              <w:t xml:space="preserve"> </w:t>
            </w:r>
          </w:p>
          <w:p w14:paraId="6419B399" w14:textId="77777777" w:rsidR="00554B02" w:rsidRPr="00E4424E" w:rsidRDefault="00554B02" w:rsidP="00E4424E">
            <w:pPr>
              <w:ind w:left="1332" w:hanging="1017"/>
              <w:rPr>
                <w:rFonts w:ascii="Arial" w:hAnsi="Arial" w:cs="Arial"/>
                <w:b/>
                <w:sz w:val="16"/>
                <w:szCs w:val="16"/>
              </w:rPr>
            </w:pPr>
            <w:r w:rsidRPr="00E4424E">
              <w:rPr>
                <w:rFonts w:ascii="Arial" w:hAnsi="Arial" w:cs="Arial"/>
                <w:b/>
                <w:sz w:val="16"/>
                <w:szCs w:val="16"/>
              </w:rPr>
              <w:t>IMPLEMENTED/PLANNED</w:t>
            </w:r>
          </w:p>
        </w:tc>
      </w:tr>
    </w:tbl>
    <w:p w14:paraId="67031F7F" w14:textId="77777777" w:rsidR="00C4122D" w:rsidRPr="00C4122D" w:rsidRDefault="00CA0124" w:rsidP="00441F24">
      <w:pPr>
        <w:pStyle w:val="Heading2"/>
        <w:ind w:left="-360"/>
        <w:rPr>
          <w:u w:val="single"/>
        </w:rPr>
      </w:pPr>
      <w:r w:rsidRPr="00C4122D">
        <w:rPr>
          <w:u w:val="single"/>
        </w:rPr>
        <w:lastRenderedPageBreak/>
        <w:t xml:space="preserve">SECTION </w:t>
      </w:r>
      <w:r w:rsidR="00E4424E" w:rsidRPr="00C4122D">
        <w:rPr>
          <w:u w:val="single"/>
        </w:rPr>
        <w:t>Four</w:t>
      </w:r>
      <w:r w:rsidRPr="00C4122D">
        <w:rPr>
          <w:u w:val="single"/>
        </w:rPr>
        <w:t xml:space="preserve"> – Affected Waters</w:t>
      </w:r>
      <w:r w:rsidR="00E4424E" w:rsidRPr="00C4122D">
        <w:rPr>
          <w:u w:val="single"/>
        </w:rPr>
        <w:t xml:space="preserve"> and Mitigation</w:t>
      </w:r>
    </w:p>
    <w:p w14:paraId="7DDC39E1" w14:textId="46BD4BEA" w:rsidR="00E4424E" w:rsidRPr="00C4122D" w:rsidRDefault="00CA0124" w:rsidP="00C4122D">
      <w:pPr>
        <w:pStyle w:val="Heading2"/>
        <w:ind w:left="-360"/>
        <w:rPr>
          <w:b w:val="0"/>
          <w:sz w:val="20"/>
          <w:szCs w:val="20"/>
        </w:rPr>
      </w:pPr>
      <w:r w:rsidRPr="00C4122D">
        <w:rPr>
          <w:b w:val="0"/>
          <w:sz w:val="20"/>
          <w:szCs w:val="20"/>
        </w:rPr>
        <w:t>Please refer to the provided Project Plan Checklist</w:t>
      </w:r>
      <w:r w:rsidR="005C610B">
        <w:rPr>
          <w:b w:val="0"/>
          <w:sz w:val="20"/>
          <w:szCs w:val="20"/>
        </w:rPr>
        <w:t xml:space="preserve"> – Attachment A</w:t>
      </w:r>
      <w:r w:rsidRPr="00C4122D">
        <w:rPr>
          <w:b w:val="0"/>
          <w:sz w:val="20"/>
          <w:szCs w:val="20"/>
        </w:rPr>
        <w:t xml:space="preserve"> for guidance and attach additional supporting documentation as necessary. Supplying detailed information will aid in expediting the review process.</w:t>
      </w:r>
    </w:p>
    <w:p w14:paraId="04A5586A" w14:textId="77777777" w:rsidR="00E4424E" w:rsidRDefault="00E4424E">
      <w:pPr>
        <w:pStyle w:val="BodyText"/>
      </w:pPr>
    </w:p>
    <w:tbl>
      <w:tblPr>
        <w:tblpPr w:leftFromText="180" w:rightFromText="180" w:vertAnchor="text" w:horzAnchor="margin" w:tblpX="-252" w:tblpY="1"/>
        <w:tblW w:w="108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00"/>
        <w:gridCol w:w="5400"/>
      </w:tblGrid>
      <w:tr w:rsidR="00895AE5" w14:paraId="12998CEE" w14:textId="77777777" w:rsidTr="00DB4A08">
        <w:trPr>
          <w:cantSplit/>
          <w:trHeight w:val="333"/>
        </w:trPr>
        <w:tc>
          <w:tcPr>
            <w:tcW w:w="10800" w:type="dxa"/>
            <w:gridSpan w:val="2"/>
            <w:vAlign w:val="center"/>
          </w:tcPr>
          <w:p w14:paraId="563D8EBB" w14:textId="20DBDA1D" w:rsidR="00895AE5" w:rsidRPr="00DC037B" w:rsidRDefault="00E17575" w:rsidP="00DB4A08">
            <w:pPr>
              <w:pStyle w:val="Heading3"/>
              <w:ind w:left="180"/>
              <w:jc w:val="center"/>
              <w:rPr>
                <w:sz w:val="20"/>
                <w:szCs w:val="20"/>
              </w:rPr>
            </w:pPr>
            <w:r>
              <w:rPr>
                <w:sz w:val="20"/>
                <w:szCs w:val="20"/>
              </w:rPr>
              <w:t>AQUATIC RESOURCE</w:t>
            </w:r>
            <w:r w:rsidR="00895AE5" w:rsidRPr="00DC037B">
              <w:rPr>
                <w:sz w:val="20"/>
                <w:szCs w:val="20"/>
              </w:rPr>
              <w:t xml:space="preserve"> DELINEATION INFORMATION</w:t>
            </w:r>
          </w:p>
        </w:tc>
      </w:tr>
      <w:tr w:rsidR="00895AE5" w14:paraId="6C7E071F" w14:textId="77777777" w:rsidTr="004402FE">
        <w:trPr>
          <w:cantSplit/>
          <w:trHeight w:val="690"/>
        </w:trPr>
        <w:tc>
          <w:tcPr>
            <w:tcW w:w="5400" w:type="dxa"/>
          </w:tcPr>
          <w:p w14:paraId="27C036A4" w14:textId="67F729AC" w:rsidR="00895AE5" w:rsidRDefault="00895AE5" w:rsidP="00A772E5">
            <w:pPr>
              <w:pStyle w:val="Heading3"/>
              <w:ind w:left="180"/>
              <w:rPr>
                <w:b w:val="0"/>
                <w:bCs w:val="0"/>
              </w:rPr>
            </w:pPr>
            <w:r>
              <w:rPr>
                <w:b w:val="0"/>
                <w:bCs w:val="0"/>
              </w:rPr>
              <w:t xml:space="preserve">NAME OF PERSON DELINEATING EXTENT OF </w:t>
            </w:r>
            <w:r w:rsidR="00E17575">
              <w:rPr>
                <w:b w:val="0"/>
                <w:bCs w:val="0"/>
              </w:rPr>
              <w:t>WATERS OF US AND STATE</w:t>
            </w:r>
          </w:p>
        </w:tc>
        <w:tc>
          <w:tcPr>
            <w:tcW w:w="5400" w:type="dxa"/>
          </w:tcPr>
          <w:p w14:paraId="13FD038D" w14:textId="2289C7AF" w:rsidR="00895AE5" w:rsidRDefault="00895AE5" w:rsidP="00DB4A08">
            <w:pPr>
              <w:pStyle w:val="Heading3"/>
              <w:ind w:left="180"/>
              <w:rPr>
                <w:b w:val="0"/>
                <w:bCs w:val="0"/>
              </w:rPr>
            </w:pPr>
            <w:r>
              <w:rPr>
                <w:b w:val="0"/>
                <w:bCs w:val="0"/>
              </w:rPr>
              <w:t xml:space="preserve">DATE(S) OF </w:t>
            </w:r>
            <w:r w:rsidR="00E17575">
              <w:rPr>
                <w:b w:val="0"/>
                <w:bCs w:val="0"/>
              </w:rPr>
              <w:t>AQUATIC RESOURCE</w:t>
            </w:r>
            <w:r>
              <w:rPr>
                <w:b w:val="0"/>
                <w:bCs w:val="0"/>
              </w:rPr>
              <w:t xml:space="preserve"> DELINEATION</w:t>
            </w:r>
          </w:p>
        </w:tc>
      </w:tr>
      <w:tr w:rsidR="00895AE5" w14:paraId="346A584F" w14:textId="77777777" w:rsidTr="004402FE">
        <w:trPr>
          <w:cantSplit/>
          <w:trHeight w:val="528"/>
        </w:trPr>
        <w:tc>
          <w:tcPr>
            <w:tcW w:w="5400" w:type="dxa"/>
          </w:tcPr>
          <w:p w14:paraId="39E4145E" w14:textId="77777777" w:rsidR="00895AE5" w:rsidRDefault="00895AE5" w:rsidP="00DB4A08">
            <w:pPr>
              <w:pStyle w:val="Heading3"/>
              <w:ind w:left="180"/>
              <w:rPr>
                <w:b w:val="0"/>
                <w:bCs w:val="0"/>
              </w:rPr>
            </w:pPr>
            <w:r>
              <w:rPr>
                <w:b w:val="0"/>
                <w:bCs w:val="0"/>
              </w:rPr>
              <w:t>TITLE</w:t>
            </w:r>
          </w:p>
        </w:tc>
        <w:tc>
          <w:tcPr>
            <w:tcW w:w="5400" w:type="dxa"/>
          </w:tcPr>
          <w:p w14:paraId="7DEE2765" w14:textId="6DCF4827" w:rsidR="00895AE5" w:rsidRDefault="00895AE5" w:rsidP="00DB4A08">
            <w:pPr>
              <w:pStyle w:val="Heading3"/>
              <w:ind w:left="180"/>
              <w:rPr>
                <w:b w:val="0"/>
                <w:bCs w:val="0"/>
              </w:rPr>
            </w:pPr>
            <w:r>
              <w:rPr>
                <w:b w:val="0"/>
                <w:bCs w:val="0"/>
              </w:rPr>
              <w:t>DATE OF WETLAND VERIFICATION BY U.S. ARMY CORPS</w:t>
            </w:r>
            <w:r w:rsidR="00E17575">
              <w:rPr>
                <w:b w:val="0"/>
                <w:bCs w:val="0"/>
              </w:rPr>
              <w:t xml:space="preserve"> – IF APPLICABLE</w:t>
            </w:r>
          </w:p>
        </w:tc>
      </w:tr>
      <w:tr w:rsidR="00895AE5" w14:paraId="7FD7092F" w14:textId="77777777" w:rsidTr="00DB4A08">
        <w:trPr>
          <w:cantSplit/>
          <w:trHeight w:val="525"/>
        </w:trPr>
        <w:tc>
          <w:tcPr>
            <w:tcW w:w="5400" w:type="dxa"/>
          </w:tcPr>
          <w:p w14:paraId="6ECAAA09" w14:textId="77777777" w:rsidR="00895AE5" w:rsidRDefault="00895AE5" w:rsidP="00DB4A08">
            <w:pPr>
              <w:pStyle w:val="Heading3"/>
              <w:ind w:left="180"/>
              <w:rPr>
                <w:b w:val="0"/>
                <w:bCs w:val="0"/>
              </w:rPr>
            </w:pPr>
            <w:r>
              <w:rPr>
                <w:b w:val="0"/>
                <w:bCs w:val="0"/>
              </w:rPr>
              <w:t>AFFILIATION</w:t>
            </w:r>
          </w:p>
        </w:tc>
        <w:tc>
          <w:tcPr>
            <w:tcW w:w="5400" w:type="dxa"/>
            <w:vAlign w:val="center"/>
          </w:tcPr>
          <w:p w14:paraId="6FEA0537" w14:textId="58D1F7C5" w:rsidR="00895AE5" w:rsidRDefault="00E17575" w:rsidP="00DB4A08">
            <w:pPr>
              <w:pStyle w:val="Heading3"/>
              <w:ind w:left="180"/>
              <w:rPr>
                <w:b w:val="0"/>
                <w:bCs w:val="0"/>
                <w:sz w:val="14"/>
              </w:rPr>
            </w:pPr>
            <w:r>
              <w:rPr>
                <w:b w:val="0"/>
                <w:bCs w:val="0"/>
                <w:sz w:val="14"/>
              </w:rPr>
              <w:t>An aquatic resource delineation map should be submitted identifying all waters of the US and State</w:t>
            </w:r>
            <w:r w:rsidR="00825195">
              <w:rPr>
                <w:b w:val="0"/>
                <w:bCs w:val="0"/>
                <w:sz w:val="14"/>
              </w:rPr>
              <w:t xml:space="preserve"> that would be impacted or avoided</w:t>
            </w:r>
            <w:r>
              <w:rPr>
                <w:b w:val="0"/>
                <w:bCs w:val="0"/>
                <w:sz w:val="14"/>
              </w:rPr>
              <w:t xml:space="preserve">. </w:t>
            </w:r>
            <w:r w:rsidR="00895AE5">
              <w:rPr>
                <w:b w:val="0"/>
                <w:bCs w:val="0"/>
                <w:sz w:val="14"/>
              </w:rPr>
              <w:t>If a wetland delineation has been verified by the U.S. Army Corps, please submit the verification letter as well as a verified wetland delineation map</w:t>
            </w:r>
            <w:r>
              <w:rPr>
                <w:b w:val="0"/>
                <w:bCs w:val="0"/>
                <w:sz w:val="14"/>
              </w:rPr>
              <w:t xml:space="preserve">. </w:t>
            </w:r>
          </w:p>
        </w:tc>
      </w:tr>
    </w:tbl>
    <w:p w14:paraId="77885A2A" w14:textId="77777777" w:rsidR="00E4424E" w:rsidRDefault="00E4424E">
      <w:pPr>
        <w:pStyle w:val="BodyText"/>
      </w:pPr>
    </w:p>
    <w:tbl>
      <w:tblPr>
        <w:tblpPr w:leftFromText="180" w:rightFromText="180" w:vertAnchor="text" w:horzAnchor="margin" w:tblpX="-252" w:tblpY="1"/>
        <w:tblW w:w="108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00"/>
      </w:tblGrid>
      <w:tr w:rsidR="00895AE5" w14:paraId="776A7921" w14:textId="77777777" w:rsidTr="00DB4A08">
        <w:trPr>
          <w:cantSplit/>
          <w:trHeight w:val="333"/>
        </w:trPr>
        <w:tc>
          <w:tcPr>
            <w:tcW w:w="10800" w:type="dxa"/>
            <w:vAlign w:val="center"/>
          </w:tcPr>
          <w:p w14:paraId="44F7F478" w14:textId="77777777" w:rsidR="00895AE5" w:rsidRPr="00DC037B" w:rsidRDefault="00704B77" w:rsidP="00DB4A08">
            <w:pPr>
              <w:pStyle w:val="Heading3"/>
              <w:ind w:left="180"/>
              <w:jc w:val="center"/>
              <w:rPr>
                <w:sz w:val="20"/>
                <w:szCs w:val="20"/>
              </w:rPr>
            </w:pPr>
            <w:r>
              <w:rPr>
                <w:bCs w:val="0"/>
                <w:sz w:val="20"/>
                <w:szCs w:val="20"/>
              </w:rPr>
              <w:t xml:space="preserve">PROJECT </w:t>
            </w:r>
            <w:r w:rsidR="00895AE5">
              <w:rPr>
                <w:bCs w:val="0"/>
                <w:sz w:val="20"/>
                <w:szCs w:val="20"/>
              </w:rPr>
              <w:t>HYDROLOGIC INFORMATION</w:t>
            </w:r>
          </w:p>
        </w:tc>
      </w:tr>
      <w:tr w:rsidR="00A772E5" w14:paraId="3FCC309D" w14:textId="77777777" w:rsidTr="00A772E5">
        <w:trPr>
          <w:cantSplit/>
          <w:trHeight w:val="525"/>
        </w:trPr>
        <w:tc>
          <w:tcPr>
            <w:tcW w:w="10800" w:type="dxa"/>
          </w:tcPr>
          <w:p w14:paraId="4AB5E983" w14:textId="23EB827B" w:rsidR="00A772E5" w:rsidRDefault="00A772E5" w:rsidP="00DB4A08">
            <w:pPr>
              <w:pStyle w:val="Heading3"/>
              <w:ind w:left="180"/>
              <w:rPr>
                <w:b w:val="0"/>
                <w:bCs w:val="0"/>
              </w:rPr>
            </w:pPr>
            <w:r w:rsidRPr="00B41151">
              <w:rPr>
                <w:b w:val="0"/>
                <w:bCs w:val="0"/>
                <w:sz w:val="20"/>
              </w:rPr>
              <w:t>Receiving Water(s)</w:t>
            </w:r>
            <w:r w:rsidR="008C5B94">
              <w:rPr>
                <w:b w:val="0"/>
                <w:bCs w:val="0"/>
                <w:sz w:val="20"/>
              </w:rPr>
              <w:t xml:space="preserve"> impacted</w:t>
            </w:r>
            <w:r w:rsidRPr="00B41151">
              <w:rPr>
                <w:b w:val="0"/>
                <w:bCs w:val="0"/>
                <w:sz w:val="20"/>
              </w:rPr>
              <w:t>:</w:t>
            </w:r>
          </w:p>
        </w:tc>
      </w:tr>
      <w:tr w:rsidR="00A772E5" w14:paraId="048691A1" w14:textId="77777777" w:rsidTr="00A772E5">
        <w:trPr>
          <w:cantSplit/>
          <w:trHeight w:val="453"/>
        </w:trPr>
        <w:tc>
          <w:tcPr>
            <w:tcW w:w="10800" w:type="dxa"/>
          </w:tcPr>
          <w:p w14:paraId="1771D1B4" w14:textId="77777777" w:rsidR="00A772E5" w:rsidRDefault="00A772E5" w:rsidP="00DB4A08">
            <w:pPr>
              <w:pStyle w:val="Heading3"/>
              <w:ind w:left="180"/>
              <w:rPr>
                <w:b w:val="0"/>
                <w:bCs w:val="0"/>
              </w:rPr>
            </w:pPr>
            <w:r w:rsidRPr="00B41151">
              <w:rPr>
                <w:b w:val="0"/>
                <w:bCs w:val="0"/>
                <w:sz w:val="20"/>
              </w:rPr>
              <w:t xml:space="preserve">Hydrologic Unit(s):  </w:t>
            </w:r>
          </w:p>
        </w:tc>
      </w:tr>
      <w:tr w:rsidR="00A772E5" w14:paraId="037CC236" w14:textId="77777777" w:rsidTr="00A772E5">
        <w:trPr>
          <w:cantSplit/>
          <w:trHeight w:val="525"/>
        </w:trPr>
        <w:tc>
          <w:tcPr>
            <w:tcW w:w="10800" w:type="dxa"/>
          </w:tcPr>
          <w:p w14:paraId="398D798C" w14:textId="77777777" w:rsidR="00A772E5" w:rsidRDefault="00A772E5" w:rsidP="00DB4A08">
            <w:pPr>
              <w:pStyle w:val="Heading3"/>
              <w:ind w:left="180"/>
              <w:rPr>
                <w:b w:val="0"/>
                <w:bCs w:val="0"/>
                <w:sz w:val="14"/>
              </w:rPr>
            </w:pPr>
            <w:r w:rsidRPr="00B41151">
              <w:rPr>
                <w:b w:val="0"/>
                <w:bCs w:val="0"/>
                <w:sz w:val="20"/>
              </w:rPr>
              <w:t>Water Body Type(s):</w:t>
            </w:r>
            <w:r w:rsidRPr="00B41151">
              <w:rPr>
                <w:sz w:val="20"/>
              </w:rPr>
              <w:t xml:space="preserve">  </w:t>
            </w:r>
          </w:p>
        </w:tc>
      </w:tr>
    </w:tbl>
    <w:p w14:paraId="643336A1" w14:textId="5D86E405" w:rsidR="007B2DB1" w:rsidRDefault="00895AE5">
      <w:pPr>
        <w:pStyle w:val="BodyText"/>
      </w:pPr>
      <w:r>
        <w:t xml:space="preserve">Hydrologic Unit Information can be found at: </w:t>
      </w:r>
      <w:hyperlink r:id="rId19" w:history="1">
        <w:r w:rsidR="007F5747" w:rsidRPr="00352B74">
          <w:rPr>
            <w:rStyle w:val="Hyperlink"/>
          </w:rPr>
          <w:t>http://svctenvims.dot.ca.gov/wqpt/wqpt.aspx</w:t>
        </w:r>
      </w:hyperlink>
      <w:r w:rsidR="007F5747">
        <w:t xml:space="preserve"> ; </w:t>
      </w:r>
      <w:r w:rsidR="00840A2D">
        <w:t>or</w:t>
      </w:r>
      <w:r>
        <w:t xml:space="preserve"> </w:t>
      </w:r>
      <w:hyperlink r:id="rId20" w:history="1">
        <w:r w:rsidR="007B2DB1" w:rsidRPr="00D913EF">
          <w:rPr>
            <w:rStyle w:val="Hyperlink"/>
            <w:u w:val="none"/>
          </w:rPr>
          <w:t>http://www.waterboards.ca.gov/northcoast/water_issues/programs/basin_plan/083105-bp/03_bu.pdf</w:t>
        </w:r>
      </w:hyperlink>
    </w:p>
    <w:p w14:paraId="1BC3B45A" w14:textId="77777777" w:rsidR="00895AE5" w:rsidRPr="00895AE5" w:rsidRDefault="00895AE5">
      <w:pPr>
        <w:pStyle w:val="BodyText"/>
      </w:pPr>
    </w:p>
    <w:tbl>
      <w:tblPr>
        <w:tblW w:w="108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13"/>
        <w:gridCol w:w="826"/>
        <w:gridCol w:w="908"/>
        <w:gridCol w:w="909"/>
        <w:gridCol w:w="908"/>
        <w:gridCol w:w="909"/>
        <w:gridCol w:w="909"/>
        <w:gridCol w:w="908"/>
        <w:gridCol w:w="909"/>
        <w:gridCol w:w="908"/>
        <w:gridCol w:w="909"/>
        <w:gridCol w:w="909"/>
      </w:tblGrid>
      <w:tr w:rsidR="00895AE5" w:rsidRPr="005B7684" w14:paraId="6F67DDEF" w14:textId="77777777" w:rsidTr="001C7872">
        <w:trPr>
          <w:cantSplit/>
          <w:trHeight w:val="360"/>
          <w:jc w:val="center"/>
        </w:trPr>
        <w:tc>
          <w:tcPr>
            <w:tcW w:w="10825" w:type="dxa"/>
            <w:gridSpan w:val="12"/>
            <w:shd w:val="clear" w:color="auto" w:fill="auto"/>
            <w:vAlign w:val="center"/>
          </w:tcPr>
          <w:p w14:paraId="3DEAAFD2" w14:textId="77777777" w:rsidR="00895AE5" w:rsidRPr="00A772E5" w:rsidRDefault="00895AE5" w:rsidP="005B7684">
            <w:pPr>
              <w:overflowPunct w:val="0"/>
              <w:autoSpaceDE w:val="0"/>
              <w:autoSpaceDN w:val="0"/>
              <w:adjustRightInd w:val="0"/>
              <w:jc w:val="center"/>
              <w:textAlignment w:val="baseline"/>
              <w:rPr>
                <w:rFonts w:ascii="Arial" w:hAnsi="Arial" w:cs="Arial"/>
                <w:bCs/>
                <w:sz w:val="20"/>
                <w:szCs w:val="20"/>
              </w:rPr>
            </w:pPr>
            <w:r w:rsidRPr="005B7684">
              <w:rPr>
                <w:rFonts w:ascii="Arial" w:hAnsi="Arial" w:cs="Arial"/>
                <w:b/>
                <w:bCs/>
                <w:sz w:val="20"/>
                <w:szCs w:val="20"/>
              </w:rPr>
              <w:t>DESIGNATED BENEFICIAL USES(s)</w:t>
            </w:r>
            <w:r w:rsidR="00A772E5">
              <w:rPr>
                <w:rFonts w:ascii="Arial" w:hAnsi="Arial" w:cs="Arial"/>
                <w:b/>
                <w:bCs/>
                <w:sz w:val="20"/>
                <w:szCs w:val="20"/>
              </w:rPr>
              <w:t xml:space="preserve">  </w:t>
            </w:r>
            <w:r w:rsidR="00A772E5">
              <w:rPr>
                <w:rFonts w:ascii="Arial" w:hAnsi="Arial" w:cs="Arial"/>
                <w:bCs/>
                <w:sz w:val="20"/>
                <w:szCs w:val="20"/>
              </w:rPr>
              <w:t xml:space="preserve">Please check </w:t>
            </w:r>
            <w:r w:rsidR="00BD235B">
              <w:rPr>
                <w:rFonts w:ascii="Arial" w:hAnsi="Arial" w:cs="Arial"/>
                <w:bCs/>
                <w:sz w:val="20"/>
                <w:szCs w:val="20"/>
              </w:rPr>
              <w:t>all that apply.</w:t>
            </w:r>
          </w:p>
        </w:tc>
      </w:tr>
      <w:tr w:rsidR="00DE60A0" w:rsidRPr="00BD235B" w14:paraId="0A7AF469" w14:textId="77777777" w:rsidTr="001C7872">
        <w:trPr>
          <w:cantSplit/>
          <w:trHeight w:val="288"/>
          <w:jc w:val="center"/>
        </w:trPr>
        <w:tc>
          <w:tcPr>
            <w:tcW w:w="913" w:type="dxa"/>
            <w:shd w:val="clear" w:color="auto" w:fill="auto"/>
            <w:noWrap/>
            <w:vAlign w:val="center"/>
          </w:tcPr>
          <w:p w14:paraId="7EBA0112" w14:textId="77777777"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AGR</w:t>
            </w:r>
          </w:p>
        </w:tc>
        <w:tc>
          <w:tcPr>
            <w:tcW w:w="826" w:type="dxa"/>
            <w:shd w:val="clear" w:color="auto" w:fill="auto"/>
            <w:noWrap/>
            <w:vAlign w:val="center"/>
          </w:tcPr>
          <w:p w14:paraId="40C81B6E"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14:paraId="57D12998"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CUL</w:t>
            </w:r>
          </w:p>
        </w:tc>
        <w:tc>
          <w:tcPr>
            <w:tcW w:w="909" w:type="dxa"/>
            <w:shd w:val="clear" w:color="auto" w:fill="auto"/>
            <w:noWrap/>
            <w:vAlign w:val="center"/>
          </w:tcPr>
          <w:p w14:paraId="0E3595DF"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14:paraId="38C343D6"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GWR</w:t>
            </w:r>
          </w:p>
        </w:tc>
        <w:tc>
          <w:tcPr>
            <w:tcW w:w="909" w:type="dxa"/>
            <w:shd w:val="clear" w:color="auto" w:fill="auto"/>
            <w:noWrap/>
            <w:vAlign w:val="center"/>
          </w:tcPr>
          <w:p w14:paraId="360E2895"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5837ACAD"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NAV</w:t>
            </w:r>
          </w:p>
        </w:tc>
        <w:tc>
          <w:tcPr>
            <w:tcW w:w="908" w:type="dxa"/>
            <w:shd w:val="clear" w:color="auto" w:fill="auto"/>
            <w:noWrap/>
            <w:vAlign w:val="center"/>
          </w:tcPr>
          <w:p w14:paraId="6AE84CCD"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6CD73A26"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REC-2</w:t>
            </w:r>
          </w:p>
        </w:tc>
        <w:tc>
          <w:tcPr>
            <w:tcW w:w="908" w:type="dxa"/>
            <w:shd w:val="clear" w:color="auto" w:fill="auto"/>
            <w:noWrap/>
            <w:vAlign w:val="center"/>
          </w:tcPr>
          <w:p w14:paraId="17DEB061"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5521345B"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WET</w:t>
            </w:r>
          </w:p>
        </w:tc>
        <w:tc>
          <w:tcPr>
            <w:tcW w:w="909" w:type="dxa"/>
            <w:shd w:val="clear" w:color="auto" w:fill="auto"/>
            <w:noWrap/>
            <w:vAlign w:val="center"/>
          </w:tcPr>
          <w:p w14:paraId="75E26CF5" w14:textId="77777777" w:rsidR="00DE60A0" w:rsidRPr="00BD235B" w:rsidRDefault="00DE60A0" w:rsidP="005B7684">
            <w:pPr>
              <w:overflowPunct w:val="0"/>
              <w:autoSpaceDE w:val="0"/>
              <w:autoSpaceDN w:val="0"/>
              <w:adjustRightInd w:val="0"/>
              <w:textAlignment w:val="baseline"/>
              <w:rPr>
                <w:rFonts w:ascii="Arial" w:hAnsi="Arial" w:cs="Arial"/>
                <w:sz w:val="20"/>
              </w:rPr>
            </w:pPr>
          </w:p>
        </w:tc>
      </w:tr>
      <w:tr w:rsidR="00DE60A0" w:rsidRPr="00BD235B" w14:paraId="508310C5" w14:textId="77777777" w:rsidTr="001C7872">
        <w:trPr>
          <w:cantSplit/>
          <w:trHeight w:val="288"/>
          <w:jc w:val="center"/>
        </w:trPr>
        <w:tc>
          <w:tcPr>
            <w:tcW w:w="913" w:type="dxa"/>
            <w:shd w:val="clear" w:color="auto" w:fill="auto"/>
            <w:noWrap/>
            <w:vAlign w:val="center"/>
          </w:tcPr>
          <w:p w14:paraId="29FF07EF" w14:textId="77777777"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AQUA</w:t>
            </w:r>
          </w:p>
        </w:tc>
        <w:tc>
          <w:tcPr>
            <w:tcW w:w="826" w:type="dxa"/>
            <w:shd w:val="clear" w:color="auto" w:fill="auto"/>
            <w:noWrap/>
            <w:vAlign w:val="center"/>
          </w:tcPr>
          <w:p w14:paraId="37E0209C"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14:paraId="2C4FD0C6"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EST</w:t>
            </w:r>
          </w:p>
        </w:tc>
        <w:tc>
          <w:tcPr>
            <w:tcW w:w="909" w:type="dxa"/>
            <w:shd w:val="clear" w:color="auto" w:fill="auto"/>
            <w:noWrap/>
            <w:vAlign w:val="center"/>
          </w:tcPr>
          <w:p w14:paraId="0D08F614"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14:paraId="2BD50EF2"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IND</w:t>
            </w:r>
          </w:p>
        </w:tc>
        <w:tc>
          <w:tcPr>
            <w:tcW w:w="909" w:type="dxa"/>
            <w:shd w:val="clear" w:color="auto" w:fill="auto"/>
            <w:noWrap/>
            <w:vAlign w:val="center"/>
          </w:tcPr>
          <w:p w14:paraId="27AB1DCD"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6AA30AAD"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POW</w:t>
            </w:r>
          </w:p>
        </w:tc>
        <w:tc>
          <w:tcPr>
            <w:tcW w:w="908" w:type="dxa"/>
            <w:shd w:val="clear" w:color="auto" w:fill="auto"/>
            <w:noWrap/>
            <w:vAlign w:val="center"/>
          </w:tcPr>
          <w:p w14:paraId="0BDD7A73"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4AAF3AF5"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SAL</w:t>
            </w:r>
          </w:p>
        </w:tc>
        <w:tc>
          <w:tcPr>
            <w:tcW w:w="908" w:type="dxa"/>
            <w:shd w:val="clear" w:color="auto" w:fill="auto"/>
            <w:noWrap/>
            <w:vAlign w:val="center"/>
          </w:tcPr>
          <w:p w14:paraId="3F75B726"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22000718"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WILD</w:t>
            </w:r>
          </w:p>
        </w:tc>
        <w:tc>
          <w:tcPr>
            <w:tcW w:w="909" w:type="dxa"/>
            <w:shd w:val="clear" w:color="auto" w:fill="auto"/>
            <w:noWrap/>
            <w:vAlign w:val="center"/>
          </w:tcPr>
          <w:p w14:paraId="761CF8D6" w14:textId="77777777" w:rsidR="00DE60A0" w:rsidRPr="00BD235B" w:rsidRDefault="00DE60A0" w:rsidP="005B7684">
            <w:pPr>
              <w:overflowPunct w:val="0"/>
              <w:autoSpaceDE w:val="0"/>
              <w:autoSpaceDN w:val="0"/>
              <w:adjustRightInd w:val="0"/>
              <w:textAlignment w:val="baseline"/>
              <w:rPr>
                <w:rFonts w:ascii="Arial" w:hAnsi="Arial" w:cs="Arial"/>
                <w:sz w:val="20"/>
              </w:rPr>
            </w:pPr>
          </w:p>
        </w:tc>
      </w:tr>
      <w:tr w:rsidR="00DE60A0" w:rsidRPr="00BD235B" w14:paraId="66DFE5F6" w14:textId="77777777" w:rsidTr="001C7872">
        <w:trPr>
          <w:cantSplit/>
          <w:trHeight w:val="288"/>
          <w:jc w:val="center"/>
        </w:trPr>
        <w:tc>
          <w:tcPr>
            <w:tcW w:w="913" w:type="dxa"/>
            <w:shd w:val="clear" w:color="auto" w:fill="auto"/>
            <w:noWrap/>
            <w:vAlign w:val="center"/>
          </w:tcPr>
          <w:p w14:paraId="4F27261D" w14:textId="77777777"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ASBS</w:t>
            </w:r>
          </w:p>
        </w:tc>
        <w:tc>
          <w:tcPr>
            <w:tcW w:w="826" w:type="dxa"/>
            <w:shd w:val="clear" w:color="auto" w:fill="auto"/>
            <w:noWrap/>
            <w:vAlign w:val="center"/>
          </w:tcPr>
          <w:p w14:paraId="2BEE0A7E"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14:paraId="66154316" w14:textId="77777777" w:rsidR="00DE60A0" w:rsidRPr="00C6287B" w:rsidRDefault="00DE60A0" w:rsidP="00312EB8">
            <w:pPr>
              <w:overflowPunct w:val="0"/>
              <w:autoSpaceDE w:val="0"/>
              <w:autoSpaceDN w:val="0"/>
              <w:adjustRightInd w:val="0"/>
              <w:textAlignment w:val="baseline"/>
              <w:rPr>
                <w:rFonts w:ascii="Arial" w:hAnsi="Arial" w:cs="Arial"/>
                <w:sz w:val="20"/>
                <w:highlight w:val="yellow"/>
              </w:rPr>
            </w:pPr>
            <w:r w:rsidRPr="00DB2BA1">
              <w:rPr>
                <w:rFonts w:ascii="Arial" w:hAnsi="Arial" w:cs="Arial"/>
                <w:sz w:val="20"/>
              </w:rPr>
              <w:t>FISH</w:t>
            </w:r>
          </w:p>
        </w:tc>
        <w:tc>
          <w:tcPr>
            <w:tcW w:w="909" w:type="dxa"/>
            <w:shd w:val="clear" w:color="auto" w:fill="auto"/>
            <w:noWrap/>
            <w:vAlign w:val="center"/>
          </w:tcPr>
          <w:p w14:paraId="58BB8F7D"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14:paraId="2E7C88DA" w14:textId="77777777"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MAR</w:t>
            </w:r>
          </w:p>
        </w:tc>
        <w:tc>
          <w:tcPr>
            <w:tcW w:w="909" w:type="dxa"/>
            <w:shd w:val="clear" w:color="auto" w:fill="auto"/>
            <w:noWrap/>
            <w:vAlign w:val="center"/>
          </w:tcPr>
          <w:p w14:paraId="7A9ACFE2"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20261640"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PRO</w:t>
            </w:r>
          </w:p>
        </w:tc>
        <w:tc>
          <w:tcPr>
            <w:tcW w:w="908" w:type="dxa"/>
            <w:shd w:val="clear" w:color="auto" w:fill="auto"/>
            <w:noWrap/>
            <w:vAlign w:val="center"/>
          </w:tcPr>
          <w:p w14:paraId="7030668B"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0BDAE5C6"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SHELL</w:t>
            </w:r>
          </w:p>
        </w:tc>
        <w:tc>
          <w:tcPr>
            <w:tcW w:w="908" w:type="dxa"/>
            <w:shd w:val="clear" w:color="auto" w:fill="auto"/>
            <w:noWrap/>
            <w:vAlign w:val="center"/>
          </w:tcPr>
          <w:p w14:paraId="67AD9965"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09E2A7F0"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WQE</w:t>
            </w:r>
          </w:p>
        </w:tc>
        <w:tc>
          <w:tcPr>
            <w:tcW w:w="909" w:type="dxa"/>
            <w:shd w:val="clear" w:color="auto" w:fill="auto"/>
            <w:noWrap/>
            <w:vAlign w:val="center"/>
          </w:tcPr>
          <w:p w14:paraId="57515969" w14:textId="77777777" w:rsidR="00DE60A0" w:rsidRPr="00BD235B" w:rsidRDefault="00DE60A0" w:rsidP="005B7684">
            <w:pPr>
              <w:overflowPunct w:val="0"/>
              <w:autoSpaceDE w:val="0"/>
              <w:autoSpaceDN w:val="0"/>
              <w:adjustRightInd w:val="0"/>
              <w:textAlignment w:val="baseline"/>
              <w:rPr>
                <w:rFonts w:ascii="Arial" w:hAnsi="Arial" w:cs="Arial"/>
                <w:sz w:val="20"/>
              </w:rPr>
            </w:pPr>
          </w:p>
        </w:tc>
      </w:tr>
      <w:tr w:rsidR="00DE60A0" w:rsidRPr="00BD235B" w14:paraId="4F07CF23" w14:textId="77777777" w:rsidTr="001C7872">
        <w:trPr>
          <w:cantSplit/>
          <w:trHeight w:val="288"/>
          <w:jc w:val="center"/>
        </w:trPr>
        <w:tc>
          <w:tcPr>
            <w:tcW w:w="913" w:type="dxa"/>
            <w:shd w:val="clear" w:color="auto" w:fill="auto"/>
            <w:noWrap/>
            <w:vAlign w:val="center"/>
          </w:tcPr>
          <w:p w14:paraId="3685FFE2" w14:textId="77777777"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COLD</w:t>
            </w:r>
          </w:p>
        </w:tc>
        <w:tc>
          <w:tcPr>
            <w:tcW w:w="826" w:type="dxa"/>
            <w:shd w:val="clear" w:color="auto" w:fill="auto"/>
            <w:noWrap/>
            <w:vAlign w:val="center"/>
          </w:tcPr>
          <w:p w14:paraId="4DB6620F"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14:paraId="68DCB4EF"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FLD</w:t>
            </w:r>
          </w:p>
        </w:tc>
        <w:tc>
          <w:tcPr>
            <w:tcW w:w="909" w:type="dxa"/>
            <w:shd w:val="clear" w:color="auto" w:fill="auto"/>
            <w:noWrap/>
            <w:vAlign w:val="center"/>
          </w:tcPr>
          <w:p w14:paraId="76162CB5" w14:textId="77777777" w:rsidR="00DE60A0" w:rsidRPr="00C6287B" w:rsidRDefault="00DE60A0" w:rsidP="005B7684">
            <w:pPr>
              <w:overflowPunct w:val="0"/>
              <w:autoSpaceDE w:val="0"/>
              <w:autoSpaceDN w:val="0"/>
              <w:adjustRightInd w:val="0"/>
              <w:textAlignment w:val="baseline"/>
              <w:rPr>
                <w:rFonts w:ascii="Arial" w:hAnsi="Arial" w:cs="Arial"/>
                <w:sz w:val="20"/>
                <w:highlight w:val="yellow"/>
              </w:rPr>
            </w:pPr>
          </w:p>
        </w:tc>
        <w:tc>
          <w:tcPr>
            <w:tcW w:w="908" w:type="dxa"/>
            <w:shd w:val="clear" w:color="auto" w:fill="auto"/>
            <w:noWrap/>
            <w:vAlign w:val="center"/>
          </w:tcPr>
          <w:p w14:paraId="4BBE0D92"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MIGR</w:t>
            </w:r>
          </w:p>
        </w:tc>
        <w:tc>
          <w:tcPr>
            <w:tcW w:w="909" w:type="dxa"/>
            <w:shd w:val="clear" w:color="auto" w:fill="auto"/>
            <w:noWrap/>
            <w:vAlign w:val="center"/>
          </w:tcPr>
          <w:p w14:paraId="551B7095"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18BAD61A"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RARE</w:t>
            </w:r>
          </w:p>
        </w:tc>
        <w:tc>
          <w:tcPr>
            <w:tcW w:w="908" w:type="dxa"/>
            <w:shd w:val="clear" w:color="auto" w:fill="auto"/>
            <w:noWrap/>
            <w:vAlign w:val="center"/>
          </w:tcPr>
          <w:p w14:paraId="52B47258"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6F937E12"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SPWN</w:t>
            </w:r>
          </w:p>
        </w:tc>
        <w:tc>
          <w:tcPr>
            <w:tcW w:w="908" w:type="dxa"/>
            <w:shd w:val="clear" w:color="auto" w:fill="auto"/>
            <w:noWrap/>
            <w:vAlign w:val="center"/>
          </w:tcPr>
          <w:p w14:paraId="08586C28"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4339F87F"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21FF024C" w14:textId="77777777" w:rsidR="00DE60A0" w:rsidRPr="00BD235B" w:rsidRDefault="00DE60A0" w:rsidP="005B7684">
            <w:pPr>
              <w:overflowPunct w:val="0"/>
              <w:autoSpaceDE w:val="0"/>
              <w:autoSpaceDN w:val="0"/>
              <w:adjustRightInd w:val="0"/>
              <w:textAlignment w:val="baseline"/>
              <w:rPr>
                <w:rFonts w:ascii="Arial" w:hAnsi="Arial" w:cs="Arial"/>
                <w:sz w:val="20"/>
              </w:rPr>
            </w:pPr>
          </w:p>
        </w:tc>
      </w:tr>
      <w:tr w:rsidR="00DE60A0" w:rsidRPr="00BD235B" w14:paraId="169878FD" w14:textId="77777777" w:rsidTr="001C7872">
        <w:trPr>
          <w:cantSplit/>
          <w:trHeight w:val="288"/>
          <w:jc w:val="center"/>
        </w:trPr>
        <w:tc>
          <w:tcPr>
            <w:tcW w:w="913" w:type="dxa"/>
            <w:shd w:val="clear" w:color="auto" w:fill="auto"/>
            <w:noWrap/>
            <w:vAlign w:val="center"/>
          </w:tcPr>
          <w:p w14:paraId="79A24E06" w14:textId="77777777"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COMM</w:t>
            </w:r>
          </w:p>
        </w:tc>
        <w:tc>
          <w:tcPr>
            <w:tcW w:w="826" w:type="dxa"/>
            <w:shd w:val="clear" w:color="auto" w:fill="auto"/>
            <w:noWrap/>
            <w:vAlign w:val="center"/>
          </w:tcPr>
          <w:p w14:paraId="629833FD"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14:paraId="040F5BD6" w14:textId="77777777"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FRSH</w:t>
            </w:r>
          </w:p>
        </w:tc>
        <w:tc>
          <w:tcPr>
            <w:tcW w:w="909" w:type="dxa"/>
            <w:shd w:val="clear" w:color="auto" w:fill="auto"/>
            <w:noWrap/>
            <w:vAlign w:val="center"/>
          </w:tcPr>
          <w:p w14:paraId="5C42DBEF"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14:paraId="0BFC4CB3"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MUN</w:t>
            </w:r>
          </w:p>
        </w:tc>
        <w:tc>
          <w:tcPr>
            <w:tcW w:w="909" w:type="dxa"/>
            <w:shd w:val="clear" w:color="auto" w:fill="auto"/>
            <w:noWrap/>
            <w:vAlign w:val="center"/>
          </w:tcPr>
          <w:p w14:paraId="69171F94"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37236594"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REC-1</w:t>
            </w:r>
          </w:p>
        </w:tc>
        <w:tc>
          <w:tcPr>
            <w:tcW w:w="908" w:type="dxa"/>
            <w:shd w:val="clear" w:color="auto" w:fill="auto"/>
            <w:noWrap/>
            <w:vAlign w:val="center"/>
          </w:tcPr>
          <w:p w14:paraId="63FCBF6C"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72487836" w14:textId="77777777"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WARM</w:t>
            </w:r>
          </w:p>
        </w:tc>
        <w:tc>
          <w:tcPr>
            <w:tcW w:w="908" w:type="dxa"/>
            <w:shd w:val="clear" w:color="auto" w:fill="auto"/>
            <w:noWrap/>
            <w:vAlign w:val="center"/>
          </w:tcPr>
          <w:p w14:paraId="6138919F"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52377114" w14:textId="77777777"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14:paraId="33F9F0D2" w14:textId="77777777" w:rsidR="00DE60A0" w:rsidRPr="00BD235B" w:rsidRDefault="00DE60A0" w:rsidP="005B7684">
            <w:pPr>
              <w:overflowPunct w:val="0"/>
              <w:autoSpaceDE w:val="0"/>
              <w:autoSpaceDN w:val="0"/>
              <w:adjustRightInd w:val="0"/>
              <w:textAlignment w:val="baseline"/>
              <w:rPr>
                <w:rFonts w:ascii="Arial" w:hAnsi="Arial" w:cs="Arial"/>
                <w:sz w:val="20"/>
              </w:rPr>
            </w:pPr>
          </w:p>
        </w:tc>
      </w:tr>
    </w:tbl>
    <w:p w14:paraId="72664D6F" w14:textId="77777777" w:rsidR="00E4424E" w:rsidRDefault="00895AE5">
      <w:pPr>
        <w:pStyle w:val="BodyText"/>
      </w:pPr>
      <w:r>
        <w:t>Beneficial Uses are listed within the North Coast Regional Water Quality Control Board Basin Plan available at:</w:t>
      </w:r>
    </w:p>
    <w:p w14:paraId="59B59F1F" w14:textId="77777777" w:rsidR="00895AE5" w:rsidRPr="00D913EF" w:rsidRDefault="00760EBD">
      <w:pPr>
        <w:pStyle w:val="BodyText"/>
      </w:pPr>
      <w:hyperlink r:id="rId21" w:history="1">
        <w:r w:rsidR="00895AE5" w:rsidRPr="00D913EF">
          <w:rPr>
            <w:rStyle w:val="Hyperlink"/>
            <w:u w:val="none"/>
          </w:rPr>
          <w:t>http://www.waterboards.ca.gov/northcoast/water_issues/programs/basin_plan/</w:t>
        </w:r>
      </w:hyperlink>
      <w:r w:rsidR="00895AE5" w:rsidRPr="00D913EF">
        <w:t xml:space="preserve"> </w:t>
      </w:r>
    </w:p>
    <w:p w14:paraId="27A65595" w14:textId="77777777" w:rsidR="00895AE5" w:rsidRDefault="00895AE5">
      <w:pPr>
        <w:pStyle w:val="BodyText"/>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320"/>
        <w:gridCol w:w="1620"/>
        <w:gridCol w:w="1620"/>
        <w:gridCol w:w="3240"/>
      </w:tblGrid>
      <w:tr w:rsidR="00895AE5" w14:paraId="0D004AD5" w14:textId="77777777" w:rsidTr="00DB4A08">
        <w:trPr>
          <w:cantSplit/>
          <w:trHeight w:val="438"/>
        </w:trPr>
        <w:tc>
          <w:tcPr>
            <w:tcW w:w="10800" w:type="dxa"/>
            <w:gridSpan w:val="4"/>
            <w:vAlign w:val="center"/>
          </w:tcPr>
          <w:p w14:paraId="332E0F7E" w14:textId="77777777" w:rsidR="00895AE5" w:rsidRDefault="00895AE5" w:rsidP="00DB4A08">
            <w:pPr>
              <w:pStyle w:val="Heading3"/>
              <w:ind w:left="180"/>
              <w:jc w:val="center"/>
              <w:rPr>
                <w:b w:val="0"/>
                <w:bCs w:val="0"/>
              </w:rPr>
            </w:pPr>
            <w:r w:rsidRPr="00B86AD2">
              <w:rPr>
                <w:sz w:val="20"/>
                <w:szCs w:val="20"/>
              </w:rPr>
              <w:t>POTENTIAL FOR IMPACTS TO THREATENED AND ENDANGERED SPECIES</w:t>
            </w:r>
            <w:r>
              <w:rPr>
                <w:b w:val="0"/>
                <w:bCs w:val="0"/>
              </w:rPr>
              <w:t xml:space="preserve"> </w:t>
            </w:r>
          </w:p>
          <w:p w14:paraId="091530DD" w14:textId="77777777" w:rsidR="00895AE5" w:rsidRDefault="00895AE5" w:rsidP="00DB4A08">
            <w:pPr>
              <w:pStyle w:val="Heading3"/>
              <w:ind w:left="180"/>
              <w:jc w:val="center"/>
              <w:rPr>
                <w:b w:val="0"/>
                <w:bCs w:val="0"/>
              </w:rPr>
            </w:pPr>
            <w:r>
              <w:rPr>
                <w:b w:val="0"/>
                <w:bCs w:val="0"/>
              </w:rPr>
              <w:t>(Attach all Biological Assessments, Surveys, Formal Consultation Determination letters, and Mitigation Proposals as necessary.)</w:t>
            </w:r>
          </w:p>
        </w:tc>
      </w:tr>
      <w:tr w:rsidR="00895AE5" w14:paraId="16297B1A" w14:textId="77777777" w:rsidTr="00CC0AF5">
        <w:trPr>
          <w:cantSplit/>
          <w:trHeight w:val="957"/>
        </w:trPr>
        <w:tc>
          <w:tcPr>
            <w:tcW w:w="4320" w:type="dxa"/>
          </w:tcPr>
          <w:p w14:paraId="5F4377DD" w14:textId="77777777" w:rsidR="00895AE5" w:rsidRDefault="00895AE5" w:rsidP="00DB4A08">
            <w:pPr>
              <w:pStyle w:val="Heading3"/>
              <w:ind w:left="180"/>
              <w:jc w:val="center"/>
            </w:pPr>
            <w:r>
              <w:t>SPECIES AND/OR HABITAT</w:t>
            </w:r>
          </w:p>
          <w:p w14:paraId="3A5A32C0" w14:textId="77777777" w:rsidR="00895AE5" w:rsidRDefault="00895AE5" w:rsidP="00DB4A08">
            <w:pPr>
              <w:ind w:left="180"/>
              <w:jc w:val="center"/>
              <w:rPr>
                <w:rFonts w:ascii="Arial" w:hAnsi="Arial" w:cs="Arial"/>
                <w:b/>
                <w:bCs/>
                <w:sz w:val="16"/>
              </w:rPr>
            </w:pPr>
          </w:p>
          <w:p w14:paraId="3159C4F2" w14:textId="77777777" w:rsidR="00895AE5" w:rsidRDefault="00895AE5" w:rsidP="00DB4A08">
            <w:pPr>
              <w:ind w:left="180"/>
              <w:rPr>
                <w:b/>
                <w:bCs/>
              </w:rPr>
            </w:pPr>
          </w:p>
        </w:tc>
        <w:tc>
          <w:tcPr>
            <w:tcW w:w="1620" w:type="dxa"/>
          </w:tcPr>
          <w:p w14:paraId="5BE53F8B" w14:textId="77777777" w:rsidR="00895AE5" w:rsidRDefault="00895AE5" w:rsidP="00DB4A08">
            <w:pPr>
              <w:pStyle w:val="Heading3"/>
              <w:ind w:left="180"/>
              <w:jc w:val="center"/>
              <w:rPr>
                <w:sz w:val="14"/>
              </w:rPr>
            </w:pPr>
            <w:r>
              <w:rPr>
                <w:sz w:val="14"/>
              </w:rPr>
              <w:t>BIOLOGICAL ASSESSMENT (Y/N)</w:t>
            </w:r>
          </w:p>
        </w:tc>
        <w:tc>
          <w:tcPr>
            <w:tcW w:w="1620" w:type="dxa"/>
          </w:tcPr>
          <w:p w14:paraId="04C3AA37" w14:textId="77777777" w:rsidR="00895AE5" w:rsidRDefault="00895AE5" w:rsidP="00DB4A08">
            <w:pPr>
              <w:pStyle w:val="Heading3"/>
              <w:ind w:left="180"/>
              <w:jc w:val="center"/>
              <w:rPr>
                <w:sz w:val="14"/>
              </w:rPr>
            </w:pPr>
            <w:r>
              <w:rPr>
                <w:sz w:val="14"/>
              </w:rPr>
              <w:t>SURVEY CONDUCTED (Y/N)</w:t>
            </w:r>
          </w:p>
        </w:tc>
        <w:tc>
          <w:tcPr>
            <w:tcW w:w="3240" w:type="dxa"/>
          </w:tcPr>
          <w:p w14:paraId="6165B6FA" w14:textId="77777777" w:rsidR="00895AE5" w:rsidRDefault="00895AE5" w:rsidP="00DB4A08">
            <w:pPr>
              <w:pStyle w:val="Heading3"/>
              <w:ind w:left="180"/>
              <w:jc w:val="center"/>
            </w:pPr>
            <w:r>
              <w:t>DATES OF SURVEY CONDUCTED</w:t>
            </w:r>
          </w:p>
        </w:tc>
      </w:tr>
      <w:tr w:rsidR="00CC0AF5" w14:paraId="6128E5EE" w14:textId="77777777" w:rsidTr="00CC0AF5">
        <w:trPr>
          <w:cantSplit/>
          <w:trHeight w:val="432"/>
        </w:trPr>
        <w:tc>
          <w:tcPr>
            <w:tcW w:w="4320" w:type="dxa"/>
          </w:tcPr>
          <w:p w14:paraId="50644599" w14:textId="77777777" w:rsidR="00CC0AF5" w:rsidRDefault="00CC0AF5" w:rsidP="00DB4A08">
            <w:pPr>
              <w:pStyle w:val="Heading3"/>
              <w:ind w:left="180"/>
              <w:jc w:val="center"/>
            </w:pPr>
          </w:p>
        </w:tc>
        <w:tc>
          <w:tcPr>
            <w:tcW w:w="1620" w:type="dxa"/>
          </w:tcPr>
          <w:p w14:paraId="31CEDE6B" w14:textId="77777777" w:rsidR="00CC0AF5" w:rsidRDefault="00CC0AF5" w:rsidP="00DB4A08">
            <w:pPr>
              <w:pStyle w:val="Heading3"/>
              <w:ind w:left="180"/>
              <w:jc w:val="center"/>
              <w:rPr>
                <w:sz w:val="14"/>
              </w:rPr>
            </w:pPr>
          </w:p>
        </w:tc>
        <w:tc>
          <w:tcPr>
            <w:tcW w:w="1620" w:type="dxa"/>
          </w:tcPr>
          <w:p w14:paraId="68376E8F" w14:textId="77777777" w:rsidR="00CC0AF5" w:rsidRDefault="00CC0AF5" w:rsidP="00DB4A08">
            <w:pPr>
              <w:pStyle w:val="Heading3"/>
              <w:ind w:left="180"/>
              <w:jc w:val="center"/>
              <w:rPr>
                <w:sz w:val="14"/>
              </w:rPr>
            </w:pPr>
          </w:p>
        </w:tc>
        <w:tc>
          <w:tcPr>
            <w:tcW w:w="3240" w:type="dxa"/>
          </w:tcPr>
          <w:p w14:paraId="31994CED" w14:textId="77777777" w:rsidR="00CC0AF5" w:rsidRDefault="00CC0AF5" w:rsidP="00DB4A08">
            <w:pPr>
              <w:pStyle w:val="Heading3"/>
              <w:ind w:left="180"/>
              <w:jc w:val="center"/>
            </w:pPr>
          </w:p>
        </w:tc>
      </w:tr>
      <w:tr w:rsidR="00CC0AF5" w14:paraId="12DCA3F5" w14:textId="77777777" w:rsidTr="00CC0AF5">
        <w:trPr>
          <w:cantSplit/>
          <w:trHeight w:val="432"/>
        </w:trPr>
        <w:tc>
          <w:tcPr>
            <w:tcW w:w="4320" w:type="dxa"/>
          </w:tcPr>
          <w:p w14:paraId="7909C063" w14:textId="77777777" w:rsidR="00CC0AF5" w:rsidRDefault="00CC0AF5" w:rsidP="00DB4A08">
            <w:pPr>
              <w:pStyle w:val="Heading3"/>
              <w:ind w:left="180"/>
              <w:jc w:val="center"/>
            </w:pPr>
          </w:p>
        </w:tc>
        <w:tc>
          <w:tcPr>
            <w:tcW w:w="1620" w:type="dxa"/>
          </w:tcPr>
          <w:p w14:paraId="06268982" w14:textId="77777777" w:rsidR="00CC0AF5" w:rsidRDefault="00CC0AF5" w:rsidP="00DB4A08">
            <w:pPr>
              <w:pStyle w:val="Heading3"/>
              <w:ind w:left="180"/>
              <w:jc w:val="center"/>
              <w:rPr>
                <w:sz w:val="14"/>
              </w:rPr>
            </w:pPr>
          </w:p>
        </w:tc>
        <w:tc>
          <w:tcPr>
            <w:tcW w:w="1620" w:type="dxa"/>
          </w:tcPr>
          <w:p w14:paraId="0F75F74D" w14:textId="77777777" w:rsidR="00CC0AF5" w:rsidRDefault="00CC0AF5" w:rsidP="00DB4A08">
            <w:pPr>
              <w:pStyle w:val="Heading3"/>
              <w:ind w:left="180"/>
              <w:jc w:val="center"/>
              <w:rPr>
                <w:sz w:val="14"/>
              </w:rPr>
            </w:pPr>
          </w:p>
        </w:tc>
        <w:tc>
          <w:tcPr>
            <w:tcW w:w="3240" w:type="dxa"/>
          </w:tcPr>
          <w:p w14:paraId="3B9D0BDB" w14:textId="77777777" w:rsidR="00CC0AF5" w:rsidRDefault="00CC0AF5" w:rsidP="00DB4A08">
            <w:pPr>
              <w:pStyle w:val="Heading3"/>
              <w:ind w:left="180"/>
              <w:jc w:val="center"/>
            </w:pPr>
          </w:p>
        </w:tc>
      </w:tr>
      <w:tr w:rsidR="00CC0AF5" w14:paraId="45C2237B" w14:textId="77777777" w:rsidTr="00CC0AF5">
        <w:trPr>
          <w:cantSplit/>
          <w:trHeight w:val="432"/>
        </w:trPr>
        <w:tc>
          <w:tcPr>
            <w:tcW w:w="4320" w:type="dxa"/>
          </w:tcPr>
          <w:p w14:paraId="358AA7D9" w14:textId="77777777" w:rsidR="00CC0AF5" w:rsidRDefault="00CC0AF5" w:rsidP="00DB4A08">
            <w:pPr>
              <w:pStyle w:val="Heading3"/>
              <w:ind w:left="180"/>
              <w:jc w:val="center"/>
            </w:pPr>
          </w:p>
        </w:tc>
        <w:tc>
          <w:tcPr>
            <w:tcW w:w="1620" w:type="dxa"/>
          </w:tcPr>
          <w:p w14:paraId="2356125D" w14:textId="77777777" w:rsidR="00CC0AF5" w:rsidRDefault="00CC0AF5" w:rsidP="00DB4A08">
            <w:pPr>
              <w:pStyle w:val="Heading3"/>
              <w:ind w:left="180"/>
              <w:jc w:val="center"/>
              <w:rPr>
                <w:sz w:val="14"/>
              </w:rPr>
            </w:pPr>
          </w:p>
        </w:tc>
        <w:tc>
          <w:tcPr>
            <w:tcW w:w="1620" w:type="dxa"/>
          </w:tcPr>
          <w:p w14:paraId="380B4E28" w14:textId="77777777" w:rsidR="00CC0AF5" w:rsidRDefault="00CC0AF5" w:rsidP="00DB4A08">
            <w:pPr>
              <w:pStyle w:val="Heading3"/>
              <w:ind w:left="180"/>
              <w:jc w:val="center"/>
              <w:rPr>
                <w:sz w:val="14"/>
              </w:rPr>
            </w:pPr>
          </w:p>
        </w:tc>
        <w:tc>
          <w:tcPr>
            <w:tcW w:w="3240" w:type="dxa"/>
          </w:tcPr>
          <w:p w14:paraId="24C21C3D" w14:textId="77777777" w:rsidR="00CC0AF5" w:rsidRDefault="00CC0AF5" w:rsidP="00DB4A08">
            <w:pPr>
              <w:pStyle w:val="Heading3"/>
              <w:ind w:left="180"/>
              <w:jc w:val="center"/>
            </w:pPr>
          </w:p>
        </w:tc>
      </w:tr>
      <w:tr w:rsidR="00CC0AF5" w14:paraId="7A341A24" w14:textId="77777777" w:rsidTr="00CC0AF5">
        <w:trPr>
          <w:cantSplit/>
          <w:trHeight w:val="432"/>
        </w:trPr>
        <w:tc>
          <w:tcPr>
            <w:tcW w:w="4320" w:type="dxa"/>
          </w:tcPr>
          <w:p w14:paraId="43D7FEEC" w14:textId="77777777" w:rsidR="00CC0AF5" w:rsidRDefault="00CC0AF5" w:rsidP="00DB4A08">
            <w:pPr>
              <w:pStyle w:val="Heading3"/>
              <w:ind w:left="180"/>
              <w:jc w:val="center"/>
            </w:pPr>
          </w:p>
        </w:tc>
        <w:tc>
          <w:tcPr>
            <w:tcW w:w="1620" w:type="dxa"/>
          </w:tcPr>
          <w:p w14:paraId="505B8A63" w14:textId="77777777" w:rsidR="00CC0AF5" w:rsidRDefault="00CC0AF5" w:rsidP="00DB4A08">
            <w:pPr>
              <w:pStyle w:val="Heading3"/>
              <w:ind w:left="180"/>
              <w:jc w:val="center"/>
              <w:rPr>
                <w:sz w:val="14"/>
              </w:rPr>
            </w:pPr>
          </w:p>
        </w:tc>
        <w:tc>
          <w:tcPr>
            <w:tcW w:w="1620" w:type="dxa"/>
          </w:tcPr>
          <w:p w14:paraId="62D8CBF5" w14:textId="77777777" w:rsidR="00CC0AF5" w:rsidRDefault="00CC0AF5" w:rsidP="00DB4A08">
            <w:pPr>
              <w:pStyle w:val="Heading3"/>
              <w:ind w:left="180"/>
              <w:jc w:val="center"/>
              <w:rPr>
                <w:sz w:val="14"/>
              </w:rPr>
            </w:pPr>
          </w:p>
        </w:tc>
        <w:tc>
          <w:tcPr>
            <w:tcW w:w="3240" w:type="dxa"/>
          </w:tcPr>
          <w:p w14:paraId="32156799" w14:textId="77777777" w:rsidR="00CC0AF5" w:rsidRDefault="00CC0AF5" w:rsidP="00DB4A08">
            <w:pPr>
              <w:pStyle w:val="Heading3"/>
              <w:ind w:left="180"/>
              <w:jc w:val="center"/>
            </w:pPr>
          </w:p>
        </w:tc>
      </w:tr>
      <w:tr w:rsidR="00CC0AF5" w14:paraId="6B4FA586" w14:textId="77777777" w:rsidTr="00CC0AF5">
        <w:trPr>
          <w:cantSplit/>
          <w:trHeight w:val="432"/>
        </w:trPr>
        <w:tc>
          <w:tcPr>
            <w:tcW w:w="4320" w:type="dxa"/>
          </w:tcPr>
          <w:p w14:paraId="3BDBD4CF" w14:textId="77777777" w:rsidR="00CC0AF5" w:rsidRDefault="00CC0AF5" w:rsidP="00DB4A08">
            <w:pPr>
              <w:pStyle w:val="Heading3"/>
              <w:ind w:left="180"/>
              <w:jc w:val="center"/>
            </w:pPr>
          </w:p>
        </w:tc>
        <w:tc>
          <w:tcPr>
            <w:tcW w:w="1620" w:type="dxa"/>
          </w:tcPr>
          <w:p w14:paraId="7B7FDB3E" w14:textId="77777777" w:rsidR="00CC0AF5" w:rsidRDefault="00CC0AF5" w:rsidP="00DB4A08">
            <w:pPr>
              <w:pStyle w:val="Heading3"/>
              <w:ind w:left="180"/>
              <w:jc w:val="center"/>
              <w:rPr>
                <w:sz w:val="14"/>
              </w:rPr>
            </w:pPr>
          </w:p>
        </w:tc>
        <w:tc>
          <w:tcPr>
            <w:tcW w:w="1620" w:type="dxa"/>
          </w:tcPr>
          <w:p w14:paraId="730AD5C0" w14:textId="77777777" w:rsidR="00CC0AF5" w:rsidRDefault="00CC0AF5" w:rsidP="00DB4A08">
            <w:pPr>
              <w:pStyle w:val="Heading3"/>
              <w:ind w:left="180"/>
              <w:jc w:val="center"/>
              <w:rPr>
                <w:sz w:val="14"/>
              </w:rPr>
            </w:pPr>
          </w:p>
        </w:tc>
        <w:tc>
          <w:tcPr>
            <w:tcW w:w="3240" w:type="dxa"/>
          </w:tcPr>
          <w:p w14:paraId="01B72D40" w14:textId="77777777" w:rsidR="00CC0AF5" w:rsidRDefault="00CC0AF5" w:rsidP="00DB4A08">
            <w:pPr>
              <w:pStyle w:val="Heading3"/>
              <w:ind w:left="180"/>
              <w:jc w:val="center"/>
            </w:pPr>
          </w:p>
        </w:tc>
      </w:tr>
    </w:tbl>
    <w:p w14:paraId="698DE523" w14:textId="77777777" w:rsidR="00895AE5" w:rsidRDefault="00895AE5">
      <w:pPr>
        <w:pStyle w:val="BodyText"/>
      </w:pPr>
    </w:p>
    <w:p w14:paraId="039C705F" w14:textId="77777777" w:rsidR="00E52020" w:rsidRDefault="00E52020">
      <w:pPr>
        <w:pStyle w:val="Heading2"/>
        <w:sectPr w:rsidR="00E52020" w:rsidSect="008D2835">
          <w:footerReference w:type="default" r:id="rId22"/>
          <w:footerReference w:type="first" r:id="rId23"/>
          <w:type w:val="continuous"/>
          <w:pgSz w:w="12240" w:h="15840" w:code="1"/>
          <w:pgMar w:top="1080" w:right="1080" w:bottom="1080" w:left="1080" w:header="720" w:footer="720" w:gutter="0"/>
          <w:pgNumType w:start="0"/>
          <w:cols w:space="720"/>
          <w:titlePg/>
          <w:docGrid w:linePitch="360"/>
        </w:sectPr>
      </w:pPr>
    </w:p>
    <w:tbl>
      <w:tblPr>
        <w:tblW w:w="144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240"/>
        <w:gridCol w:w="2700"/>
        <w:gridCol w:w="2250"/>
        <w:gridCol w:w="2250"/>
        <w:gridCol w:w="1890"/>
        <w:gridCol w:w="2070"/>
      </w:tblGrid>
      <w:tr w:rsidR="00E52020" w14:paraId="574466BA" w14:textId="77777777" w:rsidTr="006B4C64">
        <w:trPr>
          <w:cantSplit/>
          <w:trHeight w:val="627"/>
        </w:trPr>
        <w:tc>
          <w:tcPr>
            <w:tcW w:w="14400" w:type="dxa"/>
            <w:gridSpan w:val="6"/>
            <w:vAlign w:val="center"/>
          </w:tcPr>
          <w:p w14:paraId="238F9B45" w14:textId="77777777" w:rsidR="00E52020" w:rsidRPr="00990EDF" w:rsidRDefault="00E52020" w:rsidP="000200E2">
            <w:pPr>
              <w:pStyle w:val="BodyText"/>
              <w:rPr>
                <w:sz w:val="16"/>
                <w:szCs w:val="16"/>
              </w:rPr>
            </w:pPr>
            <w:r w:rsidRPr="001F3FFA">
              <w:rPr>
                <w:b/>
                <w:bCs/>
                <w:szCs w:val="20"/>
              </w:rPr>
              <w:lastRenderedPageBreak/>
              <w:t>DREDGE AND FILL INFORMATION</w:t>
            </w:r>
            <w:r w:rsidRPr="00990EDF">
              <w:rPr>
                <w:b/>
                <w:bCs/>
                <w:sz w:val="16"/>
                <w:szCs w:val="16"/>
              </w:rPr>
              <w:t xml:space="preserve"> </w:t>
            </w:r>
            <w:r w:rsidRPr="00990EDF">
              <w:rPr>
                <w:sz w:val="16"/>
                <w:szCs w:val="16"/>
              </w:rPr>
              <w:t xml:space="preserve">(The following must be completed for each action where </w:t>
            </w:r>
            <w:r w:rsidR="000200E2">
              <w:rPr>
                <w:sz w:val="16"/>
                <w:szCs w:val="16"/>
              </w:rPr>
              <w:t xml:space="preserve">dredging activities, </w:t>
            </w:r>
            <w:r w:rsidRPr="00990EDF">
              <w:rPr>
                <w:sz w:val="16"/>
                <w:szCs w:val="16"/>
              </w:rPr>
              <w:t xml:space="preserve">fill material </w:t>
            </w:r>
            <w:r w:rsidR="000200E2" w:rsidRPr="00990EDF">
              <w:rPr>
                <w:sz w:val="16"/>
                <w:szCs w:val="16"/>
              </w:rPr>
              <w:t xml:space="preserve">or other </w:t>
            </w:r>
            <w:r w:rsidR="000200E2">
              <w:rPr>
                <w:sz w:val="16"/>
                <w:szCs w:val="16"/>
              </w:rPr>
              <w:t xml:space="preserve">activities (e.g. excavation) </w:t>
            </w:r>
            <w:r w:rsidRPr="00990EDF">
              <w:rPr>
                <w:sz w:val="16"/>
                <w:szCs w:val="16"/>
              </w:rPr>
              <w:t xml:space="preserve">will </w:t>
            </w:r>
            <w:r w:rsidR="000200E2">
              <w:rPr>
                <w:sz w:val="16"/>
                <w:szCs w:val="16"/>
              </w:rPr>
              <w:t xml:space="preserve">result in disturbance and/or </w:t>
            </w:r>
            <w:r w:rsidRPr="00990EDF">
              <w:rPr>
                <w:sz w:val="16"/>
                <w:szCs w:val="16"/>
              </w:rPr>
              <w:t xml:space="preserve">discharge to a wetland or other waterbody. </w:t>
            </w:r>
            <w:r w:rsidR="000200E2">
              <w:rPr>
                <w:sz w:val="16"/>
                <w:szCs w:val="16"/>
              </w:rPr>
              <w:t xml:space="preserve">Add rows for multiple types of disturbance within the same waterbody type.  </w:t>
            </w:r>
            <w:r w:rsidRPr="00990EDF">
              <w:rPr>
                <w:sz w:val="16"/>
                <w:szCs w:val="16"/>
              </w:rPr>
              <w:t>Attach additiona</w:t>
            </w:r>
            <w:r w:rsidR="00EB1CC4">
              <w:rPr>
                <w:sz w:val="16"/>
                <w:szCs w:val="16"/>
              </w:rPr>
              <w:t xml:space="preserve">l pages as necessary. Provide </w:t>
            </w:r>
            <w:r w:rsidRPr="00990EDF">
              <w:rPr>
                <w:sz w:val="16"/>
                <w:szCs w:val="16"/>
              </w:rPr>
              <w:t>map</w:t>
            </w:r>
            <w:r w:rsidR="00EB1CC4">
              <w:rPr>
                <w:sz w:val="16"/>
                <w:szCs w:val="16"/>
              </w:rPr>
              <w:t>s</w:t>
            </w:r>
            <w:r w:rsidRPr="00990EDF">
              <w:rPr>
                <w:sz w:val="16"/>
                <w:szCs w:val="16"/>
              </w:rPr>
              <w:t xml:space="preserve"> showing the location</w:t>
            </w:r>
            <w:r w:rsidR="00EB1CC4">
              <w:rPr>
                <w:sz w:val="16"/>
                <w:szCs w:val="16"/>
              </w:rPr>
              <w:t xml:space="preserve"> of project and</w:t>
            </w:r>
            <w:r w:rsidRPr="00990EDF">
              <w:rPr>
                <w:sz w:val="16"/>
                <w:szCs w:val="16"/>
              </w:rPr>
              <w:t xml:space="preserve"> of all impacts</w:t>
            </w:r>
            <w:r w:rsidR="001370E5">
              <w:rPr>
                <w:sz w:val="16"/>
                <w:szCs w:val="16"/>
              </w:rPr>
              <w:t xml:space="preserve"> with the corresponding impacts in the format below</w:t>
            </w:r>
            <w:r w:rsidRPr="00990EDF">
              <w:rPr>
                <w:sz w:val="16"/>
                <w:szCs w:val="16"/>
              </w:rPr>
              <w:t>. Provide all temporary and permanent impacts to waters of the U.S. and waters of the State.)</w:t>
            </w:r>
          </w:p>
        </w:tc>
      </w:tr>
      <w:tr w:rsidR="00D614E3" w14:paraId="7C4AB093" w14:textId="77777777" w:rsidTr="006B4C64">
        <w:trPr>
          <w:trHeight w:val="408"/>
        </w:trPr>
        <w:tc>
          <w:tcPr>
            <w:tcW w:w="3240" w:type="dxa"/>
          </w:tcPr>
          <w:p w14:paraId="7625E467" w14:textId="77777777" w:rsidR="00E16697" w:rsidRPr="00990EDF" w:rsidRDefault="00E16697" w:rsidP="00DB4A08">
            <w:pPr>
              <w:pStyle w:val="BodyText"/>
              <w:jc w:val="center"/>
              <w:rPr>
                <w:sz w:val="16"/>
                <w:szCs w:val="16"/>
              </w:rPr>
            </w:pPr>
            <w:r w:rsidRPr="00990EDF">
              <w:rPr>
                <w:b/>
                <w:bCs/>
                <w:sz w:val="16"/>
                <w:szCs w:val="16"/>
              </w:rPr>
              <w:t>TYPE OF WATERBODY</w:t>
            </w:r>
            <w:r w:rsidRPr="00990EDF">
              <w:rPr>
                <w:sz w:val="16"/>
                <w:szCs w:val="16"/>
              </w:rPr>
              <w:t xml:space="preserve"> </w:t>
            </w:r>
          </w:p>
          <w:p w14:paraId="26B846C5" w14:textId="77777777" w:rsidR="00E16697" w:rsidRPr="00990EDF" w:rsidRDefault="00E16697" w:rsidP="00DB4A08">
            <w:pPr>
              <w:pStyle w:val="BodyText"/>
              <w:jc w:val="center"/>
              <w:rPr>
                <w:sz w:val="16"/>
                <w:szCs w:val="16"/>
              </w:rPr>
            </w:pPr>
            <w:r w:rsidRPr="00990EDF">
              <w:rPr>
                <w:sz w:val="16"/>
                <w:szCs w:val="16"/>
              </w:rPr>
              <w:t>(i.e. stream, wetland, ephemeral drainage)</w:t>
            </w:r>
          </w:p>
        </w:tc>
        <w:tc>
          <w:tcPr>
            <w:tcW w:w="2700" w:type="dxa"/>
          </w:tcPr>
          <w:p w14:paraId="067FB715" w14:textId="07F13452" w:rsidR="00E16697" w:rsidRDefault="006B4C64" w:rsidP="00CE2A17">
            <w:pPr>
              <w:pStyle w:val="BodyText"/>
              <w:jc w:val="center"/>
              <w:rPr>
                <w:b/>
                <w:bCs/>
                <w:sz w:val="16"/>
                <w:szCs w:val="16"/>
              </w:rPr>
            </w:pPr>
            <w:r>
              <w:rPr>
                <w:b/>
                <w:bCs/>
                <w:sz w:val="16"/>
                <w:szCs w:val="16"/>
              </w:rPr>
              <w:t xml:space="preserve">Type of </w:t>
            </w:r>
            <w:r w:rsidR="00E16697" w:rsidRPr="00990EDF">
              <w:rPr>
                <w:b/>
                <w:bCs/>
                <w:sz w:val="16"/>
                <w:szCs w:val="16"/>
              </w:rPr>
              <w:t xml:space="preserve">FILL and/or </w:t>
            </w:r>
            <w:r w:rsidR="00E16697">
              <w:rPr>
                <w:b/>
                <w:bCs/>
                <w:sz w:val="16"/>
                <w:szCs w:val="16"/>
              </w:rPr>
              <w:t xml:space="preserve">EXCAVATION </w:t>
            </w:r>
            <w:r w:rsidR="00E16697" w:rsidRPr="00990EDF">
              <w:rPr>
                <w:b/>
                <w:bCs/>
                <w:sz w:val="16"/>
                <w:szCs w:val="16"/>
              </w:rPr>
              <w:t xml:space="preserve">VOLUME </w:t>
            </w:r>
          </w:p>
          <w:p w14:paraId="6C9F46FD" w14:textId="77777777" w:rsidR="00CE2A17" w:rsidRPr="00990EDF" w:rsidRDefault="00CE2A17" w:rsidP="00CE2A17">
            <w:pPr>
              <w:pStyle w:val="BodyText"/>
              <w:jc w:val="center"/>
              <w:rPr>
                <w:b/>
                <w:bCs/>
                <w:sz w:val="16"/>
                <w:szCs w:val="16"/>
              </w:rPr>
            </w:pPr>
            <w:r>
              <w:rPr>
                <w:b/>
                <w:bCs/>
                <w:sz w:val="16"/>
                <w:szCs w:val="16"/>
              </w:rPr>
              <w:t>(CUBIC YARDS)</w:t>
            </w:r>
          </w:p>
        </w:tc>
        <w:tc>
          <w:tcPr>
            <w:tcW w:w="2250" w:type="dxa"/>
          </w:tcPr>
          <w:p w14:paraId="3573581D" w14:textId="77777777" w:rsidR="00E16697" w:rsidRDefault="00E16697" w:rsidP="00E16697">
            <w:pPr>
              <w:pStyle w:val="BodyText"/>
              <w:jc w:val="center"/>
              <w:rPr>
                <w:b/>
                <w:bCs/>
                <w:sz w:val="16"/>
                <w:szCs w:val="16"/>
              </w:rPr>
            </w:pPr>
            <w:r w:rsidRPr="00990EDF">
              <w:rPr>
                <w:b/>
                <w:bCs/>
                <w:sz w:val="16"/>
                <w:szCs w:val="16"/>
              </w:rPr>
              <w:t xml:space="preserve">FILL and/or </w:t>
            </w:r>
            <w:r>
              <w:rPr>
                <w:b/>
                <w:bCs/>
                <w:sz w:val="16"/>
                <w:szCs w:val="16"/>
              </w:rPr>
              <w:t>EXCAVATION</w:t>
            </w:r>
          </w:p>
          <w:p w14:paraId="25082249" w14:textId="77777777" w:rsidR="00E16697" w:rsidRDefault="00E16697" w:rsidP="00CE2A17">
            <w:pPr>
              <w:pStyle w:val="BodyText"/>
              <w:jc w:val="center"/>
              <w:rPr>
                <w:b/>
                <w:bCs/>
                <w:sz w:val="16"/>
                <w:szCs w:val="16"/>
              </w:rPr>
            </w:pPr>
            <w:r w:rsidRPr="00990EDF">
              <w:rPr>
                <w:b/>
                <w:bCs/>
                <w:sz w:val="16"/>
                <w:szCs w:val="16"/>
              </w:rPr>
              <w:t xml:space="preserve"> SURFACE AREA</w:t>
            </w:r>
          </w:p>
          <w:p w14:paraId="44180484" w14:textId="77777777" w:rsidR="00CE2A17" w:rsidRPr="00990EDF" w:rsidRDefault="00CE2A17" w:rsidP="00CE2A17">
            <w:pPr>
              <w:pStyle w:val="BodyText"/>
              <w:jc w:val="center"/>
              <w:rPr>
                <w:b/>
                <w:bCs/>
                <w:sz w:val="16"/>
                <w:szCs w:val="16"/>
              </w:rPr>
            </w:pPr>
            <w:r>
              <w:rPr>
                <w:b/>
                <w:bCs/>
                <w:sz w:val="16"/>
                <w:szCs w:val="16"/>
              </w:rPr>
              <w:t>(SQUARE FEET OR ACRE)</w:t>
            </w:r>
          </w:p>
        </w:tc>
        <w:tc>
          <w:tcPr>
            <w:tcW w:w="2250" w:type="dxa"/>
          </w:tcPr>
          <w:p w14:paraId="6872060E" w14:textId="77777777" w:rsidR="00E16697" w:rsidRDefault="00E16697" w:rsidP="00E16697">
            <w:pPr>
              <w:pStyle w:val="BodyText"/>
              <w:jc w:val="center"/>
              <w:rPr>
                <w:b/>
                <w:bCs/>
                <w:sz w:val="16"/>
                <w:szCs w:val="16"/>
              </w:rPr>
            </w:pPr>
            <w:r w:rsidRPr="00990EDF">
              <w:rPr>
                <w:b/>
                <w:bCs/>
                <w:sz w:val="16"/>
                <w:szCs w:val="16"/>
              </w:rPr>
              <w:t xml:space="preserve">FILL and/or </w:t>
            </w:r>
            <w:r>
              <w:rPr>
                <w:b/>
                <w:bCs/>
                <w:sz w:val="16"/>
                <w:szCs w:val="16"/>
              </w:rPr>
              <w:t>EXCAVATION</w:t>
            </w:r>
          </w:p>
          <w:p w14:paraId="795F3993" w14:textId="77777777" w:rsidR="00CE2A17" w:rsidRDefault="00CE2A17" w:rsidP="00E16697">
            <w:pPr>
              <w:pStyle w:val="BodyText"/>
              <w:jc w:val="center"/>
              <w:rPr>
                <w:b/>
                <w:bCs/>
                <w:sz w:val="16"/>
                <w:szCs w:val="16"/>
              </w:rPr>
            </w:pPr>
            <w:r>
              <w:rPr>
                <w:b/>
                <w:bCs/>
                <w:sz w:val="16"/>
                <w:szCs w:val="16"/>
              </w:rPr>
              <w:t>LENGTH</w:t>
            </w:r>
          </w:p>
          <w:p w14:paraId="5530AB38" w14:textId="77777777" w:rsidR="00E16697" w:rsidRPr="00990EDF" w:rsidRDefault="00E16697" w:rsidP="00E16697">
            <w:pPr>
              <w:pStyle w:val="BodyText"/>
              <w:jc w:val="center"/>
              <w:rPr>
                <w:b/>
                <w:bCs/>
                <w:sz w:val="16"/>
                <w:szCs w:val="16"/>
              </w:rPr>
            </w:pPr>
            <w:r w:rsidRPr="00990EDF">
              <w:rPr>
                <w:b/>
                <w:bCs/>
                <w:sz w:val="16"/>
                <w:szCs w:val="16"/>
              </w:rPr>
              <w:t xml:space="preserve"> </w:t>
            </w:r>
            <w:r w:rsidR="00CE2A17">
              <w:rPr>
                <w:b/>
                <w:bCs/>
                <w:sz w:val="16"/>
                <w:szCs w:val="16"/>
              </w:rPr>
              <w:t>(</w:t>
            </w:r>
            <w:r w:rsidRPr="00990EDF">
              <w:rPr>
                <w:b/>
                <w:bCs/>
                <w:sz w:val="16"/>
                <w:szCs w:val="16"/>
              </w:rPr>
              <w:t>LINEAR FEET</w:t>
            </w:r>
            <w:r w:rsidR="00CE2A17">
              <w:rPr>
                <w:b/>
                <w:bCs/>
                <w:sz w:val="16"/>
                <w:szCs w:val="16"/>
              </w:rPr>
              <w:t>)</w:t>
            </w:r>
          </w:p>
        </w:tc>
        <w:tc>
          <w:tcPr>
            <w:tcW w:w="1890" w:type="dxa"/>
          </w:tcPr>
          <w:p w14:paraId="4725760F" w14:textId="77777777" w:rsidR="00E16697" w:rsidRDefault="00CE2A17" w:rsidP="00CE2A17">
            <w:pPr>
              <w:pStyle w:val="BodyText"/>
              <w:jc w:val="center"/>
              <w:rPr>
                <w:b/>
                <w:bCs/>
                <w:sz w:val="16"/>
                <w:szCs w:val="16"/>
              </w:rPr>
            </w:pPr>
            <w:r>
              <w:rPr>
                <w:b/>
                <w:bCs/>
                <w:sz w:val="16"/>
                <w:szCs w:val="16"/>
              </w:rPr>
              <w:t xml:space="preserve">DREDGE VOLUME </w:t>
            </w:r>
          </w:p>
          <w:p w14:paraId="032EFAD0" w14:textId="77777777" w:rsidR="00CE2A17" w:rsidRPr="00990EDF" w:rsidRDefault="00CE2A17" w:rsidP="00CE2A17">
            <w:pPr>
              <w:pStyle w:val="BodyText"/>
              <w:jc w:val="center"/>
              <w:rPr>
                <w:b/>
                <w:bCs/>
                <w:sz w:val="16"/>
                <w:szCs w:val="16"/>
              </w:rPr>
            </w:pPr>
            <w:r>
              <w:rPr>
                <w:b/>
                <w:bCs/>
                <w:sz w:val="16"/>
                <w:szCs w:val="16"/>
              </w:rPr>
              <w:t>(CUBIC YARDS)</w:t>
            </w:r>
          </w:p>
        </w:tc>
        <w:tc>
          <w:tcPr>
            <w:tcW w:w="2070" w:type="dxa"/>
          </w:tcPr>
          <w:p w14:paraId="3C58BD7A" w14:textId="77777777" w:rsidR="00E16697" w:rsidRPr="00990EDF" w:rsidRDefault="00E16697" w:rsidP="00DB4A08">
            <w:pPr>
              <w:pStyle w:val="BodyText"/>
              <w:jc w:val="center"/>
              <w:rPr>
                <w:b/>
                <w:bCs/>
                <w:sz w:val="16"/>
                <w:szCs w:val="16"/>
              </w:rPr>
            </w:pPr>
            <w:r w:rsidRPr="00990EDF">
              <w:rPr>
                <w:b/>
                <w:bCs/>
                <w:sz w:val="16"/>
                <w:szCs w:val="16"/>
              </w:rPr>
              <w:t>TYPE OF IMPACT</w:t>
            </w:r>
          </w:p>
          <w:p w14:paraId="3369C8D7" w14:textId="5895CD96" w:rsidR="00E16697" w:rsidRPr="00990EDF" w:rsidRDefault="00E16697" w:rsidP="00DB4A08">
            <w:pPr>
              <w:pStyle w:val="BodyText"/>
              <w:jc w:val="center"/>
              <w:rPr>
                <w:sz w:val="16"/>
                <w:szCs w:val="16"/>
              </w:rPr>
            </w:pPr>
            <w:r w:rsidRPr="00990EDF">
              <w:rPr>
                <w:sz w:val="16"/>
                <w:szCs w:val="16"/>
              </w:rPr>
              <w:t>(Temporary</w:t>
            </w:r>
            <w:r w:rsidR="00950D38">
              <w:rPr>
                <w:sz w:val="16"/>
                <w:szCs w:val="16"/>
              </w:rPr>
              <w:t>*</w:t>
            </w:r>
            <w:r w:rsidRPr="00990EDF">
              <w:rPr>
                <w:sz w:val="16"/>
                <w:szCs w:val="16"/>
              </w:rPr>
              <w:t xml:space="preserve"> or Permanent</w:t>
            </w:r>
            <w:r w:rsidR="00950D38">
              <w:rPr>
                <w:sz w:val="16"/>
                <w:szCs w:val="16"/>
              </w:rPr>
              <w:t>**</w:t>
            </w:r>
            <w:r w:rsidRPr="00990EDF">
              <w:rPr>
                <w:sz w:val="16"/>
                <w:szCs w:val="16"/>
              </w:rPr>
              <w:t>)</w:t>
            </w:r>
          </w:p>
        </w:tc>
      </w:tr>
      <w:tr w:rsidR="007D2778" w14:paraId="7831EFC6" w14:textId="77777777" w:rsidTr="006B4C64">
        <w:trPr>
          <w:trHeight w:val="345"/>
        </w:trPr>
        <w:tc>
          <w:tcPr>
            <w:tcW w:w="3240" w:type="dxa"/>
          </w:tcPr>
          <w:p w14:paraId="5864FAC0" w14:textId="0529E4B6" w:rsidR="007D2778" w:rsidRPr="001F3FFA" w:rsidRDefault="007D2778" w:rsidP="007D2778">
            <w:pPr>
              <w:pStyle w:val="BodyText"/>
              <w:rPr>
                <w:b/>
                <w:szCs w:val="20"/>
              </w:rPr>
            </w:pPr>
            <w:r w:rsidRPr="001F3FFA">
              <w:rPr>
                <w:b/>
                <w:szCs w:val="20"/>
              </w:rPr>
              <w:t>Waters of the US</w:t>
            </w:r>
            <w:r>
              <w:rPr>
                <w:b/>
                <w:szCs w:val="20"/>
              </w:rPr>
              <w:t xml:space="preserve"> – </w:t>
            </w:r>
            <w:r w:rsidRPr="001E71EF">
              <w:rPr>
                <w:b/>
                <w:sz w:val="16"/>
                <w:szCs w:val="16"/>
              </w:rPr>
              <w:t>Fed jurisdiction</w:t>
            </w:r>
          </w:p>
        </w:tc>
        <w:tc>
          <w:tcPr>
            <w:tcW w:w="2700" w:type="dxa"/>
          </w:tcPr>
          <w:p w14:paraId="34F481A0" w14:textId="77777777" w:rsidR="007D2778" w:rsidRPr="00990EDF" w:rsidRDefault="007D2778" w:rsidP="007D2778">
            <w:pPr>
              <w:pStyle w:val="BodyText"/>
              <w:rPr>
                <w:i/>
                <w:iCs/>
                <w:sz w:val="16"/>
                <w:szCs w:val="16"/>
              </w:rPr>
            </w:pPr>
          </w:p>
        </w:tc>
        <w:tc>
          <w:tcPr>
            <w:tcW w:w="2250" w:type="dxa"/>
          </w:tcPr>
          <w:p w14:paraId="231DA3DB" w14:textId="77777777" w:rsidR="007D2778" w:rsidRPr="00990EDF" w:rsidRDefault="007D2778" w:rsidP="007D2778">
            <w:pPr>
              <w:pStyle w:val="BodyText"/>
              <w:jc w:val="center"/>
              <w:rPr>
                <w:i/>
                <w:iCs/>
                <w:sz w:val="16"/>
                <w:szCs w:val="16"/>
              </w:rPr>
            </w:pPr>
          </w:p>
        </w:tc>
        <w:tc>
          <w:tcPr>
            <w:tcW w:w="2250" w:type="dxa"/>
            <w:shd w:val="clear" w:color="auto" w:fill="auto"/>
          </w:tcPr>
          <w:p w14:paraId="4323BC09" w14:textId="77777777" w:rsidR="007D2778" w:rsidRPr="00990EDF" w:rsidRDefault="007D2778" w:rsidP="007D2778">
            <w:pPr>
              <w:pStyle w:val="BodyText"/>
              <w:jc w:val="center"/>
              <w:rPr>
                <w:i/>
                <w:iCs/>
                <w:sz w:val="16"/>
                <w:szCs w:val="16"/>
              </w:rPr>
            </w:pPr>
          </w:p>
        </w:tc>
        <w:tc>
          <w:tcPr>
            <w:tcW w:w="1890" w:type="dxa"/>
            <w:shd w:val="clear" w:color="auto" w:fill="auto"/>
          </w:tcPr>
          <w:p w14:paraId="4CF176F1" w14:textId="77777777" w:rsidR="007D2778" w:rsidRPr="00990EDF" w:rsidRDefault="007D2778" w:rsidP="007D2778">
            <w:pPr>
              <w:pStyle w:val="BodyText"/>
              <w:jc w:val="center"/>
              <w:rPr>
                <w:i/>
                <w:iCs/>
                <w:sz w:val="16"/>
                <w:szCs w:val="16"/>
              </w:rPr>
            </w:pPr>
          </w:p>
        </w:tc>
        <w:tc>
          <w:tcPr>
            <w:tcW w:w="2070" w:type="dxa"/>
            <w:shd w:val="clear" w:color="auto" w:fill="auto"/>
          </w:tcPr>
          <w:p w14:paraId="666CD4F0" w14:textId="77777777" w:rsidR="007D2778" w:rsidRPr="00990EDF" w:rsidRDefault="007D2778" w:rsidP="007D2778">
            <w:pPr>
              <w:pStyle w:val="BodyText"/>
              <w:jc w:val="center"/>
              <w:rPr>
                <w:i/>
                <w:iCs/>
                <w:sz w:val="16"/>
                <w:szCs w:val="16"/>
              </w:rPr>
            </w:pPr>
          </w:p>
        </w:tc>
      </w:tr>
      <w:tr w:rsidR="007D2778" w14:paraId="2E863870" w14:textId="77777777" w:rsidTr="006B4C64">
        <w:trPr>
          <w:trHeight w:val="345"/>
        </w:trPr>
        <w:tc>
          <w:tcPr>
            <w:tcW w:w="3240" w:type="dxa"/>
          </w:tcPr>
          <w:p w14:paraId="2EC8710C" w14:textId="7C30B068" w:rsidR="007D2778" w:rsidRPr="00990EDF" w:rsidRDefault="007D2778" w:rsidP="007D2778">
            <w:pPr>
              <w:pStyle w:val="BodyText"/>
              <w:tabs>
                <w:tab w:val="center" w:pos="1782"/>
              </w:tabs>
              <w:rPr>
                <w:sz w:val="16"/>
                <w:szCs w:val="16"/>
              </w:rPr>
            </w:pPr>
            <w:r w:rsidRPr="00990EDF">
              <w:rPr>
                <w:sz w:val="16"/>
                <w:szCs w:val="16"/>
              </w:rPr>
              <w:sym w:font="Wingdings" w:char="F06F"/>
            </w:r>
            <w:r w:rsidRPr="00990EDF">
              <w:rPr>
                <w:sz w:val="16"/>
                <w:szCs w:val="16"/>
              </w:rPr>
              <w:t xml:space="preserve"> Wetland</w:t>
            </w:r>
          </w:p>
        </w:tc>
        <w:tc>
          <w:tcPr>
            <w:tcW w:w="2700" w:type="dxa"/>
          </w:tcPr>
          <w:p w14:paraId="5AA5A569" w14:textId="77777777" w:rsidR="007D2778" w:rsidRPr="00990EDF" w:rsidRDefault="007D2778" w:rsidP="007D2778">
            <w:pPr>
              <w:pStyle w:val="BodyText"/>
              <w:jc w:val="center"/>
              <w:rPr>
                <w:i/>
                <w:iCs/>
                <w:sz w:val="16"/>
                <w:szCs w:val="16"/>
              </w:rPr>
            </w:pPr>
          </w:p>
        </w:tc>
        <w:tc>
          <w:tcPr>
            <w:tcW w:w="2250" w:type="dxa"/>
          </w:tcPr>
          <w:p w14:paraId="1FC794FF" w14:textId="77777777" w:rsidR="007D2778" w:rsidRPr="00990EDF" w:rsidRDefault="007D2778" w:rsidP="007D2778">
            <w:pPr>
              <w:pStyle w:val="BodyText"/>
              <w:jc w:val="center"/>
              <w:rPr>
                <w:i/>
                <w:iCs/>
                <w:sz w:val="16"/>
                <w:szCs w:val="16"/>
              </w:rPr>
            </w:pPr>
          </w:p>
        </w:tc>
        <w:tc>
          <w:tcPr>
            <w:tcW w:w="2250" w:type="dxa"/>
            <w:shd w:val="clear" w:color="auto" w:fill="auto"/>
          </w:tcPr>
          <w:p w14:paraId="46ABCB09" w14:textId="77777777" w:rsidR="007D2778" w:rsidRPr="00990EDF" w:rsidRDefault="007D2778" w:rsidP="007D2778">
            <w:pPr>
              <w:pStyle w:val="BodyText"/>
              <w:jc w:val="center"/>
              <w:rPr>
                <w:i/>
                <w:iCs/>
                <w:sz w:val="16"/>
                <w:szCs w:val="16"/>
              </w:rPr>
            </w:pPr>
          </w:p>
        </w:tc>
        <w:tc>
          <w:tcPr>
            <w:tcW w:w="1890" w:type="dxa"/>
            <w:shd w:val="clear" w:color="auto" w:fill="auto"/>
          </w:tcPr>
          <w:p w14:paraId="4798EE49" w14:textId="77777777" w:rsidR="007D2778" w:rsidRPr="00990EDF" w:rsidRDefault="007D2778" w:rsidP="007D2778">
            <w:pPr>
              <w:pStyle w:val="BodyText"/>
              <w:jc w:val="center"/>
              <w:rPr>
                <w:i/>
                <w:iCs/>
                <w:sz w:val="16"/>
                <w:szCs w:val="16"/>
              </w:rPr>
            </w:pPr>
          </w:p>
        </w:tc>
        <w:tc>
          <w:tcPr>
            <w:tcW w:w="2070" w:type="dxa"/>
            <w:shd w:val="clear" w:color="auto" w:fill="auto"/>
          </w:tcPr>
          <w:p w14:paraId="50FA5470" w14:textId="77777777" w:rsidR="007D2778" w:rsidRPr="00990EDF" w:rsidRDefault="007D2778" w:rsidP="007D2778">
            <w:pPr>
              <w:pStyle w:val="BodyText"/>
              <w:jc w:val="center"/>
              <w:rPr>
                <w:sz w:val="16"/>
                <w:szCs w:val="16"/>
              </w:rPr>
            </w:pPr>
          </w:p>
        </w:tc>
      </w:tr>
      <w:tr w:rsidR="007D2778" w14:paraId="06F7871B" w14:textId="77777777" w:rsidTr="006B4C64">
        <w:trPr>
          <w:trHeight w:val="345"/>
        </w:trPr>
        <w:tc>
          <w:tcPr>
            <w:tcW w:w="3240" w:type="dxa"/>
          </w:tcPr>
          <w:p w14:paraId="6E2FDBCE" w14:textId="78D10FCA" w:rsidR="007D2778" w:rsidRPr="00990EDF" w:rsidRDefault="007D2778" w:rsidP="007D2778">
            <w:pPr>
              <w:pStyle w:val="BodyText"/>
              <w:rPr>
                <w:sz w:val="16"/>
                <w:szCs w:val="16"/>
              </w:rPr>
            </w:pPr>
            <w:r w:rsidRPr="00990EDF">
              <w:rPr>
                <w:sz w:val="16"/>
                <w:szCs w:val="16"/>
              </w:rPr>
              <w:sym w:font="Wingdings" w:char="F06F"/>
            </w:r>
            <w:r>
              <w:rPr>
                <w:sz w:val="16"/>
                <w:szCs w:val="16"/>
              </w:rPr>
              <w:t xml:space="preserve"> Stream channel (</w:t>
            </w:r>
            <w:r w:rsidRPr="00990EDF">
              <w:rPr>
                <w:sz w:val="16"/>
                <w:szCs w:val="16"/>
              </w:rPr>
              <w:t>OHWM</w:t>
            </w:r>
            <w:r>
              <w:rPr>
                <w:sz w:val="16"/>
                <w:szCs w:val="16"/>
              </w:rPr>
              <w:t xml:space="preserve"> and below</w:t>
            </w:r>
            <w:r w:rsidRPr="00990EDF">
              <w:rPr>
                <w:sz w:val="16"/>
                <w:szCs w:val="16"/>
              </w:rPr>
              <w:t>)</w:t>
            </w:r>
          </w:p>
        </w:tc>
        <w:tc>
          <w:tcPr>
            <w:tcW w:w="2700" w:type="dxa"/>
          </w:tcPr>
          <w:p w14:paraId="3D1053BD" w14:textId="77777777" w:rsidR="007D2778" w:rsidRPr="00990EDF" w:rsidRDefault="007D2778" w:rsidP="007D2778">
            <w:pPr>
              <w:pStyle w:val="BodyText"/>
              <w:jc w:val="center"/>
              <w:rPr>
                <w:i/>
                <w:iCs/>
                <w:sz w:val="16"/>
                <w:szCs w:val="16"/>
              </w:rPr>
            </w:pPr>
          </w:p>
        </w:tc>
        <w:tc>
          <w:tcPr>
            <w:tcW w:w="2250" w:type="dxa"/>
          </w:tcPr>
          <w:p w14:paraId="366954B3" w14:textId="77777777" w:rsidR="007D2778" w:rsidRPr="00990EDF" w:rsidRDefault="007D2778" w:rsidP="007D2778">
            <w:pPr>
              <w:pStyle w:val="BodyText"/>
              <w:jc w:val="center"/>
              <w:rPr>
                <w:i/>
                <w:iCs/>
                <w:sz w:val="16"/>
                <w:szCs w:val="16"/>
              </w:rPr>
            </w:pPr>
          </w:p>
        </w:tc>
        <w:tc>
          <w:tcPr>
            <w:tcW w:w="2250" w:type="dxa"/>
            <w:shd w:val="clear" w:color="auto" w:fill="auto"/>
          </w:tcPr>
          <w:p w14:paraId="01E3251B" w14:textId="77777777" w:rsidR="007D2778" w:rsidRPr="00990EDF" w:rsidRDefault="007D2778" w:rsidP="007D2778">
            <w:pPr>
              <w:pStyle w:val="BodyText"/>
              <w:jc w:val="center"/>
              <w:rPr>
                <w:i/>
                <w:iCs/>
                <w:sz w:val="16"/>
                <w:szCs w:val="16"/>
              </w:rPr>
            </w:pPr>
          </w:p>
        </w:tc>
        <w:tc>
          <w:tcPr>
            <w:tcW w:w="1890" w:type="dxa"/>
            <w:shd w:val="clear" w:color="auto" w:fill="auto"/>
          </w:tcPr>
          <w:p w14:paraId="02133AA1" w14:textId="77777777" w:rsidR="007D2778" w:rsidRPr="00990EDF" w:rsidRDefault="007D2778" w:rsidP="007D2778">
            <w:pPr>
              <w:pStyle w:val="BodyText"/>
              <w:jc w:val="center"/>
              <w:rPr>
                <w:i/>
                <w:iCs/>
                <w:sz w:val="16"/>
                <w:szCs w:val="16"/>
              </w:rPr>
            </w:pPr>
          </w:p>
        </w:tc>
        <w:tc>
          <w:tcPr>
            <w:tcW w:w="2070" w:type="dxa"/>
            <w:shd w:val="clear" w:color="auto" w:fill="auto"/>
          </w:tcPr>
          <w:p w14:paraId="36BCE059" w14:textId="77777777" w:rsidR="007D2778" w:rsidRPr="00990EDF" w:rsidRDefault="007D2778" w:rsidP="007D2778">
            <w:pPr>
              <w:pStyle w:val="BodyText"/>
              <w:jc w:val="center"/>
              <w:rPr>
                <w:sz w:val="16"/>
                <w:szCs w:val="16"/>
              </w:rPr>
            </w:pPr>
          </w:p>
        </w:tc>
      </w:tr>
      <w:tr w:rsidR="007D2778" w14:paraId="458EFA7C" w14:textId="77777777" w:rsidTr="006B4C64">
        <w:trPr>
          <w:trHeight w:val="345"/>
        </w:trPr>
        <w:tc>
          <w:tcPr>
            <w:tcW w:w="3240" w:type="dxa"/>
          </w:tcPr>
          <w:p w14:paraId="6106BB4C" w14:textId="485486A4" w:rsidR="007D2778" w:rsidRPr="00990EDF" w:rsidRDefault="007D2778" w:rsidP="007D2778">
            <w:pPr>
              <w:pStyle w:val="BodyText"/>
              <w:rPr>
                <w:sz w:val="16"/>
                <w:szCs w:val="16"/>
              </w:rPr>
            </w:pPr>
            <w:r w:rsidRPr="00990EDF">
              <w:rPr>
                <w:sz w:val="16"/>
                <w:szCs w:val="16"/>
              </w:rPr>
              <w:sym w:font="Wingdings" w:char="F06F"/>
            </w:r>
            <w:r w:rsidRPr="00990EDF">
              <w:rPr>
                <w:sz w:val="16"/>
                <w:szCs w:val="16"/>
              </w:rPr>
              <w:t xml:space="preserve"> Lake/Reservoir </w:t>
            </w:r>
          </w:p>
        </w:tc>
        <w:tc>
          <w:tcPr>
            <w:tcW w:w="2700" w:type="dxa"/>
          </w:tcPr>
          <w:p w14:paraId="5A4C3E0E" w14:textId="77777777" w:rsidR="007D2778" w:rsidRPr="00990EDF" w:rsidRDefault="007D2778" w:rsidP="007D2778">
            <w:pPr>
              <w:pStyle w:val="BodyText"/>
              <w:jc w:val="center"/>
              <w:rPr>
                <w:i/>
                <w:iCs/>
                <w:sz w:val="16"/>
                <w:szCs w:val="16"/>
              </w:rPr>
            </w:pPr>
          </w:p>
        </w:tc>
        <w:tc>
          <w:tcPr>
            <w:tcW w:w="2250" w:type="dxa"/>
          </w:tcPr>
          <w:p w14:paraId="39F58B0F" w14:textId="77777777" w:rsidR="007D2778" w:rsidRPr="00990EDF" w:rsidRDefault="007D2778" w:rsidP="007D2778">
            <w:pPr>
              <w:pStyle w:val="BodyText"/>
              <w:jc w:val="center"/>
              <w:rPr>
                <w:i/>
                <w:iCs/>
                <w:sz w:val="16"/>
                <w:szCs w:val="16"/>
              </w:rPr>
            </w:pPr>
          </w:p>
        </w:tc>
        <w:tc>
          <w:tcPr>
            <w:tcW w:w="2250" w:type="dxa"/>
            <w:shd w:val="clear" w:color="auto" w:fill="auto"/>
          </w:tcPr>
          <w:p w14:paraId="1BE48E7A" w14:textId="77777777" w:rsidR="007D2778" w:rsidRPr="00990EDF" w:rsidRDefault="007D2778" w:rsidP="007D2778">
            <w:pPr>
              <w:pStyle w:val="BodyText"/>
              <w:jc w:val="center"/>
              <w:rPr>
                <w:i/>
                <w:iCs/>
                <w:sz w:val="16"/>
                <w:szCs w:val="16"/>
              </w:rPr>
            </w:pPr>
          </w:p>
        </w:tc>
        <w:tc>
          <w:tcPr>
            <w:tcW w:w="1890" w:type="dxa"/>
            <w:shd w:val="clear" w:color="auto" w:fill="auto"/>
          </w:tcPr>
          <w:p w14:paraId="2A3A917F" w14:textId="77777777" w:rsidR="007D2778" w:rsidRPr="00990EDF" w:rsidRDefault="007D2778" w:rsidP="007D2778">
            <w:pPr>
              <w:pStyle w:val="BodyText"/>
              <w:jc w:val="center"/>
              <w:rPr>
                <w:i/>
                <w:iCs/>
                <w:sz w:val="16"/>
                <w:szCs w:val="16"/>
              </w:rPr>
            </w:pPr>
          </w:p>
        </w:tc>
        <w:tc>
          <w:tcPr>
            <w:tcW w:w="2070" w:type="dxa"/>
            <w:shd w:val="clear" w:color="auto" w:fill="auto"/>
          </w:tcPr>
          <w:p w14:paraId="23EC914D" w14:textId="77777777" w:rsidR="007D2778" w:rsidRPr="00990EDF" w:rsidRDefault="007D2778" w:rsidP="007D2778">
            <w:pPr>
              <w:pStyle w:val="BodyText"/>
              <w:jc w:val="center"/>
              <w:rPr>
                <w:sz w:val="16"/>
                <w:szCs w:val="16"/>
              </w:rPr>
            </w:pPr>
          </w:p>
        </w:tc>
      </w:tr>
      <w:tr w:rsidR="007D2778" w14:paraId="0F60577D" w14:textId="77777777" w:rsidTr="006B4C64">
        <w:trPr>
          <w:trHeight w:val="345"/>
        </w:trPr>
        <w:tc>
          <w:tcPr>
            <w:tcW w:w="3240" w:type="dxa"/>
          </w:tcPr>
          <w:p w14:paraId="6DBE1199" w14:textId="77777777" w:rsidR="007D2778" w:rsidRPr="00990EDF" w:rsidRDefault="007D2778" w:rsidP="007D2778">
            <w:pPr>
              <w:pStyle w:val="BodyText"/>
              <w:rPr>
                <w:sz w:val="16"/>
                <w:szCs w:val="16"/>
              </w:rPr>
            </w:pPr>
            <w:r w:rsidRPr="00990EDF">
              <w:rPr>
                <w:sz w:val="16"/>
                <w:szCs w:val="16"/>
              </w:rPr>
              <w:sym w:font="Wingdings" w:char="F06F"/>
            </w:r>
            <w:r w:rsidRPr="00990EDF">
              <w:rPr>
                <w:sz w:val="16"/>
                <w:szCs w:val="16"/>
              </w:rPr>
              <w:t xml:space="preserve"> Ocean/Estuary/Bay</w:t>
            </w:r>
          </w:p>
          <w:p w14:paraId="4FCB0CC5" w14:textId="77777777" w:rsidR="007D2778" w:rsidRPr="00990EDF" w:rsidRDefault="007D2778" w:rsidP="007D2778">
            <w:pPr>
              <w:pStyle w:val="BodyText"/>
              <w:rPr>
                <w:b/>
                <w:sz w:val="16"/>
                <w:szCs w:val="16"/>
              </w:rPr>
            </w:pPr>
          </w:p>
        </w:tc>
        <w:tc>
          <w:tcPr>
            <w:tcW w:w="2700" w:type="dxa"/>
          </w:tcPr>
          <w:p w14:paraId="3BB5B33D" w14:textId="77777777" w:rsidR="007D2778" w:rsidRPr="00990EDF" w:rsidRDefault="007D2778" w:rsidP="007D2778">
            <w:pPr>
              <w:pStyle w:val="BodyText"/>
              <w:jc w:val="center"/>
              <w:rPr>
                <w:i/>
                <w:iCs/>
                <w:sz w:val="16"/>
                <w:szCs w:val="16"/>
              </w:rPr>
            </w:pPr>
          </w:p>
        </w:tc>
        <w:tc>
          <w:tcPr>
            <w:tcW w:w="2250" w:type="dxa"/>
          </w:tcPr>
          <w:p w14:paraId="44AA048D" w14:textId="77777777" w:rsidR="007D2778" w:rsidRPr="00990EDF" w:rsidRDefault="007D2778" w:rsidP="007D2778">
            <w:pPr>
              <w:pStyle w:val="BodyText"/>
              <w:jc w:val="center"/>
              <w:rPr>
                <w:i/>
                <w:iCs/>
                <w:sz w:val="16"/>
                <w:szCs w:val="16"/>
              </w:rPr>
            </w:pPr>
          </w:p>
        </w:tc>
        <w:tc>
          <w:tcPr>
            <w:tcW w:w="2250" w:type="dxa"/>
            <w:shd w:val="clear" w:color="auto" w:fill="auto"/>
          </w:tcPr>
          <w:p w14:paraId="497D6373" w14:textId="77777777" w:rsidR="007D2778" w:rsidRPr="00990EDF" w:rsidRDefault="007D2778" w:rsidP="007D2778">
            <w:pPr>
              <w:pStyle w:val="BodyText"/>
              <w:jc w:val="center"/>
              <w:rPr>
                <w:i/>
                <w:iCs/>
                <w:sz w:val="16"/>
                <w:szCs w:val="16"/>
              </w:rPr>
            </w:pPr>
          </w:p>
        </w:tc>
        <w:tc>
          <w:tcPr>
            <w:tcW w:w="1890" w:type="dxa"/>
            <w:shd w:val="clear" w:color="auto" w:fill="auto"/>
          </w:tcPr>
          <w:p w14:paraId="6A5CFE87" w14:textId="77777777" w:rsidR="007D2778" w:rsidRPr="00990EDF" w:rsidRDefault="007D2778" w:rsidP="007D2778">
            <w:pPr>
              <w:pStyle w:val="BodyText"/>
              <w:jc w:val="center"/>
              <w:rPr>
                <w:i/>
                <w:iCs/>
                <w:sz w:val="16"/>
                <w:szCs w:val="16"/>
              </w:rPr>
            </w:pPr>
          </w:p>
        </w:tc>
        <w:tc>
          <w:tcPr>
            <w:tcW w:w="2070" w:type="dxa"/>
            <w:shd w:val="clear" w:color="auto" w:fill="auto"/>
          </w:tcPr>
          <w:p w14:paraId="0C9D7363" w14:textId="77777777" w:rsidR="007D2778" w:rsidRPr="00990EDF" w:rsidRDefault="007D2778" w:rsidP="007D2778">
            <w:pPr>
              <w:pStyle w:val="BodyText"/>
              <w:jc w:val="center"/>
              <w:rPr>
                <w:sz w:val="16"/>
                <w:szCs w:val="16"/>
              </w:rPr>
            </w:pPr>
          </w:p>
        </w:tc>
      </w:tr>
      <w:tr w:rsidR="007D2778" w14:paraId="3E485778" w14:textId="77777777" w:rsidTr="006B4C64">
        <w:trPr>
          <w:trHeight w:val="318"/>
        </w:trPr>
        <w:tc>
          <w:tcPr>
            <w:tcW w:w="3240" w:type="dxa"/>
          </w:tcPr>
          <w:p w14:paraId="7822E348" w14:textId="77777777" w:rsidR="007D2778" w:rsidRPr="00990EDF" w:rsidRDefault="007D2778" w:rsidP="007D2778">
            <w:pPr>
              <w:pStyle w:val="BodyText"/>
              <w:rPr>
                <w:sz w:val="16"/>
                <w:szCs w:val="16"/>
              </w:rPr>
            </w:pPr>
            <w:r w:rsidRPr="00990EDF">
              <w:rPr>
                <w:sz w:val="16"/>
                <w:szCs w:val="16"/>
              </w:rPr>
              <w:sym w:font="Wingdings" w:char="F06F"/>
            </w:r>
            <w:r w:rsidRPr="00990EDF">
              <w:rPr>
                <w:sz w:val="16"/>
                <w:szCs w:val="16"/>
              </w:rPr>
              <w:t xml:space="preserve"> Other</w:t>
            </w:r>
          </w:p>
          <w:p w14:paraId="3B010452" w14:textId="2FB61A7C" w:rsidR="007D2778" w:rsidRPr="00990EDF" w:rsidRDefault="007D2778" w:rsidP="007D2778">
            <w:pPr>
              <w:pStyle w:val="BodyText"/>
              <w:rPr>
                <w:b/>
                <w:sz w:val="16"/>
                <w:szCs w:val="16"/>
              </w:rPr>
            </w:pPr>
          </w:p>
        </w:tc>
        <w:tc>
          <w:tcPr>
            <w:tcW w:w="2700" w:type="dxa"/>
          </w:tcPr>
          <w:p w14:paraId="310F88F2" w14:textId="77777777" w:rsidR="007D2778" w:rsidRPr="00990EDF" w:rsidRDefault="007D2778" w:rsidP="007D2778">
            <w:pPr>
              <w:pStyle w:val="BodyText"/>
              <w:jc w:val="center"/>
              <w:rPr>
                <w:i/>
                <w:iCs/>
                <w:sz w:val="16"/>
                <w:szCs w:val="16"/>
              </w:rPr>
            </w:pPr>
          </w:p>
        </w:tc>
        <w:tc>
          <w:tcPr>
            <w:tcW w:w="2250" w:type="dxa"/>
          </w:tcPr>
          <w:p w14:paraId="3C056682" w14:textId="77777777" w:rsidR="007D2778" w:rsidRPr="00990EDF" w:rsidRDefault="007D2778" w:rsidP="007D2778">
            <w:pPr>
              <w:pStyle w:val="BodyText"/>
              <w:jc w:val="center"/>
              <w:rPr>
                <w:i/>
                <w:iCs/>
                <w:sz w:val="16"/>
                <w:szCs w:val="16"/>
              </w:rPr>
            </w:pPr>
          </w:p>
        </w:tc>
        <w:tc>
          <w:tcPr>
            <w:tcW w:w="2250" w:type="dxa"/>
            <w:shd w:val="clear" w:color="auto" w:fill="auto"/>
          </w:tcPr>
          <w:p w14:paraId="363A64B7" w14:textId="77777777" w:rsidR="007D2778" w:rsidRPr="00990EDF" w:rsidRDefault="007D2778" w:rsidP="007D2778">
            <w:pPr>
              <w:pStyle w:val="BodyText"/>
              <w:jc w:val="center"/>
              <w:rPr>
                <w:i/>
                <w:iCs/>
                <w:sz w:val="16"/>
                <w:szCs w:val="16"/>
              </w:rPr>
            </w:pPr>
          </w:p>
        </w:tc>
        <w:tc>
          <w:tcPr>
            <w:tcW w:w="1890" w:type="dxa"/>
            <w:shd w:val="clear" w:color="auto" w:fill="auto"/>
          </w:tcPr>
          <w:p w14:paraId="79369200" w14:textId="77777777" w:rsidR="007D2778" w:rsidRPr="00990EDF" w:rsidRDefault="007D2778" w:rsidP="007D2778">
            <w:pPr>
              <w:pStyle w:val="BodyText"/>
              <w:jc w:val="center"/>
              <w:rPr>
                <w:i/>
                <w:iCs/>
                <w:sz w:val="16"/>
                <w:szCs w:val="16"/>
              </w:rPr>
            </w:pPr>
          </w:p>
        </w:tc>
        <w:tc>
          <w:tcPr>
            <w:tcW w:w="2070" w:type="dxa"/>
            <w:shd w:val="clear" w:color="auto" w:fill="auto"/>
          </w:tcPr>
          <w:p w14:paraId="3D8BFBD1" w14:textId="77777777" w:rsidR="007D2778" w:rsidRPr="00990EDF" w:rsidRDefault="007D2778" w:rsidP="007D2778">
            <w:pPr>
              <w:pStyle w:val="BodyText"/>
              <w:jc w:val="center"/>
              <w:rPr>
                <w:sz w:val="16"/>
                <w:szCs w:val="16"/>
              </w:rPr>
            </w:pPr>
          </w:p>
        </w:tc>
      </w:tr>
      <w:tr w:rsidR="007D2778" w14:paraId="3343568F" w14:textId="77777777" w:rsidTr="006B4C64">
        <w:trPr>
          <w:trHeight w:val="327"/>
        </w:trPr>
        <w:tc>
          <w:tcPr>
            <w:tcW w:w="3240" w:type="dxa"/>
          </w:tcPr>
          <w:p w14:paraId="78506890" w14:textId="6A68F2C1" w:rsidR="007D2778" w:rsidRPr="00990EDF" w:rsidRDefault="007D2778" w:rsidP="007D2778">
            <w:pPr>
              <w:pStyle w:val="BodyText"/>
              <w:rPr>
                <w:b/>
                <w:sz w:val="16"/>
                <w:szCs w:val="16"/>
              </w:rPr>
            </w:pPr>
            <w:r w:rsidRPr="00990EDF">
              <w:rPr>
                <w:b/>
                <w:sz w:val="16"/>
                <w:szCs w:val="16"/>
              </w:rPr>
              <w:t>Sub-total</w:t>
            </w:r>
            <w:r>
              <w:rPr>
                <w:b/>
                <w:sz w:val="16"/>
                <w:szCs w:val="16"/>
              </w:rPr>
              <w:t xml:space="preserve"> </w:t>
            </w:r>
            <w:r w:rsidRPr="00990EDF">
              <w:rPr>
                <w:b/>
                <w:sz w:val="16"/>
                <w:szCs w:val="16"/>
              </w:rPr>
              <w:t xml:space="preserve">Waters of the </w:t>
            </w:r>
            <w:r>
              <w:rPr>
                <w:b/>
                <w:sz w:val="16"/>
                <w:szCs w:val="16"/>
              </w:rPr>
              <w:t>U.S.</w:t>
            </w:r>
          </w:p>
        </w:tc>
        <w:tc>
          <w:tcPr>
            <w:tcW w:w="2700" w:type="dxa"/>
          </w:tcPr>
          <w:p w14:paraId="3FC85193" w14:textId="77777777" w:rsidR="007D2778" w:rsidRPr="00990EDF" w:rsidRDefault="007D2778" w:rsidP="007D2778">
            <w:pPr>
              <w:pStyle w:val="BodyText"/>
              <w:jc w:val="center"/>
              <w:rPr>
                <w:i/>
                <w:iCs/>
                <w:sz w:val="16"/>
                <w:szCs w:val="16"/>
              </w:rPr>
            </w:pPr>
          </w:p>
        </w:tc>
        <w:tc>
          <w:tcPr>
            <w:tcW w:w="2250" w:type="dxa"/>
          </w:tcPr>
          <w:p w14:paraId="02EE5896" w14:textId="77777777" w:rsidR="007D2778" w:rsidRPr="00990EDF" w:rsidRDefault="007D2778" w:rsidP="007D2778">
            <w:pPr>
              <w:pStyle w:val="BodyText"/>
              <w:jc w:val="center"/>
              <w:rPr>
                <w:i/>
                <w:iCs/>
                <w:sz w:val="16"/>
                <w:szCs w:val="16"/>
              </w:rPr>
            </w:pPr>
          </w:p>
        </w:tc>
        <w:tc>
          <w:tcPr>
            <w:tcW w:w="2250" w:type="dxa"/>
            <w:shd w:val="clear" w:color="auto" w:fill="auto"/>
          </w:tcPr>
          <w:p w14:paraId="0CC9205A" w14:textId="77777777" w:rsidR="007D2778" w:rsidRPr="00990EDF" w:rsidRDefault="007D2778" w:rsidP="007D2778">
            <w:pPr>
              <w:pStyle w:val="BodyText"/>
              <w:jc w:val="center"/>
              <w:rPr>
                <w:i/>
                <w:iCs/>
                <w:sz w:val="16"/>
                <w:szCs w:val="16"/>
              </w:rPr>
            </w:pPr>
          </w:p>
        </w:tc>
        <w:tc>
          <w:tcPr>
            <w:tcW w:w="1890" w:type="dxa"/>
            <w:shd w:val="clear" w:color="auto" w:fill="auto"/>
          </w:tcPr>
          <w:p w14:paraId="1AEAD678" w14:textId="77777777" w:rsidR="007D2778" w:rsidRPr="00990EDF" w:rsidRDefault="007D2778" w:rsidP="007D2778">
            <w:pPr>
              <w:pStyle w:val="BodyText"/>
              <w:jc w:val="center"/>
              <w:rPr>
                <w:i/>
                <w:iCs/>
                <w:sz w:val="16"/>
                <w:szCs w:val="16"/>
              </w:rPr>
            </w:pPr>
          </w:p>
        </w:tc>
        <w:tc>
          <w:tcPr>
            <w:tcW w:w="2070" w:type="dxa"/>
            <w:shd w:val="clear" w:color="auto" w:fill="auto"/>
          </w:tcPr>
          <w:p w14:paraId="3E3285C9" w14:textId="77777777" w:rsidR="007D2778" w:rsidRPr="00990EDF" w:rsidRDefault="007D2778" w:rsidP="007D2778">
            <w:pPr>
              <w:pStyle w:val="BodyText"/>
              <w:jc w:val="center"/>
              <w:rPr>
                <w:sz w:val="16"/>
                <w:szCs w:val="16"/>
              </w:rPr>
            </w:pPr>
          </w:p>
        </w:tc>
      </w:tr>
      <w:tr w:rsidR="007D2778" w14:paraId="2CB13EBD" w14:textId="77777777" w:rsidTr="006B4C64">
        <w:trPr>
          <w:trHeight w:val="327"/>
        </w:trPr>
        <w:tc>
          <w:tcPr>
            <w:tcW w:w="3240" w:type="dxa"/>
          </w:tcPr>
          <w:p w14:paraId="395C88B6" w14:textId="5735BE56" w:rsidR="007D2778" w:rsidRPr="001F3FFA" w:rsidRDefault="007D2778" w:rsidP="007D2778">
            <w:pPr>
              <w:pStyle w:val="BodyText"/>
              <w:rPr>
                <w:b/>
                <w:szCs w:val="20"/>
              </w:rPr>
            </w:pPr>
            <w:r w:rsidRPr="001F3FFA">
              <w:rPr>
                <w:b/>
                <w:szCs w:val="20"/>
              </w:rPr>
              <w:t>Waters of the State</w:t>
            </w:r>
            <w:r>
              <w:rPr>
                <w:b/>
                <w:szCs w:val="20"/>
              </w:rPr>
              <w:t xml:space="preserve"> only </w:t>
            </w:r>
          </w:p>
        </w:tc>
        <w:tc>
          <w:tcPr>
            <w:tcW w:w="2700" w:type="dxa"/>
          </w:tcPr>
          <w:p w14:paraId="2DF58303" w14:textId="77777777" w:rsidR="007D2778" w:rsidRPr="00990EDF" w:rsidRDefault="007D2778" w:rsidP="007D2778">
            <w:pPr>
              <w:pStyle w:val="BodyText"/>
              <w:jc w:val="center"/>
              <w:rPr>
                <w:i/>
                <w:iCs/>
                <w:sz w:val="16"/>
                <w:szCs w:val="16"/>
              </w:rPr>
            </w:pPr>
          </w:p>
        </w:tc>
        <w:tc>
          <w:tcPr>
            <w:tcW w:w="2250" w:type="dxa"/>
          </w:tcPr>
          <w:p w14:paraId="3EAFDC36" w14:textId="77777777" w:rsidR="007D2778" w:rsidRPr="00990EDF" w:rsidRDefault="007D2778" w:rsidP="007D2778">
            <w:pPr>
              <w:pStyle w:val="BodyText"/>
              <w:jc w:val="center"/>
              <w:rPr>
                <w:i/>
                <w:iCs/>
                <w:sz w:val="16"/>
                <w:szCs w:val="16"/>
              </w:rPr>
            </w:pPr>
          </w:p>
        </w:tc>
        <w:tc>
          <w:tcPr>
            <w:tcW w:w="2250" w:type="dxa"/>
            <w:shd w:val="clear" w:color="auto" w:fill="auto"/>
          </w:tcPr>
          <w:p w14:paraId="7B9FE073" w14:textId="77777777" w:rsidR="007D2778" w:rsidRPr="00990EDF" w:rsidRDefault="007D2778" w:rsidP="007D2778">
            <w:pPr>
              <w:pStyle w:val="BodyText"/>
              <w:jc w:val="center"/>
              <w:rPr>
                <w:i/>
                <w:iCs/>
                <w:sz w:val="16"/>
                <w:szCs w:val="16"/>
              </w:rPr>
            </w:pPr>
          </w:p>
        </w:tc>
        <w:tc>
          <w:tcPr>
            <w:tcW w:w="1890" w:type="dxa"/>
            <w:shd w:val="clear" w:color="auto" w:fill="auto"/>
          </w:tcPr>
          <w:p w14:paraId="3F729E01" w14:textId="77777777" w:rsidR="007D2778" w:rsidRPr="00990EDF" w:rsidRDefault="007D2778" w:rsidP="007D2778">
            <w:pPr>
              <w:pStyle w:val="BodyText"/>
              <w:jc w:val="center"/>
              <w:rPr>
                <w:i/>
                <w:iCs/>
                <w:sz w:val="16"/>
                <w:szCs w:val="16"/>
              </w:rPr>
            </w:pPr>
          </w:p>
        </w:tc>
        <w:tc>
          <w:tcPr>
            <w:tcW w:w="2070" w:type="dxa"/>
            <w:shd w:val="clear" w:color="auto" w:fill="auto"/>
          </w:tcPr>
          <w:p w14:paraId="2B245A84" w14:textId="77777777" w:rsidR="007D2778" w:rsidRPr="00990EDF" w:rsidRDefault="007D2778" w:rsidP="007D2778">
            <w:pPr>
              <w:pStyle w:val="BodyText"/>
              <w:jc w:val="center"/>
              <w:rPr>
                <w:sz w:val="16"/>
                <w:szCs w:val="16"/>
              </w:rPr>
            </w:pPr>
          </w:p>
        </w:tc>
      </w:tr>
      <w:tr w:rsidR="007D2778" w14:paraId="41A2E2AB" w14:textId="77777777" w:rsidTr="006B4C64">
        <w:trPr>
          <w:trHeight w:val="318"/>
        </w:trPr>
        <w:tc>
          <w:tcPr>
            <w:tcW w:w="3240" w:type="dxa"/>
          </w:tcPr>
          <w:p w14:paraId="26C0A8C3" w14:textId="31BE4276" w:rsidR="007D2778" w:rsidRPr="00990EDF" w:rsidRDefault="007D2778" w:rsidP="007D2778">
            <w:pPr>
              <w:pStyle w:val="BodyText"/>
              <w:rPr>
                <w:sz w:val="16"/>
                <w:szCs w:val="16"/>
              </w:rPr>
            </w:pPr>
            <w:r w:rsidRPr="00990EDF">
              <w:rPr>
                <w:sz w:val="16"/>
                <w:szCs w:val="16"/>
              </w:rPr>
              <w:sym w:font="Wingdings" w:char="F06F"/>
            </w:r>
            <w:r w:rsidRPr="00990EDF">
              <w:rPr>
                <w:sz w:val="16"/>
                <w:szCs w:val="16"/>
              </w:rPr>
              <w:t xml:space="preserve"> Riparian</w:t>
            </w:r>
            <w:r>
              <w:rPr>
                <w:sz w:val="16"/>
                <w:szCs w:val="16"/>
              </w:rPr>
              <w:t xml:space="preserve"> area</w:t>
            </w:r>
          </w:p>
        </w:tc>
        <w:tc>
          <w:tcPr>
            <w:tcW w:w="2700" w:type="dxa"/>
          </w:tcPr>
          <w:p w14:paraId="4816FAFC" w14:textId="77777777" w:rsidR="007D2778" w:rsidRPr="00990EDF" w:rsidRDefault="007D2778" w:rsidP="007D2778">
            <w:pPr>
              <w:pStyle w:val="BodyText"/>
              <w:jc w:val="center"/>
              <w:rPr>
                <w:i/>
                <w:iCs/>
                <w:sz w:val="16"/>
                <w:szCs w:val="16"/>
              </w:rPr>
            </w:pPr>
          </w:p>
        </w:tc>
        <w:tc>
          <w:tcPr>
            <w:tcW w:w="2250" w:type="dxa"/>
          </w:tcPr>
          <w:p w14:paraId="34A76D97" w14:textId="77777777" w:rsidR="007D2778" w:rsidRPr="00990EDF" w:rsidRDefault="007D2778" w:rsidP="007D2778">
            <w:pPr>
              <w:pStyle w:val="BodyText"/>
              <w:jc w:val="center"/>
              <w:rPr>
                <w:i/>
                <w:iCs/>
                <w:sz w:val="16"/>
                <w:szCs w:val="16"/>
              </w:rPr>
            </w:pPr>
          </w:p>
        </w:tc>
        <w:tc>
          <w:tcPr>
            <w:tcW w:w="2250" w:type="dxa"/>
            <w:shd w:val="clear" w:color="auto" w:fill="auto"/>
          </w:tcPr>
          <w:p w14:paraId="1623FDBE" w14:textId="77777777" w:rsidR="007D2778" w:rsidRPr="00990EDF" w:rsidRDefault="007D2778" w:rsidP="007D2778">
            <w:pPr>
              <w:pStyle w:val="BodyText"/>
              <w:jc w:val="center"/>
              <w:rPr>
                <w:i/>
                <w:iCs/>
                <w:sz w:val="16"/>
                <w:szCs w:val="16"/>
              </w:rPr>
            </w:pPr>
          </w:p>
        </w:tc>
        <w:tc>
          <w:tcPr>
            <w:tcW w:w="1890" w:type="dxa"/>
            <w:shd w:val="clear" w:color="auto" w:fill="auto"/>
          </w:tcPr>
          <w:p w14:paraId="7DCA2B3A" w14:textId="77777777" w:rsidR="007D2778" w:rsidRPr="00990EDF" w:rsidRDefault="007D2778" w:rsidP="007D2778">
            <w:pPr>
              <w:pStyle w:val="BodyText"/>
              <w:jc w:val="center"/>
              <w:rPr>
                <w:i/>
                <w:iCs/>
                <w:sz w:val="16"/>
                <w:szCs w:val="16"/>
              </w:rPr>
            </w:pPr>
          </w:p>
        </w:tc>
        <w:tc>
          <w:tcPr>
            <w:tcW w:w="2070" w:type="dxa"/>
            <w:shd w:val="clear" w:color="auto" w:fill="auto"/>
          </w:tcPr>
          <w:p w14:paraId="4FE93BAB" w14:textId="77777777" w:rsidR="007D2778" w:rsidRPr="00990EDF" w:rsidRDefault="007D2778" w:rsidP="007D2778">
            <w:pPr>
              <w:pStyle w:val="BodyText"/>
              <w:jc w:val="center"/>
              <w:rPr>
                <w:sz w:val="16"/>
                <w:szCs w:val="16"/>
              </w:rPr>
            </w:pPr>
          </w:p>
        </w:tc>
      </w:tr>
      <w:tr w:rsidR="007D2778" w14:paraId="7319701D" w14:textId="77777777" w:rsidTr="006B4C64">
        <w:trPr>
          <w:trHeight w:val="345"/>
        </w:trPr>
        <w:tc>
          <w:tcPr>
            <w:tcW w:w="3240" w:type="dxa"/>
          </w:tcPr>
          <w:p w14:paraId="6B08724B" w14:textId="77777777" w:rsidR="007D2778" w:rsidRPr="00990EDF" w:rsidRDefault="007D2778" w:rsidP="007D2778">
            <w:pPr>
              <w:pStyle w:val="BodyText"/>
              <w:rPr>
                <w:sz w:val="16"/>
                <w:szCs w:val="16"/>
              </w:rPr>
            </w:pPr>
            <w:r w:rsidRPr="00990EDF">
              <w:rPr>
                <w:sz w:val="16"/>
                <w:szCs w:val="16"/>
              </w:rPr>
              <w:sym w:font="Wingdings" w:char="F06F"/>
            </w:r>
            <w:r w:rsidRPr="00990EDF">
              <w:rPr>
                <w:sz w:val="16"/>
                <w:szCs w:val="16"/>
              </w:rPr>
              <w:t xml:space="preserve"> Stream channel/bank (</w:t>
            </w:r>
            <w:r>
              <w:rPr>
                <w:sz w:val="16"/>
                <w:szCs w:val="16"/>
              </w:rPr>
              <w:t>A</w:t>
            </w:r>
            <w:r w:rsidRPr="00990EDF">
              <w:rPr>
                <w:sz w:val="16"/>
                <w:szCs w:val="16"/>
              </w:rPr>
              <w:t>bove OHWM)</w:t>
            </w:r>
          </w:p>
          <w:p w14:paraId="132A5536" w14:textId="66245E81" w:rsidR="007D2778" w:rsidRPr="00990EDF" w:rsidRDefault="007D2778" w:rsidP="007D2778">
            <w:pPr>
              <w:pStyle w:val="BodyText"/>
              <w:rPr>
                <w:b/>
                <w:sz w:val="16"/>
                <w:szCs w:val="16"/>
              </w:rPr>
            </w:pPr>
          </w:p>
        </w:tc>
        <w:tc>
          <w:tcPr>
            <w:tcW w:w="2700" w:type="dxa"/>
          </w:tcPr>
          <w:p w14:paraId="5A13A75F" w14:textId="77777777" w:rsidR="007D2778" w:rsidRPr="00990EDF" w:rsidRDefault="007D2778" w:rsidP="007D2778">
            <w:pPr>
              <w:pStyle w:val="BodyText"/>
              <w:jc w:val="center"/>
              <w:rPr>
                <w:i/>
                <w:iCs/>
                <w:sz w:val="16"/>
                <w:szCs w:val="16"/>
              </w:rPr>
            </w:pPr>
          </w:p>
        </w:tc>
        <w:tc>
          <w:tcPr>
            <w:tcW w:w="2250" w:type="dxa"/>
          </w:tcPr>
          <w:p w14:paraId="3F08CE8A" w14:textId="77777777" w:rsidR="007D2778" w:rsidRPr="00990EDF" w:rsidRDefault="007D2778" w:rsidP="007D2778">
            <w:pPr>
              <w:pStyle w:val="BodyText"/>
              <w:jc w:val="center"/>
              <w:rPr>
                <w:i/>
                <w:iCs/>
                <w:sz w:val="16"/>
                <w:szCs w:val="16"/>
              </w:rPr>
            </w:pPr>
          </w:p>
        </w:tc>
        <w:tc>
          <w:tcPr>
            <w:tcW w:w="2250" w:type="dxa"/>
            <w:shd w:val="clear" w:color="auto" w:fill="auto"/>
          </w:tcPr>
          <w:p w14:paraId="4FE8549B" w14:textId="77777777" w:rsidR="007D2778" w:rsidRPr="00990EDF" w:rsidRDefault="007D2778" w:rsidP="007D2778">
            <w:pPr>
              <w:pStyle w:val="BodyText"/>
              <w:jc w:val="center"/>
              <w:rPr>
                <w:i/>
                <w:iCs/>
                <w:sz w:val="16"/>
                <w:szCs w:val="16"/>
              </w:rPr>
            </w:pPr>
          </w:p>
        </w:tc>
        <w:tc>
          <w:tcPr>
            <w:tcW w:w="1890" w:type="dxa"/>
            <w:shd w:val="clear" w:color="auto" w:fill="auto"/>
          </w:tcPr>
          <w:p w14:paraId="1F029B4C" w14:textId="77777777" w:rsidR="007D2778" w:rsidRPr="00990EDF" w:rsidRDefault="007D2778" w:rsidP="007D2778">
            <w:pPr>
              <w:pStyle w:val="BodyText"/>
              <w:jc w:val="center"/>
              <w:rPr>
                <w:i/>
                <w:iCs/>
                <w:sz w:val="16"/>
                <w:szCs w:val="16"/>
              </w:rPr>
            </w:pPr>
          </w:p>
        </w:tc>
        <w:tc>
          <w:tcPr>
            <w:tcW w:w="2070" w:type="dxa"/>
            <w:shd w:val="clear" w:color="auto" w:fill="auto"/>
          </w:tcPr>
          <w:p w14:paraId="420C760C" w14:textId="77777777" w:rsidR="007D2778" w:rsidRPr="00990EDF" w:rsidRDefault="007D2778" w:rsidP="007D2778">
            <w:pPr>
              <w:pStyle w:val="BodyText"/>
              <w:jc w:val="center"/>
              <w:rPr>
                <w:sz w:val="16"/>
                <w:szCs w:val="16"/>
              </w:rPr>
            </w:pPr>
          </w:p>
        </w:tc>
      </w:tr>
      <w:tr w:rsidR="007D2778" w14:paraId="59FDAAE6" w14:textId="77777777" w:rsidTr="006B4C64">
        <w:trPr>
          <w:trHeight w:val="327"/>
        </w:trPr>
        <w:tc>
          <w:tcPr>
            <w:tcW w:w="3240" w:type="dxa"/>
          </w:tcPr>
          <w:p w14:paraId="31EF0CDC" w14:textId="5FD13801" w:rsidR="007D2778" w:rsidRPr="00990EDF" w:rsidRDefault="007D2778" w:rsidP="007D2778">
            <w:pPr>
              <w:pStyle w:val="BodyText"/>
              <w:rPr>
                <w:b/>
                <w:sz w:val="16"/>
                <w:szCs w:val="16"/>
              </w:rPr>
            </w:pPr>
            <w:r w:rsidRPr="00990EDF">
              <w:rPr>
                <w:sz w:val="16"/>
                <w:szCs w:val="16"/>
              </w:rPr>
              <w:sym w:font="Wingdings" w:char="F06F"/>
            </w:r>
            <w:r w:rsidRPr="00990EDF">
              <w:rPr>
                <w:sz w:val="16"/>
                <w:szCs w:val="16"/>
              </w:rPr>
              <w:t xml:space="preserve"> Vernal Pool</w:t>
            </w:r>
            <w:r>
              <w:rPr>
                <w:sz w:val="16"/>
                <w:szCs w:val="16"/>
              </w:rPr>
              <w:t xml:space="preserve"> or isolated wetland</w:t>
            </w:r>
          </w:p>
        </w:tc>
        <w:tc>
          <w:tcPr>
            <w:tcW w:w="2700" w:type="dxa"/>
          </w:tcPr>
          <w:p w14:paraId="3ACD255F" w14:textId="77777777" w:rsidR="007D2778" w:rsidRPr="00990EDF" w:rsidRDefault="007D2778" w:rsidP="007D2778">
            <w:pPr>
              <w:pStyle w:val="BodyText"/>
              <w:jc w:val="center"/>
              <w:rPr>
                <w:i/>
                <w:iCs/>
                <w:sz w:val="16"/>
                <w:szCs w:val="16"/>
              </w:rPr>
            </w:pPr>
          </w:p>
        </w:tc>
        <w:tc>
          <w:tcPr>
            <w:tcW w:w="2250" w:type="dxa"/>
          </w:tcPr>
          <w:p w14:paraId="6B1F71FE" w14:textId="77777777" w:rsidR="007D2778" w:rsidRPr="00990EDF" w:rsidRDefault="007D2778" w:rsidP="007D2778">
            <w:pPr>
              <w:pStyle w:val="BodyText"/>
              <w:jc w:val="center"/>
              <w:rPr>
                <w:i/>
                <w:iCs/>
                <w:sz w:val="16"/>
                <w:szCs w:val="16"/>
              </w:rPr>
            </w:pPr>
          </w:p>
        </w:tc>
        <w:tc>
          <w:tcPr>
            <w:tcW w:w="2250" w:type="dxa"/>
            <w:shd w:val="clear" w:color="auto" w:fill="auto"/>
          </w:tcPr>
          <w:p w14:paraId="30651E3A" w14:textId="77777777" w:rsidR="007D2778" w:rsidRPr="00990EDF" w:rsidRDefault="007D2778" w:rsidP="007D2778">
            <w:pPr>
              <w:pStyle w:val="BodyText"/>
              <w:jc w:val="center"/>
              <w:rPr>
                <w:i/>
                <w:iCs/>
                <w:sz w:val="16"/>
                <w:szCs w:val="16"/>
              </w:rPr>
            </w:pPr>
          </w:p>
        </w:tc>
        <w:tc>
          <w:tcPr>
            <w:tcW w:w="1890" w:type="dxa"/>
            <w:shd w:val="clear" w:color="auto" w:fill="auto"/>
          </w:tcPr>
          <w:p w14:paraId="324561C6" w14:textId="77777777" w:rsidR="007D2778" w:rsidRPr="00990EDF" w:rsidRDefault="007D2778" w:rsidP="007D2778">
            <w:pPr>
              <w:pStyle w:val="BodyText"/>
              <w:jc w:val="center"/>
              <w:rPr>
                <w:i/>
                <w:iCs/>
                <w:sz w:val="16"/>
                <w:szCs w:val="16"/>
              </w:rPr>
            </w:pPr>
          </w:p>
        </w:tc>
        <w:tc>
          <w:tcPr>
            <w:tcW w:w="2070" w:type="dxa"/>
            <w:shd w:val="clear" w:color="auto" w:fill="auto"/>
          </w:tcPr>
          <w:p w14:paraId="2AC4C671" w14:textId="77777777" w:rsidR="007D2778" w:rsidRPr="00990EDF" w:rsidRDefault="007D2778" w:rsidP="007D2778">
            <w:pPr>
              <w:pStyle w:val="BodyText"/>
              <w:jc w:val="center"/>
              <w:rPr>
                <w:sz w:val="16"/>
                <w:szCs w:val="16"/>
              </w:rPr>
            </w:pPr>
          </w:p>
        </w:tc>
      </w:tr>
      <w:tr w:rsidR="007D2778" w14:paraId="69745EB0" w14:textId="77777777" w:rsidTr="006B4C64">
        <w:trPr>
          <w:trHeight w:val="327"/>
        </w:trPr>
        <w:tc>
          <w:tcPr>
            <w:tcW w:w="3240" w:type="dxa"/>
          </w:tcPr>
          <w:p w14:paraId="785E7499" w14:textId="77777777" w:rsidR="007D2778" w:rsidRPr="00990EDF" w:rsidRDefault="007D2778" w:rsidP="007D2778">
            <w:pPr>
              <w:pStyle w:val="BodyText"/>
              <w:rPr>
                <w:sz w:val="16"/>
                <w:szCs w:val="16"/>
              </w:rPr>
            </w:pPr>
            <w:r w:rsidRPr="00990EDF">
              <w:rPr>
                <w:sz w:val="16"/>
                <w:szCs w:val="16"/>
              </w:rPr>
              <w:sym w:font="Wingdings" w:char="F06F"/>
            </w:r>
            <w:r w:rsidRPr="00990EDF">
              <w:rPr>
                <w:sz w:val="16"/>
                <w:szCs w:val="16"/>
              </w:rPr>
              <w:t xml:space="preserve"> Spring/Seep/Headwaters</w:t>
            </w:r>
          </w:p>
          <w:p w14:paraId="029AC5CB" w14:textId="77777777" w:rsidR="007D2778" w:rsidRPr="00990EDF" w:rsidRDefault="007D2778" w:rsidP="007D2778">
            <w:pPr>
              <w:pStyle w:val="BodyText"/>
              <w:rPr>
                <w:b/>
                <w:sz w:val="16"/>
                <w:szCs w:val="16"/>
              </w:rPr>
            </w:pPr>
          </w:p>
        </w:tc>
        <w:tc>
          <w:tcPr>
            <w:tcW w:w="2700" w:type="dxa"/>
          </w:tcPr>
          <w:p w14:paraId="06A2AB0E" w14:textId="77777777" w:rsidR="007D2778" w:rsidRPr="00990EDF" w:rsidRDefault="007D2778" w:rsidP="007D2778">
            <w:pPr>
              <w:pStyle w:val="BodyText"/>
              <w:jc w:val="center"/>
              <w:rPr>
                <w:i/>
                <w:iCs/>
                <w:sz w:val="16"/>
                <w:szCs w:val="16"/>
              </w:rPr>
            </w:pPr>
          </w:p>
        </w:tc>
        <w:tc>
          <w:tcPr>
            <w:tcW w:w="2250" w:type="dxa"/>
          </w:tcPr>
          <w:p w14:paraId="2988F54E" w14:textId="77777777" w:rsidR="007D2778" w:rsidRPr="00990EDF" w:rsidRDefault="007D2778" w:rsidP="007D2778">
            <w:pPr>
              <w:pStyle w:val="BodyText"/>
              <w:jc w:val="center"/>
              <w:rPr>
                <w:i/>
                <w:iCs/>
                <w:sz w:val="16"/>
                <w:szCs w:val="16"/>
              </w:rPr>
            </w:pPr>
          </w:p>
        </w:tc>
        <w:tc>
          <w:tcPr>
            <w:tcW w:w="2250" w:type="dxa"/>
            <w:shd w:val="clear" w:color="auto" w:fill="auto"/>
          </w:tcPr>
          <w:p w14:paraId="06378B2B" w14:textId="77777777" w:rsidR="007D2778" w:rsidRPr="00990EDF" w:rsidRDefault="007D2778" w:rsidP="007D2778">
            <w:pPr>
              <w:pStyle w:val="BodyText"/>
              <w:jc w:val="center"/>
              <w:rPr>
                <w:i/>
                <w:iCs/>
                <w:sz w:val="16"/>
                <w:szCs w:val="16"/>
              </w:rPr>
            </w:pPr>
          </w:p>
        </w:tc>
        <w:tc>
          <w:tcPr>
            <w:tcW w:w="1890" w:type="dxa"/>
            <w:shd w:val="clear" w:color="auto" w:fill="auto"/>
          </w:tcPr>
          <w:p w14:paraId="1BE2B30C" w14:textId="77777777" w:rsidR="007D2778" w:rsidRPr="00990EDF" w:rsidRDefault="007D2778" w:rsidP="007D2778">
            <w:pPr>
              <w:pStyle w:val="BodyText"/>
              <w:jc w:val="center"/>
              <w:rPr>
                <w:i/>
                <w:iCs/>
                <w:sz w:val="16"/>
                <w:szCs w:val="16"/>
              </w:rPr>
            </w:pPr>
          </w:p>
        </w:tc>
        <w:tc>
          <w:tcPr>
            <w:tcW w:w="2070" w:type="dxa"/>
            <w:shd w:val="clear" w:color="auto" w:fill="auto"/>
          </w:tcPr>
          <w:p w14:paraId="62FB9AF4" w14:textId="77777777" w:rsidR="007D2778" w:rsidRPr="00990EDF" w:rsidRDefault="007D2778" w:rsidP="007D2778">
            <w:pPr>
              <w:pStyle w:val="BodyText"/>
              <w:jc w:val="center"/>
              <w:rPr>
                <w:sz w:val="16"/>
                <w:szCs w:val="16"/>
              </w:rPr>
            </w:pPr>
          </w:p>
        </w:tc>
      </w:tr>
      <w:tr w:rsidR="007D2778" w14:paraId="382921C2" w14:textId="77777777" w:rsidTr="006B4C64">
        <w:trPr>
          <w:trHeight w:val="327"/>
        </w:trPr>
        <w:tc>
          <w:tcPr>
            <w:tcW w:w="3240" w:type="dxa"/>
          </w:tcPr>
          <w:p w14:paraId="2247C1A1" w14:textId="5AAC038C" w:rsidR="007D2778" w:rsidRPr="00990EDF" w:rsidRDefault="007D2778" w:rsidP="007D2778">
            <w:pPr>
              <w:pStyle w:val="BodyText"/>
              <w:rPr>
                <w:b/>
                <w:sz w:val="16"/>
                <w:szCs w:val="16"/>
              </w:rPr>
            </w:pPr>
            <w:r w:rsidRPr="00990EDF">
              <w:rPr>
                <w:sz w:val="16"/>
                <w:szCs w:val="16"/>
              </w:rPr>
              <w:sym w:font="Wingdings" w:char="F06F"/>
            </w:r>
            <w:r w:rsidRPr="00990EDF">
              <w:rPr>
                <w:sz w:val="16"/>
                <w:szCs w:val="16"/>
              </w:rPr>
              <w:t xml:space="preserve"> Other</w:t>
            </w:r>
          </w:p>
        </w:tc>
        <w:tc>
          <w:tcPr>
            <w:tcW w:w="2700" w:type="dxa"/>
          </w:tcPr>
          <w:p w14:paraId="35DBF8E8" w14:textId="77777777" w:rsidR="007D2778" w:rsidRPr="00990EDF" w:rsidRDefault="007D2778" w:rsidP="007D2778">
            <w:pPr>
              <w:pStyle w:val="BodyText"/>
              <w:jc w:val="center"/>
              <w:rPr>
                <w:i/>
                <w:iCs/>
                <w:sz w:val="16"/>
                <w:szCs w:val="16"/>
              </w:rPr>
            </w:pPr>
          </w:p>
        </w:tc>
        <w:tc>
          <w:tcPr>
            <w:tcW w:w="2250" w:type="dxa"/>
          </w:tcPr>
          <w:p w14:paraId="52E8B7B1" w14:textId="77777777" w:rsidR="007D2778" w:rsidRPr="00990EDF" w:rsidRDefault="007D2778" w:rsidP="007D2778">
            <w:pPr>
              <w:pStyle w:val="BodyText"/>
              <w:jc w:val="center"/>
              <w:rPr>
                <w:i/>
                <w:iCs/>
                <w:sz w:val="16"/>
                <w:szCs w:val="16"/>
              </w:rPr>
            </w:pPr>
          </w:p>
        </w:tc>
        <w:tc>
          <w:tcPr>
            <w:tcW w:w="2250" w:type="dxa"/>
            <w:shd w:val="clear" w:color="auto" w:fill="auto"/>
          </w:tcPr>
          <w:p w14:paraId="44DBF238" w14:textId="77777777" w:rsidR="007D2778" w:rsidRPr="00990EDF" w:rsidRDefault="007D2778" w:rsidP="007D2778">
            <w:pPr>
              <w:pStyle w:val="BodyText"/>
              <w:jc w:val="center"/>
              <w:rPr>
                <w:i/>
                <w:iCs/>
                <w:sz w:val="16"/>
                <w:szCs w:val="16"/>
              </w:rPr>
            </w:pPr>
          </w:p>
        </w:tc>
        <w:tc>
          <w:tcPr>
            <w:tcW w:w="1890" w:type="dxa"/>
            <w:shd w:val="clear" w:color="auto" w:fill="auto"/>
          </w:tcPr>
          <w:p w14:paraId="44E81DEB" w14:textId="77777777" w:rsidR="007D2778" w:rsidRPr="00990EDF" w:rsidRDefault="007D2778" w:rsidP="007D2778">
            <w:pPr>
              <w:pStyle w:val="BodyText"/>
              <w:jc w:val="center"/>
              <w:rPr>
                <w:i/>
                <w:iCs/>
                <w:sz w:val="16"/>
                <w:szCs w:val="16"/>
              </w:rPr>
            </w:pPr>
          </w:p>
        </w:tc>
        <w:tc>
          <w:tcPr>
            <w:tcW w:w="2070" w:type="dxa"/>
            <w:shd w:val="clear" w:color="auto" w:fill="auto"/>
          </w:tcPr>
          <w:p w14:paraId="17D09677" w14:textId="77777777" w:rsidR="007D2778" w:rsidRPr="00990EDF" w:rsidRDefault="007D2778" w:rsidP="007D2778">
            <w:pPr>
              <w:pStyle w:val="BodyText"/>
              <w:jc w:val="center"/>
              <w:rPr>
                <w:sz w:val="16"/>
                <w:szCs w:val="16"/>
              </w:rPr>
            </w:pPr>
          </w:p>
        </w:tc>
      </w:tr>
      <w:tr w:rsidR="007D2778" w14:paraId="302E7087" w14:textId="77777777" w:rsidTr="006B4C64">
        <w:trPr>
          <w:trHeight w:val="327"/>
        </w:trPr>
        <w:tc>
          <w:tcPr>
            <w:tcW w:w="3240" w:type="dxa"/>
          </w:tcPr>
          <w:p w14:paraId="7D5E85CD" w14:textId="1410F657" w:rsidR="007D2778" w:rsidRPr="00990EDF" w:rsidRDefault="007D2778" w:rsidP="007D2778">
            <w:pPr>
              <w:pStyle w:val="BodyText"/>
              <w:rPr>
                <w:b/>
                <w:sz w:val="16"/>
                <w:szCs w:val="16"/>
              </w:rPr>
            </w:pPr>
            <w:r w:rsidRPr="00990EDF">
              <w:rPr>
                <w:b/>
                <w:sz w:val="16"/>
                <w:szCs w:val="16"/>
              </w:rPr>
              <w:t>Sub-total</w:t>
            </w:r>
            <w:r>
              <w:rPr>
                <w:b/>
                <w:sz w:val="16"/>
                <w:szCs w:val="16"/>
              </w:rPr>
              <w:t xml:space="preserve"> </w:t>
            </w:r>
            <w:r w:rsidRPr="00990EDF">
              <w:rPr>
                <w:b/>
                <w:sz w:val="16"/>
                <w:szCs w:val="16"/>
              </w:rPr>
              <w:t>Waters of the State</w:t>
            </w:r>
          </w:p>
        </w:tc>
        <w:tc>
          <w:tcPr>
            <w:tcW w:w="2700" w:type="dxa"/>
          </w:tcPr>
          <w:p w14:paraId="2E400747" w14:textId="77777777" w:rsidR="007D2778" w:rsidRPr="00990EDF" w:rsidRDefault="007D2778" w:rsidP="007D2778">
            <w:pPr>
              <w:pStyle w:val="BodyText"/>
              <w:jc w:val="center"/>
              <w:rPr>
                <w:i/>
                <w:iCs/>
                <w:sz w:val="16"/>
                <w:szCs w:val="16"/>
              </w:rPr>
            </w:pPr>
          </w:p>
        </w:tc>
        <w:tc>
          <w:tcPr>
            <w:tcW w:w="2250" w:type="dxa"/>
          </w:tcPr>
          <w:p w14:paraId="696407BB" w14:textId="77777777" w:rsidR="007D2778" w:rsidRPr="00990EDF" w:rsidRDefault="007D2778" w:rsidP="007D2778">
            <w:pPr>
              <w:pStyle w:val="BodyText"/>
              <w:jc w:val="center"/>
              <w:rPr>
                <w:i/>
                <w:iCs/>
                <w:sz w:val="16"/>
                <w:szCs w:val="16"/>
              </w:rPr>
            </w:pPr>
          </w:p>
        </w:tc>
        <w:tc>
          <w:tcPr>
            <w:tcW w:w="2250" w:type="dxa"/>
            <w:shd w:val="clear" w:color="auto" w:fill="auto"/>
          </w:tcPr>
          <w:p w14:paraId="3D898213" w14:textId="77777777" w:rsidR="007D2778" w:rsidRPr="00990EDF" w:rsidRDefault="007D2778" w:rsidP="007D2778">
            <w:pPr>
              <w:pStyle w:val="BodyText"/>
              <w:jc w:val="center"/>
              <w:rPr>
                <w:i/>
                <w:iCs/>
                <w:sz w:val="16"/>
                <w:szCs w:val="16"/>
              </w:rPr>
            </w:pPr>
          </w:p>
        </w:tc>
        <w:tc>
          <w:tcPr>
            <w:tcW w:w="1890" w:type="dxa"/>
            <w:shd w:val="clear" w:color="auto" w:fill="auto"/>
          </w:tcPr>
          <w:p w14:paraId="5F4FF761" w14:textId="77777777" w:rsidR="007D2778" w:rsidRPr="00990EDF" w:rsidRDefault="007D2778" w:rsidP="007D2778">
            <w:pPr>
              <w:pStyle w:val="BodyText"/>
              <w:jc w:val="center"/>
              <w:rPr>
                <w:i/>
                <w:iCs/>
                <w:sz w:val="16"/>
                <w:szCs w:val="16"/>
              </w:rPr>
            </w:pPr>
          </w:p>
        </w:tc>
        <w:tc>
          <w:tcPr>
            <w:tcW w:w="2070" w:type="dxa"/>
            <w:shd w:val="clear" w:color="auto" w:fill="auto"/>
          </w:tcPr>
          <w:p w14:paraId="19D23455" w14:textId="77777777" w:rsidR="007D2778" w:rsidRPr="00990EDF" w:rsidRDefault="007D2778" w:rsidP="007D2778">
            <w:pPr>
              <w:pStyle w:val="BodyText"/>
              <w:jc w:val="center"/>
              <w:rPr>
                <w:sz w:val="16"/>
                <w:szCs w:val="16"/>
              </w:rPr>
            </w:pPr>
          </w:p>
        </w:tc>
      </w:tr>
      <w:tr w:rsidR="007D2778" w14:paraId="348B715B" w14:textId="77777777" w:rsidTr="006B4C64">
        <w:trPr>
          <w:trHeight w:val="327"/>
        </w:trPr>
        <w:tc>
          <w:tcPr>
            <w:tcW w:w="3240" w:type="dxa"/>
          </w:tcPr>
          <w:p w14:paraId="70364B2B" w14:textId="642077B2" w:rsidR="007D2778" w:rsidRPr="00990EDF" w:rsidRDefault="007D2778" w:rsidP="007D2778">
            <w:pPr>
              <w:pStyle w:val="BodyText"/>
              <w:rPr>
                <w:b/>
                <w:sz w:val="16"/>
                <w:szCs w:val="16"/>
              </w:rPr>
            </w:pPr>
            <w:r w:rsidRPr="00990EDF">
              <w:rPr>
                <w:b/>
                <w:sz w:val="16"/>
                <w:szCs w:val="16"/>
              </w:rPr>
              <w:t>Total Waters of U.S. and State</w:t>
            </w:r>
          </w:p>
        </w:tc>
        <w:tc>
          <w:tcPr>
            <w:tcW w:w="2700" w:type="dxa"/>
          </w:tcPr>
          <w:p w14:paraId="6DEEA176" w14:textId="77777777" w:rsidR="007D2778" w:rsidRPr="00990EDF" w:rsidRDefault="007D2778" w:rsidP="007D2778">
            <w:pPr>
              <w:pStyle w:val="BodyText"/>
              <w:jc w:val="center"/>
              <w:rPr>
                <w:i/>
                <w:iCs/>
                <w:sz w:val="16"/>
                <w:szCs w:val="16"/>
              </w:rPr>
            </w:pPr>
          </w:p>
        </w:tc>
        <w:tc>
          <w:tcPr>
            <w:tcW w:w="2250" w:type="dxa"/>
          </w:tcPr>
          <w:p w14:paraId="76B51AFC" w14:textId="77777777" w:rsidR="007D2778" w:rsidRPr="00990EDF" w:rsidRDefault="007D2778" w:rsidP="007D2778">
            <w:pPr>
              <w:pStyle w:val="BodyText"/>
              <w:jc w:val="center"/>
              <w:rPr>
                <w:i/>
                <w:iCs/>
                <w:sz w:val="16"/>
                <w:szCs w:val="16"/>
              </w:rPr>
            </w:pPr>
          </w:p>
        </w:tc>
        <w:tc>
          <w:tcPr>
            <w:tcW w:w="2250" w:type="dxa"/>
            <w:shd w:val="clear" w:color="auto" w:fill="auto"/>
          </w:tcPr>
          <w:p w14:paraId="1CD91DC6" w14:textId="77777777" w:rsidR="007D2778" w:rsidRPr="00990EDF" w:rsidRDefault="007D2778" w:rsidP="007D2778">
            <w:pPr>
              <w:pStyle w:val="BodyText"/>
              <w:jc w:val="center"/>
              <w:rPr>
                <w:i/>
                <w:iCs/>
                <w:sz w:val="16"/>
                <w:szCs w:val="16"/>
              </w:rPr>
            </w:pPr>
          </w:p>
        </w:tc>
        <w:tc>
          <w:tcPr>
            <w:tcW w:w="1890" w:type="dxa"/>
            <w:shd w:val="clear" w:color="auto" w:fill="auto"/>
          </w:tcPr>
          <w:p w14:paraId="505801E1" w14:textId="77777777" w:rsidR="007D2778" w:rsidRPr="00990EDF" w:rsidRDefault="007D2778" w:rsidP="007D2778">
            <w:pPr>
              <w:pStyle w:val="BodyText"/>
              <w:jc w:val="center"/>
              <w:rPr>
                <w:i/>
                <w:iCs/>
                <w:sz w:val="16"/>
                <w:szCs w:val="16"/>
              </w:rPr>
            </w:pPr>
          </w:p>
        </w:tc>
        <w:tc>
          <w:tcPr>
            <w:tcW w:w="2070" w:type="dxa"/>
            <w:shd w:val="clear" w:color="auto" w:fill="auto"/>
          </w:tcPr>
          <w:p w14:paraId="5B4D037B" w14:textId="77777777" w:rsidR="007D2778" w:rsidRPr="00990EDF" w:rsidRDefault="007D2778" w:rsidP="007D2778">
            <w:pPr>
              <w:pStyle w:val="BodyText"/>
              <w:jc w:val="center"/>
              <w:rPr>
                <w:sz w:val="16"/>
                <w:szCs w:val="16"/>
              </w:rPr>
            </w:pPr>
          </w:p>
        </w:tc>
      </w:tr>
      <w:tr w:rsidR="006B4C64" w14:paraId="5885CD11" w14:textId="77777777" w:rsidTr="00640985">
        <w:trPr>
          <w:trHeight w:val="1677"/>
        </w:trPr>
        <w:tc>
          <w:tcPr>
            <w:tcW w:w="3240" w:type="dxa"/>
          </w:tcPr>
          <w:p w14:paraId="3687EF9F" w14:textId="564DB7B7" w:rsidR="006B4C64" w:rsidRPr="007D2778" w:rsidRDefault="006B4C64" w:rsidP="00DB4A08">
            <w:pPr>
              <w:pStyle w:val="BodyText"/>
              <w:rPr>
                <w:b/>
                <w:i/>
                <w:iCs/>
                <w:sz w:val="16"/>
                <w:szCs w:val="16"/>
              </w:rPr>
            </w:pPr>
            <w:r w:rsidRPr="007B2DB1">
              <w:rPr>
                <w:i/>
                <w:sz w:val="16"/>
                <w:szCs w:val="16"/>
                <w:u w:val="single"/>
              </w:rPr>
              <w:t>SAMPLE</w:t>
            </w:r>
            <w:r>
              <w:rPr>
                <w:i/>
                <w:sz w:val="16"/>
                <w:szCs w:val="16"/>
                <w:u w:val="single"/>
              </w:rPr>
              <w:t xml:space="preserve"> (delete prior to submittal)</w:t>
            </w:r>
            <w:r w:rsidRPr="007B2DB1">
              <w:rPr>
                <w:i/>
                <w:iCs/>
                <w:sz w:val="16"/>
                <w:szCs w:val="16"/>
                <w:u w:val="single"/>
              </w:rPr>
              <w:t>:</w:t>
            </w:r>
            <w:r w:rsidRPr="007B2DB1">
              <w:rPr>
                <w:b/>
                <w:i/>
                <w:iCs/>
                <w:sz w:val="16"/>
                <w:szCs w:val="16"/>
              </w:rPr>
              <w:t xml:space="preserve"> </w:t>
            </w:r>
          </w:p>
          <w:p w14:paraId="18008A0B" w14:textId="77777777" w:rsidR="006B4C64" w:rsidRPr="00990EDF" w:rsidRDefault="006B4C64" w:rsidP="00DB4A08">
            <w:pPr>
              <w:pStyle w:val="BodyText"/>
              <w:rPr>
                <w:i/>
                <w:sz w:val="16"/>
                <w:szCs w:val="16"/>
              </w:rPr>
            </w:pPr>
            <w:r>
              <w:rPr>
                <w:i/>
                <w:sz w:val="16"/>
                <w:szCs w:val="16"/>
              </w:rPr>
              <w:sym w:font="Wingdings" w:char="F06E"/>
            </w:r>
            <w:r w:rsidRPr="00990EDF">
              <w:rPr>
                <w:i/>
                <w:sz w:val="16"/>
                <w:szCs w:val="16"/>
              </w:rPr>
              <w:t xml:space="preserve"> Wetland </w:t>
            </w:r>
          </w:p>
          <w:p w14:paraId="67BC9552" w14:textId="77777777" w:rsidR="006B4C64" w:rsidRPr="00990EDF" w:rsidRDefault="006B4C64" w:rsidP="00DB4A08">
            <w:pPr>
              <w:pStyle w:val="BodyText"/>
              <w:rPr>
                <w:i/>
                <w:sz w:val="16"/>
                <w:szCs w:val="16"/>
              </w:rPr>
            </w:pPr>
          </w:p>
          <w:p w14:paraId="48B95603" w14:textId="77777777" w:rsidR="006B4C64" w:rsidRPr="00C0286A" w:rsidRDefault="006B4C64" w:rsidP="00DB4A08">
            <w:pPr>
              <w:pStyle w:val="BodyText"/>
              <w:rPr>
                <w:i/>
                <w:sz w:val="16"/>
                <w:szCs w:val="16"/>
              </w:rPr>
            </w:pPr>
            <w:r>
              <w:rPr>
                <w:i/>
                <w:sz w:val="16"/>
                <w:szCs w:val="16"/>
              </w:rPr>
              <w:sym w:font="Wingdings" w:char="F06E"/>
            </w:r>
            <w:r w:rsidRPr="00990EDF">
              <w:rPr>
                <w:i/>
                <w:sz w:val="16"/>
                <w:szCs w:val="16"/>
              </w:rPr>
              <w:t xml:space="preserve"> Streambed </w:t>
            </w:r>
          </w:p>
          <w:p w14:paraId="09258829" w14:textId="77777777" w:rsidR="006B4C64" w:rsidRPr="00990EDF" w:rsidRDefault="006B4C64" w:rsidP="00DB4A08">
            <w:pPr>
              <w:pStyle w:val="BodyText"/>
              <w:rPr>
                <w:i/>
                <w:sz w:val="16"/>
                <w:szCs w:val="16"/>
              </w:rPr>
            </w:pPr>
          </w:p>
          <w:p w14:paraId="7FE542EA" w14:textId="77777777" w:rsidR="006B4C64" w:rsidRDefault="006B4C64" w:rsidP="00DB4A08">
            <w:pPr>
              <w:pStyle w:val="BodyText"/>
              <w:rPr>
                <w:i/>
                <w:sz w:val="16"/>
                <w:szCs w:val="16"/>
              </w:rPr>
            </w:pPr>
            <w:r>
              <w:rPr>
                <w:i/>
                <w:sz w:val="16"/>
                <w:szCs w:val="16"/>
              </w:rPr>
              <w:sym w:font="Wingdings" w:char="F06E"/>
            </w:r>
            <w:r w:rsidRPr="00990EDF">
              <w:rPr>
                <w:i/>
                <w:sz w:val="16"/>
                <w:szCs w:val="16"/>
              </w:rPr>
              <w:t xml:space="preserve"> Riparian</w:t>
            </w:r>
            <w:r>
              <w:rPr>
                <w:i/>
                <w:sz w:val="16"/>
                <w:szCs w:val="16"/>
              </w:rPr>
              <w:t xml:space="preserve"> Area</w:t>
            </w:r>
          </w:p>
          <w:p w14:paraId="194509CA" w14:textId="77777777" w:rsidR="006B4C64" w:rsidRPr="00990EDF" w:rsidRDefault="006B4C64" w:rsidP="007B2DB1">
            <w:pPr>
              <w:pStyle w:val="BodyText"/>
              <w:rPr>
                <w:i/>
                <w:sz w:val="16"/>
                <w:szCs w:val="16"/>
              </w:rPr>
            </w:pPr>
          </w:p>
          <w:p w14:paraId="4A294B62" w14:textId="7344F861" w:rsidR="006B4C64" w:rsidRPr="007D2778" w:rsidRDefault="006B4C64" w:rsidP="00DB4A08">
            <w:pPr>
              <w:pStyle w:val="BodyText"/>
              <w:rPr>
                <w:i/>
                <w:sz w:val="16"/>
                <w:szCs w:val="16"/>
              </w:rPr>
            </w:pPr>
            <w:r>
              <w:rPr>
                <w:i/>
                <w:sz w:val="16"/>
                <w:szCs w:val="16"/>
              </w:rPr>
              <w:sym w:font="Wingdings" w:char="F06E"/>
            </w:r>
            <w:r w:rsidRPr="00990EDF">
              <w:rPr>
                <w:i/>
                <w:sz w:val="16"/>
                <w:szCs w:val="16"/>
              </w:rPr>
              <w:t xml:space="preserve"> </w:t>
            </w:r>
            <w:r>
              <w:rPr>
                <w:i/>
                <w:sz w:val="16"/>
                <w:szCs w:val="16"/>
              </w:rPr>
              <w:t>Isolated Vernal Pool</w:t>
            </w:r>
          </w:p>
        </w:tc>
        <w:tc>
          <w:tcPr>
            <w:tcW w:w="2700" w:type="dxa"/>
            <w:shd w:val="clear" w:color="auto" w:fill="auto"/>
          </w:tcPr>
          <w:p w14:paraId="6BA006C6" w14:textId="77777777" w:rsidR="006B4C64" w:rsidRDefault="006B4C64" w:rsidP="00DB4A08">
            <w:pPr>
              <w:pStyle w:val="BodyText"/>
              <w:jc w:val="center"/>
              <w:rPr>
                <w:i/>
                <w:iCs/>
                <w:sz w:val="16"/>
                <w:szCs w:val="16"/>
              </w:rPr>
            </w:pPr>
          </w:p>
          <w:p w14:paraId="34D3130B" w14:textId="7092BFCB" w:rsidR="006B4C64" w:rsidRDefault="0005064B" w:rsidP="007D2778">
            <w:pPr>
              <w:pStyle w:val="BodyText"/>
              <w:rPr>
                <w:i/>
                <w:iCs/>
                <w:sz w:val="16"/>
                <w:szCs w:val="16"/>
              </w:rPr>
            </w:pPr>
            <w:r>
              <w:rPr>
                <w:i/>
                <w:iCs/>
                <w:sz w:val="16"/>
                <w:szCs w:val="16"/>
              </w:rPr>
              <w:t>Project</w:t>
            </w:r>
            <w:r w:rsidR="006B4C64">
              <w:rPr>
                <w:i/>
                <w:iCs/>
                <w:sz w:val="16"/>
                <w:szCs w:val="16"/>
              </w:rPr>
              <w:t xml:space="preserve"> access road 25 cubic yards </w:t>
            </w:r>
          </w:p>
          <w:p w14:paraId="208E64AA" w14:textId="77777777" w:rsidR="006B4C64" w:rsidRDefault="006B4C64" w:rsidP="00DB4A08">
            <w:pPr>
              <w:pStyle w:val="BodyText"/>
              <w:jc w:val="center"/>
              <w:rPr>
                <w:i/>
                <w:iCs/>
                <w:sz w:val="16"/>
                <w:szCs w:val="16"/>
              </w:rPr>
            </w:pPr>
          </w:p>
          <w:p w14:paraId="11B8952B" w14:textId="0BEC6DA4" w:rsidR="006B4C64" w:rsidRDefault="006B4C64" w:rsidP="00DB4A08">
            <w:pPr>
              <w:pStyle w:val="BodyText"/>
              <w:jc w:val="center"/>
              <w:rPr>
                <w:i/>
                <w:iCs/>
                <w:sz w:val="16"/>
                <w:szCs w:val="16"/>
              </w:rPr>
            </w:pPr>
            <w:r>
              <w:rPr>
                <w:i/>
                <w:iCs/>
                <w:sz w:val="16"/>
                <w:szCs w:val="16"/>
              </w:rPr>
              <w:t xml:space="preserve">Culvert replacement </w:t>
            </w:r>
            <w:r w:rsidRPr="00990EDF">
              <w:rPr>
                <w:i/>
                <w:iCs/>
                <w:sz w:val="16"/>
                <w:szCs w:val="16"/>
              </w:rPr>
              <w:t>35 cubic</w:t>
            </w:r>
            <w:r>
              <w:rPr>
                <w:i/>
                <w:iCs/>
                <w:sz w:val="16"/>
                <w:szCs w:val="16"/>
              </w:rPr>
              <w:t xml:space="preserve"> </w:t>
            </w:r>
            <w:r w:rsidRPr="00990EDF">
              <w:rPr>
                <w:i/>
                <w:iCs/>
                <w:sz w:val="16"/>
                <w:szCs w:val="16"/>
              </w:rPr>
              <w:t>yards</w:t>
            </w:r>
          </w:p>
          <w:p w14:paraId="713F4A11" w14:textId="7D9FA48A" w:rsidR="006B4C64" w:rsidRDefault="006B4C64" w:rsidP="006B4C64">
            <w:pPr>
              <w:pStyle w:val="BodyText"/>
              <w:jc w:val="center"/>
              <w:rPr>
                <w:i/>
                <w:iCs/>
                <w:sz w:val="16"/>
                <w:szCs w:val="16"/>
              </w:rPr>
            </w:pPr>
            <w:r>
              <w:rPr>
                <w:i/>
                <w:iCs/>
                <w:sz w:val="16"/>
                <w:szCs w:val="16"/>
              </w:rPr>
              <w:t>New bridge abutment 200 cubic yards</w:t>
            </w:r>
          </w:p>
          <w:p w14:paraId="157DF7C9" w14:textId="4C9CD369" w:rsidR="006B4C64" w:rsidRDefault="006B4C64" w:rsidP="007D2778">
            <w:pPr>
              <w:pStyle w:val="BodyText"/>
              <w:jc w:val="center"/>
              <w:rPr>
                <w:i/>
                <w:iCs/>
                <w:sz w:val="16"/>
                <w:szCs w:val="16"/>
              </w:rPr>
            </w:pPr>
            <w:r>
              <w:rPr>
                <w:i/>
                <w:iCs/>
                <w:sz w:val="16"/>
                <w:szCs w:val="16"/>
              </w:rPr>
              <w:t>New building foundation 10 cubic yards</w:t>
            </w:r>
          </w:p>
          <w:p w14:paraId="2D3DCDB0" w14:textId="0FC09408" w:rsidR="006B4C64" w:rsidRPr="00990EDF" w:rsidRDefault="006B4C64" w:rsidP="00DB4A08">
            <w:pPr>
              <w:pStyle w:val="BodyText"/>
              <w:jc w:val="center"/>
              <w:rPr>
                <w:i/>
                <w:iCs/>
                <w:sz w:val="16"/>
                <w:szCs w:val="16"/>
              </w:rPr>
            </w:pPr>
          </w:p>
        </w:tc>
        <w:tc>
          <w:tcPr>
            <w:tcW w:w="2250" w:type="dxa"/>
            <w:shd w:val="clear" w:color="auto" w:fill="auto"/>
          </w:tcPr>
          <w:p w14:paraId="7F63988D" w14:textId="77777777" w:rsidR="006B4C64" w:rsidRDefault="006B4C64" w:rsidP="00DB4A08">
            <w:pPr>
              <w:pStyle w:val="BodyText"/>
              <w:jc w:val="center"/>
              <w:rPr>
                <w:i/>
                <w:iCs/>
                <w:sz w:val="16"/>
                <w:szCs w:val="16"/>
              </w:rPr>
            </w:pPr>
          </w:p>
          <w:p w14:paraId="0AE7B44B" w14:textId="7E8DC477" w:rsidR="006B4C64" w:rsidRDefault="006B4C64" w:rsidP="007D2778">
            <w:pPr>
              <w:pStyle w:val="BodyText"/>
              <w:jc w:val="center"/>
              <w:rPr>
                <w:i/>
                <w:iCs/>
                <w:sz w:val="16"/>
                <w:szCs w:val="16"/>
              </w:rPr>
            </w:pPr>
            <w:r>
              <w:rPr>
                <w:i/>
                <w:iCs/>
                <w:sz w:val="16"/>
                <w:szCs w:val="16"/>
              </w:rPr>
              <w:t xml:space="preserve">0.005 (200 </w:t>
            </w:r>
            <w:proofErr w:type="spellStart"/>
            <w:r w:rsidRPr="003367B9">
              <w:rPr>
                <w:i/>
                <w:iCs/>
                <w:sz w:val="16"/>
                <w:szCs w:val="16"/>
              </w:rPr>
              <w:t>sq</w:t>
            </w:r>
            <w:proofErr w:type="spellEnd"/>
            <w:r w:rsidRPr="003367B9">
              <w:rPr>
                <w:i/>
                <w:iCs/>
                <w:sz w:val="16"/>
                <w:szCs w:val="16"/>
              </w:rPr>
              <w:t xml:space="preserve"> </w:t>
            </w:r>
            <w:r w:rsidR="005A1F71" w:rsidRPr="003367B9">
              <w:rPr>
                <w:i/>
                <w:iCs/>
                <w:sz w:val="16"/>
                <w:szCs w:val="16"/>
              </w:rPr>
              <w:t>ft)</w:t>
            </w:r>
          </w:p>
          <w:p w14:paraId="75FC45BC" w14:textId="77777777" w:rsidR="006B4C64" w:rsidRDefault="006B4C64" w:rsidP="00DB4A08">
            <w:pPr>
              <w:pStyle w:val="BodyText"/>
              <w:jc w:val="center"/>
              <w:rPr>
                <w:i/>
                <w:iCs/>
                <w:sz w:val="16"/>
                <w:szCs w:val="16"/>
              </w:rPr>
            </w:pPr>
          </w:p>
          <w:p w14:paraId="6A0C28BE" w14:textId="3AC265B0" w:rsidR="006B4C64" w:rsidRDefault="006B4C64" w:rsidP="00DB4A08">
            <w:pPr>
              <w:pStyle w:val="BodyText"/>
              <w:jc w:val="center"/>
              <w:rPr>
                <w:i/>
                <w:iCs/>
                <w:sz w:val="16"/>
                <w:szCs w:val="16"/>
              </w:rPr>
            </w:pPr>
            <w:r w:rsidRPr="00990EDF">
              <w:rPr>
                <w:i/>
                <w:iCs/>
                <w:sz w:val="16"/>
                <w:szCs w:val="16"/>
              </w:rPr>
              <w:t xml:space="preserve">0.001 acres (43.56 </w:t>
            </w:r>
            <w:proofErr w:type="spellStart"/>
            <w:r w:rsidRPr="00990EDF">
              <w:rPr>
                <w:i/>
                <w:iCs/>
                <w:sz w:val="16"/>
                <w:szCs w:val="16"/>
              </w:rPr>
              <w:t>sq</w:t>
            </w:r>
            <w:proofErr w:type="spellEnd"/>
            <w:r w:rsidRPr="00990EDF">
              <w:rPr>
                <w:i/>
                <w:iCs/>
                <w:sz w:val="16"/>
                <w:szCs w:val="16"/>
              </w:rPr>
              <w:t xml:space="preserve"> ft)</w:t>
            </w:r>
          </w:p>
          <w:p w14:paraId="6F83ED24" w14:textId="77777777" w:rsidR="006B4C64" w:rsidRDefault="006B4C64" w:rsidP="00DB4A08">
            <w:pPr>
              <w:pStyle w:val="BodyText"/>
              <w:jc w:val="center"/>
              <w:rPr>
                <w:i/>
                <w:iCs/>
                <w:sz w:val="16"/>
                <w:szCs w:val="16"/>
              </w:rPr>
            </w:pPr>
          </w:p>
          <w:p w14:paraId="332D8267" w14:textId="4AC2809B" w:rsidR="006B4C64" w:rsidRDefault="006B4C64" w:rsidP="00C0286A">
            <w:pPr>
              <w:pStyle w:val="BodyText"/>
              <w:jc w:val="center"/>
              <w:rPr>
                <w:i/>
                <w:iCs/>
                <w:sz w:val="16"/>
                <w:szCs w:val="16"/>
              </w:rPr>
            </w:pPr>
            <w:r>
              <w:rPr>
                <w:i/>
                <w:iCs/>
                <w:sz w:val="16"/>
                <w:szCs w:val="16"/>
              </w:rPr>
              <w:t>0.029</w:t>
            </w:r>
            <w:r w:rsidRPr="00990EDF">
              <w:rPr>
                <w:i/>
                <w:iCs/>
                <w:sz w:val="16"/>
                <w:szCs w:val="16"/>
              </w:rPr>
              <w:t xml:space="preserve"> acres</w:t>
            </w:r>
            <w:r>
              <w:rPr>
                <w:i/>
                <w:iCs/>
                <w:sz w:val="16"/>
                <w:szCs w:val="16"/>
              </w:rPr>
              <w:t xml:space="preserve"> (1,250 </w:t>
            </w:r>
            <w:proofErr w:type="spellStart"/>
            <w:r w:rsidRPr="00990EDF">
              <w:rPr>
                <w:i/>
                <w:iCs/>
                <w:sz w:val="16"/>
                <w:szCs w:val="16"/>
              </w:rPr>
              <w:t>sq</w:t>
            </w:r>
            <w:proofErr w:type="spellEnd"/>
            <w:r w:rsidRPr="00990EDF">
              <w:rPr>
                <w:i/>
                <w:iCs/>
                <w:sz w:val="16"/>
                <w:szCs w:val="16"/>
              </w:rPr>
              <w:t xml:space="preserve"> ft)</w:t>
            </w:r>
          </w:p>
          <w:p w14:paraId="73F07ADD" w14:textId="77777777" w:rsidR="006B4C64" w:rsidRDefault="006B4C64" w:rsidP="00C0286A">
            <w:pPr>
              <w:pStyle w:val="BodyText"/>
              <w:jc w:val="center"/>
              <w:rPr>
                <w:i/>
                <w:iCs/>
                <w:sz w:val="16"/>
                <w:szCs w:val="16"/>
              </w:rPr>
            </w:pPr>
          </w:p>
          <w:p w14:paraId="37089FAC" w14:textId="43A3857E" w:rsidR="006B4C64" w:rsidRPr="00990EDF" w:rsidRDefault="006B4C64" w:rsidP="007D2778">
            <w:pPr>
              <w:pStyle w:val="BodyText"/>
              <w:jc w:val="center"/>
              <w:rPr>
                <w:i/>
                <w:iCs/>
                <w:sz w:val="16"/>
                <w:szCs w:val="16"/>
              </w:rPr>
            </w:pPr>
            <w:r>
              <w:rPr>
                <w:i/>
                <w:iCs/>
                <w:sz w:val="16"/>
                <w:szCs w:val="16"/>
              </w:rPr>
              <w:t>0.1 acres (4,356</w:t>
            </w:r>
            <w:r w:rsidRPr="00990EDF">
              <w:rPr>
                <w:i/>
                <w:iCs/>
                <w:sz w:val="16"/>
                <w:szCs w:val="16"/>
              </w:rPr>
              <w:t xml:space="preserve"> </w:t>
            </w:r>
            <w:proofErr w:type="spellStart"/>
            <w:r w:rsidRPr="00990EDF">
              <w:rPr>
                <w:i/>
                <w:iCs/>
                <w:sz w:val="16"/>
                <w:szCs w:val="16"/>
              </w:rPr>
              <w:t>sq</w:t>
            </w:r>
            <w:proofErr w:type="spellEnd"/>
            <w:r w:rsidRPr="00990EDF">
              <w:rPr>
                <w:i/>
                <w:iCs/>
                <w:sz w:val="16"/>
                <w:szCs w:val="16"/>
              </w:rPr>
              <w:t xml:space="preserve"> ft)</w:t>
            </w:r>
          </w:p>
        </w:tc>
        <w:tc>
          <w:tcPr>
            <w:tcW w:w="2250" w:type="dxa"/>
            <w:shd w:val="clear" w:color="auto" w:fill="auto"/>
          </w:tcPr>
          <w:p w14:paraId="1467B5E2" w14:textId="77777777" w:rsidR="006B4C64" w:rsidRDefault="006B4C64" w:rsidP="00DB4A08">
            <w:pPr>
              <w:pStyle w:val="BodyText"/>
              <w:jc w:val="center"/>
              <w:rPr>
                <w:i/>
                <w:iCs/>
                <w:sz w:val="16"/>
                <w:szCs w:val="16"/>
              </w:rPr>
            </w:pPr>
          </w:p>
          <w:p w14:paraId="7CEA3ACA" w14:textId="77777777" w:rsidR="006B4C64" w:rsidRDefault="006B4C64" w:rsidP="007D2778">
            <w:pPr>
              <w:pStyle w:val="BodyText"/>
              <w:jc w:val="center"/>
              <w:rPr>
                <w:i/>
                <w:iCs/>
                <w:sz w:val="16"/>
                <w:szCs w:val="16"/>
              </w:rPr>
            </w:pPr>
            <w:r>
              <w:rPr>
                <w:i/>
                <w:iCs/>
                <w:sz w:val="16"/>
                <w:szCs w:val="16"/>
              </w:rPr>
              <w:t>20 linear feet</w:t>
            </w:r>
          </w:p>
          <w:p w14:paraId="40DE40A8" w14:textId="77777777" w:rsidR="006B4C64" w:rsidRDefault="006B4C64" w:rsidP="00DB4A08">
            <w:pPr>
              <w:pStyle w:val="BodyText"/>
              <w:jc w:val="center"/>
              <w:rPr>
                <w:i/>
                <w:iCs/>
                <w:sz w:val="16"/>
                <w:szCs w:val="16"/>
              </w:rPr>
            </w:pPr>
          </w:p>
          <w:p w14:paraId="29634ED0" w14:textId="77777777" w:rsidR="006B4C64" w:rsidRDefault="006B4C64" w:rsidP="00DB4A08">
            <w:pPr>
              <w:pStyle w:val="BodyText"/>
              <w:jc w:val="center"/>
              <w:rPr>
                <w:i/>
                <w:iCs/>
                <w:sz w:val="16"/>
                <w:szCs w:val="16"/>
              </w:rPr>
            </w:pPr>
            <w:r>
              <w:rPr>
                <w:i/>
                <w:iCs/>
                <w:sz w:val="16"/>
                <w:szCs w:val="16"/>
              </w:rPr>
              <w:t>20</w:t>
            </w:r>
            <w:r w:rsidRPr="00990EDF">
              <w:rPr>
                <w:i/>
                <w:iCs/>
                <w:sz w:val="16"/>
                <w:szCs w:val="16"/>
              </w:rPr>
              <w:t xml:space="preserve"> linear feet</w:t>
            </w:r>
          </w:p>
          <w:p w14:paraId="61D35CF9" w14:textId="77777777" w:rsidR="006B4C64" w:rsidRDefault="006B4C64" w:rsidP="00DB4A08">
            <w:pPr>
              <w:pStyle w:val="BodyText"/>
              <w:jc w:val="center"/>
              <w:rPr>
                <w:i/>
                <w:iCs/>
                <w:sz w:val="16"/>
                <w:szCs w:val="16"/>
              </w:rPr>
            </w:pPr>
          </w:p>
          <w:p w14:paraId="04A2AD61" w14:textId="044DE121" w:rsidR="006B4C64" w:rsidRDefault="006B4C64" w:rsidP="00C0286A">
            <w:pPr>
              <w:pStyle w:val="BodyText"/>
              <w:jc w:val="center"/>
              <w:rPr>
                <w:i/>
                <w:iCs/>
                <w:sz w:val="16"/>
                <w:szCs w:val="16"/>
              </w:rPr>
            </w:pPr>
            <w:r>
              <w:rPr>
                <w:i/>
                <w:iCs/>
                <w:sz w:val="16"/>
                <w:szCs w:val="16"/>
              </w:rPr>
              <w:t>50 linear ft</w:t>
            </w:r>
          </w:p>
          <w:p w14:paraId="6FE20B72" w14:textId="77777777" w:rsidR="006B4C64" w:rsidRDefault="006B4C64" w:rsidP="00C0286A">
            <w:pPr>
              <w:pStyle w:val="BodyText"/>
              <w:jc w:val="center"/>
              <w:rPr>
                <w:i/>
                <w:iCs/>
                <w:sz w:val="16"/>
                <w:szCs w:val="16"/>
              </w:rPr>
            </w:pPr>
          </w:p>
          <w:p w14:paraId="60E24EF1" w14:textId="37F997A0" w:rsidR="006B4C64" w:rsidRPr="00990EDF" w:rsidRDefault="006B4C64" w:rsidP="007D2778">
            <w:pPr>
              <w:pStyle w:val="BodyText"/>
              <w:jc w:val="center"/>
              <w:rPr>
                <w:i/>
                <w:iCs/>
                <w:sz w:val="16"/>
                <w:szCs w:val="16"/>
              </w:rPr>
            </w:pPr>
            <w:r>
              <w:rPr>
                <w:i/>
                <w:iCs/>
                <w:sz w:val="16"/>
                <w:szCs w:val="16"/>
              </w:rPr>
              <w:t>400 linear feet</w:t>
            </w:r>
          </w:p>
        </w:tc>
        <w:tc>
          <w:tcPr>
            <w:tcW w:w="1890" w:type="dxa"/>
            <w:shd w:val="clear" w:color="auto" w:fill="auto"/>
          </w:tcPr>
          <w:p w14:paraId="7790F571" w14:textId="77777777" w:rsidR="006B4C64" w:rsidRDefault="006B4C64" w:rsidP="00DB4A08">
            <w:pPr>
              <w:pStyle w:val="BodyText"/>
              <w:jc w:val="center"/>
              <w:rPr>
                <w:sz w:val="16"/>
                <w:szCs w:val="16"/>
              </w:rPr>
            </w:pPr>
          </w:p>
          <w:p w14:paraId="64FB5C00" w14:textId="0F070D87" w:rsidR="006B4C64" w:rsidRPr="00990EDF" w:rsidRDefault="006B4C64" w:rsidP="007D2778">
            <w:pPr>
              <w:pStyle w:val="BodyText"/>
              <w:jc w:val="center"/>
              <w:rPr>
                <w:i/>
                <w:iCs/>
                <w:sz w:val="16"/>
                <w:szCs w:val="16"/>
              </w:rPr>
            </w:pPr>
          </w:p>
        </w:tc>
        <w:tc>
          <w:tcPr>
            <w:tcW w:w="2070" w:type="dxa"/>
          </w:tcPr>
          <w:p w14:paraId="7ABC9568" w14:textId="77777777" w:rsidR="00640985" w:rsidRDefault="00640985" w:rsidP="00640985">
            <w:pPr>
              <w:pStyle w:val="BodyText"/>
              <w:jc w:val="center"/>
              <w:rPr>
                <w:i/>
                <w:iCs/>
                <w:sz w:val="16"/>
                <w:szCs w:val="16"/>
              </w:rPr>
            </w:pPr>
          </w:p>
          <w:p w14:paraId="1C9EAC51" w14:textId="6C7FB7D7" w:rsidR="00640985" w:rsidRPr="006B4C64" w:rsidRDefault="00640985" w:rsidP="00640985">
            <w:pPr>
              <w:pStyle w:val="BodyText"/>
              <w:jc w:val="center"/>
              <w:rPr>
                <w:i/>
                <w:iCs/>
                <w:sz w:val="16"/>
                <w:szCs w:val="16"/>
              </w:rPr>
            </w:pPr>
            <w:r w:rsidRPr="006B4C64">
              <w:rPr>
                <w:i/>
                <w:iCs/>
                <w:sz w:val="16"/>
                <w:szCs w:val="16"/>
              </w:rPr>
              <w:t>Temporary</w:t>
            </w:r>
          </w:p>
          <w:p w14:paraId="0E4562B7" w14:textId="77777777" w:rsidR="00640985" w:rsidRDefault="00640985" w:rsidP="00640985">
            <w:pPr>
              <w:pStyle w:val="BodyText"/>
              <w:jc w:val="center"/>
              <w:rPr>
                <w:sz w:val="16"/>
                <w:szCs w:val="16"/>
              </w:rPr>
            </w:pPr>
          </w:p>
          <w:p w14:paraId="16E8BE4E" w14:textId="77777777" w:rsidR="00640985" w:rsidRDefault="00640985" w:rsidP="00640985">
            <w:pPr>
              <w:pStyle w:val="BodyText"/>
              <w:jc w:val="center"/>
              <w:rPr>
                <w:i/>
                <w:iCs/>
                <w:sz w:val="16"/>
                <w:szCs w:val="16"/>
              </w:rPr>
            </w:pPr>
            <w:r>
              <w:rPr>
                <w:i/>
                <w:iCs/>
                <w:sz w:val="16"/>
                <w:szCs w:val="16"/>
              </w:rPr>
              <w:t>Temporary</w:t>
            </w:r>
          </w:p>
          <w:p w14:paraId="79D9762C" w14:textId="77777777" w:rsidR="00640985" w:rsidRDefault="00640985" w:rsidP="00640985">
            <w:pPr>
              <w:pStyle w:val="BodyText"/>
              <w:jc w:val="center"/>
              <w:rPr>
                <w:i/>
                <w:iCs/>
                <w:sz w:val="16"/>
                <w:szCs w:val="16"/>
              </w:rPr>
            </w:pPr>
          </w:p>
          <w:p w14:paraId="26976CE6" w14:textId="77777777" w:rsidR="00640985" w:rsidRDefault="00640985" w:rsidP="00640985">
            <w:pPr>
              <w:pStyle w:val="BodyText"/>
              <w:jc w:val="center"/>
              <w:rPr>
                <w:i/>
                <w:iCs/>
                <w:sz w:val="16"/>
                <w:szCs w:val="16"/>
              </w:rPr>
            </w:pPr>
            <w:r>
              <w:rPr>
                <w:i/>
                <w:iCs/>
                <w:sz w:val="16"/>
                <w:szCs w:val="16"/>
              </w:rPr>
              <w:t>Permanent</w:t>
            </w:r>
          </w:p>
          <w:p w14:paraId="1A397139" w14:textId="77777777" w:rsidR="00640985" w:rsidRDefault="00640985" w:rsidP="00640985">
            <w:pPr>
              <w:pStyle w:val="BodyText"/>
              <w:jc w:val="center"/>
              <w:rPr>
                <w:i/>
                <w:iCs/>
                <w:sz w:val="16"/>
                <w:szCs w:val="16"/>
              </w:rPr>
            </w:pPr>
          </w:p>
          <w:p w14:paraId="1A054DC9" w14:textId="28B95DFE" w:rsidR="006B4C64" w:rsidRPr="00990EDF" w:rsidRDefault="00640985" w:rsidP="00640985">
            <w:pPr>
              <w:pStyle w:val="BodyText"/>
              <w:jc w:val="center"/>
              <w:rPr>
                <w:sz w:val="16"/>
                <w:szCs w:val="16"/>
              </w:rPr>
            </w:pPr>
            <w:r>
              <w:rPr>
                <w:i/>
                <w:iCs/>
                <w:sz w:val="16"/>
                <w:szCs w:val="16"/>
              </w:rPr>
              <w:t>Permanent</w:t>
            </w:r>
          </w:p>
        </w:tc>
      </w:tr>
      <w:tr w:rsidR="006B4C64" w14:paraId="28CB8F6A" w14:textId="77777777" w:rsidTr="00640985">
        <w:trPr>
          <w:trHeight w:val="93"/>
        </w:trPr>
        <w:tc>
          <w:tcPr>
            <w:tcW w:w="3240" w:type="dxa"/>
          </w:tcPr>
          <w:p w14:paraId="2018F618" w14:textId="39FE989C" w:rsidR="006B4C64" w:rsidRPr="00990EDF" w:rsidRDefault="006B4C64" w:rsidP="00DB4A08">
            <w:pPr>
              <w:pStyle w:val="BodyText"/>
              <w:rPr>
                <w:sz w:val="16"/>
                <w:szCs w:val="16"/>
              </w:rPr>
            </w:pPr>
          </w:p>
        </w:tc>
        <w:tc>
          <w:tcPr>
            <w:tcW w:w="2700" w:type="dxa"/>
            <w:shd w:val="clear" w:color="auto" w:fill="auto"/>
          </w:tcPr>
          <w:p w14:paraId="78A5C64A" w14:textId="77315AFB" w:rsidR="006B4C64" w:rsidRPr="00990EDF" w:rsidRDefault="006B4C64" w:rsidP="00C0286A">
            <w:pPr>
              <w:pStyle w:val="BodyText"/>
              <w:jc w:val="center"/>
              <w:rPr>
                <w:i/>
                <w:iCs/>
                <w:sz w:val="16"/>
                <w:szCs w:val="16"/>
              </w:rPr>
            </w:pPr>
          </w:p>
        </w:tc>
        <w:tc>
          <w:tcPr>
            <w:tcW w:w="2250" w:type="dxa"/>
            <w:shd w:val="clear" w:color="auto" w:fill="auto"/>
          </w:tcPr>
          <w:p w14:paraId="0AB50158" w14:textId="3B7C45DF" w:rsidR="006B4C64" w:rsidRPr="00990EDF" w:rsidRDefault="006B4C64" w:rsidP="00DB4A08">
            <w:pPr>
              <w:pStyle w:val="BodyText"/>
              <w:jc w:val="center"/>
              <w:rPr>
                <w:i/>
                <w:iCs/>
                <w:sz w:val="16"/>
                <w:szCs w:val="16"/>
              </w:rPr>
            </w:pPr>
          </w:p>
        </w:tc>
        <w:tc>
          <w:tcPr>
            <w:tcW w:w="2250" w:type="dxa"/>
            <w:shd w:val="clear" w:color="auto" w:fill="auto"/>
          </w:tcPr>
          <w:p w14:paraId="5D013534" w14:textId="29914B10" w:rsidR="006B4C64" w:rsidRPr="00990EDF" w:rsidRDefault="006B4C64" w:rsidP="00DB4A08">
            <w:pPr>
              <w:pStyle w:val="BodyText"/>
              <w:jc w:val="center"/>
              <w:rPr>
                <w:i/>
                <w:iCs/>
                <w:sz w:val="16"/>
                <w:szCs w:val="16"/>
              </w:rPr>
            </w:pPr>
          </w:p>
        </w:tc>
        <w:tc>
          <w:tcPr>
            <w:tcW w:w="1890" w:type="dxa"/>
            <w:shd w:val="clear" w:color="auto" w:fill="auto"/>
          </w:tcPr>
          <w:p w14:paraId="1262FA7D" w14:textId="77777777" w:rsidR="006B4C64" w:rsidRPr="00990EDF" w:rsidRDefault="006B4C64" w:rsidP="00DB4A08">
            <w:pPr>
              <w:pStyle w:val="BodyText"/>
              <w:jc w:val="center"/>
              <w:rPr>
                <w:i/>
                <w:iCs/>
                <w:sz w:val="16"/>
                <w:szCs w:val="16"/>
              </w:rPr>
            </w:pPr>
          </w:p>
        </w:tc>
        <w:tc>
          <w:tcPr>
            <w:tcW w:w="2070" w:type="dxa"/>
          </w:tcPr>
          <w:p w14:paraId="7A3044C7" w14:textId="77777777" w:rsidR="006B4C64" w:rsidRPr="00990EDF" w:rsidRDefault="006B4C64" w:rsidP="00DB4A08">
            <w:pPr>
              <w:pStyle w:val="BodyText"/>
              <w:jc w:val="center"/>
              <w:rPr>
                <w:sz w:val="16"/>
                <w:szCs w:val="16"/>
              </w:rPr>
            </w:pPr>
          </w:p>
        </w:tc>
      </w:tr>
      <w:tr w:rsidR="00294F60" w14:paraId="72164921" w14:textId="77777777" w:rsidTr="00EB503F">
        <w:trPr>
          <w:trHeight w:val="919"/>
        </w:trPr>
        <w:tc>
          <w:tcPr>
            <w:tcW w:w="14400" w:type="dxa"/>
            <w:gridSpan w:val="6"/>
          </w:tcPr>
          <w:p w14:paraId="3E186E7E" w14:textId="46FD20A2" w:rsidR="00294F60" w:rsidRPr="003367B9" w:rsidRDefault="00294F60" w:rsidP="00294F60">
            <w:pPr>
              <w:pStyle w:val="BodyText"/>
              <w:rPr>
                <w:szCs w:val="20"/>
              </w:rPr>
            </w:pPr>
            <w:r w:rsidRPr="003367B9">
              <w:rPr>
                <w:szCs w:val="20"/>
              </w:rPr>
              <w:t>*</w:t>
            </w:r>
            <w:r w:rsidRPr="003367B9">
              <w:rPr>
                <w:b/>
                <w:bCs/>
                <w:szCs w:val="20"/>
              </w:rPr>
              <w:t>Temporary impacts</w:t>
            </w:r>
            <w:r w:rsidRPr="003367B9">
              <w:rPr>
                <w:szCs w:val="20"/>
              </w:rPr>
              <w:t xml:space="preserve"> – </w:t>
            </w:r>
            <w:r w:rsidR="003367B9" w:rsidRPr="003367B9">
              <w:rPr>
                <w:szCs w:val="20"/>
              </w:rPr>
              <w:t>Project i</w:t>
            </w:r>
            <w:r w:rsidRPr="003367B9">
              <w:rPr>
                <w:szCs w:val="20"/>
              </w:rPr>
              <w:t>mpacts to aquatic resource</w:t>
            </w:r>
            <w:r w:rsidR="006B0492" w:rsidRPr="003367B9">
              <w:rPr>
                <w:szCs w:val="20"/>
              </w:rPr>
              <w:t xml:space="preserve">s and </w:t>
            </w:r>
            <w:r w:rsidRPr="003367B9">
              <w:rPr>
                <w:szCs w:val="20"/>
              </w:rPr>
              <w:t xml:space="preserve">functions that </w:t>
            </w:r>
            <w:r w:rsidR="003367B9" w:rsidRPr="003367B9">
              <w:rPr>
                <w:szCs w:val="20"/>
              </w:rPr>
              <w:t>will</w:t>
            </w:r>
            <w:r w:rsidR="00411499" w:rsidRPr="003367B9">
              <w:rPr>
                <w:szCs w:val="20"/>
              </w:rPr>
              <w:t xml:space="preserve"> be</w:t>
            </w:r>
            <w:r w:rsidRPr="003367B9">
              <w:rPr>
                <w:szCs w:val="20"/>
              </w:rPr>
              <w:t xml:space="preserve"> restored through active </w:t>
            </w:r>
            <w:r w:rsidR="00411499" w:rsidRPr="003367B9">
              <w:rPr>
                <w:szCs w:val="20"/>
              </w:rPr>
              <w:t>and/</w:t>
            </w:r>
            <w:r w:rsidRPr="003367B9">
              <w:rPr>
                <w:szCs w:val="20"/>
              </w:rPr>
              <w:t>or passive restoration methods. Temporal loss of functions may require mitigation.</w:t>
            </w:r>
            <w:r w:rsidR="00591029" w:rsidRPr="003367B9">
              <w:rPr>
                <w:szCs w:val="20"/>
              </w:rPr>
              <w:t xml:space="preserve"> Temporary impacts require a Temporary Impact draft Restoration Plan </w:t>
            </w:r>
            <w:r w:rsidR="005A1F71" w:rsidRPr="003367B9">
              <w:rPr>
                <w:szCs w:val="20"/>
              </w:rPr>
              <w:t>(</w:t>
            </w:r>
            <w:r w:rsidR="00591029" w:rsidRPr="003367B9">
              <w:rPr>
                <w:szCs w:val="20"/>
              </w:rPr>
              <w:t>see below</w:t>
            </w:r>
            <w:r w:rsidR="005A1F71" w:rsidRPr="003367B9">
              <w:rPr>
                <w:szCs w:val="20"/>
              </w:rPr>
              <w:t>)</w:t>
            </w:r>
            <w:r w:rsidR="00591029" w:rsidRPr="003367B9">
              <w:rPr>
                <w:szCs w:val="20"/>
              </w:rPr>
              <w:t>.</w:t>
            </w:r>
            <w:r w:rsidRPr="003367B9">
              <w:rPr>
                <w:szCs w:val="20"/>
              </w:rPr>
              <w:t xml:space="preserve"> </w:t>
            </w:r>
          </w:p>
          <w:p w14:paraId="606732D7" w14:textId="1DB8F075" w:rsidR="00294F60" w:rsidRPr="003367B9" w:rsidRDefault="00294F60" w:rsidP="00294F60">
            <w:pPr>
              <w:pStyle w:val="BodyText"/>
              <w:rPr>
                <w:szCs w:val="20"/>
              </w:rPr>
            </w:pPr>
            <w:r w:rsidRPr="003367B9">
              <w:rPr>
                <w:szCs w:val="20"/>
              </w:rPr>
              <w:t>*</w:t>
            </w:r>
            <w:r w:rsidR="00950D38" w:rsidRPr="003367B9">
              <w:rPr>
                <w:szCs w:val="20"/>
              </w:rPr>
              <w:t>*</w:t>
            </w:r>
            <w:r w:rsidRPr="003367B9">
              <w:rPr>
                <w:b/>
                <w:bCs/>
                <w:szCs w:val="20"/>
              </w:rPr>
              <w:t>Permanent impacts</w:t>
            </w:r>
            <w:r w:rsidRPr="003367B9">
              <w:rPr>
                <w:szCs w:val="20"/>
              </w:rPr>
              <w:t xml:space="preserve"> – </w:t>
            </w:r>
            <w:r w:rsidR="007D7CF6" w:rsidRPr="003367B9">
              <w:rPr>
                <w:szCs w:val="20"/>
              </w:rPr>
              <w:t>Impacts to aquatic resources and functions that result in</w:t>
            </w:r>
            <w:r w:rsidR="00411499" w:rsidRPr="003367B9">
              <w:rPr>
                <w:szCs w:val="20"/>
              </w:rPr>
              <w:t xml:space="preserve"> </w:t>
            </w:r>
            <w:r w:rsidRPr="003367B9">
              <w:rPr>
                <w:szCs w:val="20"/>
              </w:rPr>
              <w:t xml:space="preserve">loss of area (filled) </w:t>
            </w:r>
            <w:r w:rsidR="00411499" w:rsidRPr="003367B9">
              <w:rPr>
                <w:szCs w:val="20"/>
              </w:rPr>
              <w:t>and/</w:t>
            </w:r>
            <w:r w:rsidRPr="003367B9">
              <w:rPr>
                <w:szCs w:val="20"/>
              </w:rPr>
              <w:t>or</w:t>
            </w:r>
            <w:r w:rsidR="00411499" w:rsidRPr="003367B9">
              <w:rPr>
                <w:szCs w:val="20"/>
              </w:rPr>
              <w:t xml:space="preserve"> </w:t>
            </w:r>
            <w:r w:rsidR="00950D38" w:rsidRPr="00D028D2">
              <w:rPr>
                <w:szCs w:val="20"/>
              </w:rPr>
              <w:t xml:space="preserve">long-term ecological </w:t>
            </w:r>
            <w:r w:rsidR="005A1F71" w:rsidRPr="00D028D2">
              <w:rPr>
                <w:szCs w:val="20"/>
              </w:rPr>
              <w:t xml:space="preserve">function </w:t>
            </w:r>
            <w:r w:rsidR="00950D38" w:rsidRPr="00D028D2">
              <w:rPr>
                <w:szCs w:val="20"/>
              </w:rPr>
              <w:t xml:space="preserve">degradation </w:t>
            </w:r>
            <w:r w:rsidRPr="00D028D2">
              <w:rPr>
                <w:szCs w:val="20"/>
              </w:rPr>
              <w:t>within the aquatic resource</w:t>
            </w:r>
            <w:r w:rsidR="00950D38" w:rsidRPr="00D028D2">
              <w:rPr>
                <w:szCs w:val="20"/>
              </w:rPr>
              <w:t>. Mitigation is required to offset these impacts</w:t>
            </w:r>
            <w:r w:rsidR="00411499" w:rsidRPr="003367B9">
              <w:rPr>
                <w:szCs w:val="20"/>
              </w:rPr>
              <w:t xml:space="preserve"> and must </w:t>
            </w:r>
            <w:r w:rsidR="00950D38" w:rsidRPr="00D028D2">
              <w:rPr>
                <w:szCs w:val="20"/>
              </w:rPr>
              <w:t>meet no net loss policy (W-59-93)</w:t>
            </w:r>
            <w:r w:rsidR="00591029" w:rsidRPr="00D028D2">
              <w:rPr>
                <w:szCs w:val="20"/>
              </w:rPr>
              <w:t xml:space="preserve">. Permanent impacts require </w:t>
            </w:r>
            <w:r w:rsidR="00C61220" w:rsidRPr="003367B9">
              <w:rPr>
                <w:szCs w:val="20"/>
              </w:rPr>
              <w:t xml:space="preserve">a </w:t>
            </w:r>
            <w:r w:rsidR="00591029" w:rsidRPr="003367B9">
              <w:rPr>
                <w:szCs w:val="20"/>
              </w:rPr>
              <w:t xml:space="preserve">draft Compensatory Mitigation Plan </w:t>
            </w:r>
            <w:r w:rsidR="005A1F71" w:rsidRPr="003367B9">
              <w:rPr>
                <w:szCs w:val="20"/>
              </w:rPr>
              <w:t>(</w:t>
            </w:r>
            <w:r w:rsidR="00591029" w:rsidRPr="00D028D2">
              <w:rPr>
                <w:szCs w:val="20"/>
              </w:rPr>
              <w:t>see below</w:t>
            </w:r>
            <w:r w:rsidR="005A1F71" w:rsidRPr="00D028D2">
              <w:rPr>
                <w:szCs w:val="20"/>
              </w:rPr>
              <w:t>)</w:t>
            </w:r>
            <w:r w:rsidR="00591029" w:rsidRPr="00D028D2">
              <w:rPr>
                <w:szCs w:val="20"/>
              </w:rPr>
              <w:t>.</w:t>
            </w:r>
          </w:p>
        </w:tc>
      </w:tr>
    </w:tbl>
    <w:p w14:paraId="103AFC9E" w14:textId="77777777" w:rsidR="00037E5E" w:rsidRPr="00037E5E" w:rsidRDefault="00037E5E" w:rsidP="00037E5E">
      <w:pPr>
        <w:sectPr w:rsidR="00037E5E" w:rsidRPr="00037E5E" w:rsidSect="00640985">
          <w:pgSz w:w="15840" w:h="12240" w:orient="landscape" w:code="1"/>
          <w:pgMar w:top="720" w:right="1080" w:bottom="1080" w:left="1080" w:header="720" w:footer="720" w:gutter="0"/>
          <w:cols w:space="720"/>
          <w:titlePg/>
          <w:docGrid w:linePitch="360"/>
        </w:sectPr>
      </w:pPr>
    </w:p>
    <w:p w14:paraId="41FA05F0" w14:textId="77777777" w:rsidR="00037E5E" w:rsidRDefault="00037E5E" w:rsidP="00037E5E">
      <w:pPr>
        <w:pStyle w:val="BodyText"/>
      </w:pPr>
    </w:p>
    <w:tbl>
      <w:tblPr>
        <w:tblpPr w:leftFromText="180" w:rightFromText="180" w:vertAnchor="text" w:horzAnchor="margin" w:tblpX="-252" w:tblpY="1"/>
        <w:tblW w:w="109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963"/>
      </w:tblGrid>
      <w:tr w:rsidR="00037E5E" w14:paraId="2CF617BD" w14:textId="77777777" w:rsidTr="00D01A3C">
        <w:trPr>
          <w:cantSplit/>
          <w:trHeight w:val="870"/>
        </w:trPr>
        <w:tc>
          <w:tcPr>
            <w:tcW w:w="10963" w:type="dxa"/>
            <w:vAlign w:val="center"/>
          </w:tcPr>
          <w:p w14:paraId="2FC2A3CA" w14:textId="77777777" w:rsidR="00037E5E" w:rsidRPr="00DC037B" w:rsidRDefault="00037E5E" w:rsidP="00037E5E">
            <w:pPr>
              <w:pStyle w:val="Heading3"/>
              <w:ind w:left="180"/>
              <w:jc w:val="center"/>
              <w:rPr>
                <w:sz w:val="20"/>
                <w:szCs w:val="20"/>
              </w:rPr>
            </w:pPr>
            <w:r>
              <w:rPr>
                <w:sz w:val="20"/>
                <w:szCs w:val="20"/>
              </w:rPr>
              <w:t>WATER QUALITY IMPACT DESCRIPTION</w:t>
            </w:r>
          </w:p>
          <w:p w14:paraId="59124536" w14:textId="6A56EB80" w:rsidR="00037E5E" w:rsidRPr="00DC037B" w:rsidRDefault="00037E5E" w:rsidP="00037E5E">
            <w:pPr>
              <w:pStyle w:val="Heading3"/>
              <w:rPr>
                <w:sz w:val="20"/>
                <w:szCs w:val="20"/>
              </w:rPr>
            </w:pPr>
            <w:r>
              <w:rPr>
                <w:b w:val="0"/>
                <w:bCs w:val="0"/>
              </w:rPr>
              <w:t>(</w:t>
            </w:r>
            <w:r w:rsidRPr="00B86AD2">
              <w:rPr>
                <w:b w:val="0"/>
                <w:bCs w:val="0"/>
              </w:rPr>
              <w:t>Report</w:t>
            </w:r>
            <w:r>
              <w:rPr>
                <w:b w:val="0"/>
                <w:bCs w:val="0"/>
              </w:rPr>
              <w:t xml:space="preserve"> the nature and extent of temporary and permanent</w:t>
            </w:r>
            <w:r w:rsidRPr="00B86AD2">
              <w:rPr>
                <w:b w:val="0"/>
              </w:rPr>
              <w:t xml:space="preserve"> impacts to waters of the U.S. and/or State, such as tu</w:t>
            </w:r>
            <w:r>
              <w:rPr>
                <w:b w:val="0"/>
              </w:rPr>
              <w:t xml:space="preserve">rbidity, settleable matter, </w:t>
            </w:r>
            <w:r w:rsidRPr="00B86AD2">
              <w:rPr>
                <w:b w:val="0"/>
              </w:rPr>
              <w:t>other pollutants</w:t>
            </w:r>
            <w:r>
              <w:rPr>
                <w:b w:val="0"/>
              </w:rPr>
              <w:t>, and beneficial uses</w:t>
            </w:r>
            <w:r w:rsidRPr="00B86AD2">
              <w:rPr>
                <w:b w:val="0"/>
              </w:rPr>
              <w:t xml:space="preserve"> associated with </w:t>
            </w:r>
            <w:r>
              <w:rPr>
                <w:b w:val="0"/>
              </w:rPr>
              <w:t>the proposed project</w:t>
            </w:r>
            <w:r w:rsidRPr="00B86AD2">
              <w:rPr>
                <w:b w:val="0"/>
              </w:rPr>
              <w:t>.</w:t>
            </w:r>
            <w:r>
              <w:rPr>
                <w:b w:val="0"/>
              </w:rPr>
              <w:t xml:space="preserve">  Attach a map that clearly depicts the anticipated area of </w:t>
            </w:r>
            <w:r w:rsidR="003C760E">
              <w:rPr>
                <w:b w:val="0"/>
              </w:rPr>
              <w:t xml:space="preserve">proposed Permanent and Temporary </w:t>
            </w:r>
            <w:r>
              <w:rPr>
                <w:b w:val="0"/>
              </w:rPr>
              <w:t>direct impact</w:t>
            </w:r>
            <w:r w:rsidR="003C760E">
              <w:rPr>
                <w:b w:val="0"/>
              </w:rPr>
              <w:t>s</w:t>
            </w:r>
            <w:r w:rsidR="00373CB7">
              <w:rPr>
                <w:b w:val="0"/>
              </w:rPr>
              <w:t xml:space="preserve"> overlaying</w:t>
            </w:r>
            <w:r w:rsidR="00B40E6B">
              <w:rPr>
                <w:b w:val="0"/>
              </w:rPr>
              <w:t xml:space="preserve"> on</w:t>
            </w:r>
            <w:r w:rsidR="00373CB7">
              <w:rPr>
                <w:b w:val="0"/>
              </w:rPr>
              <w:t xml:space="preserve"> the aquatic resourc</w:t>
            </w:r>
            <w:r w:rsidR="00B40E6B">
              <w:rPr>
                <w:b w:val="0"/>
              </w:rPr>
              <w:t>es</w:t>
            </w:r>
            <w:r>
              <w:rPr>
                <w:b w:val="0"/>
              </w:rPr>
              <w:t>)</w:t>
            </w:r>
          </w:p>
        </w:tc>
      </w:tr>
      <w:tr w:rsidR="00037E5E" w14:paraId="373554B0" w14:textId="77777777" w:rsidTr="0005064B">
        <w:trPr>
          <w:cantSplit/>
          <w:trHeight w:val="1699"/>
        </w:trPr>
        <w:tc>
          <w:tcPr>
            <w:tcW w:w="10963" w:type="dxa"/>
          </w:tcPr>
          <w:p w14:paraId="77F96F72" w14:textId="77777777" w:rsidR="00037E5E" w:rsidRDefault="00037E5E" w:rsidP="00294F60">
            <w:pPr>
              <w:pStyle w:val="Heading3"/>
              <w:rPr>
                <w:b w:val="0"/>
                <w:bCs w:val="0"/>
              </w:rPr>
            </w:pPr>
          </w:p>
        </w:tc>
      </w:tr>
    </w:tbl>
    <w:p w14:paraId="13FEA98D" w14:textId="77777777" w:rsidR="00037E5E" w:rsidRDefault="00037E5E" w:rsidP="00037E5E">
      <w:pPr>
        <w:pStyle w:val="BodyText"/>
      </w:pPr>
    </w:p>
    <w:tbl>
      <w:tblPr>
        <w:tblW w:w="11024"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1024"/>
      </w:tblGrid>
      <w:tr w:rsidR="00037E5E" w14:paraId="38652989" w14:textId="77777777" w:rsidTr="00EF3E47">
        <w:trPr>
          <w:cantSplit/>
          <w:trHeight w:val="2851"/>
        </w:trPr>
        <w:tc>
          <w:tcPr>
            <w:tcW w:w="11024" w:type="dxa"/>
          </w:tcPr>
          <w:p w14:paraId="2BBB2FE2" w14:textId="0935BB20" w:rsidR="00037E5E" w:rsidRPr="00DF0E3B" w:rsidRDefault="00037E5E" w:rsidP="00037E5E">
            <w:pPr>
              <w:pStyle w:val="Heading3"/>
            </w:pPr>
            <w:r w:rsidRPr="00DF0E3B">
              <w:t>AVOIDANCE OF DIRECT</w:t>
            </w:r>
            <w:r w:rsidR="00DF0E3B" w:rsidRPr="00DF0E3B">
              <w:t xml:space="preserve"> Dredge/Fill/Excavation</w:t>
            </w:r>
            <w:r w:rsidRPr="00DF0E3B">
              <w:t xml:space="preserve"> IMPACTS </w:t>
            </w:r>
            <w:r w:rsidR="00564EC3" w:rsidRPr="00DF0E3B">
              <w:rPr>
                <w:b w:val="0"/>
              </w:rPr>
              <w:t>(</w:t>
            </w:r>
            <w:r w:rsidR="00564EC3" w:rsidRPr="00DF0E3B">
              <w:rPr>
                <w:b w:val="0"/>
                <w:szCs w:val="16"/>
              </w:rPr>
              <w:t>Attach additional information if necessary)</w:t>
            </w:r>
          </w:p>
          <w:p w14:paraId="4728CAA4" w14:textId="1C730D2C" w:rsidR="00037E5E" w:rsidRDefault="00037E5E" w:rsidP="00037E5E">
            <w:pPr>
              <w:pStyle w:val="Heading3"/>
              <w:rPr>
                <w:b w:val="0"/>
                <w:bCs w:val="0"/>
              </w:rPr>
            </w:pPr>
            <w:r w:rsidRPr="00DF0E3B">
              <w:rPr>
                <w:b w:val="0"/>
                <w:bCs w:val="0"/>
              </w:rPr>
              <w:t>De</w:t>
            </w:r>
            <w:r w:rsidR="008C5B94" w:rsidRPr="00DF0E3B">
              <w:rPr>
                <w:b w:val="0"/>
                <w:bCs w:val="0"/>
              </w:rPr>
              <w:t>scribe the actions taken</w:t>
            </w:r>
            <w:r w:rsidRPr="00DF0E3B">
              <w:rPr>
                <w:b w:val="0"/>
                <w:bCs w:val="0"/>
              </w:rPr>
              <w:t xml:space="preserve"> to </w:t>
            </w:r>
            <w:r w:rsidRPr="00DF0E3B">
              <w:t>avoid</w:t>
            </w:r>
            <w:r w:rsidRPr="00DF0E3B">
              <w:rPr>
                <w:b w:val="0"/>
                <w:bCs w:val="0"/>
              </w:rPr>
              <w:t xml:space="preserve"> and </w:t>
            </w:r>
            <w:r w:rsidRPr="00DF0E3B">
              <w:t>minimize direct impacts</w:t>
            </w:r>
            <w:r w:rsidRPr="00DF0E3B">
              <w:rPr>
                <w:b w:val="0"/>
                <w:bCs w:val="0"/>
              </w:rPr>
              <w:t xml:space="preserve"> to waters of the U.S. and State pursuant to </w:t>
            </w:r>
            <w:r w:rsidR="008C5B94" w:rsidRPr="00DF0E3B">
              <w:rPr>
                <w:b w:val="0"/>
                <w:bCs w:val="0"/>
              </w:rPr>
              <w:t>the Procedures section IV.A.1.h and IV.B.</w:t>
            </w:r>
            <w:r w:rsidRPr="00DF0E3B">
              <w:rPr>
                <w:b w:val="0"/>
                <w:bCs w:val="0"/>
              </w:rPr>
              <w:t>). Attach additional pages as necessary.</w:t>
            </w:r>
          </w:p>
          <w:p w14:paraId="02F2D1BE" w14:textId="77777777" w:rsidR="00037E5E" w:rsidRDefault="00037E5E" w:rsidP="00037E5E">
            <w:pPr>
              <w:pStyle w:val="Heading3"/>
              <w:rPr>
                <w:b w:val="0"/>
                <w:bCs w:val="0"/>
              </w:rPr>
            </w:pPr>
          </w:p>
        </w:tc>
      </w:tr>
      <w:tr w:rsidR="00037E5E" w14:paraId="1105A5AD" w14:textId="77777777" w:rsidTr="00C929E3">
        <w:trPr>
          <w:cantSplit/>
          <w:trHeight w:val="1785"/>
        </w:trPr>
        <w:tc>
          <w:tcPr>
            <w:tcW w:w="11024" w:type="dxa"/>
          </w:tcPr>
          <w:p w14:paraId="1BF73980" w14:textId="77777777" w:rsidR="00037E5E" w:rsidRDefault="00037E5E" w:rsidP="00037E5E">
            <w:pPr>
              <w:pStyle w:val="Heading3"/>
              <w:rPr>
                <w:b w:val="0"/>
                <w:bCs w:val="0"/>
              </w:rPr>
            </w:pPr>
            <w:r>
              <w:t>ALTERNATIVES ANALYSIS</w:t>
            </w:r>
          </w:p>
          <w:p w14:paraId="7665ADFA" w14:textId="2E10D7C5" w:rsidR="00037E5E" w:rsidRPr="0035202C" w:rsidRDefault="00037E5E" w:rsidP="00037E5E">
            <w:pPr>
              <w:pStyle w:val="Heading3"/>
              <w:ind w:left="180"/>
              <w:rPr>
                <w:b w:val="0"/>
                <w:sz w:val="20"/>
                <w:szCs w:val="20"/>
              </w:rPr>
            </w:pPr>
            <w:r w:rsidRPr="0035202C">
              <w:rPr>
                <w:b w:val="0"/>
                <w:sz w:val="20"/>
                <w:szCs w:val="20"/>
              </w:rPr>
              <w:t>Has an Alternatives Analysis</w:t>
            </w:r>
            <w:r w:rsidR="0035202C">
              <w:rPr>
                <w:b w:val="0"/>
                <w:sz w:val="20"/>
                <w:szCs w:val="20"/>
              </w:rPr>
              <w:t xml:space="preserve"> (A.A</w:t>
            </w:r>
            <w:r w:rsidR="00BE022B">
              <w:rPr>
                <w:b w:val="0"/>
                <w:sz w:val="20"/>
                <w:szCs w:val="20"/>
              </w:rPr>
              <w:t>.</w:t>
            </w:r>
            <w:r w:rsidR="0035202C">
              <w:rPr>
                <w:b w:val="0"/>
                <w:sz w:val="20"/>
                <w:szCs w:val="20"/>
              </w:rPr>
              <w:t>)</w:t>
            </w:r>
            <w:r w:rsidRPr="0035202C">
              <w:rPr>
                <w:b w:val="0"/>
                <w:sz w:val="20"/>
                <w:szCs w:val="20"/>
              </w:rPr>
              <w:t xml:space="preserve"> been prepared?</w:t>
            </w:r>
            <w:r w:rsidRPr="0035202C">
              <w:rPr>
                <w:b w:val="0"/>
                <w:bCs w:val="0"/>
                <w:sz w:val="20"/>
                <w:szCs w:val="20"/>
              </w:rPr>
              <w:t xml:space="preserve">   </w:t>
            </w:r>
            <w:r w:rsidRPr="0035202C">
              <w:rPr>
                <w:b w:val="0"/>
                <w:sz w:val="20"/>
                <w:szCs w:val="20"/>
              </w:rPr>
              <w:sym w:font="Wingdings" w:char="F06F"/>
            </w:r>
            <w:r w:rsidRPr="0035202C">
              <w:rPr>
                <w:b w:val="0"/>
                <w:sz w:val="20"/>
                <w:szCs w:val="20"/>
              </w:rPr>
              <w:t xml:space="preserve">  YES   </w:t>
            </w:r>
            <w:r w:rsidRPr="0035202C">
              <w:rPr>
                <w:b w:val="0"/>
                <w:sz w:val="20"/>
                <w:szCs w:val="20"/>
              </w:rPr>
              <w:sym w:font="Wingdings" w:char="F06F"/>
            </w:r>
            <w:r w:rsidRPr="0035202C">
              <w:rPr>
                <w:b w:val="0"/>
                <w:sz w:val="20"/>
                <w:szCs w:val="20"/>
              </w:rPr>
              <w:t xml:space="preserve">  NO       </w:t>
            </w:r>
            <w:r w:rsidR="0035202C">
              <w:rPr>
                <w:b w:val="0"/>
                <w:sz w:val="20"/>
                <w:szCs w:val="20"/>
              </w:rPr>
              <w:t>(See Procedures section IV. A.)</w:t>
            </w:r>
          </w:p>
          <w:p w14:paraId="46C9525B" w14:textId="77777777" w:rsidR="0035202C" w:rsidRDefault="0035202C" w:rsidP="0035202C">
            <w:pPr>
              <w:ind w:firstLine="168"/>
              <w:rPr>
                <w:rFonts w:ascii="Arial" w:hAnsi="Arial" w:cs="Arial"/>
                <w:sz w:val="20"/>
                <w:szCs w:val="20"/>
              </w:rPr>
            </w:pPr>
          </w:p>
          <w:p w14:paraId="3334680A" w14:textId="59696679" w:rsidR="008C5B94" w:rsidRPr="0035202C" w:rsidRDefault="0035202C" w:rsidP="0035202C">
            <w:pPr>
              <w:ind w:firstLine="168"/>
              <w:rPr>
                <w:rFonts w:ascii="Arial" w:hAnsi="Arial" w:cs="Arial"/>
                <w:sz w:val="20"/>
                <w:szCs w:val="20"/>
              </w:rPr>
            </w:pPr>
            <w:r w:rsidRPr="0035202C">
              <w:rPr>
                <w:rFonts w:ascii="Arial" w:hAnsi="Arial" w:cs="Arial"/>
                <w:sz w:val="20"/>
                <w:szCs w:val="20"/>
              </w:rPr>
              <w:t xml:space="preserve">If </w:t>
            </w:r>
            <w:r>
              <w:rPr>
                <w:rFonts w:ascii="Arial" w:hAnsi="Arial" w:cs="Arial"/>
                <w:sz w:val="20"/>
                <w:szCs w:val="20"/>
              </w:rPr>
              <w:t>no, list exemption that applies _______________________________________</w:t>
            </w:r>
          </w:p>
          <w:p w14:paraId="093D4163" w14:textId="3D0B604B" w:rsidR="008C5B94" w:rsidRPr="008C5B94" w:rsidRDefault="008C5B94" w:rsidP="0035202C">
            <w:pPr>
              <w:ind w:left="168"/>
              <w:rPr>
                <w:rFonts w:ascii="Arial" w:hAnsi="Arial" w:cs="Arial"/>
                <w:bCs/>
              </w:rPr>
            </w:pPr>
            <w:r>
              <w:rPr>
                <w:rFonts w:ascii="Arial" w:hAnsi="Arial" w:cs="Arial"/>
                <w:bCs/>
                <w:sz w:val="20"/>
              </w:rPr>
              <w:t xml:space="preserve">If yes, </w:t>
            </w:r>
            <w:r w:rsidR="0035202C">
              <w:rPr>
                <w:rFonts w:ascii="Arial" w:hAnsi="Arial" w:cs="Arial"/>
                <w:bCs/>
                <w:sz w:val="20"/>
              </w:rPr>
              <w:t xml:space="preserve">submit A.A. and </w:t>
            </w:r>
            <w:r>
              <w:rPr>
                <w:rFonts w:ascii="Arial" w:hAnsi="Arial" w:cs="Arial"/>
                <w:bCs/>
                <w:sz w:val="20"/>
              </w:rPr>
              <w:t>check which Tier applies to your project</w:t>
            </w:r>
            <w:r w:rsidRPr="008C5B94">
              <w:rPr>
                <w:rFonts w:ascii="Arial" w:hAnsi="Arial" w:cs="Arial"/>
                <w:bCs/>
                <w:sz w:val="20"/>
              </w:rPr>
              <w:t xml:space="preserve">   </w:t>
            </w:r>
            <w:r w:rsidRPr="008C5B94">
              <w:rPr>
                <w:rFonts w:ascii="Arial" w:hAnsi="Arial" w:cs="Arial"/>
                <w:bCs/>
                <w:sz w:val="20"/>
              </w:rPr>
              <w:sym w:font="Wingdings" w:char="F06F"/>
            </w:r>
            <w:r w:rsidRPr="008C5B94">
              <w:rPr>
                <w:rFonts w:ascii="Arial" w:hAnsi="Arial" w:cs="Arial"/>
                <w:bCs/>
              </w:rPr>
              <w:t xml:space="preserve">  </w:t>
            </w:r>
            <w:r w:rsidR="0035202C">
              <w:rPr>
                <w:rFonts w:ascii="Arial" w:hAnsi="Arial" w:cs="Arial"/>
                <w:bCs/>
              </w:rPr>
              <w:t>Tier 1</w:t>
            </w:r>
            <w:r w:rsidRPr="008C5B94">
              <w:rPr>
                <w:rFonts w:ascii="Arial" w:hAnsi="Arial" w:cs="Arial"/>
                <w:bCs/>
              </w:rPr>
              <w:t xml:space="preserve">   </w:t>
            </w:r>
            <w:r w:rsidR="0035202C">
              <w:rPr>
                <w:rFonts w:ascii="Arial" w:hAnsi="Arial" w:cs="Arial"/>
                <w:bCs/>
              </w:rPr>
              <w:t xml:space="preserve">     </w:t>
            </w:r>
            <w:r w:rsidRPr="008C5B94">
              <w:rPr>
                <w:rFonts w:ascii="Arial" w:hAnsi="Arial" w:cs="Arial"/>
                <w:bCs/>
                <w:sz w:val="20"/>
              </w:rPr>
              <w:sym w:font="Wingdings" w:char="F06F"/>
            </w:r>
            <w:r w:rsidRPr="008C5B94">
              <w:rPr>
                <w:rFonts w:ascii="Arial" w:hAnsi="Arial" w:cs="Arial"/>
                <w:bCs/>
              </w:rPr>
              <w:t xml:space="preserve">  </w:t>
            </w:r>
            <w:r w:rsidR="0035202C">
              <w:rPr>
                <w:rFonts w:ascii="Arial" w:hAnsi="Arial" w:cs="Arial"/>
                <w:bCs/>
              </w:rPr>
              <w:t xml:space="preserve">Tier 2       </w:t>
            </w:r>
            <w:r w:rsidR="0035202C" w:rsidRPr="008C5B94">
              <w:rPr>
                <w:rFonts w:ascii="Arial" w:hAnsi="Arial" w:cs="Arial"/>
                <w:bCs/>
                <w:sz w:val="20"/>
              </w:rPr>
              <w:sym w:font="Wingdings" w:char="F06F"/>
            </w:r>
            <w:r w:rsidR="0035202C" w:rsidRPr="008C5B94">
              <w:rPr>
                <w:rFonts w:ascii="Arial" w:hAnsi="Arial" w:cs="Arial"/>
                <w:bCs/>
              </w:rPr>
              <w:t xml:space="preserve">  </w:t>
            </w:r>
            <w:r w:rsidR="0035202C">
              <w:rPr>
                <w:rFonts w:ascii="Arial" w:hAnsi="Arial" w:cs="Arial"/>
                <w:bCs/>
              </w:rPr>
              <w:t>Tier 3</w:t>
            </w:r>
          </w:p>
          <w:p w14:paraId="35D03ECA" w14:textId="77777777" w:rsidR="00037E5E" w:rsidRPr="007C5093" w:rsidRDefault="00037E5E" w:rsidP="00037E5E">
            <w:pPr>
              <w:rPr>
                <w:rFonts w:ascii="Arial" w:hAnsi="Arial" w:cs="Arial"/>
                <w:sz w:val="16"/>
                <w:szCs w:val="16"/>
              </w:rPr>
            </w:pPr>
          </w:p>
        </w:tc>
      </w:tr>
      <w:tr w:rsidR="00037E5E" w14:paraId="793F58EF" w14:textId="77777777" w:rsidTr="00EF3E47">
        <w:trPr>
          <w:cantSplit/>
          <w:trHeight w:val="5412"/>
        </w:trPr>
        <w:tc>
          <w:tcPr>
            <w:tcW w:w="11024" w:type="dxa"/>
          </w:tcPr>
          <w:p w14:paraId="3D0F5837" w14:textId="75DA04EF" w:rsidR="00DB2BA1" w:rsidRPr="00DF0E3B" w:rsidRDefault="00037E5E" w:rsidP="00037E5E">
            <w:pPr>
              <w:rPr>
                <w:rFonts w:ascii="Arial" w:hAnsi="Arial" w:cs="Arial"/>
                <w:b/>
                <w:sz w:val="16"/>
                <w:szCs w:val="16"/>
              </w:rPr>
            </w:pPr>
            <w:r w:rsidRPr="00DF0E3B">
              <w:rPr>
                <w:rFonts w:ascii="Arial" w:hAnsi="Arial" w:cs="Arial"/>
                <w:b/>
                <w:sz w:val="16"/>
                <w:szCs w:val="16"/>
              </w:rPr>
              <w:t>AVOIDANCE OF INDIRECT IMPACTS</w:t>
            </w:r>
            <w:r w:rsidR="00DB2BA1" w:rsidRPr="00DF0E3B">
              <w:rPr>
                <w:rFonts w:ascii="Arial" w:hAnsi="Arial" w:cs="Arial"/>
                <w:b/>
                <w:sz w:val="16"/>
                <w:szCs w:val="16"/>
              </w:rPr>
              <w:t xml:space="preserve"> (</w:t>
            </w:r>
            <w:r w:rsidR="00DB2BA1" w:rsidRPr="00DF0E3B">
              <w:rPr>
                <w:rFonts w:ascii="Arial" w:hAnsi="Arial" w:cs="Arial"/>
                <w:sz w:val="16"/>
                <w:szCs w:val="16"/>
              </w:rPr>
              <w:t>Attach additional information if necessary)</w:t>
            </w:r>
            <w:r w:rsidRPr="00DF0E3B">
              <w:rPr>
                <w:rFonts w:ascii="Arial" w:hAnsi="Arial" w:cs="Arial"/>
                <w:bCs/>
                <w:sz w:val="16"/>
                <w:szCs w:val="16"/>
              </w:rPr>
              <w:t xml:space="preserve">  </w:t>
            </w:r>
          </w:p>
          <w:p w14:paraId="10B812BF" w14:textId="77777777" w:rsidR="00037E5E" w:rsidRPr="00DF0E3B" w:rsidRDefault="00037E5E" w:rsidP="00037E5E">
            <w:pPr>
              <w:rPr>
                <w:rFonts w:ascii="Arial" w:hAnsi="Arial" w:cs="Arial"/>
                <w:b/>
                <w:bCs/>
                <w:sz w:val="16"/>
                <w:szCs w:val="16"/>
              </w:rPr>
            </w:pPr>
          </w:p>
          <w:p w14:paraId="00B3D7EC" w14:textId="37E504ED" w:rsidR="00037E5E" w:rsidRPr="00DF0E3B" w:rsidRDefault="00037E5E" w:rsidP="00037E5E">
            <w:pPr>
              <w:rPr>
                <w:rFonts w:ascii="Arial" w:hAnsi="Arial" w:cs="Arial"/>
                <w:bCs/>
                <w:sz w:val="16"/>
                <w:szCs w:val="16"/>
              </w:rPr>
            </w:pPr>
            <w:r w:rsidRPr="00DF0E3B">
              <w:rPr>
                <w:rFonts w:ascii="Arial" w:hAnsi="Arial" w:cs="Arial"/>
                <w:b/>
                <w:bCs/>
                <w:sz w:val="16"/>
                <w:szCs w:val="16"/>
              </w:rPr>
              <w:t>(</w:t>
            </w:r>
            <w:r w:rsidR="00373CB7">
              <w:rPr>
                <w:rFonts w:ascii="Arial" w:hAnsi="Arial" w:cs="Arial"/>
                <w:b/>
                <w:bCs/>
                <w:sz w:val="16"/>
                <w:szCs w:val="16"/>
              </w:rPr>
              <w:t>1</w:t>
            </w:r>
            <w:r w:rsidRPr="00DF0E3B">
              <w:rPr>
                <w:rFonts w:ascii="Arial" w:hAnsi="Arial" w:cs="Arial"/>
                <w:b/>
                <w:bCs/>
                <w:sz w:val="16"/>
                <w:szCs w:val="16"/>
              </w:rPr>
              <w:t>)</w:t>
            </w:r>
            <w:r w:rsidRPr="00DF0E3B">
              <w:rPr>
                <w:rFonts w:ascii="Arial" w:hAnsi="Arial" w:cs="Arial"/>
                <w:bCs/>
                <w:sz w:val="16"/>
                <w:szCs w:val="16"/>
              </w:rPr>
              <w:t xml:space="preserve"> Describe the methods proposed for erosion control and re-vegetation, including winterization strategies to stabilize all bare soils.</w:t>
            </w:r>
          </w:p>
          <w:p w14:paraId="0E6F247F" w14:textId="77777777" w:rsidR="00037E5E" w:rsidRPr="00DF0E3B" w:rsidRDefault="00037E5E" w:rsidP="00037E5E">
            <w:pPr>
              <w:rPr>
                <w:rFonts w:ascii="Arial" w:hAnsi="Arial" w:cs="Arial"/>
                <w:b/>
                <w:bCs/>
                <w:sz w:val="16"/>
                <w:szCs w:val="16"/>
              </w:rPr>
            </w:pPr>
          </w:p>
          <w:p w14:paraId="58D7D29C" w14:textId="77777777" w:rsidR="00DB2BA1" w:rsidRPr="00DF0E3B" w:rsidRDefault="00DB2BA1" w:rsidP="00037E5E">
            <w:pPr>
              <w:rPr>
                <w:rFonts w:ascii="Arial" w:hAnsi="Arial" w:cs="Arial"/>
                <w:b/>
                <w:bCs/>
                <w:sz w:val="16"/>
                <w:szCs w:val="16"/>
              </w:rPr>
            </w:pPr>
          </w:p>
          <w:p w14:paraId="6AB79208" w14:textId="55D590B0" w:rsidR="00037E5E" w:rsidRDefault="00037E5E" w:rsidP="00037E5E">
            <w:pPr>
              <w:rPr>
                <w:rFonts w:ascii="Arial" w:hAnsi="Arial" w:cs="Arial"/>
                <w:b/>
                <w:bCs/>
                <w:sz w:val="16"/>
                <w:szCs w:val="16"/>
              </w:rPr>
            </w:pPr>
          </w:p>
          <w:p w14:paraId="7D1CA559" w14:textId="77777777" w:rsidR="00373CB7" w:rsidRPr="00DF0E3B" w:rsidRDefault="00373CB7" w:rsidP="00037E5E">
            <w:pPr>
              <w:rPr>
                <w:rFonts w:ascii="Arial" w:hAnsi="Arial" w:cs="Arial"/>
                <w:b/>
                <w:bCs/>
                <w:sz w:val="16"/>
                <w:szCs w:val="16"/>
              </w:rPr>
            </w:pPr>
          </w:p>
          <w:p w14:paraId="1F6A3FE2" w14:textId="77777777" w:rsidR="00037E5E" w:rsidRPr="00DF0E3B" w:rsidRDefault="00037E5E" w:rsidP="00037E5E">
            <w:pPr>
              <w:rPr>
                <w:rFonts w:ascii="Arial" w:hAnsi="Arial" w:cs="Arial"/>
                <w:b/>
                <w:bCs/>
                <w:sz w:val="16"/>
                <w:szCs w:val="16"/>
              </w:rPr>
            </w:pPr>
          </w:p>
          <w:p w14:paraId="4A21880F" w14:textId="1B0D049B" w:rsidR="00037E5E" w:rsidRPr="00DF0E3B" w:rsidRDefault="00037E5E" w:rsidP="00037E5E">
            <w:pPr>
              <w:rPr>
                <w:rFonts w:ascii="Arial" w:hAnsi="Arial" w:cs="Arial"/>
                <w:bCs/>
                <w:sz w:val="16"/>
                <w:szCs w:val="16"/>
              </w:rPr>
            </w:pPr>
            <w:r w:rsidRPr="00DF0E3B">
              <w:rPr>
                <w:rFonts w:ascii="Arial" w:hAnsi="Arial" w:cs="Arial"/>
                <w:b/>
                <w:bCs/>
                <w:sz w:val="16"/>
                <w:szCs w:val="16"/>
              </w:rPr>
              <w:t>(</w:t>
            </w:r>
            <w:r w:rsidR="00373CB7">
              <w:rPr>
                <w:rFonts w:ascii="Arial" w:hAnsi="Arial" w:cs="Arial"/>
                <w:b/>
                <w:bCs/>
                <w:sz w:val="16"/>
                <w:szCs w:val="16"/>
              </w:rPr>
              <w:t>2</w:t>
            </w:r>
            <w:r w:rsidRPr="00DF0E3B">
              <w:rPr>
                <w:rFonts w:ascii="Arial" w:hAnsi="Arial" w:cs="Arial"/>
                <w:b/>
                <w:bCs/>
                <w:sz w:val="16"/>
                <w:szCs w:val="16"/>
              </w:rPr>
              <w:t>)</w:t>
            </w:r>
            <w:r w:rsidRPr="00DF0E3B">
              <w:rPr>
                <w:rFonts w:ascii="Arial" w:hAnsi="Arial" w:cs="Arial"/>
                <w:bCs/>
                <w:sz w:val="16"/>
                <w:szCs w:val="16"/>
              </w:rPr>
              <w:t xml:space="preserve"> Submit a map indicating the approximate locations and area of soil, land, and vegetation disturbance and proposed best management practices.</w:t>
            </w:r>
          </w:p>
          <w:p w14:paraId="036D81D1" w14:textId="77777777" w:rsidR="00037E5E" w:rsidRPr="00DF0E3B" w:rsidRDefault="00037E5E" w:rsidP="00037E5E">
            <w:pPr>
              <w:rPr>
                <w:rFonts w:ascii="Arial" w:hAnsi="Arial" w:cs="Arial"/>
                <w:b/>
                <w:bCs/>
                <w:sz w:val="16"/>
                <w:szCs w:val="16"/>
              </w:rPr>
            </w:pPr>
          </w:p>
          <w:p w14:paraId="1B19E4A7" w14:textId="3E1D0067" w:rsidR="00DB2BA1" w:rsidRDefault="00DB2BA1" w:rsidP="00037E5E">
            <w:pPr>
              <w:rPr>
                <w:rFonts w:ascii="Arial" w:hAnsi="Arial" w:cs="Arial"/>
                <w:b/>
                <w:bCs/>
                <w:sz w:val="16"/>
                <w:szCs w:val="16"/>
              </w:rPr>
            </w:pPr>
          </w:p>
          <w:p w14:paraId="79A54F06" w14:textId="77777777" w:rsidR="00373CB7" w:rsidRPr="00DF0E3B" w:rsidRDefault="00373CB7" w:rsidP="00037E5E">
            <w:pPr>
              <w:rPr>
                <w:rFonts w:ascii="Arial" w:hAnsi="Arial" w:cs="Arial"/>
                <w:b/>
                <w:bCs/>
                <w:sz w:val="16"/>
                <w:szCs w:val="16"/>
              </w:rPr>
            </w:pPr>
          </w:p>
          <w:p w14:paraId="4B659736" w14:textId="77777777" w:rsidR="00037E5E" w:rsidRPr="00DF0E3B" w:rsidRDefault="00037E5E" w:rsidP="00037E5E">
            <w:pPr>
              <w:rPr>
                <w:rFonts w:ascii="Arial" w:hAnsi="Arial" w:cs="Arial"/>
                <w:b/>
                <w:bCs/>
                <w:sz w:val="16"/>
                <w:szCs w:val="16"/>
              </w:rPr>
            </w:pPr>
          </w:p>
          <w:p w14:paraId="1366C378" w14:textId="77777777" w:rsidR="00037E5E" w:rsidRPr="00DF0E3B" w:rsidRDefault="00037E5E" w:rsidP="00037E5E">
            <w:pPr>
              <w:rPr>
                <w:rFonts w:ascii="Arial" w:hAnsi="Arial" w:cs="Arial"/>
                <w:b/>
                <w:bCs/>
                <w:sz w:val="16"/>
                <w:szCs w:val="16"/>
              </w:rPr>
            </w:pPr>
          </w:p>
          <w:p w14:paraId="686585B1" w14:textId="22EB1E2D" w:rsidR="00037E5E" w:rsidRPr="00DF0E3B" w:rsidRDefault="00037E5E" w:rsidP="00037E5E">
            <w:pPr>
              <w:ind w:left="252" w:hanging="252"/>
              <w:rPr>
                <w:rFonts w:ascii="Arial" w:hAnsi="Arial" w:cs="Arial"/>
                <w:bCs/>
                <w:sz w:val="16"/>
                <w:szCs w:val="16"/>
              </w:rPr>
            </w:pPr>
            <w:r w:rsidRPr="00DF0E3B">
              <w:rPr>
                <w:rFonts w:ascii="Arial" w:hAnsi="Arial" w:cs="Arial"/>
                <w:b/>
                <w:bCs/>
                <w:sz w:val="16"/>
                <w:szCs w:val="16"/>
              </w:rPr>
              <w:t>(</w:t>
            </w:r>
            <w:r w:rsidR="00373CB7">
              <w:rPr>
                <w:rFonts w:ascii="Arial" w:hAnsi="Arial" w:cs="Arial"/>
                <w:b/>
                <w:bCs/>
                <w:sz w:val="16"/>
                <w:szCs w:val="16"/>
              </w:rPr>
              <w:t>3</w:t>
            </w:r>
            <w:r w:rsidRPr="00DF0E3B">
              <w:rPr>
                <w:rFonts w:ascii="Arial" w:hAnsi="Arial" w:cs="Arial"/>
                <w:b/>
                <w:bCs/>
                <w:sz w:val="16"/>
                <w:szCs w:val="16"/>
              </w:rPr>
              <w:t>)</w:t>
            </w:r>
            <w:r w:rsidRPr="00DF0E3B">
              <w:rPr>
                <w:rFonts w:ascii="Arial" w:hAnsi="Arial" w:cs="Arial"/>
                <w:bCs/>
                <w:sz w:val="16"/>
                <w:szCs w:val="16"/>
              </w:rPr>
              <w:t xml:space="preserve"> Describe the methods proposed to reduce sources of pollutants such as petroleum hydrocarbons, oil and grease, fertilizers, pesticides, sediment, etc., from entering the water system</w:t>
            </w:r>
          </w:p>
          <w:p w14:paraId="19C6D2DC" w14:textId="77777777" w:rsidR="00037E5E" w:rsidRPr="00DF0E3B" w:rsidRDefault="00037E5E" w:rsidP="00037E5E">
            <w:pPr>
              <w:ind w:left="252" w:hanging="252"/>
            </w:pPr>
          </w:p>
          <w:p w14:paraId="44558753" w14:textId="5BAD41F5" w:rsidR="00DF0E3B" w:rsidRDefault="00DF0E3B" w:rsidP="00037E5E">
            <w:pPr>
              <w:ind w:left="252" w:hanging="252"/>
            </w:pPr>
          </w:p>
          <w:p w14:paraId="20C84573" w14:textId="77777777" w:rsidR="00373CB7" w:rsidRPr="00DF0E3B" w:rsidRDefault="00373CB7" w:rsidP="00037E5E">
            <w:pPr>
              <w:ind w:left="252" w:hanging="252"/>
            </w:pPr>
          </w:p>
          <w:p w14:paraId="64CCD69A" w14:textId="77777777" w:rsidR="00DF0E3B" w:rsidRPr="00DF0E3B" w:rsidRDefault="00DF0E3B" w:rsidP="00037E5E">
            <w:pPr>
              <w:ind w:left="252" w:hanging="252"/>
            </w:pPr>
          </w:p>
          <w:p w14:paraId="7B94098D" w14:textId="78792DCA" w:rsidR="00037E5E" w:rsidRPr="00DF0E3B" w:rsidRDefault="00373CB7" w:rsidP="00037E5E">
            <w:pPr>
              <w:ind w:left="252" w:hanging="252"/>
            </w:pPr>
            <w:r w:rsidRPr="00373CB7">
              <w:rPr>
                <w:rFonts w:ascii="Arial" w:hAnsi="Arial" w:cs="Arial"/>
                <w:bCs/>
                <w:sz w:val="16"/>
                <w:szCs w:val="16"/>
              </w:rPr>
              <w:t>(4)</w:t>
            </w:r>
            <w:r>
              <w:rPr>
                <w:rFonts w:ascii="Arial" w:hAnsi="Arial" w:cs="Arial"/>
                <w:bCs/>
              </w:rPr>
              <w:t xml:space="preserve"> </w:t>
            </w:r>
            <w:r w:rsidR="00DF0E3B" w:rsidRPr="00DF0E3B">
              <w:rPr>
                <w:rFonts w:ascii="Arial" w:hAnsi="Arial" w:cs="Arial"/>
                <w:bCs/>
                <w:sz w:val="16"/>
                <w:szCs w:val="16"/>
              </w:rPr>
              <w:t>Describe any additional efforts to</w:t>
            </w:r>
            <w:r w:rsidR="00D01A3C">
              <w:rPr>
                <w:rFonts w:ascii="Arial" w:hAnsi="Arial" w:cs="Arial"/>
                <w:bCs/>
                <w:sz w:val="16"/>
                <w:szCs w:val="16"/>
              </w:rPr>
              <w:t xml:space="preserve"> monitor,</w:t>
            </w:r>
            <w:r w:rsidR="00DF0E3B" w:rsidRPr="00DF0E3B">
              <w:rPr>
                <w:rFonts w:ascii="Arial" w:hAnsi="Arial" w:cs="Arial"/>
                <w:bCs/>
                <w:sz w:val="16"/>
                <w:szCs w:val="16"/>
              </w:rPr>
              <w:t xml:space="preserve"> </w:t>
            </w:r>
            <w:r w:rsidR="00DF0E3B" w:rsidRPr="00DF0E3B">
              <w:rPr>
                <w:rFonts w:ascii="Arial" w:hAnsi="Arial" w:cs="Arial"/>
                <w:b/>
                <w:sz w:val="16"/>
                <w:szCs w:val="16"/>
              </w:rPr>
              <w:t>avoid</w:t>
            </w:r>
            <w:r w:rsidR="00DF0E3B" w:rsidRPr="00DF0E3B">
              <w:rPr>
                <w:rFonts w:ascii="Arial" w:hAnsi="Arial" w:cs="Arial"/>
                <w:bCs/>
                <w:sz w:val="16"/>
                <w:szCs w:val="16"/>
              </w:rPr>
              <w:t xml:space="preserve"> and </w:t>
            </w:r>
            <w:r w:rsidR="00DF0E3B" w:rsidRPr="00DF0E3B">
              <w:rPr>
                <w:rFonts w:ascii="Arial" w:hAnsi="Arial" w:cs="Arial"/>
                <w:b/>
                <w:sz w:val="16"/>
                <w:szCs w:val="16"/>
              </w:rPr>
              <w:t>minimize potential</w:t>
            </w:r>
            <w:r w:rsidR="00DF0E3B" w:rsidRPr="00DF0E3B">
              <w:rPr>
                <w:rFonts w:ascii="Arial" w:hAnsi="Arial" w:cs="Arial"/>
                <w:sz w:val="16"/>
                <w:szCs w:val="16"/>
              </w:rPr>
              <w:t xml:space="preserve"> </w:t>
            </w:r>
            <w:r w:rsidR="00DF0E3B" w:rsidRPr="00DF0E3B">
              <w:rPr>
                <w:rFonts w:ascii="Arial" w:hAnsi="Arial" w:cs="Arial"/>
                <w:b/>
                <w:sz w:val="16"/>
                <w:szCs w:val="16"/>
              </w:rPr>
              <w:t>indirect impacts</w:t>
            </w:r>
            <w:r w:rsidR="00DF0E3B" w:rsidRPr="00DF0E3B">
              <w:rPr>
                <w:rFonts w:ascii="Arial" w:hAnsi="Arial" w:cs="Arial"/>
                <w:bCs/>
                <w:sz w:val="16"/>
                <w:szCs w:val="16"/>
              </w:rPr>
              <w:t xml:space="preserve"> to waters of the U.S. and State which might affect water quality.</w:t>
            </w:r>
          </w:p>
        </w:tc>
      </w:tr>
      <w:tr w:rsidR="0035202C" w14:paraId="3B19CBBE" w14:textId="77777777" w:rsidTr="00EF3E47">
        <w:trPr>
          <w:cantSplit/>
          <w:trHeight w:val="5412"/>
        </w:trPr>
        <w:tc>
          <w:tcPr>
            <w:tcW w:w="11024" w:type="dxa"/>
          </w:tcPr>
          <w:p w14:paraId="24C0A7ED" w14:textId="225B3A59" w:rsidR="0035202C" w:rsidRPr="00F5740D" w:rsidRDefault="0035202C" w:rsidP="00037E5E">
            <w:pPr>
              <w:rPr>
                <w:rFonts w:ascii="Arial" w:hAnsi="Arial" w:cs="Arial"/>
                <w:b/>
              </w:rPr>
            </w:pPr>
            <w:r w:rsidRPr="00F5740D">
              <w:rPr>
                <w:rFonts w:ascii="Arial" w:hAnsi="Arial" w:cs="Arial"/>
                <w:b/>
              </w:rPr>
              <w:lastRenderedPageBreak/>
              <w:t xml:space="preserve">Water Quality Monitoring, </w:t>
            </w:r>
            <w:r w:rsidR="00353064">
              <w:rPr>
                <w:rFonts w:ascii="Arial" w:hAnsi="Arial" w:cs="Arial"/>
                <w:b/>
              </w:rPr>
              <w:t>D</w:t>
            </w:r>
            <w:r w:rsidR="00353064" w:rsidRPr="00F5740D">
              <w:rPr>
                <w:rFonts w:ascii="Arial" w:hAnsi="Arial" w:cs="Arial"/>
                <w:b/>
              </w:rPr>
              <w:t xml:space="preserve">iversions </w:t>
            </w:r>
            <w:r w:rsidRPr="00F5740D">
              <w:rPr>
                <w:rFonts w:ascii="Arial" w:hAnsi="Arial" w:cs="Arial"/>
                <w:b/>
              </w:rPr>
              <w:t>and Dewatering</w:t>
            </w:r>
          </w:p>
          <w:p w14:paraId="57CB801E" w14:textId="77777777" w:rsidR="0035202C" w:rsidRDefault="0035202C" w:rsidP="00037E5E">
            <w:pPr>
              <w:rPr>
                <w:rFonts w:ascii="Arial" w:hAnsi="Arial" w:cs="Arial"/>
                <w:b/>
                <w:sz w:val="16"/>
                <w:szCs w:val="16"/>
              </w:rPr>
            </w:pPr>
          </w:p>
          <w:p w14:paraId="7377E517" w14:textId="4E3C985E" w:rsidR="0035202C" w:rsidRPr="0035202C" w:rsidRDefault="0035202C" w:rsidP="0035202C">
            <w:pPr>
              <w:rPr>
                <w:rFonts w:ascii="Arial" w:hAnsi="Arial" w:cs="Arial"/>
                <w:bCs/>
                <w:sz w:val="20"/>
                <w:szCs w:val="20"/>
              </w:rPr>
            </w:pPr>
            <w:r w:rsidRPr="0035202C">
              <w:rPr>
                <w:rFonts w:ascii="Arial" w:hAnsi="Arial" w:cs="Arial"/>
                <w:bCs/>
                <w:sz w:val="20"/>
                <w:szCs w:val="20"/>
              </w:rPr>
              <w:t xml:space="preserve">Does the proposed project include any dewatering, work in standing or flowing water, and/or constructing diversions of water?    </w:t>
            </w:r>
            <w:r w:rsidRPr="0035202C">
              <w:rPr>
                <w:rFonts w:ascii="Arial" w:hAnsi="Arial" w:cs="Arial"/>
                <w:bCs/>
                <w:sz w:val="20"/>
                <w:szCs w:val="20"/>
              </w:rPr>
              <w:sym w:font="Wingdings" w:char="F06F"/>
            </w:r>
            <w:r w:rsidRPr="0035202C">
              <w:rPr>
                <w:rFonts w:ascii="Arial" w:hAnsi="Arial" w:cs="Arial"/>
                <w:bCs/>
                <w:sz w:val="20"/>
                <w:szCs w:val="20"/>
              </w:rPr>
              <w:t xml:space="preserve">  YES   </w:t>
            </w:r>
            <w:r w:rsidRPr="0035202C">
              <w:rPr>
                <w:rFonts w:ascii="Arial" w:hAnsi="Arial" w:cs="Arial"/>
                <w:bCs/>
                <w:sz w:val="20"/>
                <w:szCs w:val="20"/>
              </w:rPr>
              <w:sym w:font="Wingdings" w:char="F06F"/>
            </w:r>
            <w:r w:rsidRPr="0035202C">
              <w:rPr>
                <w:rFonts w:ascii="Arial" w:hAnsi="Arial" w:cs="Arial"/>
                <w:bCs/>
                <w:sz w:val="20"/>
                <w:szCs w:val="20"/>
              </w:rPr>
              <w:t xml:space="preserve">  NO</w:t>
            </w:r>
            <w:r w:rsidRPr="0035202C">
              <w:rPr>
                <w:b/>
                <w:sz w:val="20"/>
                <w:szCs w:val="20"/>
              </w:rPr>
              <w:t xml:space="preserve">       </w:t>
            </w:r>
          </w:p>
          <w:p w14:paraId="1E24193A" w14:textId="77777777" w:rsidR="0035202C" w:rsidRDefault="0035202C" w:rsidP="00037E5E">
            <w:pPr>
              <w:rPr>
                <w:rFonts w:ascii="Arial" w:hAnsi="Arial" w:cs="Arial"/>
                <w:b/>
                <w:sz w:val="16"/>
                <w:szCs w:val="16"/>
              </w:rPr>
            </w:pPr>
          </w:p>
          <w:p w14:paraId="0B9347B7" w14:textId="77777777" w:rsidR="0035202C" w:rsidRDefault="00E64F6B" w:rsidP="00037E5E">
            <w:pPr>
              <w:rPr>
                <w:rFonts w:ascii="Arial" w:hAnsi="Arial" w:cs="Arial"/>
                <w:sz w:val="20"/>
                <w:szCs w:val="20"/>
              </w:rPr>
            </w:pPr>
            <w:r w:rsidRPr="00E64F6B">
              <w:rPr>
                <w:rFonts w:ascii="Arial" w:hAnsi="Arial" w:cs="Arial"/>
                <w:sz w:val="20"/>
                <w:szCs w:val="20"/>
              </w:rPr>
              <w:t>If yes, a water quality monitoring plan to monitor compliance with water quality objectives of the applicable water quality control plan may be required</w:t>
            </w:r>
            <w:r>
              <w:rPr>
                <w:rFonts w:ascii="Arial" w:hAnsi="Arial" w:cs="Arial"/>
                <w:sz w:val="20"/>
                <w:szCs w:val="20"/>
              </w:rPr>
              <w:t>.</w:t>
            </w:r>
          </w:p>
          <w:p w14:paraId="3B6EE804" w14:textId="77777777" w:rsidR="00E64F6B" w:rsidRDefault="00E64F6B" w:rsidP="00037E5E">
            <w:pPr>
              <w:rPr>
                <w:rFonts w:ascii="Arial" w:hAnsi="Arial" w:cs="Arial"/>
                <w:sz w:val="20"/>
                <w:szCs w:val="20"/>
              </w:rPr>
            </w:pPr>
          </w:p>
          <w:p w14:paraId="28C7C2F0" w14:textId="4D77B222" w:rsidR="00E64F6B" w:rsidRDefault="00E64F6B" w:rsidP="00E64F6B">
            <w:pPr>
              <w:pStyle w:val="table1"/>
              <w:framePr w:hSpace="0" w:wrap="auto" w:vAnchor="margin" w:hAnchor="text" w:yAlign="inline"/>
              <w:spacing w:after="240"/>
              <w:contextualSpacing/>
              <w:suppressOverlap w:val="0"/>
              <w:rPr>
                <w:sz w:val="20"/>
                <w:szCs w:val="20"/>
              </w:rPr>
            </w:pPr>
            <w:r w:rsidRPr="00E64F6B">
              <w:rPr>
                <w:sz w:val="20"/>
                <w:szCs w:val="20"/>
              </w:rPr>
              <w:t xml:space="preserve">Describe the water diversion and dewatering plan, or indicate where information is located within an attachment (Procedures section IV.A.2.c): </w:t>
            </w:r>
          </w:p>
          <w:p w14:paraId="03F98E1C" w14:textId="2CC86D90" w:rsidR="00E64F6B" w:rsidRPr="00E64F6B" w:rsidRDefault="004A4C76" w:rsidP="00E64F6B">
            <w:pPr>
              <w:pStyle w:val="table1"/>
              <w:framePr w:hSpace="0" w:wrap="auto" w:vAnchor="margin" w:hAnchor="text" w:yAlign="inline"/>
              <w:spacing w:after="240"/>
              <w:contextualSpacing/>
              <w:suppressOverlap w:val="0"/>
              <w:rPr>
                <w:b w:val="0"/>
                <w:bCs/>
                <w:sz w:val="20"/>
                <w:szCs w:val="20"/>
              </w:rPr>
            </w:pPr>
            <w:r>
              <w:rPr>
                <w:b w:val="0"/>
                <w:bCs/>
                <w:sz w:val="20"/>
                <w:szCs w:val="20"/>
              </w:rPr>
              <w:t>I</w:t>
            </w:r>
            <w:r w:rsidR="00E64F6B" w:rsidRPr="00E64F6B">
              <w:rPr>
                <w:b w:val="0"/>
                <w:bCs/>
                <w:sz w:val="20"/>
                <w:szCs w:val="20"/>
              </w:rPr>
              <w:t>f there are discharges to detention ponds or upland treatment facilities (such as temporary settling basins, filter bags, storage and/or treatment containers, etc.) then include their location and indicate if detention pond or treatment facility is on-site or off-site; if there are stream-channel diversions, include estimated flow rates, diversion system capacity, location, including upstream diversion points and downstream discharge point, and a diversion plan that provides measures to prevent erosion and turbidity, maintain fish passage, etc</w:t>
            </w:r>
            <w:r w:rsidR="00353064">
              <w:rPr>
                <w:b w:val="0"/>
                <w:bCs/>
                <w:sz w:val="20"/>
                <w:szCs w:val="20"/>
              </w:rPr>
              <w:t>.</w:t>
            </w:r>
            <w:r w:rsidRPr="00E64F6B">
              <w:rPr>
                <w:b w:val="0"/>
                <w:bCs/>
                <w:sz w:val="20"/>
                <w:szCs w:val="20"/>
              </w:rPr>
              <w:t xml:space="preserve"> If there are proposed discharges of water to surface waters, include receiving water body name, estimated volume, flow rates and proposed management measures</w:t>
            </w:r>
            <w:r>
              <w:rPr>
                <w:b w:val="0"/>
                <w:bCs/>
                <w:sz w:val="20"/>
                <w:szCs w:val="20"/>
              </w:rPr>
              <w:t>.</w:t>
            </w:r>
          </w:p>
          <w:p w14:paraId="1AE0BF5B" w14:textId="2C32FF0A" w:rsidR="00E64F6B" w:rsidRPr="00E64F6B" w:rsidRDefault="00E64F6B" w:rsidP="00037E5E">
            <w:pPr>
              <w:rPr>
                <w:rFonts w:ascii="Arial" w:hAnsi="Arial" w:cs="Arial"/>
                <w:sz w:val="20"/>
                <w:szCs w:val="20"/>
              </w:rPr>
            </w:pPr>
          </w:p>
        </w:tc>
      </w:tr>
      <w:tr w:rsidR="00E64F6B" w14:paraId="4CF8BB93" w14:textId="77777777" w:rsidTr="00EF3E47">
        <w:trPr>
          <w:cantSplit/>
          <w:trHeight w:val="3270"/>
        </w:trPr>
        <w:tc>
          <w:tcPr>
            <w:tcW w:w="11024" w:type="dxa"/>
          </w:tcPr>
          <w:p w14:paraId="15C8B987" w14:textId="213F0E95" w:rsidR="00E64F6B" w:rsidRPr="00E7627E" w:rsidRDefault="00E64F6B" w:rsidP="00E64F6B">
            <w:pPr>
              <w:rPr>
                <w:rFonts w:ascii="Arial" w:hAnsi="Arial" w:cs="Arial"/>
                <w:b/>
                <w:bCs/>
              </w:rPr>
            </w:pPr>
            <w:r w:rsidRPr="00E7627E">
              <w:rPr>
                <w:rFonts w:ascii="Arial" w:hAnsi="Arial" w:cs="Arial"/>
                <w:b/>
                <w:bCs/>
              </w:rPr>
              <w:t>Ecological Restoration and Enhancement Projects</w:t>
            </w:r>
          </w:p>
          <w:p w14:paraId="2E81F57F" w14:textId="77777777" w:rsidR="00E64F6B" w:rsidRDefault="00E64F6B" w:rsidP="00E64F6B">
            <w:pPr>
              <w:rPr>
                <w:b/>
                <w:bCs/>
              </w:rPr>
            </w:pPr>
          </w:p>
          <w:p w14:paraId="63C65DD3" w14:textId="77777777" w:rsidR="00E64F6B" w:rsidRPr="00BA3295" w:rsidRDefault="00E64F6B" w:rsidP="00E64F6B">
            <w:pPr>
              <w:rPr>
                <w:b/>
                <w:sz w:val="20"/>
                <w:szCs w:val="20"/>
              </w:rPr>
            </w:pPr>
            <w:r w:rsidRPr="00DF0E3B">
              <w:rPr>
                <w:rFonts w:ascii="Arial" w:hAnsi="Arial" w:cs="Arial"/>
                <w:sz w:val="20"/>
                <w:szCs w:val="20"/>
              </w:rPr>
              <w:t>Is this application for a project that meets the definition of an Ecological Restoration and Enhancement Project (Procedures section V)?</w:t>
            </w:r>
            <w:r w:rsidRPr="00BA3295">
              <w:rPr>
                <w:rFonts w:ascii="Arial" w:hAnsi="Arial" w:cs="Arial"/>
                <w:sz w:val="20"/>
                <w:szCs w:val="20"/>
              </w:rPr>
              <w:t xml:space="preserve">  </w:t>
            </w:r>
            <w:r w:rsidRPr="00BA3295">
              <w:rPr>
                <w:rFonts w:ascii="Arial" w:hAnsi="Arial" w:cs="Arial"/>
                <w:bCs/>
                <w:sz w:val="20"/>
                <w:szCs w:val="20"/>
              </w:rPr>
              <w:sym w:font="Wingdings" w:char="F06F"/>
            </w:r>
            <w:r w:rsidRPr="00BA3295">
              <w:rPr>
                <w:rFonts w:ascii="Arial" w:hAnsi="Arial" w:cs="Arial"/>
                <w:bCs/>
                <w:sz w:val="20"/>
                <w:szCs w:val="20"/>
              </w:rPr>
              <w:t xml:space="preserve">  YES   </w:t>
            </w:r>
            <w:r w:rsidRPr="00BA3295">
              <w:rPr>
                <w:rFonts w:ascii="Arial" w:hAnsi="Arial" w:cs="Arial"/>
                <w:bCs/>
                <w:sz w:val="20"/>
                <w:szCs w:val="20"/>
              </w:rPr>
              <w:sym w:font="Wingdings" w:char="F06F"/>
            </w:r>
            <w:r w:rsidRPr="00BA3295">
              <w:rPr>
                <w:rFonts w:ascii="Arial" w:hAnsi="Arial" w:cs="Arial"/>
                <w:bCs/>
                <w:sz w:val="20"/>
                <w:szCs w:val="20"/>
              </w:rPr>
              <w:t xml:space="preserve">  NO</w:t>
            </w:r>
            <w:r w:rsidRPr="00BA3295">
              <w:rPr>
                <w:b/>
                <w:sz w:val="20"/>
                <w:szCs w:val="20"/>
              </w:rPr>
              <w:t xml:space="preserve">    </w:t>
            </w:r>
          </w:p>
          <w:p w14:paraId="40AD4E60" w14:textId="77777777" w:rsidR="00E64F6B" w:rsidRDefault="00E64F6B" w:rsidP="00E64F6B">
            <w:pPr>
              <w:rPr>
                <w:b/>
                <w:sz w:val="20"/>
                <w:szCs w:val="20"/>
              </w:rPr>
            </w:pPr>
          </w:p>
          <w:p w14:paraId="2CA48ED6" w14:textId="33BB825D" w:rsidR="00E64F6B" w:rsidRPr="00DF0E3B" w:rsidRDefault="00E64F6B" w:rsidP="00E64F6B">
            <w:pPr>
              <w:rPr>
                <w:rFonts w:ascii="Arial" w:hAnsi="Arial" w:cs="Arial"/>
                <w:b/>
                <w:bCs/>
                <w:sz w:val="20"/>
                <w:szCs w:val="20"/>
              </w:rPr>
            </w:pPr>
            <w:r w:rsidRPr="00E64F6B">
              <w:rPr>
                <w:rFonts w:ascii="Arial" w:hAnsi="Arial" w:cs="Arial"/>
                <w:b/>
                <w:bCs/>
                <w:sz w:val="22"/>
                <w:szCs w:val="22"/>
              </w:rPr>
              <w:t>Applications for Ecological Restoration and Enhancement Projects require a</w:t>
            </w:r>
            <w:r w:rsidR="0017601E">
              <w:rPr>
                <w:rFonts w:ascii="Arial" w:hAnsi="Arial" w:cs="Arial"/>
                <w:b/>
                <w:bCs/>
                <w:sz w:val="22"/>
                <w:szCs w:val="22"/>
              </w:rPr>
              <w:t xml:space="preserve"> Draft A</w:t>
            </w:r>
            <w:r w:rsidRPr="00E64F6B">
              <w:rPr>
                <w:rFonts w:ascii="Arial" w:hAnsi="Arial" w:cs="Arial"/>
                <w:b/>
                <w:bCs/>
                <w:sz w:val="22"/>
                <w:szCs w:val="22"/>
              </w:rPr>
              <w:t xml:space="preserve">ssessment </w:t>
            </w:r>
            <w:r w:rsidR="0017601E">
              <w:rPr>
                <w:rFonts w:ascii="Arial" w:hAnsi="Arial" w:cs="Arial"/>
                <w:b/>
                <w:bCs/>
                <w:sz w:val="22"/>
                <w:szCs w:val="22"/>
              </w:rPr>
              <w:t>P</w:t>
            </w:r>
            <w:r w:rsidRPr="00E64F6B">
              <w:rPr>
                <w:rFonts w:ascii="Arial" w:hAnsi="Arial" w:cs="Arial"/>
                <w:b/>
                <w:bCs/>
                <w:sz w:val="22"/>
                <w:szCs w:val="22"/>
              </w:rPr>
              <w:t>lan</w:t>
            </w:r>
            <w:r w:rsidR="00E7627E">
              <w:rPr>
                <w:rFonts w:ascii="Arial" w:hAnsi="Arial" w:cs="Arial"/>
                <w:b/>
                <w:bCs/>
                <w:sz w:val="22"/>
                <w:szCs w:val="22"/>
              </w:rPr>
              <w:t xml:space="preserve"> including</w:t>
            </w:r>
            <w:r w:rsidRPr="00E64F6B">
              <w:rPr>
                <w:rFonts w:ascii="Arial" w:hAnsi="Arial" w:cs="Arial"/>
                <w:b/>
                <w:bCs/>
                <w:sz w:val="22"/>
                <w:szCs w:val="22"/>
              </w:rPr>
              <w:t xml:space="preserve"> information </w:t>
            </w:r>
            <w:r w:rsidR="00E7627E">
              <w:rPr>
                <w:rFonts w:ascii="Arial" w:hAnsi="Arial" w:cs="Arial"/>
                <w:b/>
                <w:bCs/>
                <w:sz w:val="22"/>
                <w:szCs w:val="22"/>
              </w:rPr>
              <w:t xml:space="preserve">outlined in </w:t>
            </w:r>
            <w:r w:rsidRPr="00E64F6B">
              <w:rPr>
                <w:rFonts w:ascii="Arial" w:hAnsi="Arial" w:cs="Arial"/>
                <w:b/>
                <w:bCs/>
                <w:sz w:val="22"/>
                <w:szCs w:val="22"/>
              </w:rPr>
              <w:t>Procedures section IV.A.2.e</w:t>
            </w:r>
            <w:r w:rsidR="0017601E">
              <w:rPr>
                <w:rFonts w:ascii="Arial" w:hAnsi="Arial" w:cs="Arial"/>
                <w:b/>
                <w:bCs/>
                <w:sz w:val="22"/>
                <w:szCs w:val="22"/>
              </w:rPr>
              <w:t xml:space="preserve">. </w:t>
            </w:r>
            <w:r w:rsidR="0017601E" w:rsidRPr="00DF0E3B">
              <w:rPr>
                <w:rFonts w:ascii="Arial" w:hAnsi="Arial" w:cs="Arial"/>
                <w:sz w:val="20"/>
                <w:szCs w:val="20"/>
              </w:rPr>
              <w:t xml:space="preserve">The Plan shall include: project objectives, description of performance standards to attain objectives, protocol and </w:t>
            </w:r>
            <w:r w:rsidR="00836F3C" w:rsidRPr="00DF0E3B">
              <w:rPr>
                <w:rFonts w:ascii="Arial" w:hAnsi="Arial" w:cs="Arial"/>
                <w:sz w:val="20"/>
                <w:szCs w:val="20"/>
              </w:rPr>
              <w:t>timeframe for conditions assessment and monitoring schedule.</w:t>
            </w:r>
            <w:r w:rsidRPr="00DF0E3B">
              <w:rPr>
                <w:rFonts w:ascii="Arial" w:hAnsi="Arial" w:cs="Arial"/>
                <w:b/>
                <w:bCs/>
                <w:sz w:val="20"/>
                <w:szCs w:val="20"/>
              </w:rPr>
              <w:t xml:space="preserve">  </w:t>
            </w:r>
          </w:p>
          <w:p w14:paraId="5197C147" w14:textId="77777777" w:rsidR="00E64F6B" w:rsidRDefault="00E64F6B" w:rsidP="00E64F6B">
            <w:pPr>
              <w:rPr>
                <w:rFonts w:ascii="Arial" w:hAnsi="Arial" w:cs="Arial"/>
                <w:sz w:val="20"/>
                <w:szCs w:val="20"/>
              </w:rPr>
            </w:pPr>
          </w:p>
          <w:p w14:paraId="2D99A1E6" w14:textId="77777777" w:rsidR="00F5740D" w:rsidRDefault="00F5740D" w:rsidP="00E64F6B">
            <w:pPr>
              <w:rPr>
                <w:rFonts w:ascii="Arial" w:hAnsi="Arial" w:cs="Arial"/>
                <w:sz w:val="20"/>
                <w:szCs w:val="20"/>
              </w:rPr>
            </w:pPr>
          </w:p>
          <w:p w14:paraId="11ADA0A6" w14:textId="3688604D" w:rsidR="00EF3E47" w:rsidRPr="00E7627E" w:rsidRDefault="00EF3E47" w:rsidP="00E64F6B">
            <w:pPr>
              <w:rPr>
                <w:rFonts w:ascii="Arial" w:hAnsi="Arial" w:cs="Arial"/>
                <w:sz w:val="20"/>
                <w:szCs w:val="20"/>
              </w:rPr>
            </w:pPr>
            <w:r>
              <w:rPr>
                <w:rFonts w:ascii="Arial" w:hAnsi="Arial" w:cs="Arial"/>
                <w:sz w:val="20"/>
                <w:szCs w:val="20"/>
              </w:rPr>
              <w:t>Please identify</w:t>
            </w:r>
            <w:r w:rsidR="00C929E3">
              <w:rPr>
                <w:rFonts w:ascii="Arial" w:hAnsi="Arial" w:cs="Arial"/>
                <w:sz w:val="20"/>
                <w:szCs w:val="20"/>
              </w:rPr>
              <w:t xml:space="preserve"> the name and</w:t>
            </w:r>
            <w:r>
              <w:rPr>
                <w:rFonts w:ascii="Arial" w:hAnsi="Arial" w:cs="Arial"/>
                <w:sz w:val="20"/>
                <w:szCs w:val="20"/>
              </w:rPr>
              <w:t xml:space="preserve"> location of Draft</w:t>
            </w:r>
            <w:r w:rsidR="0017601E">
              <w:rPr>
                <w:rFonts w:ascii="Arial" w:hAnsi="Arial" w:cs="Arial"/>
                <w:sz w:val="20"/>
                <w:szCs w:val="20"/>
              </w:rPr>
              <w:t xml:space="preserve"> Assessment</w:t>
            </w:r>
            <w:r>
              <w:rPr>
                <w:rFonts w:ascii="Arial" w:hAnsi="Arial" w:cs="Arial"/>
                <w:sz w:val="20"/>
                <w:szCs w:val="20"/>
              </w:rPr>
              <w:t xml:space="preserve"> Plan:</w:t>
            </w:r>
          </w:p>
        </w:tc>
      </w:tr>
      <w:tr w:rsidR="00EF3E47" w14:paraId="195E90AF" w14:textId="77777777" w:rsidTr="00C929E3">
        <w:trPr>
          <w:cantSplit/>
          <w:trHeight w:val="3504"/>
        </w:trPr>
        <w:tc>
          <w:tcPr>
            <w:tcW w:w="11024" w:type="dxa"/>
          </w:tcPr>
          <w:p w14:paraId="7AA3E5AB" w14:textId="77777777" w:rsidR="00EF3E47" w:rsidRDefault="00EF3E47" w:rsidP="00EF3E47">
            <w:pPr>
              <w:rPr>
                <w:rFonts w:ascii="Arial" w:hAnsi="Arial" w:cs="Arial"/>
                <w:b/>
                <w:sz w:val="20"/>
                <w:szCs w:val="20"/>
              </w:rPr>
            </w:pPr>
          </w:p>
          <w:p w14:paraId="13640AE8" w14:textId="21BA1427" w:rsidR="00EF3E47" w:rsidRPr="00E7627E" w:rsidRDefault="00EF3E47" w:rsidP="00EF3E47">
            <w:pPr>
              <w:rPr>
                <w:rFonts w:ascii="Arial" w:hAnsi="Arial" w:cs="Arial"/>
                <w:b/>
                <w:sz w:val="20"/>
                <w:szCs w:val="20"/>
              </w:rPr>
            </w:pPr>
            <w:r>
              <w:rPr>
                <w:rFonts w:ascii="Arial" w:hAnsi="Arial" w:cs="Arial"/>
                <w:b/>
                <w:sz w:val="20"/>
                <w:szCs w:val="20"/>
              </w:rPr>
              <w:t xml:space="preserve">TEMPORARY IMPACT </w:t>
            </w:r>
            <w:r w:rsidRPr="00E7627E">
              <w:rPr>
                <w:rFonts w:ascii="Arial" w:hAnsi="Arial" w:cs="Arial"/>
                <w:b/>
                <w:sz w:val="20"/>
                <w:szCs w:val="20"/>
              </w:rPr>
              <w:t>Draft Restoration Plan</w:t>
            </w:r>
          </w:p>
          <w:p w14:paraId="10F5E89E" w14:textId="77777777" w:rsidR="00EF3E47" w:rsidRDefault="00EF3E47" w:rsidP="00EF3E47">
            <w:pPr>
              <w:rPr>
                <w:rFonts w:ascii="Arial" w:hAnsi="Arial" w:cs="Arial"/>
                <w:bCs/>
                <w:sz w:val="20"/>
                <w:szCs w:val="20"/>
              </w:rPr>
            </w:pPr>
          </w:p>
          <w:p w14:paraId="00032BF8" w14:textId="04437869" w:rsidR="00EF3E47" w:rsidRDefault="00EF3E47" w:rsidP="00EF3E47">
            <w:pPr>
              <w:rPr>
                <w:rFonts w:ascii="Arial" w:hAnsi="Arial" w:cs="Arial"/>
                <w:sz w:val="20"/>
                <w:szCs w:val="20"/>
              </w:rPr>
            </w:pPr>
            <w:r w:rsidRPr="00E7627E">
              <w:rPr>
                <w:rFonts w:ascii="Arial" w:hAnsi="Arial" w:cs="Arial"/>
                <w:bCs/>
                <w:sz w:val="20"/>
                <w:szCs w:val="20"/>
              </w:rPr>
              <w:t xml:space="preserve">A draft restoration plan for restoring temporarily impacted areas to project restoration or enhancement objectives is required </w:t>
            </w:r>
            <w:r w:rsidR="00902FDB">
              <w:rPr>
                <w:rFonts w:ascii="Arial" w:hAnsi="Arial" w:cs="Arial"/>
                <w:bCs/>
                <w:sz w:val="20"/>
                <w:szCs w:val="20"/>
              </w:rPr>
              <w:t xml:space="preserve">per Procedures section IV.A.2.d </w:t>
            </w:r>
            <w:r w:rsidRPr="00E7627E">
              <w:rPr>
                <w:rFonts w:ascii="Arial" w:hAnsi="Arial" w:cs="Arial"/>
                <w:bCs/>
                <w:sz w:val="20"/>
                <w:szCs w:val="20"/>
              </w:rPr>
              <w:t>and should include</w:t>
            </w:r>
            <w:r w:rsidR="00ED0FB9">
              <w:rPr>
                <w:rFonts w:ascii="Arial" w:hAnsi="Arial" w:cs="Arial"/>
                <w:bCs/>
                <w:sz w:val="20"/>
                <w:szCs w:val="20"/>
              </w:rPr>
              <w:t xml:space="preserve"> where applicable</w:t>
            </w:r>
            <w:r w:rsidRPr="00E7627E">
              <w:rPr>
                <w:rFonts w:ascii="Arial" w:hAnsi="Arial" w:cs="Arial"/>
                <w:bCs/>
                <w:sz w:val="20"/>
                <w:szCs w:val="20"/>
              </w:rPr>
              <w:t>: project objectives or outcomes for restoration or enhancement, description of performance</w:t>
            </w:r>
            <w:r>
              <w:rPr>
                <w:rFonts w:ascii="Arial" w:hAnsi="Arial" w:cs="Arial"/>
                <w:bCs/>
                <w:sz w:val="20"/>
                <w:szCs w:val="20"/>
              </w:rPr>
              <w:t xml:space="preserve"> measures and</w:t>
            </w:r>
            <w:r w:rsidRPr="00E7627E">
              <w:rPr>
                <w:rFonts w:ascii="Arial" w:hAnsi="Arial" w:cs="Arial"/>
                <w:bCs/>
                <w:sz w:val="20"/>
                <w:szCs w:val="20"/>
              </w:rPr>
              <w:t xml:space="preserve"> standards used to evaluate attainment of objectives, protocols for assessment, the timeframe and responsible party for performing </w:t>
            </w:r>
            <w:r>
              <w:rPr>
                <w:rFonts w:ascii="Arial" w:hAnsi="Arial" w:cs="Arial"/>
                <w:bCs/>
                <w:sz w:val="20"/>
                <w:szCs w:val="20"/>
              </w:rPr>
              <w:t xml:space="preserve">assessment </w:t>
            </w:r>
            <w:r w:rsidRPr="00E7627E">
              <w:rPr>
                <w:rFonts w:ascii="Arial" w:hAnsi="Arial" w:cs="Arial"/>
                <w:bCs/>
                <w:sz w:val="20"/>
                <w:szCs w:val="20"/>
              </w:rPr>
              <w:t>monitoring and reporting to resource agencies.</w:t>
            </w:r>
            <w:r>
              <w:rPr>
                <w:rFonts w:ascii="Arial" w:hAnsi="Arial" w:cs="Arial"/>
                <w:bCs/>
                <w:sz w:val="20"/>
                <w:szCs w:val="20"/>
              </w:rPr>
              <w:t xml:space="preserve"> </w:t>
            </w:r>
            <w:r w:rsidR="00ED0FB9">
              <w:rPr>
                <w:rFonts w:ascii="Arial" w:hAnsi="Arial" w:cs="Arial"/>
                <w:bCs/>
                <w:sz w:val="20"/>
                <w:szCs w:val="20"/>
              </w:rPr>
              <w:t>Other plan components may include: p</w:t>
            </w:r>
            <w:r>
              <w:rPr>
                <w:rFonts w:ascii="Arial" w:hAnsi="Arial" w:cs="Arial"/>
                <w:bCs/>
                <w:sz w:val="20"/>
                <w:szCs w:val="20"/>
              </w:rPr>
              <w:t>roject need and basis of</w:t>
            </w:r>
            <w:r w:rsidRPr="00E7627E">
              <w:rPr>
                <w:rFonts w:ascii="Arial" w:hAnsi="Arial" w:cs="Arial"/>
                <w:sz w:val="20"/>
                <w:szCs w:val="20"/>
              </w:rPr>
              <w:t xml:space="preserve"> design, project objectives, plans for grading impacted areas to pre-project contours, a planting palette with plant species native to the area, seed collection locations, an invasive species management plan. When passive restoration is proposed, a draft restoration plan should include an explanation of how passive restoration will restore the area to </w:t>
            </w:r>
            <w:r>
              <w:rPr>
                <w:rFonts w:ascii="Arial" w:hAnsi="Arial" w:cs="Arial"/>
                <w:sz w:val="20"/>
                <w:szCs w:val="20"/>
              </w:rPr>
              <w:t>proposed objectives</w:t>
            </w:r>
            <w:r w:rsidRPr="00E7627E">
              <w:rPr>
                <w:rFonts w:ascii="Arial" w:hAnsi="Arial" w:cs="Arial"/>
                <w:sz w:val="20"/>
                <w:szCs w:val="20"/>
              </w:rPr>
              <w:t>, assessment components, and an estimated date for expected restoration</w:t>
            </w:r>
            <w:r>
              <w:rPr>
                <w:rFonts w:ascii="Arial" w:hAnsi="Arial" w:cs="Arial"/>
                <w:sz w:val="20"/>
                <w:szCs w:val="20"/>
              </w:rPr>
              <w:t>.</w:t>
            </w:r>
          </w:p>
          <w:p w14:paraId="14BA79BA" w14:textId="77777777" w:rsidR="00EF3E47" w:rsidRDefault="00EF3E47" w:rsidP="00EF3E47">
            <w:pPr>
              <w:rPr>
                <w:rFonts w:ascii="Arial" w:hAnsi="Arial" w:cs="Arial"/>
                <w:sz w:val="20"/>
                <w:szCs w:val="20"/>
              </w:rPr>
            </w:pPr>
          </w:p>
          <w:p w14:paraId="37D2499B" w14:textId="2336DE65" w:rsidR="00EF3E47" w:rsidRPr="00E7627E" w:rsidRDefault="00EF3E47" w:rsidP="00EF3E47">
            <w:pPr>
              <w:rPr>
                <w:rFonts w:ascii="Arial" w:hAnsi="Arial" w:cs="Arial"/>
                <w:b/>
                <w:bCs/>
              </w:rPr>
            </w:pPr>
            <w:r>
              <w:rPr>
                <w:rFonts w:ascii="Arial" w:hAnsi="Arial" w:cs="Arial"/>
                <w:sz w:val="20"/>
                <w:szCs w:val="20"/>
              </w:rPr>
              <w:t>Please identify</w:t>
            </w:r>
            <w:r w:rsidR="00C929E3">
              <w:rPr>
                <w:rFonts w:ascii="Arial" w:hAnsi="Arial" w:cs="Arial"/>
                <w:sz w:val="20"/>
                <w:szCs w:val="20"/>
              </w:rPr>
              <w:t xml:space="preserve"> the name and</w:t>
            </w:r>
            <w:r>
              <w:rPr>
                <w:rFonts w:ascii="Arial" w:hAnsi="Arial" w:cs="Arial"/>
                <w:sz w:val="20"/>
                <w:szCs w:val="20"/>
              </w:rPr>
              <w:t xml:space="preserve"> location of Draft Restoration Plan:</w:t>
            </w:r>
          </w:p>
        </w:tc>
      </w:tr>
    </w:tbl>
    <w:p w14:paraId="60E748FE" w14:textId="7EA672ED" w:rsidR="00037E5E" w:rsidRDefault="00037E5E">
      <w:pPr>
        <w:pStyle w:val="Heading2"/>
      </w:pPr>
    </w:p>
    <w:tbl>
      <w:tblPr>
        <w:tblpPr w:leftFromText="180" w:rightFromText="180" w:vertAnchor="text" w:horzAnchor="margin" w:tblpX="-252" w:tblpY="-778"/>
        <w:tblW w:w="108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18"/>
      </w:tblGrid>
      <w:tr w:rsidR="00037E5E" w14:paraId="7C3E8E98" w14:textId="77777777" w:rsidTr="005E2E01">
        <w:trPr>
          <w:cantSplit/>
          <w:trHeight w:val="1953"/>
        </w:trPr>
        <w:tc>
          <w:tcPr>
            <w:tcW w:w="10818" w:type="dxa"/>
          </w:tcPr>
          <w:p w14:paraId="23E8145D" w14:textId="6169AAB0" w:rsidR="00037E5E" w:rsidRPr="0091166D" w:rsidRDefault="00312476" w:rsidP="005E2E01">
            <w:pPr>
              <w:pStyle w:val="Heading3"/>
            </w:pPr>
            <w:r>
              <w:rPr>
                <w:sz w:val="20"/>
                <w:szCs w:val="20"/>
              </w:rPr>
              <w:t xml:space="preserve">PERMANENT IMPACT </w:t>
            </w:r>
            <w:r w:rsidR="00037E5E" w:rsidRPr="005B4254">
              <w:rPr>
                <w:sz w:val="20"/>
                <w:szCs w:val="20"/>
              </w:rPr>
              <w:t>MITIGATION INFORMATION</w:t>
            </w:r>
            <w:r w:rsidR="00037E5E">
              <w:t xml:space="preserve"> (</w:t>
            </w:r>
            <w:r w:rsidR="00037E5E" w:rsidRPr="0091166D">
              <w:t>Pursuant to Executive Order W-59-93, the wetlands “No Net Loss Policy”, the Regional Water Board requires a mitigation plan for permanent impacts to wetlands</w:t>
            </w:r>
            <w:r w:rsidR="00ED0FB9">
              <w:t xml:space="preserve"> and waters</w:t>
            </w:r>
            <w:r w:rsidR="00037E5E" w:rsidRPr="0091166D">
              <w:t>.</w:t>
            </w:r>
            <w:r w:rsidR="00037E5E">
              <w:t xml:space="preserve">  </w:t>
            </w:r>
            <w:r w:rsidR="00F83D74">
              <w:rPr>
                <w:b w:val="0"/>
                <w:bCs w:val="0"/>
              </w:rPr>
              <w:t>W</w:t>
            </w:r>
            <w:r w:rsidR="00037E5E">
              <w:rPr>
                <w:b w:val="0"/>
              </w:rPr>
              <w:t xml:space="preserve">hen permanent </w:t>
            </w:r>
            <w:r w:rsidR="00EF3E47">
              <w:rPr>
                <w:b w:val="0"/>
              </w:rPr>
              <w:t>impacts</w:t>
            </w:r>
            <w:r w:rsidR="00037E5E">
              <w:rPr>
                <w:b w:val="0"/>
              </w:rPr>
              <w:t xml:space="preserve"> to Wetlands</w:t>
            </w:r>
            <w:r w:rsidR="00037E5E" w:rsidRPr="00C53AA8">
              <w:rPr>
                <w:b w:val="0"/>
              </w:rPr>
              <w:t xml:space="preserve"> </w:t>
            </w:r>
            <w:r w:rsidR="00EF3E47">
              <w:rPr>
                <w:b w:val="0"/>
              </w:rPr>
              <w:t xml:space="preserve">and waters of the state </w:t>
            </w:r>
            <w:r w:rsidR="00037E5E" w:rsidRPr="00C53AA8">
              <w:rPr>
                <w:b w:val="0"/>
              </w:rPr>
              <w:t>occur</w:t>
            </w:r>
            <w:r w:rsidR="00F83D74">
              <w:rPr>
                <w:b w:val="0"/>
              </w:rPr>
              <w:t xml:space="preserve"> a</w:t>
            </w:r>
            <w:r w:rsidR="003B5B2D">
              <w:rPr>
                <w:b w:val="0"/>
              </w:rPr>
              <w:t xml:space="preserve"> Draft Compensatory Mitigation Plan</w:t>
            </w:r>
            <w:r w:rsidR="00F83D74">
              <w:rPr>
                <w:b w:val="0"/>
              </w:rPr>
              <w:t xml:space="preserve"> developed using a watershed approach</w:t>
            </w:r>
            <w:r w:rsidR="003B5B2D">
              <w:rPr>
                <w:b w:val="0"/>
              </w:rPr>
              <w:t xml:space="preserve"> </w:t>
            </w:r>
            <w:r w:rsidR="00F83D74">
              <w:rPr>
                <w:b w:val="0"/>
              </w:rPr>
              <w:t>is required as described in</w:t>
            </w:r>
            <w:r w:rsidR="00037E5E" w:rsidRPr="00C53AA8">
              <w:rPr>
                <w:b w:val="0"/>
              </w:rPr>
              <w:t xml:space="preserve"> </w:t>
            </w:r>
            <w:r w:rsidR="00F83D74">
              <w:rPr>
                <w:b w:val="0"/>
              </w:rPr>
              <w:t xml:space="preserve">Procedures section IV.A.2.b . </w:t>
            </w:r>
            <w:r w:rsidR="00037E5E" w:rsidRPr="00C53AA8">
              <w:rPr>
                <w:b w:val="0"/>
              </w:rPr>
              <w:t xml:space="preserve">Address all project impacts in the Dredge and Fill Table and describe the applicable mitigation.  Provide the location, size, type, functions, and values of the proposed mitigation. Describe success criteria, monitoring, long-term funding, management, and </w:t>
            </w:r>
            <w:r w:rsidR="00037E5E">
              <w:rPr>
                <w:b w:val="0"/>
              </w:rPr>
              <w:t xml:space="preserve">site </w:t>
            </w:r>
            <w:r w:rsidR="00037E5E" w:rsidRPr="00C53AA8">
              <w:rPr>
                <w:b w:val="0"/>
              </w:rPr>
              <w:t xml:space="preserve">protection </w:t>
            </w:r>
            <w:r w:rsidR="00037E5E">
              <w:rPr>
                <w:b w:val="0"/>
              </w:rPr>
              <w:t>instrument for</w:t>
            </w:r>
            <w:r w:rsidR="00037E5E" w:rsidRPr="00C53AA8">
              <w:rPr>
                <w:b w:val="0"/>
              </w:rPr>
              <w:t xml:space="preserve"> the mitigation site. Attach Mitigation Bank Bills-of-Sale for purchase credits if </w:t>
            </w:r>
            <w:r w:rsidR="00B741DC">
              <w:rPr>
                <w:b w:val="0"/>
              </w:rPr>
              <w:t>applicable</w:t>
            </w:r>
            <w:r w:rsidR="00037E5E" w:rsidRPr="00C53AA8">
              <w:rPr>
                <w:b w:val="0"/>
              </w:rPr>
              <w:t>.</w:t>
            </w:r>
            <w:r w:rsidR="00037E5E">
              <w:rPr>
                <w:b w:val="0"/>
              </w:rPr>
              <w:t xml:space="preserve"> </w:t>
            </w:r>
            <w:r w:rsidR="00037E5E">
              <w:rPr>
                <w:b w:val="0"/>
                <w:bCs w:val="0"/>
                <w:szCs w:val="16"/>
              </w:rPr>
              <w:t xml:space="preserve"> For guidance on a complete mitigation plan see Attachment B- Stream and Riparian Area Mitiga</w:t>
            </w:r>
            <w:r w:rsidR="00530BC0">
              <w:rPr>
                <w:b w:val="0"/>
                <w:bCs w:val="0"/>
                <w:szCs w:val="16"/>
              </w:rPr>
              <w:t xml:space="preserve">tion Checklist and Attachment </w:t>
            </w:r>
            <w:r w:rsidR="00037E5E">
              <w:rPr>
                <w:b w:val="0"/>
                <w:bCs w:val="0"/>
                <w:szCs w:val="16"/>
              </w:rPr>
              <w:t>C</w:t>
            </w:r>
            <w:r w:rsidR="00530BC0">
              <w:rPr>
                <w:b w:val="0"/>
                <w:bCs w:val="0"/>
                <w:szCs w:val="16"/>
              </w:rPr>
              <w:t xml:space="preserve"> -</w:t>
            </w:r>
            <w:r w:rsidR="00037E5E">
              <w:rPr>
                <w:b w:val="0"/>
                <w:bCs w:val="0"/>
                <w:szCs w:val="16"/>
              </w:rPr>
              <w:t xml:space="preserve"> Wetland Mitigation Checklist.</w:t>
            </w:r>
            <w:r w:rsidR="00530BC0">
              <w:rPr>
                <w:b w:val="0"/>
                <w:bCs w:val="0"/>
                <w:szCs w:val="16"/>
              </w:rPr>
              <w:t xml:space="preserve">  If application check lists are not completed or incorporated into the mitigation plans the application may be deemed incomplete or denied.</w:t>
            </w:r>
            <w:r w:rsidR="00037E5E">
              <w:rPr>
                <w:b w:val="0"/>
                <w:bCs w:val="0"/>
                <w:szCs w:val="16"/>
              </w:rPr>
              <w:t xml:space="preserve">  </w:t>
            </w:r>
          </w:p>
          <w:p w14:paraId="1961F054" w14:textId="77777777" w:rsidR="00037E5E" w:rsidRDefault="00037E5E" w:rsidP="005E2E01"/>
          <w:p w14:paraId="5D4D975D" w14:textId="58DA5704" w:rsidR="00037E5E" w:rsidRDefault="00037E5E" w:rsidP="005E2E01">
            <w:pPr>
              <w:pStyle w:val="Heading3"/>
              <w:ind w:left="180"/>
              <w:rPr>
                <w:b w:val="0"/>
                <w:bCs w:val="0"/>
                <w:szCs w:val="16"/>
              </w:rPr>
            </w:pPr>
            <w:r w:rsidRPr="00B227CC">
              <w:rPr>
                <w:i/>
                <w:szCs w:val="16"/>
              </w:rPr>
              <w:t>Does the project</w:t>
            </w:r>
            <w:r w:rsidR="005561E4">
              <w:rPr>
                <w:i/>
                <w:szCs w:val="16"/>
              </w:rPr>
              <w:t xml:space="preserve"> permanently</w:t>
            </w:r>
            <w:r w:rsidRPr="00B227CC">
              <w:rPr>
                <w:i/>
                <w:szCs w:val="16"/>
              </w:rPr>
              <w:t xml:space="preserve"> impact wetlands?                   </w:t>
            </w:r>
            <w:r w:rsidRPr="00B227CC">
              <w:rPr>
                <w:b w:val="0"/>
                <w:bCs w:val="0"/>
                <w:szCs w:val="16"/>
              </w:rPr>
              <w:sym w:font="Wingdings" w:char="F06F"/>
            </w:r>
            <w:r w:rsidRPr="00B227CC">
              <w:rPr>
                <w:b w:val="0"/>
                <w:bCs w:val="0"/>
                <w:szCs w:val="16"/>
              </w:rPr>
              <w:t xml:space="preserve">  NO  </w:t>
            </w:r>
            <w:r w:rsidRPr="00B227CC">
              <w:rPr>
                <w:i/>
                <w:szCs w:val="16"/>
              </w:rPr>
              <w:t xml:space="preserve"> </w:t>
            </w:r>
            <w:r w:rsidRPr="00B227CC">
              <w:rPr>
                <w:b w:val="0"/>
                <w:bCs w:val="0"/>
                <w:szCs w:val="16"/>
              </w:rPr>
              <w:sym w:font="Wingdings" w:char="F06F"/>
            </w:r>
            <w:r w:rsidRPr="00B227CC">
              <w:rPr>
                <w:b w:val="0"/>
                <w:bCs w:val="0"/>
                <w:szCs w:val="16"/>
              </w:rPr>
              <w:t xml:space="preserve">  YES </w:t>
            </w:r>
          </w:p>
          <w:p w14:paraId="04B4A441" w14:textId="77777777" w:rsidR="00037E5E" w:rsidRPr="00B227CC" w:rsidRDefault="00037E5E" w:rsidP="005E2E01">
            <w:pPr>
              <w:pStyle w:val="Heading3"/>
              <w:ind w:left="180"/>
              <w:rPr>
                <w:b w:val="0"/>
                <w:bCs w:val="0"/>
                <w:szCs w:val="16"/>
              </w:rPr>
            </w:pPr>
            <w:r w:rsidRPr="00B227CC">
              <w:rPr>
                <w:b w:val="0"/>
                <w:bCs w:val="0"/>
                <w:szCs w:val="16"/>
              </w:rPr>
              <w:t>(</w:t>
            </w:r>
            <w:r w:rsidRPr="00242D40">
              <w:rPr>
                <w:b w:val="0"/>
                <w:bCs w:val="0"/>
                <w:szCs w:val="16"/>
              </w:rPr>
              <w:t>If yes complete mitigation information table Option 1 and/or Option 2, and attach mitigation plan</w:t>
            </w:r>
            <w:r>
              <w:rPr>
                <w:b w:val="0"/>
                <w:bCs w:val="0"/>
                <w:szCs w:val="16"/>
              </w:rPr>
              <w:t xml:space="preserve"> or bank credit bill of sale</w:t>
            </w:r>
            <w:r w:rsidRPr="00B227CC">
              <w:rPr>
                <w:b w:val="0"/>
                <w:bCs w:val="0"/>
                <w:szCs w:val="16"/>
              </w:rPr>
              <w:t>)</w:t>
            </w:r>
            <w:r>
              <w:rPr>
                <w:b w:val="0"/>
                <w:bCs w:val="0"/>
                <w:szCs w:val="16"/>
              </w:rPr>
              <w:t xml:space="preserve">. </w:t>
            </w:r>
          </w:p>
          <w:p w14:paraId="210E0072" w14:textId="77777777" w:rsidR="00037E5E" w:rsidRPr="00B227CC" w:rsidRDefault="00037E5E" w:rsidP="005E2E01">
            <w:pPr>
              <w:pStyle w:val="Heading3"/>
              <w:ind w:left="180"/>
              <w:rPr>
                <w:b w:val="0"/>
                <w:bCs w:val="0"/>
                <w:szCs w:val="16"/>
              </w:rPr>
            </w:pPr>
          </w:p>
          <w:p w14:paraId="3133DD0C" w14:textId="123D38FF" w:rsidR="00037E5E" w:rsidRPr="00785916" w:rsidRDefault="00037E5E" w:rsidP="005E2E01">
            <w:pPr>
              <w:pStyle w:val="Heading3"/>
              <w:ind w:left="180"/>
              <w:rPr>
                <w:b w:val="0"/>
                <w:bCs w:val="0"/>
                <w:szCs w:val="16"/>
              </w:rPr>
            </w:pPr>
            <w:r w:rsidRPr="00785916">
              <w:rPr>
                <w:i/>
                <w:szCs w:val="16"/>
              </w:rPr>
              <w:t xml:space="preserve">Does the project </w:t>
            </w:r>
            <w:r w:rsidR="005561E4">
              <w:rPr>
                <w:i/>
                <w:szCs w:val="16"/>
              </w:rPr>
              <w:t xml:space="preserve">permanently </w:t>
            </w:r>
            <w:r w:rsidRPr="00785916">
              <w:rPr>
                <w:i/>
                <w:szCs w:val="16"/>
              </w:rPr>
              <w:t xml:space="preserve">impact waters of the State?  </w:t>
            </w:r>
            <w:r w:rsidRPr="00785916">
              <w:rPr>
                <w:b w:val="0"/>
                <w:bCs w:val="0"/>
                <w:szCs w:val="16"/>
              </w:rPr>
              <w:sym w:font="Wingdings" w:char="F06F"/>
            </w:r>
            <w:r w:rsidRPr="00785916">
              <w:rPr>
                <w:b w:val="0"/>
                <w:bCs w:val="0"/>
                <w:szCs w:val="16"/>
              </w:rPr>
              <w:t xml:space="preserve">  NO  </w:t>
            </w:r>
            <w:r w:rsidRPr="00785916">
              <w:rPr>
                <w:i/>
                <w:szCs w:val="16"/>
              </w:rPr>
              <w:t xml:space="preserve"> </w:t>
            </w:r>
            <w:r w:rsidRPr="00785916">
              <w:rPr>
                <w:b w:val="0"/>
                <w:bCs w:val="0"/>
                <w:szCs w:val="16"/>
              </w:rPr>
              <w:sym w:font="Wingdings" w:char="F06F"/>
            </w:r>
            <w:r w:rsidRPr="00785916">
              <w:rPr>
                <w:b w:val="0"/>
                <w:bCs w:val="0"/>
                <w:szCs w:val="16"/>
              </w:rPr>
              <w:t xml:space="preserve">  YES</w:t>
            </w:r>
          </w:p>
          <w:p w14:paraId="2DB3E1B6" w14:textId="77777777" w:rsidR="00037E5E" w:rsidRPr="00B227CC" w:rsidRDefault="00037E5E" w:rsidP="005E2E01">
            <w:pPr>
              <w:pStyle w:val="Heading3"/>
              <w:ind w:left="180"/>
              <w:rPr>
                <w:b w:val="0"/>
                <w:bCs w:val="0"/>
                <w:szCs w:val="16"/>
              </w:rPr>
            </w:pPr>
            <w:r w:rsidRPr="00785916">
              <w:rPr>
                <w:b w:val="0"/>
                <w:bCs w:val="0"/>
                <w:szCs w:val="16"/>
              </w:rPr>
              <w:t xml:space="preserve"> (If yes complete mitigation information table Option 1 and/or Option 2</w:t>
            </w:r>
            <w:r>
              <w:rPr>
                <w:b w:val="0"/>
                <w:bCs w:val="0"/>
                <w:szCs w:val="16"/>
              </w:rPr>
              <w:t xml:space="preserve">, </w:t>
            </w:r>
            <w:r w:rsidRPr="00785916">
              <w:rPr>
                <w:b w:val="0"/>
                <w:bCs w:val="0"/>
                <w:szCs w:val="16"/>
              </w:rPr>
              <w:t>and attach mitigation plan)</w:t>
            </w:r>
          </w:p>
          <w:p w14:paraId="68E6E07A" w14:textId="77777777" w:rsidR="00037E5E" w:rsidRPr="005B4254" w:rsidRDefault="00037E5E" w:rsidP="005E2E01">
            <w:pPr>
              <w:pStyle w:val="Heading3"/>
              <w:ind w:left="180"/>
            </w:pPr>
            <w:r w:rsidRPr="00B227CC">
              <w:t xml:space="preserve"> </w:t>
            </w:r>
          </w:p>
        </w:tc>
      </w:tr>
      <w:tr w:rsidR="00037E5E" w14:paraId="6389C184" w14:textId="77777777" w:rsidTr="00C929E3">
        <w:trPr>
          <w:cantSplit/>
          <w:trHeight w:val="4350"/>
        </w:trPr>
        <w:tc>
          <w:tcPr>
            <w:tcW w:w="10818" w:type="dxa"/>
          </w:tcPr>
          <w:p w14:paraId="06F15B1A" w14:textId="77777777" w:rsidR="00037E5E" w:rsidRDefault="00037E5E" w:rsidP="005E2E01">
            <w:pPr>
              <w:ind w:left="180"/>
              <w:rPr>
                <w:rFonts w:ascii="Arial" w:hAnsi="Arial" w:cs="Arial"/>
                <w:sz w:val="16"/>
              </w:rPr>
            </w:pPr>
          </w:p>
          <w:p w14:paraId="7440ADEA" w14:textId="61784C37" w:rsidR="00037E5E" w:rsidRPr="005B4254" w:rsidRDefault="00037E5E" w:rsidP="005E2E01">
            <w:pPr>
              <w:ind w:left="180"/>
              <w:rPr>
                <w:rFonts w:ascii="Arial" w:hAnsi="Arial" w:cs="Arial"/>
                <w:sz w:val="20"/>
                <w:szCs w:val="20"/>
              </w:rPr>
            </w:pPr>
            <w:r w:rsidRPr="005B4254">
              <w:rPr>
                <w:rFonts w:ascii="Arial" w:hAnsi="Arial" w:cs="Arial"/>
                <w:b/>
                <w:sz w:val="20"/>
                <w:szCs w:val="20"/>
              </w:rPr>
              <w:t>MITIGATION SUMMARY</w:t>
            </w:r>
            <w:r>
              <w:rPr>
                <w:rFonts w:ascii="Arial" w:hAnsi="Arial" w:cs="Arial"/>
                <w:b/>
                <w:sz w:val="20"/>
                <w:szCs w:val="20"/>
              </w:rPr>
              <w:t xml:space="preserve"> </w:t>
            </w:r>
            <w:r w:rsidRPr="00686805">
              <w:rPr>
                <w:rFonts w:ascii="Arial" w:hAnsi="Arial" w:cs="Arial"/>
                <w:sz w:val="16"/>
                <w:szCs w:val="16"/>
              </w:rPr>
              <w:t>(</w:t>
            </w:r>
            <w:r w:rsidR="005B7681">
              <w:rPr>
                <w:rFonts w:ascii="Arial" w:hAnsi="Arial" w:cs="Arial"/>
                <w:sz w:val="16"/>
                <w:szCs w:val="16"/>
              </w:rPr>
              <w:t>P</w:t>
            </w:r>
            <w:r w:rsidRPr="00686805">
              <w:rPr>
                <w:rFonts w:ascii="Arial" w:hAnsi="Arial" w:cs="Arial"/>
                <w:sz w:val="16"/>
                <w:szCs w:val="16"/>
              </w:rPr>
              <w:t>rovide brief summary of mitigation proposal, references attached documents, sections, page numbers, etc.)</w:t>
            </w:r>
          </w:p>
          <w:p w14:paraId="705CD00F" w14:textId="77777777" w:rsidR="00037E5E" w:rsidRDefault="00037E5E" w:rsidP="005E2E01">
            <w:pPr>
              <w:ind w:left="180"/>
              <w:rPr>
                <w:rFonts w:ascii="Arial" w:hAnsi="Arial" w:cs="Arial"/>
                <w:sz w:val="16"/>
              </w:rPr>
            </w:pPr>
          </w:p>
          <w:p w14:paraId="33A6B893" w14:textId="77777777" w:rsidR="005B600C" w:rsidRDefault="005B600C" w:rsidP="005E2E01">
            <w:pPr>
              <w:ind w:left="180"/>
              <w:rPr>
                <w:rFonts w:ascii="Arial" w:hAnsi="Arial" w:cs="Arial"/>
                <w:sz w:val="16"/>
                <w:szCs w:val="16"/>
              </w:rPr>
            </w:pPr>
          </w:p>
          <w:p w14:paraId="1E03B340" w14:textId="77777777" w:rsidR="00037E5E" w:rsidRDefault="005B7681" w:rsidP="005E2E01">
            <w:pPr>
              <w:ind w:left="180"/>
              <w:rPr>
                <w:rFonts w:ascii="Arial" w:hAnsi="Arial" w:cs="Arial"/>
                <w:sz w:val="16"/>
              </w:rPr>
            </w:pPr>
            <w:r w:rsidRPr="005B7684">
              <w:rPr>
                <w:rFonts w:ascii="Arial" w:hAnsi="Arial" w:cs="Arial"/>
                <w:sz w:val="16"/>
                <w:szCs w:val="16"/>
              </w:rPr>
              <w:t>Mitigation Site Location(s):</w:t>
            </w:r>
          </w:p>
          <w:p w14:paraId="0F005B8B" w14:textId="77777777" w:rsidR="00037E5E" w:rsidRDefault="00037E5E" w:rsidP="005E2E01">
            <w:pPr>
              <w:ind w:left="180"/>
              <w:rPr>
                <w:rFonts w:ascii="Arial" w:hAnsi="Arial" w:cs="Arial"/>
                <w:sz w:val="16"/>
              </w:rPr>
            </w:pPr>
          </w:p>
          <w:p w14:paraId="1BC4AD4E" w14:textId="77777777" w:rsidR="00037E5E" w:rsidRDefault="00037E5E" w:rsidP="005E2E01">
            <w:pPr>
              <w:ind w:left="180"/>
              <w:rPr>
                <w:rFonts w:ascii="Arial" w:hAnsi="Arial" w:cs="Arial"/>
                <w:sz w:val="16"/>
              </w:rPr>
            </w:pPr>
          </w:p>
          <w:p w14:paraId="63393997" w14:textId="77777777" w:rsidR="00A650C7" w:rsidRPr="00A650C7" w:rsidRDefault="005B7681" w:rsidP="00A650C7">
            <w:pPr>
              <w:ind w:left="180"/>
              <w:rPr>
                <w:rFonts w:ascii="Arial" w:hAnsi="Arial" w:cs="Arial"/>
                <w:sz w:val="16"/>
                <w:szCs w:val="16"/>
              </w:rPr>
            </w:pPr>
            <w:r w:rsidRPr="005B7684">
              <w:rPr>
                <w:rFonts w:ascii="Arial" w:hAnsi="Arial" w:cs="Arial"/>
                <w:sz w:val="16"/>
                <w:szCs w:val="16"/>
              </w:rPr>
              <w:t>Mitigation Site Lat/Long(s)</w:t>
            </w:r>
            <w:r w:rsidR="00A650C7">
              <w:rPr>
                <w:rFonts w:ascii="Arial" w:hAnsi="Arial" w:cs="Arial"/>
                <w:sz w:val="16"/>
                <w:szCs w:val="16"/>
              </w:rPr>
              <w:t>:</w:t>
            </w:r>
          </w:p>
          <w:p w14:paraId="25632ECC" w14:textId="77777777" w:rsidR="00037E5E" w:rsidRDefault="00037E5E" w:rsidP="005E2E01">
            <w:pPr>
              <w:ind w:left="180"/>
              <w:rPr>
                <w:rFonts w:ascii="Arial" w:hAnsi="Arial" w:cs="Arial"/>
                <w:sz w:val="16"/>
              </w:rPr>
            </w:pPr>
          </w:p>
          <w:p w14:paraId="690712E3" w14:textId="77777777" w:rsidR="00037E5E" w:rsidRDefault="00037E5E" w:rsidP="005E2E01">
            <w:pPr>
              <w:ind w:left="180"/>
              <w:rPr>
                <w:rFonts w:ascii="Arial" w:hAnsi="Arial" w:cs="Arial"/>
                <w:sz w:val="16"/>
              </w:rPr>
            </w:pPr>
          </w:p>
          <w:p w14:paraId="4F6C72F1" w14:textId="77777777" w:rsidR="00037E5E" w:rsidRDefault="005B7681" w:rsidP="005E2E01">
            <w:pPr>
              <w:ind w:left="180"/>
              <w:rPr>
                <w:rFonts w:ascii="Arial" w:hAnsi="Arial" w:cs="Arial"/>
                <w:sz w:val="16"/>
              </w:rPr>
            </w:pPr>
            <w:r w:rsidRPr="005B7684">
              <w:rPr>
                <w:rFonts w:ascii="Arial" w:hAnsi="Arial" w:cs="Arial"/>
                <w:sz w:val="16"/>
                <w:szCs w:val="16"/>
              </w:rPr>
              <w:t xml:space="preserve">Name of Watershed &amp; Hydrologic Unit:  </w:t>
            </w:r>
          </w:p>
          <w:p w14:paraId="0E8277A6" w14:textId="77777777" w:rsidR="00037E5E" w:rsidRDefault="00037E5E" w:rsidP="005E2E01">
            <w:pPr>
              <w:ind w:left="180"/>
              <w:rPr>
                <w:rFonts w:ascii="Arial" w:hAnsi="Arial" w:cs="Arial"/>
                <w:sz w:val="16"/>
              </w:rPr>
            </w:pPr>
          </w:p>
          <w:p w14:paraId="3E34C497" w14:textId="77777777" w:rsidR="00037E5E" w:rsidRDefault="00037E5E" w:rsidP="005E2E01">
            <w:pPr>
              <w:ind w:left="180"/>
              <w:rPr>
                <w:rFonts w:ascii="Arial" w:hAnsi="Arial" w:cs="Arial"/>
                <w:sz w:val="16"/>
              </w:rPr>
            </w:pPr>
          </w:p>
          <w:p w14:paraId="0966B1EC" w14:textId="77777777" w:rsidR="00037E5E" w:rsidRDefault="005B7681" w:rsidP="005E2E01">
            <w:pPr>
              <w:ind w:left="180"/>
              <w:rPr>
                <w:rFonts w:ascii="Arial" w:hAnsi="Arial" w:cs="Arial"/>
                <w:sz w:val="16"/>
                <w:szCs w:val="16"/>
              </w:rPr>
            </w:pPr>
            <w:r w:rsidRPr="005B7684">
              <w:rPr>
                <w:rFonts w:ascii="Arial" w:hAnsi="Arial" w:cs="Arial"/>
                <w:sz w:val="16"/>
                <w:szCs w:val="16"/>
              </w:rPr>
              <w:t>Mitigation Site City and County:</w:t>
            </w:r>
          </w:p>
          <w:p w14:paraId="43C44EC6" w14:textId="77777777" w:rsidR="00A650C7" w:rsidRDefault="00A650C7" w:rsidP="005E2E01">
            <w:pPr>
              <w:ind w:left="180"/>
              <w:rPr>
                <w:rFonts w:ascii="Arial" w:hAnsi="Arial" w:cs="Arial"/>
                <w:sz w:val="16"/>
                <w:szCs w:val="16"/>
              </w:rPr>
            </w:pPr>
          </w:p>
          <w:p w14:paraId="5D0EE9EE" w14:textId="77777777" w:rsidR="00A650C7" w:rsidRDefault="00A650C7" w:rsidP="005E2E01">
            <w:pPr>
              <w:ind w:left="180"/>
              <w:rPr>
                <w:rFonts w:ascii="Arial" w:hAnsi="Arial" w:cs="Arial"/>
                <w:sz w:val="16"/>
              </w:rPr>
            </w:pPr>
          </w:p>
          <w:p w14:paraId="20312DCC" w14:textId="77777777" w:rsidR="00A650C7" w:rsidRDefault="004926BF" w:rsidP="005E2E01">
            <w:pPr>
              <w:ind w:left="180"/>
              <w:rPr>
                <w:rFonts w:ascii="Arial" w:hAnsi="Arial" w:cs="Arial"/>
                <w:sz w:val="16"/>
              </w:rPr>
            </w:pPr>
            <w:r>
              <w:rPr>
                <w:rFonts w:ascii="Arial" w:hAnsi="Arial" w:cs="Arial"/>
                <w:sz w:val="16"/>
              </w:rPr>
              <w:t xml:space="preserve">Mitigation </w:t>
            </w:r>
            <w:r w:rsidR="00A650C7">
              <w:rPr>
                <w:rFonts w:ascii="Arial" w:hAnsi="Arial" w:cs="Arial"/>
                <w:sz w:val="16"/>
              </w:rPr>
              <w:t>Project Summary</w:t>
            </w:r>
            <w:r w:rsidR="00B01F90">
              <w:rPr>
                <w:rFonts w:ascii="Arial" w:hAnsi="Arial" w:cs="Arial"/>
                <w:sz w:val="16"/>
              </w:rPr>
              <w:t>:</w:t>
            </w:r>
          </w:p>
          <w:p w14:paraId="19B6B8E3" w14:textId="77777777" w:rsidR="00037E5E" w:rsidRDefault="00037E5E" w:rsidP="005E2E01">
            <w:pPr>
              <w:ind w:left="180"/>
              <w:rPr>
                <w:rFonts w:ascii="Arial" w:hAnsi="Arial" w:cs="Arial"/>
                <w:sz w:val="16"/>
              </w:rPr>
            </w:pPr>
          </w:p>
          <w:p w14:paraId="11DFA4C6" w14:textId="77777777" w:rsidR="00B01F90" w:rsidRDefault="00B01F90" w:rsidP="005E2E01">
            <w:pPr>
              <w:ind w:left="180"/>
              <w:rPr>
                <w:rFonts w:ascii="Arial" w:hAnsi="Arial" w:cs="Arial"/>
                <w:sz w:val="16"/>
              </w:rPr>
            </w:pPr>
          </w:p>
          <w:p w14:paraId="4BC0FE45" w14:textId="09B48389" w:rsidR="00B01F90" w:rsidRDefault="00E125AC" w:rsidP="005E2E01">
            <w:pPr>
              <w:ind w:left="180"/>
              <w:rPr>
                <w:rFonts w:ascii="Arial" w:hAnsi="Arial" w:cs="Arial"/>
                <w:sz w:val="16"/>
              </w:rPr>
            </w:pPr>
            <w:r>
              <w:rPr>
                <w:rFonts w:ascii="Arial" w:hAnsi="Arial" w:cs="Arial"/>
                <w:sz w:val="16"/>
              </w:rPr>
              <w:t xml:space="preserve">Climate Assessment if necessary </w:t>
            </w:r>
            <w:r w:rsidR="00FE6020">
              <w:rPr>
                <w:rFonts w:ascii="Arial" w:hAnsi="Arial" w:cs="Arial"/>
                <w:sz w:val="16"/>
              </w:rPr>
              <w:t>(</w:t>
            </w:r>
            <w:r w:rsidR="00F5740D">
              <w:rPr>
                <w:rFonts w:ascii="Arial" w:hAnsi="Arial" w:cs="Arial"/>
                <w:sz w:val="16"/>
              </w:rPr>
              <w:t xml:space="preserve">see </w:t>
            </w:r>
            <w:r w:rsidR="00FE6020">
              <w:rPr>
                <w:rFonts w:ascii="Arial" w:hAnsi="Arial" w:cs="Arial"/>
                <w:sz w:val="16"/>
              </w:rPr>
              <w:t>P</w:t>
            </w:r>
            <w:r w:rsidR="00F5740D">
              <w:rPr>
                <w:rFonts w:ascii="Arial" w:hAnsi="Arial" w:cs="Arial"/>
                <w:sz w:val="16"/>
              </w:rPr>
              <w:t>rocedures</w:t>
            </w:r>
            <w:r w:rsidR="00FE6020">
              <w:rPr>
                <w:rFonts w:ascii="Arial" w:hAnsi="Arial" w:cs="Arial"/>
                <w:sz w:val="16"/>
              </w:rPr>
              <w:t xml:space="preserve"> section I.V.A.2.b.viii)</w:t>
            </w:r>
          </w:p>
          <w:p w14:paraId="3CE3DB1C" w14:textId="77777777" w:rsidR="00B01F90" w:rsidRDefault="00B01F90" w:rsidP="00C929E3">
            <w:pPr>
              <w:rPr>
                <w:rFonts w:ascii="Arial" w:hAnsi="Arial" w:cs="Arial"/>
                <w:sz w:val="16"/>
              </w:rPr>
            </w:pPr>
          </w:p>
          <w:p w14:paraId="633823CC" w14:textId="77777777" w:rsidR="00B01F90" w:rsidRDefault="00B01F90" w:rsidP="005E2E01">
            <w:pPr>
              <w:ind w:left="180"/>
              <w:rPr>
                <w:rFonts w:ascii="Arial" w:hAnsi="Arial" w:cs="Arial"/>
                <w:sz w:val="16"/>
              </w:rPr>
            </w:pPr>
          </w:p>
          <w:p w14:paraId="7BC22EC9" w14:textId="77777777" w:rsidR="00037E5E" w:rsidRDefault="00037E5E" w:rsidP="005E2E01">
            <w:pPr>
              <w:ind w:left="180"/>
              <w:rPr>
                <w:rFonts w:ascii="Arial" w:hAnsi="Arial" w:cs="Arial"/>
                <w:sz w:val="16"/>
              </w:rPr>
            </w:pPr>
          </w:p>
        </w:tc>
      </w:tr>
    </w:tbl>
    <w:p w14:paraId="36D1BF64" w14:textId="77777777" w:rsidR="009707A2" w:rsidRPr="009707A2" w:rsidRDefault="009707A2" w:rsidP="009707A2">
      <w:pPr>
        <w:rPr>
          <w:vanish/>
        </w:rPr>
      </w:pPr>
    </w:p>
    <w:tbl>
      <w:tblPr>
        <w:tblW w:w="1080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93"/>
        <w:gridCol w:w="1125"/>
        <w:gridCol w:w="1126"/>
        <w:gridCol w:w="1125"/>
        <w:gridCol w:w="1126"/>
        <w:gridCol w:w="1127"/>
        <w:gridCol w:w="1128"/>
        <w:gridCol w:w="1125"/>
        <w:gridCol w:w="1126"/>
      </w:tblGrid>
      <w:tr w:rsidR="001370E5" w:rsidRPr="005B7684" w14:paraId="7D078862" w14:textId="77777777" w:rsidTr="0026279E">
        <w:trPr>
          <w:trHeight w:val="360"/>
          <w:jc w:val="center"/>
        </w:trPr>
        <w:tc>
          <w:tcPr>
            <w:tcW w:w="10801" w:type="dxa"/>
            <w:gridSpan w:val="9"/>
            <w:shd w:val="clear" w:color="auto" w:fill="auto"/>
            <w:vAlign w:val="center"/>
          </w:tcPr>
          <w:p w14:paraId="27A84263" w14:textId="1828E06E" w:rsidR="001370E5" w:rsidRPr="005B7684" w:rsidRDefault="001370E5" w:rsidP="005B7684">
            <w:pPr>
              <w:overflowPunct w:val="0"/>
              <w:autoSpaceDE w:val="0"/>
              <w:autoSpaceDN w:val="0"/>
              <w:adjustRightInd w:val="0"/>
              <w:jc w:val="center"/>
              <w:textAlignment w:val="baseline"/>
              <w:rPr>
                <w:rFonts w:ascii="Arial" w:hAnsi="Arial" w:cs="Arial"/>
                <w:b/>
                <w:sz w:val="20"/>
                <w:szCs w:val="20"/>
              </w:rPr>
            </w:pPr>
            <w:r w:rsidRPr="005B7684">
              <w:rPr>
                <w:rFonts w:ascii="Arial" w:hAnsi="Arial" w:cs="Arial"/>
                <w:b/>
                <w:sz w:val="20"/>
                <w:szCs w:val="20"/>
              </w:rPr>
              <w:t>Option 1 -</w:t>
            </w:r>
            <w:r w:rsidR="00312476">
              <w:rPr>
                <w:rFonts w:ascii="Arial" w:hAnsi="Arial" w:cs="Arial"/>
                <w:b/>
                <w:sz w:val="20"/>
                <w:szCs w:val="20"/>
              </w:rPr>
              <w:t xml:space="preserve"> Applicant</w:t>
            </w:r>
            <w:r w:rsidRPr="005B7684">
              <w:rPr>
                <w:rFonts w:ascii="Arial" w:hAnsi="Arial" w:cs="Arial"/>
                <w:b/>
                <w:sz w:val="20"/>
                <w:szCs w:val="20"/>
              </w:rPr>
              <w:t xml:space="preserve"> Provided Mitigation Information</w:t>
            </w:r>
          </w:p>
        </w:tc>
      </w:tr>
      <w:tr w:rsidR="001370E5" w:rsidRPr="005B7684" w14:paraId="33D16997" w14:textId="77777777" w:rsidTr="004926BF">
        <w:trPr>
          <w:trHeight w:val="504"/>
          <w:jc w:val="center"/>
        </w:trPr>
        <w:tc>
          <w:tcPr>
            <w:tcW w:w="1793" w:type="dxa"/>
            <w:shd w:val="clear" w:color="auto" w:fill="auto"/>
            <w:vAlign w:val="center"/>
          </w:tcPr>
          <w:p w14:paraId="25080F30" w14:textId="77777777" w:rsidR="001370E5" w:rsidRPr="005B7684" w:rsidRDefault="001370E5" w:rsidP="005B7684">
            <w:pPr>
              <w:overflowPunct w:val="0"/>
              <w:autoSpaceDE w:val="0"/>
              <w:autoSpaceDN w:val="0"/>
              <w:adjustRightInd w:val="0"/>
              <w:textAlignment w:val="baseline"/>
              <w:rPr>
                <w:rFonts w:ascii="Arial" w:hAnsi="Arial" w:cs="Arial"/>
                <w:b/>
                <w:sz w:val="20"/>
              </w:rPr>
            </w:pPr>
            <w:r w:rsidRPr="005B7684">
              <w:rPr>
                <w:rFonts w:ascii="Arial" w:hAnsi="Arial" w:cs="Arial"/>
                <w:b/>
                <w:sz w:val="20"/>
              </w:rPr>
              <w:t>Waterbody Type</w:t>
            </w:r>
          </w:p>
        </w:tc>
        <w:tc>
          <w:tcPr>
            <w:tcW w:w="2251" w:type="dxa"/>
            <w:gridSpan w:val="2"/>
            <w:shd w:val="clear" w:color="auto" w:fill="auto"/>
            <w:vAlign w:val="center"/>
          </w:tcPr>
          <w:p w14:paraId="413B7A61"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14:paraId="21D2C231"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Established</w:t>
            </w:r>
          </w:p>
        </w:tc>
        <w:tc>
          <w:tcPr>
            <w:tcW w:w="2251" w:type="dxa"/>
            <w:gridSpan w:val="2"/>
            <w:shd w:val="clear" w:color="auto" w:fill="auto"/>
            <w:vAlign w:val="center"/>
          </w:tcPr>
          <w:p w14:paraId="2D709B4F"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14:paraId="5402E071"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Restored</w:t>
            </w:r>
          </w:p>
        </w:tc>
        <w:tc>
          <w:tcPr>
            <w:tcW w:w="2255" w:type="dxa"/>
            <w:gridSpan w:val="2"/>
            <w:shd w:val="clear" w:color="auto" w:fill="auto"/>
            <w:vAlign w:val="center"/>
          </w:tcPr>
          <w:p w14:paraId="0D69387A"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14:paraId="18A8699A"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Enhanced</w:t>
            </w:r>
          </w:p>
        </w:tc>
        <w:tc>
          <w:tcPr>
            <w:tcW w:w="2251" w:type="dxa"/>
            <w:gridSpan w:val="2"/>
            <w:shd w:val="clear" w:color="auto" w:fill="auto"/>
            <w:vAlign w:val="center"/>
          </w:tcPr>
          <w:p w14:paraId="0FE80527"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14:paraId="531A523A"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Preserved</w:t>
            </w:r>
          </w:p>
        </w:tc>
      </w:tr>
      <w:tr w:rsidR="001370E5" w:rsidRPr="005B7684" w14:paraId="11188F4E" w14:textId="77777777" w:rsidTr="004926BF">
        <w:trPr>
          <w:trHeight w:val="288"/>
          <w:jc w:val="center"/>
        </w:trPr>
        <w:tc>
          <w:tcPr>
            <w:tcW w:w="1793" w:type="dxa"/>
            <w:shd w:val="clear" w:color="auto" w:fill="auto"/>
            <w:vAlign w:val="center"/>
          </w:tcPr>
          <w:p w14:paraId="03CC9CA0" w14:textId="77777777" w:rsidR="001370E5" w:rsidRPr="005B7681" w:rsidRDefault="007C3136" w:rsidP="005B7684">
            <w:pPr>
              <w:overflowPunct w:val="0"/>
              <w:autoSpaceDE w:val="0"/>
              <w:autoSpaceDN w:val="0"/>
              <w:adjustRightInd w:val="0"/>
              <w:textAlignment w:val="baseline"/>
              <w:rPr>
                <w:rFonts w:ascii="Arial" w:hAnsi="Arial" w:cs="Arial"/>
                <w:sz w:val="16"/>
                <w:szCs w:val="16"/>
              </w:rPr>
            </w:pPr>
            <w:r>
              <w:rPr>
                <w:rFonts w:ascii="Arial" w:hAnsi="Arial" w:cs="Arial"/>
                <w:sz w:val="16"/>
                <w:szCs w:val="16"/>
              </w:rPr>
              <w:t>Wetland</w:t>
            </w:r>
          </w:p>
        </w:tc>
        <w:tc>
          <w:tcPr>
            <w:tcW w:w="1125" w:type="dxa"/>
            <w:shd w:val="clear" w:color="auto" w:fill="auto"/>
          </w:tcPr>
          <w:p w14:paraId="5BA166A3"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59EB641D"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366C91C4"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7E20CEE3"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14:paraId="4BADCDA1"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14:paraId="65B67A5E"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24816308"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12C0FF8D"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14:paraId="4B083B14" w14:textId="77777777" w:rsidTr="004926BF">
        <w:trPr>
          <w:trHeight w:val="288"/>
          <w:jc w:val="center"/>
        </w:trPr>
        <w:tc>
          <w:tcPr>
            <w:tcW w:w="1793" w:type="dxa"/>
            <w:shd w:val="clear" w:color="auto" w:fill="auto"/>
            <w:vAlign w:val="center"/>
          </w:tcPr>
          <w:p w14:paraId="763E56F5" w14:textId="77777777" w:rsidR="001370E5" w:rsidRPr="005B7681" w:rsidRDefault="007C3136" w:rsidP="005B7684">
            <w:pPr>
              <w:overflowPunct w:val="0"/>
              <w:autoSpaceDE w:val="0"/>
              <w:autoSpaceDN w:val="0"/>
              <w:adjustRightInd w:val="0"/>
              <w:textAlignment w:val="baseline"/>
              <w:rPr>
                <w:rFonts w:ascii="Arial" w:hAnsi="Arial" w:cs="Arial"/>
                <w:sz w:val="16"/>
                <w:szCs w:val="16"/>
              </w:rPr>
            </w:pPr>
            <w:r>
              <w:rPr>
                <w:rFonts w:ascii="Arial" w:hAnsi="Arial" w:cs="Arial"/>
                <w:sz w:val="16"/>
                <w:szCs w:val="16"/>
              </w:rPr>
              <w:t>Stream</w:t>
            </w:r>
          </w:p>
        </w:tc>
        <w:tc>
          <w:tcPr>
            <w:tcW w:w="1125" w:type="dxa"/>
            <w:shd w:val="clear" w:color="auto" w:fill="auto"/>
          </w:tcPr>
          <w:p w14:paraId="509AFAFA"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649B19F7"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2D400E12"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0D688D40"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14:paraId="7EFF9960"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14:paraId="2EAC02DE"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17F6D664"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738B88B3"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14:paraId="20B9BCF7" w14:textId="77777777" w:rsidTr="004926BF">
        <w:trPr>
          <w:trHeight w:val="288"/>
          <w:jc w:val="center"/>
        </w:trPr>
        <w:tc>
          <w:tcPr>
            <w:tcW w:w="1793" w:type="dxa"/>
            <w:shd w:val="clear" w:color="auto" w:fill="auto"/>
            <w:vAlign w:val="center"/>
          </w:tcPr>
          <w:p w14:paraId="15CF5871" w14:textId="77777777" w:rsidR="001370E5" w:rsidRPr="005B7681" w:rsidRDefault="001370E5" w:rsidP="005B7684">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Riparian</w:t>
            </w:r>
          </w:p>
        </w:tc>
        <w:tc>
          <w:tcPr>
            <w:tcW w:w="1125" w:type="dxa"/>
            <w:shd w:val="clear" w:color="auto" w:fill="auto"/>
          </w:tcPr>
          <w:p w14:paraId="4E80A949"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38EB453D"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34CC0855"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1268702F"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14:paraId="4BA4839B"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14:paraId="0159A48F"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670AADDB"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1FBC9556"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14:paraId="6E35230F" w14:textId="77777777" w:rsidTr="004926BF">
        <w:trPr>
          <w:trHeight w:val="288"/>
          <w:jc w:val="center"/>
        </w:trPr>
        <w:tc>
          <w:tcPr>
            <w:tcW w:w="1793" w:type="dxa"/>
            <w:shd w:val="clear" w:color="auto" w:fill="auto"/>
            <w:vAlign w:val="center"/>
          </w:tcPr>
          <w:p w14:paraId="10931677" w14:textId="77777777" w:rsidR="001370E5" w:rsidRPr="005B7681" w:rsidRDefault="007C3136" w:rsidP="005B7684">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Vernal Pool</w:t>
            </w:r>
          </w:p>
        </w:tc>
        <w:tc>
          <w:tcPr>
            <w:tcW w:w="1125" w:type="dxa"/>
            <w:shd w:val="clear" w:color="auto" w:fill="auto"/>
          </w:tcPr>
          <w:p w14:paraId="75D198B0"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04DB8064"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73D937E5"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6F42358A"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14:paraId="5A0CD7F5"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14:paraId="39C5B057"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700AC761"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688FC2E8"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14:paraId="5205EBCC" w14:textId="77777777" w:rsidTr="004926BF">
        <w:trPr>
          <w:trHeight w:val="288"/>
          <w:jc w:val="center"/>
        </w:trPr>
        <w:tc>
          <w:tcPr>
            <w:tcW w:w="1793" w:type="dxa"/>
            <w:shd w:val="clear" w:color="auto" w:fill="auto"/>
            <w:vAlign w:val="center"/>
          </w:tcPr>
          <w:p w14:paraId="078EDC0E" w14:textId="77777777" w:rsidR="001370E5" w:rsidRPr="005B7681" w:rsidRDefault="0026279E" w:rsidP="005B7684">
            <w:pPr>
              <w:overflowPunct w:val="0"/>
              <w:autoSpaceDE w:val="0"/>
              <w:autoSpaceDN w:val="0"/>
              <w:adjustRightInd w:val="0"/>
              <w:textAlignment w:val="baseline"/>
              <w:rPr>
                <w:rFonts w:ascii="Arial" w:hAnsi="Arial" w:cs="Arial"/>
                <w:sz w:val="16"/>
                <w:szCs w:val="16"/>
              </w:rPr>
            </w:pPr>
            <w:r>
              <w:rPr>
                <w:rFonts w:ascii="Arial" w:hAnsi="Arial" w:cs="Arial"/>
                <w:sz w:val="16"/>
                <w:szCs w:val="16"/>
              </w:rPr>
              <w:t>Lake</w:t>
            </w:r>
          </w:p>
        </w:tc>
        <w:tc>
          <w:tcPr>
            <w:tcW w:w="1125" w:type="dxa"/>
            <w:shd w:val="clear" w:color="auto" w:fill="auto"/>
          </w:tcPr>
          <w:p w14:paraId="0E9CC441"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2F21A9D0"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397C4CE1"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709E360B"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14:paraId="008C29D4"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14:paraId="1C2D57CD"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128E0647"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6D93969D"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14:paraId="4B428BE1" w14:textId="77777777" w:rsidTr="004926BF">
        <w:trPr>
          <w:trHeight w:val="288"/>
          <w:jc w:val="center"/>
        </w:trPr>
        <w:tc>
          <w:tcPr>
            <w:tcW w:w="1793" w:type="dxa"/>
            <w:shd w:val="clear" w:color="auto" w:fill="auto"/>
            <w:vAlign w:val="center"/>
          </w:tcPr>
          <w:p w14:paraId="4833E2C7" w14:textId="77777777" w:rsidR="001370E5" w:rsidRPr="005B7681" w:rsidRDefault="0026279E" w:rsidP="005B7684">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Other</w:t>
            </w:r>
          </w:p>
        </w:tc>
        <w:tc>
          <w:tcPr>
            <w:tcW w:w="1125" w:type="dxa"/>
            <w:shd w:val="clear" w:color="auto" w:fill="auto"/>
          </w:tcPr>
          <w:p w14:paraId="098FB4D4"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6918D5E5"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78D2AAD3"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44F04B6D"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14:paraId="518A684B"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14:paraId="45CFDAF7"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521007C7"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4C073329" w14:textId="77777777"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14:paraId="4F9D4484" w14:textId="77777777" w:rsidTr="0026279E">
        <w:trPr>
          <w:trHeight w:val="360"/>
          <w:jc w:val="center"/>
        </w:trPr>
        <w:tc>
          <w:tcPr>
            <w:tcW w:w="10801" w:type="dxa"/>
            <w:gridSpan w:val="9"/>
            <w:shd w:val="clear" w:color="auto" w:fill="auto"/>
            <w:vAlign w:val="center"/>
          </w:tcPr>
          <w:p w14:paraId="52FD045D" w14:textId="77777777" w:rsidR="001370E5" w:rsidRPr="005B7684" w:rsidRDefault="001370E5" w:rsidP="005B7684">
            <w:pPr>
              <w:overflowPunct w:val="0"/>
              <w:autoSpaceDE w:val="0"/>
              <w:autoSpaceDN w:val="0"/>
              <w:adjustRightInd w:val="0"/>
              <w:jc w:val="center"/>
              <w:textAlignment w:val="baseline"/>
              <w:rPr>
                <w:rFonts w:ascii="Arial" w:hAnsi="Arial" w:cs="Arial"/>
                <w:b/>
                <w:sz w:val="20"/>
                <w:szCs w:val="20"/>
              </w:rPr>
            </w:pPr>
            <w:r w:rsidRPr="005B7684">
              <w:rPr>
                <w:rFonts w:ascii="Arial" w:hAnsi="Arial" w:cs="Arial"/>
                <w:b/>
                <w:sz w:val="20"/>
              </w:rPr>
              <w:br w:type="page"/>
            </w:r>
            <w:r w:rsidRPr="005B7684">
              <w:rPr>
                <w:rFonts w:ascii="Arial" w:hAnsi="Arial" w:cs="Arial"/>
                <w:b/>
                <w:sz w:val="20"/>
              </w:rPr>
              <w:br w:type="page"/>
            </w:r>
            <w:r w:rsidRPr="005B7684">
              <w:rPr>
                <w:rFonts w:ascii="Arial" w:hAnsi="Arial" w:cs="Arial"/>
                <w:b/>
                <w:sz w:val="20"/>
                <w:szCs w:val="20"/>
              </w:rPr>
              <w:t>Option 2 - Mitigation Bank Credits</w:t>
            </w:r>
          </w:p>
        </w:tc>
      </w:tr>
      <w:tr w:rsidR="001370E5" w:rsidRPr="005B7684" w14:paraId="53146E07" w14:textId="77777777" w:rsidTr="004926BF">
        <w:trPr>
          <w:trHeight w:val="504"/>
          <w:jc w:val="center"/>
        </w:trPr>
        <w:tc>
          <w:tcPr>
            <w:tcW w:w="1793" w:type="dxa"/>
            <w:shd w:val="clear" w:color="auto" w:fill="auto"/>
            <w:vAlign w:val="center"/>
          </w:tcPr>
          <w:p w14:paraId="5F5A68E6" w14:textId="77777777" w:rsidR="001370E5" w:rsidRPr="005B7684" w:rsidRDefault="001370E5" w:rsidP="005B7684">
            <w:pPr>
              <w:overflowPunct w:val="0"/>
              <w:autoSpaceDE w:val="0"/>
              <w:autoSpaceDN w:val="0"/>
              <w:adjustRightInd w:val="0"/>
              <w:textAlignment w:val="baseline"/>
              <w:rPr>
                <w:rFonts w:ascii="Arial" w:hAnsi="Arial" w:cs="Arial"/>
                <w:b/>
                <w:sz w:val="20"/>
              </w:rPr>
            </w:pPr>
            <w:r w:rsidRPr="005B7684">
              <w:rPr>
                <w:rFonts w:ascii="Arial" w:hAnsi="Arial" w:cs="Arial"/>
                <w:b/>
                <w:sz w:val="20"/>
              </w:rPr>
              <w:t>Waterbody Type</w:t>
            </w:r>
          </w:p>
        </w:tc>
        <w:tc>
          <w:tcPr>
            <w:tcW w:w="2251" w:type="dxa"/>
            <w:gridSpan w:val="2"/>
            <w:shd w:val="clear" w:color="auto" w:fill="auto"/>
            <w:vAlign w:val="center"/>
          </w:tcPr>
          <w:p w14:paraId="2A771D71"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14:paraId="36B14261"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Established</w:t>
            </w:r>
          </w:p>
        </w:tc>
        <w:tc>
          <w:tcPr>
            <w:tcW w:w="2251" w:type="dxa"/>
            <w:gridSpan w:val="2"/>
            <w:shd w:val="clear" w:color="auto" w:fill="auto"/>
            <w:vAlign w:val="center"/>
          </w:tcPr>
          <w:p w14:paraId="494C6445"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14:paraId="12AF8D86"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Restored</w:t>
            </w:r>
          </w:p>
        </w:tc>
        <w:tc>
          <w:tcPr>
            <w:tcW w:w="2255" w:type="dxa"/>
            <w:gridSpan w:val="2"/>
            <w:shd w:val="clear" w:color="auto" w:fill="auto"/>
            <w:vAlign w:val="center"/>
          </w:tcPr>
          <w:p w14:paraId="73D51B14"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14:paraId="517CC075"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Enhanced</w:t>
            </w:r>
          </w:p>
        </w:tc>
        <w:tc>
          <w:tcPr>
            <w:tcW w:w="2251" w:type="dxa"/>
            <w:gridSpan w:val="2"/>
            <w:shd w:val="clear" w:color="auto" w:fill="auto"/>
            <w:vAlign w:val="center"/>
          </w:tcPr>
          <w:p w14:paraId="39F01B73"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14:paraId="4B59E78A" w14:textId="77777777"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Preserved</w:t>
            </w:r>
          </w:p>
        </w:tc>
      </w:tr>
      <w:tr w:rsidR="004926BF" w:rsidRPr="005B7684" w14:paraId="0415EB82" w14:textId="77777777" w:rsidTr="00934B87">
        <w:trPr>
          <w:trHeight w:val="288"/>
          <w:jc w:val="center"/>
        </w:trPr>
        <w:tc>
          <w:tcPr>
            <w:tcW w:w="1793" w:type="dxa"/>
            <w:shd w:val="clear" w:color="auto" w:fill="auto"/>
            <w:vAlign w:val="center"/>
          </w:tcPr>
          <w:p w14:paraId="51CDD4AA" w14:textId="77777777" w:rsidR="004926BF" w:rsidRPr="005B7681" w:rsidRDefault="004926BF" w:rsidP="005B600C">
            <w:pPr>
              <w:overflowPunct w:val="0"/>
              <w:autoSpaceDE w:val="0"/>
              <w:autoSpaceDN w:val="0"/>
              <w:adjustRightInd w:val="0"/>
              <w:textAlignment w:val="baseline"/>
              <w:rPr>
                <w:rFonts w:ascii="Arial" w:hAnsi="Arial" w:cs="Arial"/>
                <w:sz w:val="16"/>
                <w:szCs w:val="16"/>
              </w:rPr>
            </w:pPr>
            <w:r>
              <w:rPr>
                <w:rFonts w:ascii="Arial" w:hAnsi="Arial" w:cs="Arial"/>
                <w:sz w:val="16"/>
                <w:szCs w:val="16"/>
              </w:rPr>
              <w:t>Wetland</w:t>
            </w:r>
          </w:p>
        </w:tc>
        <w:tc>
          <w:tcPr>
            <w:tcW w:w="1125" w:type="dxa"/>
            <w:shd w:val="clear" w:color="auto" w:fill="auto"/>
          </w:tcPr>
          <w:p w14:paraId="60645A98"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04F45516"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2C70D4A1"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7F9A01B2"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14:paraId="5240085E"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14:paraId="7D8DDDFA"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4689CC3C"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2F6D02EC"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14:paraId="03512E87" w14:textId="77777777" w:rsidTr="00934B87">
        <w:trPr>
          <w:trHeight w:val="288"/>
          <w:jc w:val="center"/>
        </w:trPr>
        <w:tc>
          <w:tcPr>
            <w:tcW w:w="1793" w:type="dxa"/>
            <w:shd w:val="clear" w:color="auto" w:fill="auto"/>
            <w:vAlign w:val="center"/>
          </w:tcPr>
          <w:p w14:paraId="57F8908C" w14:textId="77777777" w:rsidR="004926BF" w:rsidRPr="005B7681" w:rsidRDefault="004926BF" w:rsidP="005B600C">
            <w:pPr>
              <w:overflowPunct w:val="0"/>
              <w:autoSpaceDE w:val="0"/>
              <w:autoSpaceDN w:val="0"/>
              <w:adjustRightInd w:val="0"/>
              <w:textAlignment w:val="baseline"/>
              <w:rPr>
                <w:rFonts w:ascii="Arial" w:hAnsi="Arial" w:cs="Arial"/>
                <w:sz w:val="16"/>
                <w:szCs w:val="16"/>
              </w:rPr>
            </w:pPr>
            <w:r>
              <w:rPr>
                <w:rFonts w:ascii="Arial" w:hAnsi="Arial" w:cs="Arial"/>
                <w:sz w:val="16"/>
                <w:szCs w:val="16"/>
              </w:rPr>
              <w:t>Stream</w:t>
            </w:r>
          </w:p>
        </w:tc>
        <w:tc>
          <w:tcPr>
            <w:tcW w:w="1125" w:type="dxa"/>
            <w:shd w:val="clear" w:color="auto" w:fill="auto"/>
          </w:tcPr>
          <w:p w14:paraId="75CE3F25"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04596B0D"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756C87E5"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5FA6428B"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14:paraId="0853AD22"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14:paraId="0D25B4A4"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7A8FAF65"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7548C241"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14:paraId="4F35E492" w14:textId="77777777" w:rsidTr="00934B87">
        <w:trPr>
          <w:trHeight w:val="288"/>
          <w:jc w:val="center"/>
        </w:trPr>
        <w:tc>
          <w:tcPr>
            <w:tcW w:w="1793" w:type="dxa"/>
            <w:shd w:val="clear" w:color="auto" w:fill="auto"/>
            <w:vAlign w:val="center"/>
          </w:tcPr>
          <w:p w14:paraId="5C72AEB5" w14:textId="77777777" w:rsidR="004926BF" w:rsidRPr="005B7681" w:rsidRDefault="004926BF" w:rsidP="005B600C">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Riparian</w:t>
            </w:r>
          </w:p>
        </w:tc>
        <w:tc>
          <w:tcPr>
            <w:tcW w:w="1125" w:type="dxa"/>
            <w:shd w:val="clear" w:color="auto" w:fill="auto"/>
          </w:tcPr>
          <w:p w14:paraId="36A54267"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7CF1426E"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4E8E6E12"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492188F9"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14:paraId="26908988"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14:paraId="11F8EE6A"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15DF2157"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2C0ECF5D"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14:paraId="50312D90" w14:textId="77777777" w:rsidTr="00934B87">
        <w:trPr>
          <w:trHeight w:val="288"/>
          <w:jc w:val="center"/>
        </w:trPr>
        <w:tc>
          <w:tcPr>
            <w:tcW w:w="1793" w:type="dxa"/>
            <w:shd w:val="clear" w:color="auto" w:fill="auto"/>
            <w:vAlign w:val="center"/>
          </w:tcPr>
          <w:p w14:paraId="618EA14F" w14:textId="77777777" w:rsidR="004926BF" w:rsidRPr="005B7681" w:rsidRDefault="004926BF" w:rsidP="005B600C">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Vernal Pool</w:t>
            </w:r>
          </w:p>
        </w:tc>
        <w:tc>
          <w:tcPr>
            <w:tcW w:w="1125" w:type="dxa"/>
            <w:shd w:val="clear" w:color="auto" w:fill="auto"/>
          </w:tcPr>
          <w:p w14:paraId="37CF3F99"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24C799A4"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185DDFE1"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64627029"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14:paraId="2F75C24B"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14:paraId="53AB7237"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73497FF2"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65BE4A31"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14:paraId="2C2D3A5E" w14:textId="77777777" w:rsidTr="00934B87">
        <w:trPr>
          <w:trHeight w:val="288"/>
          <w:jc w:val="center"/>
        </w:trPr>
        <w:tc>
          <w:tcPr>
            <w:tcW w:w="1793" w:type="dxa"/>
            <w:shd w:val="clear" w:color="auto" w:fill="auto"/>
            <w:vAlign w:val="center"/>
          </w:tcPr>
          <w:p w14:paraId="09ADDF82" w14:textId="77777777" w:rsidR="004926BF" w:rsidRPr="005B7681" w:rsidRDefault="004926BF" w:rsidP="005B600C">
            <w:pPr>
              <w:overflowPunct w:val="0"/>
              <w:autoSpaceDE w:val="0"/>
              <w:autoSpaceDN w:val="0"/>
              <w:adjustRightInd w:val="0"/>
              <w:textAlignment w:val="baseline"/>
              <w:rPr>
                <w:rFonts w:ascii="Arial" w:hAnsi="Arial" w:cs="Arial"/>
                <w:sz w:val="16"/>
                <w:szCs w:val="16"/>
              </w:rPr>
            </w:pPr>
            <w:r>
              <w:rPr>
                <w:rFonts w:ascii="Arial" w:hAnsi="Arial" w:cs="Arial"/>
                <w:sz w:val="16"/>
                <w:szCs w:val="16"/>
              </w:rPr>
              <w:t>Lake</w:t>
            </w:r>
          </w:p>
        </w:tc>
        <w:tc>
          <w:tcPr>
            <w:tcW w:w="1125" w:type="dxa"/>
            <w:shd w:val="clear" w:color="auto" w:fill="auto"/>
          </w:tcPr>
          <w:p w14:paraId="6E642ACE"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13CB23F7"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732F6968"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7CEBC133"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14:paraId="7B5FBCA2"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14:paraId="22D47D7A"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4CDE7714"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0D8B183B"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14:paraId="463144B4" w14:textId="77777777" w:rsidTr="00934B87">
        <w:trPr>
          <w:trHeight w:val="288"/>
          <w:jc w:val="center"/>
        </w:trPr>
        <w:tc>
          <w:tcPr>
            <w:tcW w:w="1793" w:type="dxa"/>
            <w:shd w:val="clear" w:color="auto" w:fill="auto"/>
            <w:vAlign w:val="center"/>
          </w:tcPr>
          <w:p w14:paraId="5E25050F" w14:textId="77777777" w:rsidR="004926BF" w:rsidRPr="005B7681" w:rsidRDefault="004926BF" w:rsidP="005B600C">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Other</w:t>
            </w:r>
          </w:p>
        </w:tc>
        <w:tc>
          <w:tcPr>
            <w:tcW w:w="1125" w:type="dxa"/>
            <w:shd w:val="clear" w:color="auto" w:fill="auto"/>
          </w:tcPr>
          <w:p w14:paraId="4D3FF347"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2964DB0A"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1D33C5DB"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663A3760"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14:paraId="626B4F64"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14:paraId="49D19049"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14:paraId="07991C03"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14:paraId="17D44A40" w14:textId="77777777"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A650C7" w:rsidRPr="005B7684" w14:paraId="194059EE" w14:textId="77777777" w:rsidTr="00A650C7">
        <w:trPr>
          <w:trHeight w:val="288"/>
          <w:jc w:val="center"/>
        </w:trPr>
        <w:tc>
          <w:tcPr>
            <w:tcW w:w="10801" w:type="dxa"/>
            <w:gridSpan w:val="9"/>
            <w:shd w:val="clear" w:color="auto" w:fill="auto"/>
            <w:vAlign w:val="center"/>
          </w:tcPr>
          <w:p w14:paraId="6B2583DB" w14:textId="2F43F3AE" w:rsidR="00A650C7" w:rsidRPr="005B7684" w:rsidRDefault="00A650C7" w:rsidP="00A650C7">
            <w:pPr>
              <w:overflowPunct w:val="0"/>
              <w:autoSpaceDE w:val="0"/>
              <w:autoSpaceDN w:val="0"/>
              <w:adjustRightInd w:val="0"/>
              <w:textAlignment w:val="baseline"/>
              <w:rPr>
                <w:rFonts w:ascii="Arial" w:hAnsi="Arial" w:cs="Arial"/>
                <w:sz w:val="20"/>
              </w:rPr>
            </w:pPr>
            <w:r w:rsidRPr="005B7684">
              <w:rPr>
                <w:rFonts w:ascii="Arial" w:hAnsi="Arial" w:cs="Arial"/>
                <w:sz w:val="16"/>
                <w:szCs w:val="16"/>
              </w:rPr>
              <w:t xml:space="preserve">Mitigation </w:t>
            </w:r>
            <w:r w:rsidR="00312476">
              <w:rPr>
                <w:rFonts w:ascii="Arial" w:hAnsi="Arial" w:cs="Arial"/>
                <w:sz w:val="16"/>
                <w:szCs w:val="16"/>
              </w:rPr>
              <w:t>Bank</w:t>
            </w:r>
            <w:r w:rsidRPr="005B7684">
              <w:rPr>
                <w:rFonts w:ascii="Arial" w:hAnsi="Arial" w:cs="Arial"/>
                <w:sz w:val="16"/>
                <w:szCs w:val="16"/>
              </w:rPr>
              <w:t xml:space="preserve"> Name:</w:t>
            </w:r>
          </w:p>
        </w:tc>
      </w:tr>
      <w:tr w:rsidR="00A650C7" w:rsidRPr="005B7684" w14:paraId="64C8BE7F" w14:textId="77777777" w:rsidTr="00836F3C">
        <w:trPr>
          <w:trHeight w:val="368"/>
          <w:jc w:val="center"/>
        </w:trPr>
        <w:tc>
          <w:tcPr>
            <w:tcW w:w="10801" w:type="dxa"/>
            <w:gridSpan w:val="9"/>
            <w:shd w:val="clear" w:color="auto" w:fill="auto"/>
            <w:vAlign w:val="center"/>
          </w:tcPr>
          <w:p w14:paraId="54C6AC31" w14:textId="26167182" w:rsidR="00A650C7" w:rsidRPr="005B7684" w:rsidRDefault="00A650C7" w:rsidP="00A650C7">
            <w:pPr>
              <w:overflowPunct w:val="0"/>
              <w:autoSpaceDE w:val="0"/>
              <w:autoSpaceDN w:val="0"/>
              <w:adjustRightInd w:val="0"/>
              <w:textAlignment w:val="baseline"/>
              <w:rPr>
                <w:rFonts w:ascii="Arial" w:hAnsi="Arial" w:cs="Arial"/>
                <w:sz w:val="20"/>
              </w:rPr>
            </w:pPr>
            <w:r w:rsidRPr="005B7684">
              <w:rPr>
                <w:rFonts w:ascii="Arial" w:hAnsi="Arial" w:cs="Arial"/>
                <w:sz w:val="16"/>
                <w:szCs w:val="16"/>
              </w:rPr>
              <w:t xml:space="preserve">Name of Mitigation </w:t>
            </w:r>
            <w:r w:rsidR="00312476">
              <w:rPr>
                <w:rFonts w:ascii="Arial" w:hAnsi="Arial" w:cs="Arial"/>
                <w:sz w:val="16"/>
                <w:szCs w:val="16"/>
              </w:rPr>
              <w:t>Bank</w:t>
            </w:r>
            <w:r w:rsidRPr="005B7684">
              <w:rPr>
                <w:rFonts w:ascii="Arial" w:hAnsi="Arial" w:cs="Arial"/>
                <w:sz w:val="16"/>
                <w:szCs w:val="16"/>
              </w:rPr>
              <w:t xml:space="preserve"> Operator:</w:t>
            </w:r>
          </w:p>
        </w:tc>
      </w:tr>
    </w:tbl>
    <w:p w14:paraId="04410128" w14:textId="77777777" w:rsidR="00C4122D" w:rsidRDefault="001370E5" w:rsidP="00C4122D">
      <w:pPr>
        <w:pStyle w:val="Heading2"/>
        <w:ind w:left="180" w:hanging="540"/>
      </w:pPr>
      <w:r>
        <w:lastRenderedPageBreak/>
        <w:t>SECTION FIVE – Low Impact Development</w:t>
      </w:r>
    </w:p>
    <w:p w14:paraId="4CD6080A" w14:textId="77777777" w:rsidR="00C4122D" w:rsidRPr="00530BC0" w:rsidRDefault="001370E5" w:rsidP="00785916">
      <w:pPr>
        <w:pStyle w:val="Heading2"/>
        <w:ind w:left="-360"/>
        <w:rPr>
          <w:b w:val="0"/>
          <w:sz w:val="20"/>
          <w:szCs w:val="20"/>
        </w:rPr>
      </w:pPr>
      <w:r w:rsidRPr="00530BC0">
        <w:rPr>
          <w:b w:val="0"/>
          <w:sz w:val="20"/>
          <w:szCs w:val="20"/>
        </w:rPr>
        <w:t>The State Water Resources Control Board Resolution (SWRCB)</w:t>
      </w:r>
      <w:r w:rsidR="00C4122D" w:rsidRPr="00530BC0">
        <w:rPr>
          <w:b w:val="0"/>
          <w:sz w:val="20"/>
          <w:szCs w:val="20"/>
        </w:rPr>
        <w:t xml:space="preserve"> No. 2008-0030 “Directs Water Boards’ staff to</w:t>
      </w:r>
      <w:r w:rsidR="00785916" w:rsidRPr="00530BC0">
        <w:rPr>
          <w:b w:val="0"/>
          <w:sz w:val="20"/>
          <w:szCs w:val="20"/>
        </w:rPr>
        <w:t xml:space="preserve"> </w:t>
      </w:r>
      <w:r w:rsidRPr="00530BC0">
        <w:rPr>
          <w:b w:val="0"/>
          <w:sz w:val="20"/>
          <w:szCs w:val="20"/>
        </w:rPr>
        <w:t xml:space="preserve">require sustainable water resources management such as </w:t>
      </w:r>
      <w:r w:rsidR="00C4122D" w:rsidRPr="00530BC0">
        <w:rPr>
          <w:b w:val="0"/>
          <w:sz w:val="20"/>
          <w:szCs w:val="20"/>
        </w:rPr>
        <w:t xml:space="preserve">Low </w:t>
      </w:r>
      <w:r w:rsidRPr="00530BC0">
        <w:rPr>
          <w:b w:val="0"/>
          <w:sz w:val="20"/>
          <w:szCs w:val="20"/>
        </w:rPr>
        <w:t>Impact Development (LID)</w:t>
      </w:r>
      <w:r w:rsidR="00C4122D" w:rsidRPr="00530BC0">
        <w:rPr>
          <w:b w:val="0"/>
          <w:sz w:val="20"/>
          <w:szCs w:val="20"/>
        </w:rPr>
        <w:t xml:space="preserve"> and climate change</w:t>
      </w:r>
      <w:r w:rsidR="00785916" w:rsidRPr="00530BC0">
        <w:rPr>
          <w:b w:val="0"/>
          <w:sz w:val="20"/>
          <w:szCs w:val="20"/>
        </w:rPr>
        <w:t xml:space="preserve"> </w:t>
      </w:r>
      <w:r w:rsidRPr="00530BC0">
        <w:rPr>
          <w:b w:val="0"/>
          <w:sz w:val="20"/>
          <w:szCs w:val="20"/>
        </w:rPr>
        <w:t>considerations, in all future polici</w:t>
      </w:r>
      <w:r w:rsidR="00C4122D" w:rsidRPr="00530BC0">
        <w:rPr>
          <w:b w:val="0"/>
          <w:sz w:val="20"/>
          <w:szCs w:val="20"/>
        </w:rPr>
        <w:t xml:space="preserve">es, </w:t>
      </w:r>
      <w:r w:rsidRPr="00530BC0">
        <w:rPr>
          <w:b w:val="0"/>
          <w:sz w:val="20"/>
          <w:szCs w:val="20"/>
        </w:rPr>
        <w:t>guidelines, and regulatory actions.”  For reference please refer to the SWRCB</w:t>
      </w:r>
    </w:p>
    <w:p w14:paraId="49FF3D6D" w14:textId="77777777" w:rsidR="001370E5" w:rsidRPr="00530BC0" w:rsidRDefault="001370E5" w:rsidP="00C4122D">
      <w:pPr>
        <w:pStyle w:val="Heading2"/>
        <w:ind w:left="180" w:hanging="540"/>
        <w:rPr>
          <w:b w:val="0"/>
          <w:sz w:val="20"/>
          <w:szCs w:val="20"/>
        </w:rPr>
      </w:pPr>
      <w:r w:rsidRPr="00530BC0">
        <w:rPr>
          <w:b w:val="0"/>
          <w:sz w:val="20"/>
          <w:szCs w:val="20"/>
        </w:rPr>
        <w:t>LID</w:t>
      </w:r>
      <w:r w:rsidR="00C4122D" w:rsidRPr="00530BC0">
        <w:rPr>
          <w:b w:val="0"/>
          <w:sz w:val="20"/>
          <w:szCs w:val="20"/>
        </w:rPr>
        <w:t xml:space="preserve"> webpage </w:t>
      </w:r>
      <w:r w:rsidRPr="00530BC0">
        <w:rPr>
          <w:b w:val="0"/>
          <w:sz w:val="20"/>
          <w:szCs w:val="20"/>
        </w:rPr>
        <w:t xml:space="preserve">at </w:t>
      </w:r>
      <w:hyperlink r:id="rId24" w:history="1">
        <w:r w:rsidRPr="00530BC0">
          <w:rPr>
            <w:rStyle w:val="Hyperlink"/>
            <w:b w:val="0"/>
            <w:sz w:val="20"/>
            <w:szCs w:val="20"/>
            <w:u w:val="none"/>
          </w:rPr>
          <w:t>http://www.swrcb.ca.gov/water_issues/programs/low_impact_development/index.shtml</w:t>
        </w:r>
      </w:hyperlink>
      <w:r w:rsidRPr="00530BC0">
        <w:rPr>
          <w:b w:val="0"/>
          <w:sz w:val="20"/>
          <w:szCs w:val="20"/>
        </w:rPr>
        <w:t xml:space="preserve"> </w:t>
      </w:r>
    </w:p>
    <w:p w14:paraId="5601F3C8" w14:textId="77777777" w:rsidR="001370E5" w:rsidRPr="00B227CC" w:rsidRDefault="001370E5" w:rsidP="001370E5">
      <w:pPr>
        <w:ind w:left="180"/>
        <w:rPr>
          <w:rFonts w:ascii="Arial" w:hAnsi="Arial" w:cs="Arial"/>
        </w:rPr>
      </w:pPr>
    </w:p>
    <w:tbl>
      <w:tblPr>
        <w:tblW w:w="10548"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548"/>
      </w:tblGrid>
      <w:tr w:rsidR="001370E5" w:rsidRPr="00B227CC" w14:paraId="3F61B069" w14:textId="77777777" w:rsidTr="005D373D">
        <w:trPr>
          <w:cantSplit/>
          <w:trHeight w:val="4344"/>
        </w:trPr>
        <w:tc>
          <w:tcPr>
            <w:tcW w:w="10548" w:type="dxa"/>
          </w:tcPr>
          <w:p w14:paraId="71ACE05F" w14:textId="77777777" w:rsidR="00432A9F" w:rsidRDefault="00432A9F" w:rsidP="002E3324">
            <w:pPr>
              <w:ind w:firstLine="252"/>
              <w:rPr>
                <w:rFonts w:ascii="Arial" w:hAnsi="Arial" w:cs="Arial"/>
                <w:b/>
                <w:sz w:val="18"/>
                <w:szCs w:val="18"/>
              </w:rPr>
            </w:pPr>
          </w:p>
          <w:p w14:paraId="018F648B" w14:textId="77777777" w:rsidR="00432A9F" w:rsidRDefault="00432A9F" w:rsidP="002E3324">
            <w:pPr>
              <w:ind w:firstLine="252"/>
              <w:rPr>
                <w:rFonts w:ascii="Arial" w:hAnsi="Arial" w:cs="Arial"/>
                <w:b/>
                <w:sz w:val="18"/>
                <w:szCs w:val="18"/>
              </w:rPr>
            </w:pPr>
          </w:p>
          <w:p w14:paraId="23F22004" w14:textId="1028A004" w:rsidR="001370E5" w:rsidRPr="00224CA5" w:rsidRDefault="00E35A41" w:rsidP="002E3324">
            <w:pPr>
              <w:ind w:firstLine="252"/>
              <w:rPr>
                <w:rFonts w:ascii="Arial" w:hAnsi="Arial" w:cs="Arial"/>
                <w:b/>
                <w:sz w:val="18"/>
                <w:szCs w:val="18"/>
              </w:rPr>
            </w:pPr>
            <w:r w:rsidRPr="00224CA5">
              <w:rPr>
                <w:rFonts w:ascii="Arial" w:hAnsi="Arial" w:cs="Arial"/>
                <w:b/>
                <w:sz w:val="18"/>
                <w:szCs w:val="18"/>
              </w:rPr>
              <w:t>SUB-SECTION (A)</w:t>
            </w:r>
          </w:p>
          <w:p w14:paraId="1AC3038F" w14:textId="77777777" w:rsidR="001370E5" w:rsidRPr="00224CA5" w:rsidRDefault="001370E5" w:rsidP="002E3324">
            <w:pPr>
              <w:ind w:firstLine="252"/>
              <w:rPr>
                <w:rFonts w:ascii="Arial" w:hAnsi="Arial" w:cs="Arial"/>
                <w:b/>
                <w:sz w:val="18"/>
                <w:szCs w:val="18"/>
              </w:rPr>
            </w:pPr>
            <w:r w:rsidRPr="00224CA5">
              <w:rPr>
                <w:rFonts w:ascii="Arial" w:hAnsi="Arial" w:cs="Arial"/>
                <w:b/>
                <w:sz w:val="18"/>
                <w:szCs w:val="18"/>
              </w:rPr>
              <w:t>DOES THE PROPOSED PROJECT:</w:t>
            </w:r>
          </w:p>
          <w:p w14:paraId="466C5114" w14:textId="77777777" w:rsidR="001370E5" w:rsidRPr="00224CA5" w:rsidRDefault="001370E5" w:rsidP="002E3324">
            <w:pPr>
              <w:rPr>
                <w:rFonts w:ascii="Arial" w:hAnsi="Arial" w:cs="Arial"/>
                <w:sz w:val="18"/>
                <w:szCs w:val="18"/>
              </w:rPr>
            </w:pPr>
          </w:p>
          <w:p w14:paraId="2B90F05C" w14:textId="77777777" w:rsidR="00794C68" w:rsidRPr="000A4E54" w:rsidRDefault="00794C68" w:rsidP="00794C68">
            <w:pPr>
              <w:pStyle w:val="ListParagraph"/>
              <w:numPr>
                <w:ilvl w:val="0"/>
                <w:numId w:val="112"/>
              </w:numPr>
              <w:rPr>
                <w:rFonts w:ascii="Arial" w:hAnsi="Arial" w:cs="Arial"/>
                <w:bCs/>
                <w:sz w:val="18"/>
                <w:szCs w:val="18"/>
              </w:rPr>
            </w:pPr>
            <w:r w:rsidRPr="000A4E54">
              <w:rPr>
                <w:rFonts w:ascii="Arial" w:hAnsi="Arial" w:cs="Arial"/>
                <w:sz w:val="18"/>
                <w:szCs w:val="18"/>
              </w:rPr>
              <w:t xml:space="preserve">Increase and/or replace </w:t>
            </w:r>
            <w:r w:rsidRPr="000A4E54">
              <w:rPr>
                <w:rFonts w:ascii="Arial" w:hAnsi="Arial" w:cs="Arial"/>
                <w:bCs/>
                <w:sz w:val="18"/>
                <w:szCs w:val="18"/>
              </w:rPr>
              <w:t>5,000 square feet or more</w:t>
            </w:r>
            <w:r w:rsidRPr="000A4E54">
              <w:rPr>
                <w:rFonts w:ascii="Arial" w:hAnsi="Arial" w:cs="Arial"/>
                <w:sz w:val="18"/>
                <w:szCs w:val="18"/>
              </w:rPr>
              <w:t xml:space="preserve"> of impervious surface? </w:t>
            </w:r>
            <w:r w:rsidRPr="000A4E54">
              <w:rPr>
                <w:rFonts w:ascii="Arial" w:hAnsi="Arial" w:cs="Arial"/>
                <w:sz w:val="18"/>
                <w:szCs w:val="18"/>
              </w:rPr>
              <w:sym w:font="Wingdings" w:char="F06F"/>
            </w:r>
            <w:r w:rsidRPr="000A4E54">
              <w:rPr>
                <w:rFonts w:ascii="Arial" w:hAnsi="Arial" w:cs="Arial"/>
                <w:bCs/>
                <w:sz w:val="18"/>
                <w:szCs w:val="18"/>
              </w:rPr>
              <w:t xml:space="preserve">  NO  </w:t>
            </w:r>
            <w:r w:rsidRPr="000A4E54">
              <w:rPr>
                <w:rFonts w:ascii="Arial" w:hAnsi="Arial" w:cs="Arial"/>
                <w:i/>
                <w:sz w:val="18"/>
                <w:szCs w:val="18"/>
              </w:rPr>
              <w:t xml:space="preserve"> </w:t>
            </w:r>
            <w:r w:rsidRPr="000A4E54">
              <w:rPr>
                <w:rFonts w:ascii="Arial" w:hAnsi="Arial" w:cs="Arial"/>
                <w:sz w:val="18"/>
                <w:szCs w:val="18"/>
              </w:rPr>
              <w:sym w:font="Wingdings" w:char="F06F"/>
            </w:r>
            <w:r w:rsidRPr="000A4E54">
              <w:rPr>
                <w:rFonts w:ascii="Arial" w:hAnsi="Arial" w:cs="Arial"/>
                <w:bCs/>
                <w:sz w:val="18"/>
                <w:szCs w:val="18"/>
              </w:rPr>
              <w:t xml:space="preserve">  YES – Total impervious surface added:__________   Total impervious surface replaced:__________    </w:t>
            </w:r>
          </w:p>
          <w:p w14:paraId="7261C58C" w14:textId="77777777" w:rsidR="00794C68" w:rsidRPr="000A4E54" w:rsidRDefault="00794C68" w:rsidP="00794C68">
            <w:pPr>
              <w:rPr>
                <w:rFonts w:ascii="Arial" w:hAnsi="Arial" w:cs="Arial"/>
                <w:sz w:val="18"/>
                <w:szCs w:val="18"/>
              </w:rPr>
            </w:pPr>
          </w:p>
          <w:p w14:paraId="2BE47AAE" w14:textId="05DB4FFF" w:rsidR="00794C68" w:rsidRPr="000A4E54" w:rsidRDefault="00794C68" w:rsidP="00794C68">
            <w:pPr>
              <w:pStyle w:val="ListParagraph"/>
              <w:numPr>
                <w:ilvl w:val="0"/>
                <w:numId w:val="112"/>
              </w:numPr>
              <w:rPr>
                <w:rFonts w:ascii="Arial" w:hAnsi="Arial" w:cs="Arial"/>
                <w:sz w:val="18"/>
                <w:szCs w:val="18"/>
              </w:rPr>
            </w:pPr>
            <w:r w:rsidRPr="000A4E54">
              <w:rPr>
                <w:rFonts w:ascii="Arial" w:hAnsi="Arial" w:cs="Arial"/>
                <w:sz w:val="18"/>
                <w:szCs w:val="18"/>
              </w:rPr>
              <w:t xml:space="preserve">Discharge </w:t>
            </w:r>
            <w:r w:rsidR="007A7286">
              <w:rPr>
                <w:rFonts w:ascii="Arial" w:hAnsi="Arial" w:cs="Arial"/>
                <w:sz w:val="18"/>
                <w:szCs w:val="18"/>
              </w:rPr>
              <w:t xml:space="preserve">Stormwater </w:t>
            </w:r>
            <w:r w:rsidRPr="000A4E54">
              <w:rPr>
                <w:rFonts w:ascii="Arial" w:hAnsi="Arial" w:cs="Arial"/>
                <w:sz w:val="18"/>
                <w:szCs w:val="18"/>
              </w:rPr>
              <w:t xml:space="preserve">to an Area of Special Biological Significance? </w:t>
            </w:r>
            <w:r w:rsidRPr="000A4E54">
              <w:rPr>
                <w:rFonts w:ascii="Arial" w:hAnsi="Arial" w:cs="Arial"/>
                <w:bCs/>
                <w:sz w:val="18"/>
                <w:szCs w:val="18"/>
              </w:rPr>
              <w:sym w:font="Wingdings" w:char="F06F"/>
            </w:r>
            <w:r w:rsidRPr="000A4E54">
              <w:rPr>
                <w:rFonts w:ascii="Arial" w:hAnsi="Arial" w:cs="Arial"/>
                <w:bCs/>
                <w:sz w:val="18"/>
                <w:szCs w:val="18"/>
              </w:rPr>
              <w:t xml:space="preserve">  NO  </w:t>
            </w:r>
            <w:r w:rsidRPr="000A4E54">
              <w:rPr>
                <w:rFonts w:ascii="Arial" w:hAnsi="Arial" w:cs="Arial"/>
                <w:i/>
                <w:sz w:val="18"/>
                <w:szCs w:val="18"/>
              </w:rPr>
              <w:t xml:space="preserve"> </w:t>
            </w:r>
            <w:r w:rsidRPr="000A4E54">
              <w:rPr>
                <w:rFonts w:ascii="Arial" w:hAnsi="Arial" w:cs="Arial"/>
                <w:bCs/>
                <w:sz w:val="18"/>
                <w:szCs w:val="18"/>
              </w:rPr>
              <w:sym w:font="Wingdings" w:char="F06F"/>
            </w:r>
            <w:r w:rsidRPr="000A4E54">
              <w:rPr>
                <w:rFonts w:ascii="Arial" w:hAnsi="Arial" w:cs="Arial"/>
                <w:bCs/>
                <w:sz w:val="18"/>
                <w:szCs w:val="18"/>
              </w:rPr>
              <w:t xml:space="preserve">  YES </w:t>
            </w:r>
          </w:p>
          <w:p w14:paraId="7743318F" w14:textId="77777777" w:rsidR="00794C68" w:rsidRPr="000A4E54" w:rsidRDefault="00794C68" w:rsidP="00794C68">
            <w:pPr>
              <w:rPr>
                <w:rFonts w:ascii="Arial" w:hAnsi="Arial" w:cs="Arial"/>
                <w:sz w:val="18"/>
                <w:szCs w:val="18"/>
              </w:rPr>
            </w:pPr>
          </w:p>
          <w:p w14:paraId="67D13EAC" w14:textId="4651087C" w:rsidR="00794C68" w:rsidRPr="000A4E54" w:rsidRDefault="00794C68" w:rsidP="00794C68">
            <w:pPr>
              <w:pStyle w:val="ListParagraph"/>
              <w:numPr>
                <w:ilvl w:val="0"/>
                <w:numId w:val="112"/>
              </w:numPr>
              <w:rPr>
                <w:rFonts w:ascii="Arial" w:hAnsi="Arial" w:cs="Arial"/>
                <w:sz w:val="18"/>
                <w:szCs w:val="18"/>
              </w:rPr>
            </w:pPr>
            <w:r w:rsidRPr="000A4E54">
              <w:rPr>
                <w:rFonts w:ascii="Arial" w:hAnsi="Arial" w:cs="Arial"/>
                <w:sz w:val="18"/>
                <w:szCs w:val="18"/>
              </w:rPr>
              <w:t xml:space="preserve">Discharge </w:t>
            </w:r>
            <w:r w:rsidR="007A7286">
              <w:rPr>
                <w:rFonts w:ascii="Arial" w:hAnsi="Arial" w:cs="Arial"/>
                <w:sz w:val="18"/>
                <w:szCs w:val="18"/>
              </w:rPr>
              <w:t xml:space="preserve">stormwater </w:t>
            </w:r>
            <w:r w:rsidRPr="000A4E54">
              <w:rPr>
                <w:rFonts w:ascii="Arial" w:hAnsi="Arial" w:cs="Arial"/>
                <w:sz w:val="18"/>
                <w:szCs w:val="18"/>
              </w:rPr>
              <w:t xml:space="preserve">to a water body listed as impaired on the Clean Water Act 303 (d) list? </w:t>
            </w:r>
            <w:r w:rsidRPr="000A4E54">
              <w:rPr>
                <w:rFonts w:ascii="Arial" w:hAnsi="Arial" w:cs="Arial"/>
                <w:bCs/>
                <w:sz w:val="18"/>
                <w:szCs w:val="18"/>
              </w:rPr>
              <w:sym w:font="Wingdings" w:char="F06F"/>
            </w:r>
            <w:r w:rsidRPr="000A4E54">
              <w:rPr>
                <w:rFonts w:ascii="Arial" w:hAnsi="Arial" w:cs="Arial"/>
                <w:bCs/>
                <w:sz w:val="18"/>
                <w:szCs w:val="18"/>
              </w:rPr>
              <w:t xml:space="preserve">  NO  </w:t>
            </w:r>
            <w:r w:rsidRPr="000A4E54">
              <w:rPr>
                <w:rFonts w:ascii="Arial" w:hAnsi="Arial" w:cs="Arial"/>
                <w:i/>
                <w:sz w:val="18"/>
                <w:szCs w:val="18"/>
              </w:rPr>
              <w:t xml:space="preserve"> </w:t>
            </w:r>
            <w:r w:rsidRPr="000A4E54">
              <w:rPr>
                <w:rFonts w:ascii="Arial" w:hAnsi="Arial" w:cs="Arial"/>
                <w:bCs/>
                <w:sz w:val="18"/>
                <w:szCs w:val="18"/>
              </w:rPr>
              <w:sym w:font="Wingdings" w:char="F06F"/>
            </w:r>
            <w:r w:rsidRPr="000A4E54">
              <w:rPr>
                <w:rFonts w:ascii="Arial" w:hAnsi="Arial" w:cs="Arial"/>
                <w:bCs/>
                <w:sz w:val="18"/>
                <w:szCs w:val="18"/>
              </w:rPr>
              <w:t xml:space="preserve">  YES </w:t>
            </w:r>
          </w:p>
          <w:p w14:paraId="615E32E9" w14:textId="77777777" w:rsidR="00794C68" w:rsidRPr="000A4E54" w:rsidRDefault="00794C68" w:rsidP="00794C68">
            <w:pPr>
              <w:rPr>
                <w:rFonts w:ascii="Arial" w:hAnsi="Arial" w:cs="Arial"/>
                <w:sz w:val="18"/>
                <w:szCs w:val="18"/>
              </w:rPr>
            </w:pPr>
          </w:p>
          <w:p w14:paraId="75D3FA18" w14:textId="7CE9F050" w:rsidR="00794C68" w:rsidRPr="000A4E54" w:rsidRDefault="00794C68" w:rsidP="00794C68">
            <w:pPr>
              <w:pStyle w:val="ListParagraph"/>
              <w:numPr>
                <w:ilvl w:val="0"/>
                <w:numId w:val="112"/>
              </w:numPr>
              <w:rPr>
                <w:rFonts w:ascii="Arial" w:hAnsi="Arial" w:cs="Arial"/>
                <w:bCs/>
                <w:sz w:val="18"/>
                <w:szCs w:val="18"/>
              </w:rPr>
            </w:pPr>
            <w:r w:rsidRPr="000A4E54">
              <w:rPr>
                <w:rFonts w:ascii="Arial" w:hAnsi="Arial" w:cs="Arial"/>
                <w:sz w:val="18"/>
                <w:szCs w:val="18"/>
              </w:rPr>
              <w:t xml:space="preserve">Discharge </w:t>
            </w:r>
            <w:r w:rsidR="007A7286">
              <w:rPr>
                <w:rFonts w:ascii="Arial" w:hAnsi="Arial" w:cs="Arial"/>
                <w:sz w:val="18"/>
                <w:szCs w:val="18"/>
              </w:rPr>
              <w:t xml:space="preserve">stormwater </w:t>
            </w:r>
            <w:r w:rsidRPr="000A4E54">
              <w:rPr>
                <w:rFonts w:ascii="Arial" w:hAnsi="Arial" w:cs="Arial"/>
                <w:sz w:val="18"/>
                <w:szCs w:val="18"/>
              </w:rPr>
              <w:t xml:space="preserve">within a watershed with a total daily maximum load (TMDL)? </w:t>
            </w:r>
            <w:r w:rsidRPr="000A4E54">
              <w:rPr>
                <w:rFonts w:ascii="Arial" w:hAnsi="Arial" w:cs="Arial"/>
                <w:bCs/>
                <w:sz w:val="18"/>
                <w:szCs w:val="18"/>
              </w:rPr>
              <w:sym w:font="Wingdings" w:char="F06F"/>
            </w:r>
            <w:r w:rsidRPr="000A4E54">
              <w:rPr>
                <w:rFonts w:ascii="Arial" w:hAnsi="Arial" w:cs="Arial"/>
                <w:bCs/>
                <w:sz w:val="18"/>
                <w:szCs w:val="18"/>
              </w:rPr>
              <w:t xml:space="preserve">  NO  </w:t>
            </w:r>
            <w:r w:rsidRPr="000A4E54">
              <w:rPr>
                <w:rFonts w:ascii="Arial" w:hAnsi="Arial" w:cs="Arial"/>
                <w:i/>
                <w:sz w:val="18"/>
                <w:szCs w:val="18"/>
              </w:rPr>
              <w:t xml:space="preserve"> </w:t>
            </w:r>
            <w:r w:rsidRPr="000A4E54">
              <w:rPr>
                <w:rFonts w:ascii="Arial" w:hAnsi="Arial" w:cs="Arial"/>
                <w:bCs/>
                <w:sz w:val="18"/>
                <w:szCs w:val="18"/>
              </w:rPr>
              <w:sym w:font="Wingdings" w:char="F06F"/>
            </w:r>
            <w:r w:rsidRPr="000A4E54">
              <w:rPr>
                <w:rFonts w:ascii="Arial" w:hAnsi="Arial" w:cs="Arial"/>
                <w:bCs/>
                <w:sz w:val="18"/>
                <w:szCs w:val="18"/>
              </w:rPr>
              <w:t xml:space="preserve">  YES </w:t>
            </w:r>
          </w:p>
          <w:p w14:paraId="602E68AC" w14:textId="77777777" w:rsidR="00794C68" w:rsidRPr="000A4E54" w:rsidRDefault="00794C68" w:rsidP="00794C68">
            <w:pPr>
              <w:ind w:firstLine="252"/>
              <w:rPr>
                <w:rFonts w:ascii="Arial" w:hAnsi="Arial" w:cs="Arial"/>
                <w:bCs/>
                <w:sz w:val="18"/>
                <w:szCs w:val="18"/>
              </w:rPr>
            </w:pPr>
          </w:p>
          <w:p w14:paraId="6F72755C" w14:textId="7D15CD3D" w:rsidR="00794C68" w:rsidRPr="000A4E54" w:rsidRDefault="00794C68" w:rsidP="00794C68">
            <w:pPr>
              <w:pStyle w:val="ListParagraph"/>
              <w:numPr>
                <w:ilvl w:val="0"/>
                <w:numId w:val="112"/>
              </w:numPr>
              <w:rPr>
                <w:rFonts w:ascii="Arial" w:hAnsi="Arial" w:cs="Arial"/>
                <w:bCs/>
                <w:sz w:val="18"/>
                <w:szCs w:val="18"/>
              </w:rPr>
            </w:pPr>
            <w:r w:rsidRPr="000A4E54">
              <w:rPr>
                <w:rFonts w:ascii="Arial" w:hAnsi="Arial" w:cs="Arial"/>
                <w:bCs/>
                <w:sz w:val="18"/>
                <w:szCs w:val="18"/>
              </w:rPr>
              <w:t xml:space="preserve">Construct a new </w:t>
            </w:r>
            <w:r w:rsidR="007A7286">
              <w:rPr>
                <w:rFonts w:ascii="Arial" w:hAnsi="Arial" w:cs="Arial"/>
                <w:bCs/>
                <w:sz w:val="18"/>
                <w:szCs w:val="18"/>
              </w:rPr>
              <w:t xml:space="preserve">stormwater </w:t>
            </w:r>
            <w:r w:rsidRPr="000A4E54">
              <w:rPr>
                <w:rFonts w:ascii="Arial" w:hAnsi="Arial" w:cs="Arial"/>
                <w:bCs/>
                <w:sz w:val="18"/>
                <w:szCs w:val="18"/>
              </w:rPr>
              <w:t xml:space="preserve">outfall to state waters, excluding outfall replacements? </w:t>
            </w:r>
            <w:r w:rsidRPr="000A4E54">
              <w:rPr>
                <w:rFonts w:ascii="Arial" w:hAnsi="Arial" w:cs="Arial"/>
                <w:sz w:val="18"/>
                <w:szCs w:val="18"/>
              </w:rPr>
              <w:sym w:font="Wingdings" w:char="F06F"/>
            </w:r>
            <w:r w:rsidRPr="000A4E54">
              <w:rPr>
                <w:rFonts w:ascii="Arial" w:hAnsi="Arial" w:cs="Arial"/>
                <w:bCs/>
                <w:sz w:val="18"/>
                <w:szCs w:val="18"/>
              </w:rPr>
              <w:t xml:space="preserve">  NO  </w:t>
            </w:r>
            <w:r w:rsidRPr="000A4E54">
              <w:rPr>
                <w:rFonts w:ascii="Arial" w:hAnsi="Arial" w:cs="Arial"/>
                <w:i/>
                <w:sz w:val="18"/>
                <w:szCs w:val="18"/>
              </w:rPr>
              <w:t xml:space="preserve"> </w:t>
            </w:r>
            <w:r w:rsidRPr="000A4E54">
              <w:rPr>
                <w:rFonts w:ascii="Arial" w:hAnsi="Arial" w:cs="Arial"/>
                <w:sz w:val="18"/>
                <w:szCs w:val="18"/>
              </w:rPr>
              <w:sym w:font="Wingdings" w:char="F06F"/>
            </w:r>
            <w:r w:rsidRPr="000A4E54">
              <w:rPr>
                <w:rFonts w:ascii="Arial" w:hAnsi="Arial" w:cs="Arial"/>
                <w:bCs/>
                <w:sz w:val="18"/>
                <w:szCs w:val="18"/>
              </w:rPr>
              <w:t xml:space="preserve">  YES </w:t>
            </w:r>
          </w:p>
          <w:p w14:paraId="150D3353" w14:textId="77777777" w:rsidR="00794C68" w:rsidRPr="000A4E54" w:rsidRDefault="00794C68" w:rsidP="00794C68">
            <w:pPr>
              <w:pStyle w:val="ListParagraph"/>
              <w:rPr>
                <w:rFonts w:ascii="Arial" w:hAnsi="Arial" w:cs="Arial"/>
                <w:bCs/>
                <w:sz w:val="18"/>
                <w:szCs w:val="18"/>
              </w:rPr>
            </w:pPr>
          </w:p>
          <w:p w14:paraId="3676B605" w14:textId="02CAB143" w:rsidR="00794C68" w:rsidRPr="000A4E54" w:rsidRDefault="00794C68" w:rsidP="00794C68">
            <w:pPr>
              <w:jc w:val="center"/>
              <w:rPr>
                <w:rFonts w:ascii="Arial" w:hAnsi="Arial" w:cs="Arial"/>
                <w:b/>
                <w:i/>
                <w:iCs/>
                <w:sz w:val="18"/>
                <w:szCs w:val="18"/>
                <w:u w:val="single"/>
              </w:rPr>
            </w:pPr>
            <w:r w:rsidRPr="000A4E54">
              <w:rPr>
                <w:rFonts w:ascii="Arial" w:hAnsi="Arial" w:cs="Arial"/>
                <w:b/>
                <w:i/>
                <w:iCs/>
                <w:sz w:val="18"/>
                <w:szCs w:val="18"/>
                <w:u w:val="single"/>
              </w:rPr>
              <w:t>I</w:t>
            </w:r>
            <w:r w:rsidR="002A66A9">
              <w:rPr>
                <w:rFonts w:ascii="Arial" w:hAnsi="Arial" w:cs="Arial"/>
                <w:b/>
                <w:i/>
                <w:iCs/>
                <w:sz w:val="18"/>
                <w:szCs w:val="18"/>
                <w:u w:val="single"/>
              </w:rPr>
              <w:t>f</w:t>
            </w:r>
            <w:r w:rsidRPr="000A4E54">
              <w:rPr>
                <w:rFonts w:ascii="Arial" w:hAnsi="Arial" w:cs="Arial"/>
                <w:b/>
                <w:i/>
                <w:iCs/>
                <w:sz w:val="18"/>
                <w:szCs w:val="18"/>
                <w:u w:val="single"/>
              </w:rPr>
              <w:t xml:space="preserve"> you checked YES to any question 1-5 above, complete the remainder of this checklist including Sub-Section B</w:t>
            </w:r>
          </w:p>
          <w:p w14:paraId="0331A082" w14:textId="77777777" w:rsidR="00794C68" w:rsidRPr="000A4E54" w:rsidRDefault="00794C68" w:rsidP="00794C68">
            <w:pPr>
              <w:ind w:firstLine="252"/>
              <w:rPr>
                <w:rFonts w:ascii="Arial" w:hAnsi="Arial" w:cs="Arial"/>
                <w:bCs/>
                <w:sz w:val="18"/>
                <w:szCs w:val="18"/>
              </w:rPr>
            </w:pPr>
          </w:p>
          <w:p w14:paraId="406009B8" w14:textId="5CC23835" w:rsidR="001370E5" w:rsidRPr="000A4E54" w:rsidRDefault="00794C68" w:rsidP="000A4E54">
            <w:pPr>
              <w:pStyle w:val="ListParagraph"/>
              <w:numPr>
                <w:ilvl w:val="0"/>
                <w:numId w:val="112"/>
              </w:numPr>
              <w:rPr>
                <w:rFonts w:ascii="Arial" w:hAnsi="Arial" w:cs="Arial"/>
                <w:bCs/>
                <w:sz w:val="18"/>
                <w:szCs w:val="18"/>
              </w:rPr>
            </w:pPr>
            <w:r w:rsidRPr="000A4E54">
              <w:rPr>
                <w:rFonts w:ascii="Arial" w:hAnsi="Arial" w:cs="Arial"/>
                <w:bCs/>
                <w:sz w:val="18"/>
                <w:szCs w:val="18"/>
              </w:rPr>
              <w:t xml:space="preserve">Implement post-construction stormwater control measures per Phase I, II, or CGP permit requirements? </w:t>
            </w:r>
            <w:r w:rsidRPr="000A4E54">
              <w:rPr>
                <w:rFonts w:ascii="Arial" w:hAnsi="Arial" w:cs="Arial"/>
                <w:bCs/>
                <w:sz w:val="18"/>
                <w:szCs w:val="18"/>
              </w:rPr>
              <w:t xml:space="preserve">  NO   </w:t>
            </w:r>
            <w:r w:rsidRPr="000A4E54">
              <w:rPr>
                <w:rFonts w:ascii="Arial" w:hAnsi="Arial" w:cs="Arial"/>
                <w:bCs/>
                <w:sz w:val="18"/>
                <w:szCs w:val="18"/>
              </w:rPr>
              <w:t>  YES –  If YES, attach your stormwater mitigation plan and provide all information requested in Sub-Section B</w:t>
            </w:r>
          </w:p>
        </w:tc>
      </w:tr>
      <w:tr w:rsidR="005D373D" w:rsidRPr="00B227CC" w14:paraId="3DE350A7" w14:textId="77777777" w:rsidTr="005D373D">
        <w:trPr>
          <w:cantSplit/>
          <w:trHeight w:val="6735"/>
        </w:trPr>
        <w:tc>
          <w:tcPr>
            <w:tcW w:w="10548" w:type="dxa"/>
          </w:tcPr>
          <w:p w14:paraId="3AA8F271" w14:textId="77777777" w:rsidR="005D373D" w:rsidRDefault="005D373D" w:rsidP="002E3324">
            <w:pPr>
              <w:ind w:firstLine="252"/>
              <w:rPr>
                <w:rFonts w:ascii="Arial" w:hAnsi="Arial" w:cs="Arial"/>
                <w:b/>
                <w:sz w:val="18"/>
                <w:szCs w:val="18"/>
              </w:rPr>
            </w:pPr>
          </w:p>
          <w:p w14:paraId="7E699C68" w14:textId="77777777" w:rsidR="005D373D" w:rsidRPr="00224CA5" w:rsidRDefault="005D373D" w:rsidP="005D373D">
            <w:pPr>
              <w:pStyle w:val="Heading3"/>
              <w:ind w:left="180"/>
              <w:rPr>
                <w:sz w:val="20"/>
                <w:szCs w:val="20"/>
              </w:rPr>
            </w:pPr>
            <w:r w:rsidRPr="00224CA5">
              <w:rPr>
                <w:sz w:val="20"/>
                <w:szCs w:val="20"/>
              </w:rPr>
              <w:t>SUB-SECTION (B)</w:t>
            </w:r>
          </w:p>
          <w:p w14:paraId="34A24D4C" w14:textId="77777777" w:rsidR="005D373D" w:rsidRPr="00224CA5" w:rsidRDefault="005D373D" w:rsidP="005D373D">
            <w:pPr>
              <w:pStyle w:val="Heading3"/>
              <w:ind w:left="180"/>
              <w:rPr>
                <w:b w:val="0"/>
                <w:bCs w:val="0"/>
                <w:sz w:val="20"/>
                <w:szCs w:val="20"/>
              </w:rPr>
            </w:pPr>
            <w:r w:rsidRPr="00224CA5">
              <w:rPr>
                <w:sz w:val="20"/>
                <w:szCs w:val="20"/>
              </w:rPr>
              <w:t>POST-CONSTRUCTION STORM WATER CONTROL REQUIREMENTS</w:t>
            </w:r>
            <w:r w:rsidRPr="00224CA5">
              <w:rPr>
                <w:b w:val="0"/>
                <w:bCs w:val="0"/>
                <w:sz w:val="20"/>
                <w:szCs w:val="20"/>
              </w:rPr>
              <w:t xml:space="preserve"> </w:t>
            </w:r>
          </w:p>
          <w:p w14:paraId="517C3ED7" w14:textId="77777777" w:rsidR="005D373D" w:rsidRPr="00224CA5" w:rsidRDefault="005D373D" w:rsidP="005D373D">
            <w:pPr>
              <w:pStyle w:val="Heading3"/>
              <w:ind w:left="180"/>
              <w:rPr>
                <w:b w:val="0"/>
                <w:bCs w:val="0"/>
                <w:sz w:val="20"/>
                <w:szCs w:val="20"/>
              </w:rPr>
            </w:pPr>
            <w:r w:rsidRPr="00224CA5">
              <w:rPr>
                <w:b w:val="0"/>
                <w:bCs w:val="0"/>
                <w:sz w:val="20"/>
                <w:szCs w:val="20"/>
              </w:rPr>
              <w:t>Provide a summary for staff review of the methods proposed to treat and retain storm water from the project site prior to entering the storm drainage system and/or waters of the State.  Attach detailed responses to the question below and</w:t>
            </w:r>
            <w:r>
              <w:rPr>
                <w:b w:val="0"/>
                <w:bCs w:val="0"/>
                <w:sz w:val="20"/>
                <w:szCs w:val="20"/>
              </w:rPr>
              <w:t xml:space="preserve"> relevant</w:t>
            </w:r>
            <w:r w:rsidRPr="00224CA5">
              <w:rPr>
                <w:b w:val="0"/>
                <w:bCs w:val="0"/>
                <w:sz w:val="20"/>
                <w:szCs w:val="20"/>
              </w:rPr>
              <w:t xml:space="preserve"> design information</w:t>
            </w:r>
            <w:r>
              <w:rPr>
                <w:b w:val="0"/>
                <w:bCs w:val="0"/>
                <w:sz w:val="20"/>
                <w:szCs w:val="20"/>
              </w:rPr>
              <w:t xml:space="preserve"> and calculations</w:t>
            </w:r>
            <w:r w:rsidRPr="00224CA5">
              <w:rPr>
                <w:b w:val="0"/>
                <w:bCs w:val="0"/>
                <w:sz w:val="20"/>
                <w:szCs w:val="20"/>
              </w:rPr>
              <w:t xml:space="preserve">.    </w:t>
            </w:r>
          </w:p>
          <w:p w14:paraId="26839CF7" w14:textId="77777777" w:rsidR="005D373D" w:rsidRPr="00224CA5" w:rsidRDefault="005D373D" w:rsidP="005D373D">
            <w:pPr>
              <w:pStyle w:val="Heading3"/>
              <w:ind w:left="252"/>
              <w:rPr>
                <w:b w:val="0"/>
                <w:bCs w:val="0"/>
                <w:sz w:val="20"/>
                <w:szCs w:val="20"/>
              </w:rPr>
            </w:pPr>
          </w:p>
          <w:p w14:paraId="222987EC" w14:textId="77777777" w:rsidR="005D373D" w:rsidRPr="00432A9F" w:rsidRDefault="005D373D" w:rsidP="005D373D">
            <w:pPr>
              <w:pStyle w:val="Heading3"/>
              <w:numPr>
                <w:ilvl w:val="0"/>
                <w:numId w:val="109"/>
              </w:numPr>
              <w:ind w:hanging="288"/>
              <w:rPr>
                <w:b w:val="0"/>
                <w:bCs w:val="0"/>
                <w:sz w:val="20"/>
                <w:szCs w:val="20"/>
              </w:rPr>
            </w:pPr>
            <w:r w:rsidRPr="00432A9F">
              <w:rPr>
                <w:b w:val="0"/>
                <w:bCs w:val="0"/>
                <w:sz w:val="20"/>
                <w:szCs w:val="20"/>
              </w:rPr>
              <w:t>Identify proposed site design and structural stormwater control measures to retain and treat stormwater runoff.</w:t>
            </w:r>
          </w:p>
          <w:p w14:paraId="2E503A8F" w14:textId="77777777" w:rsidR="005D373D" w:rsidRPr="00432A9F" w:rsidRDefault="005D373D" w:rsidP="005D373D">
            <w:pPr>
              <w:pStyle w:val="Heading3"/>
              <w:numPr>
                <w:ilvl w:val="0"/>
                <w:numId w:val="109"/>
              </w:numPr>
              <w:ind w:hanging="288"/>
              <w:rPr>
                <w:b w:val="0"/>
                <w:bCs w:val="0"/>
                <w:sz w:val="20"/>
                <w:szCs w:val="20"/>
              </w:rPr>
            </w:pPr>
            <w:r w:rsidRPr="00432A9F">
              <w:rPr>
                <w:b w:val="0"/>
                <w:bCs w:val="0"/>
                <w:sz w:val="20"/>
                <w:szCs w:val="20"/>
              </w:rPr>
              <w:t xml:space="preserve">Include design calculations to indicate that the proposed methods will comply with either the Phase I or Phase II MS4 permit, or the CGP post-construction requirements, as appropriate. Projects not otherwise subject to the post-construction requirements of these permits shall treat and retain the runoff from the 85th percentile/24-hour storm event, or one-inch of rainfall/24-hours. Projects within the Russian River watershed and not within the Phase II MS4 permit boundary shall use the City of Santa Rosa Storm Water Calculator, design criteria, and approved stormwater control measures at </w:t>
            </w:r>
            <w:hyperlink r:id="rId25" w:history="1">
              <w:r w:rsidRPr="00432A9F">
                <w:rPr>
                  <w:b w:val="0"/>
                  <w:bCs w:val="0"/>
                  <w:sz w:val="20"/>
                  <w:szCs w:val="20"/>
                </w:rPr>
                <w:t>www.srcity.org/stormwaterLID</w:t>
              </w:r>
            </w:hyperlink>
            <w:r w:rsidRPr="00432A9F">
              <w:rPr>
                <w:b w:val="0"/>
                <w:bCs w:val="0"/>
                <w:sz w:val="20"/>
                <w:szCs w:val="20"/>
              </w:rPr>
              <w:t>.</w:t>
            </w:r>
          </w:p>
          <w:p w14:paraId="56E340E9" w14:textId="77777777" w:rsidR="005D373D" w:rsidRPr="00432A9F" w:rsidRDefault="005D373D" w:rsidP="005D373D">
            <w:pPr>
              <w:pStyle w:val="Heading3"/>
              <w:numPr>
                <w:ilvl w:val="0"/>
                <w:numId w:val="109"/>
              </w:numPr>
              <w:ind w:hanging="288"/>
              <w:rPr>
                <w:b w:val="0"/>
                <w:sz w:val="20"/>
                <w:szCs w:val="20"/>
              </w:rPr>
            </w:pPr>
            <w:r w:rsidRPr="00432A9F">
              <w:rPr>
                <w:b w:val="0"/>
                <w:sz w:val="20"/>
                <w:szCs w:val="20"/>
              </w:rPr>
              <w:t xml:space="preserve">Provide maps that illustrate the project drainage patterns, watershed catchments, and overall design details of the appropriate storm water control measures. </w:t>
            </w:r>
          </w:p>
          <w:p w14:paraId="673E16FD" w14:textId="77777777" w:rsidR="005D373D" w:rsidRPr="00432A9F" w:rsidRDefault="005D373D" w:rsidP="005D373D">
            <w:pPr>
              <w:ind w:left="522" w:hanging="270"/>
              <w:rPr>
                <w:rFonts w:ascii="Arial" w:hAnsi="Arial" w:cs="Arial"/>
                <w:sz w:val="20"/>
                <w:szCs w:val="20"/>
              </w:rPr>
            </w:pPr>
            <w:r w:rsidRPr="00432A9F">
              <w:rPr>
                <w:rFonts w:ascii="Arial" w:hAnsi="Arial" w:cs="Arial"/>
                <w:sz w:val="20"/>
                <w:szCs w:val="20"/>
              </w:rPr>
              <w:t xml:space="preserve">4)  Provide the dimensions of the proposed stormwater control measures (slopes, width, length, depth) and specific calculations for velocity, volume treated, residence time, depth of flow, etc. </w:t>
            </w:r>
          </w:p>
          <w:p w14:paraId="5404DAC6" w14:textId="77777777" w:rsidR="005D373D" w:rsidRPr="00432A9F" w:rsidRDefault="005D373D" w:rsidP="005D373D">
            <w:pPr>
              <w:ind w:left="525" w:hanging="270"/>
              <w:rPr>
                <w:rFonts w:ascii="Arial" w:hAnsi="Arial" w:cs="Arial"/>
                <w:sz w:val="20"/>
                <w:szCs w:val="20"/>
              </w:rPr>
            </w:pPr>
            <w:r w:rsidRPr="00432A9F">
              <w:rPr>
                <w:rFonts w:ascii="Arial" w:hAnsi="Arial" w:cs="Arial"/>
                <w:sz w:val="20"/>
                <w:szCs w:val="20"/>
              </w:rPr>
              <w:t>5)</w:t>
            </w:r>
            <w:r w:rsidRPr="00432A9F">
              <w:rPr>
                <w:sz w:val="20"/>
                <w:szCs w:val="20"/>
              </w:rPr>
              <w:t xml:space="preserve">  </w:t>
            </w:r>
            <w:r w:rsidRPr="00432A9F">
              <w:rPr>
                <w:rFonts w:ascii="Arial" w:hAnsi="Arial" w:cs="Arial"/>
                <w:sz w:val="20"/>
                <w:szCs w:val="20"/>
              </w:rPr>
              <w:t>Provide information on the soil type underlining infiltrative stormwater control measures and the associated vegetation type(s).</w:t>
            </w:r>
          </w:p>
          <w:p w14:paraId="5949C93A" w14:textId="77777777" w:rsidR="005D373D" w:rsidRPr="00432A9F" w:rsidRDefault="005D373D" w:rsidP="005D373D">
            <w:pPr>
              <w:ind w:left="525" w:hanging="273"/>
              <w:rPr>
                <w:rFonts w:ascii="Arial" w:hAnsi="Arial" w:cs="Arial"/>
                <w:sz w:val="20"/>
                <w:szCs w:val="20"/>
              </w:rPr>
            </w:pPr>
            <w:r w:rsidRPr="00432A9F">
              <w:rPr>
                <w:rFonts w:ascii="Arial" w:hAnsi="Arial" w:cs="Arial"/>
                <w:sz w:val="20"/>
                <w:szCs w:val="20"/>
              </w:rPr>
              <w:t xml:space="preserve">6)  For projects adding and/or replacing one acre or more of impervious surface, </w:t>
            </w:r>
            <w:r w:rsidRPr="00432A9F">
              <w:rPr>
                <w:rFonts w:ascii="Arial" w:hAnsi="Arial" w:cs="Arial"/>
                <w:bCs/>
                <w:sz w:val="20"/>
                <w:szCs w:val="20"/>
              </w:rPr>
              <w:t>describe LID measures to meet hydromodification requirements of the appropriate MS4 Permit.</w:t>
            </w:r>
            <w:r w:rsidRPr="00432A9F" w:rsidDel="008859C9">
              <w:rPr>
                <w:rFonts w:ascii="Arial" w:hAnsi="Arial" w:cs="Arial"/>
                <w:bCs/>
                <w:sz w:val="20"/>
                <w:szCs w:val="20"/>
              </w:rPr>
              <w:t xml:space="preserve"> </w:t>
            </w:r>
            <w:r w:rsidRPr="00432A9F">
              <w:rPr>
                <w:rFonts w:ascii="Arial" w:hAnsi="Arial" w:cs="Arial"/>
                <w:bCs/>
                <w:sz w:val="20"/>
                <w:szCs w:val="20"/>
              </w:rPr>
              <w:t xml:space="preserve">If the project is not in an MS4 jurisdictional boundary, </w:t>
            </w:r>
            <w:r w:rsidRPr="00432A9F">
              <w:rPr>
                <w:rFonts w:ascii="Arial" w:hAnsi="Arial" w:cs="Arial"/>
                <w:sz w:val="20"/>
                <w:szCs w:val="20"/>
              </w:rPr>
              <w:t xml:space="preserve">and where </w:t>
            </w:r>
            <w:r w:rsidRPr="00432A9F">
              <w:rPr>
                <w:rFonts w:ascii="Arial" w:hAnsi="Arial" w:cs="Arial"/>
                <w:bCs/>
                <w:sz w:val="20"/>
                <w:szCs w:val="20"/>
              </w:rPr>
              <w:t>the post-project hydrograph would exceed the pre-project hydrograph by 10 percent or more for the 2-year 24/hour storm event in volume and/or time of concentration, describe LID measures to correct the hydrograph.</w:t>
            </w:r>
            <w:r w:rsidRPr="00432A9F">
              <w:rPr>
                <w:rFonts w:ascii="Arial" w:hAnsi="Arial" w:cs="Arial"/>
                <w:sz w:val="20"/>
                <w:szCs w:val="20"/>
              </w:rPr>
              <w:t xml:space="preserve"> </w:t>
            </w:r>
          </w:p>
          <w:p w14:paraId="4D5480F0" w14:textId="08A435B8" w:rsidR="005D373D" w:rsidRDefault="005D373D" w:rsidP="005D373D">
            <w:pPr>
              <w:ind w:firstLine="252"/>
              <w:rPr>
                <w:rFonts w:ascii="Arial" w:hAnsi="Arial" w:cs="Arial"/>
                <w:b/>
                <w:sz w:val="18"/>
                <w:szCs w:val="18"/>
              </w:rPr>
            </w:pPr>
            <w:r w:rsidRPr="00432A9F">
              <w:rPr>
                <w:rFonts w:ascii="Arial" w:hAnsi="Arial" w:cs="Arial"/>
                <w:sz w:val="20"/>
                <w:szCs w:val="20"/>
              </w:rPr>
              <w:t>7)  Provide the post-construction stormwater control operations and maintenance plan</w:t>
            </w:r>
            <w:r w:rsidR="00784D37">
              <w:rPr>
                <w:rFonts w:ascii="Arial" w:hAnsi="Arial" w:cs="Arial"/>
                <w:sz w:val="20"/>
                <w:szCs w:val="20"/>
              </w:rPr>
              <w:t>.</w:t>
            </w:r>
          </w:p>
        </w:tc>
      </w:tr>
    </w:tbl>
    <w:p w14:paraId="32478622" w14:textId="77777777" w:rsidR="00224CA5" w:rsidRDefault="00224CA5" w:rsidP="005D373D">
      <w:pPr>
        <w:pStyle w:val="Heading2"/>
        <w:rPr>
          <w:u w:val="single"/>
        </w:rPr>
      </w:pPr>
    </w:p>
    <w:p w14:paraId="2AB519C8" w14:textId="063B76C1" w:rsidR="00B955D1" w:rsidRPr="00B955D1" w:rsidRDefault="00517D7F" w:rsidP="00B955D1">
      <w:pPr>
        <w:pStyle w:val="Heading2"/>
        <w:ind w:left="-360"/>
        <w:rPr>
          <w:u w:val="single"/>
        </w:rPr>
      </w:pPr>
      <w:r w:rsidRPr="00B955D1">
        <w:rPr>
          <w:u w:val="single"/>
        </w:rPr>
        <w:t>SECTION SIX – Waste Disposal</w:t>
      </w:r>
    </w:p>
    <w:p w14:paraId="00AAD91D" w14:textId="77777777" w:rsidR="00517D7F" w:rsidRPr="00B955D1" w:rsidRDefault="00517D7F" w:rsidP="00B955D1">
      <w:pPr>
        <w:pStyle w:val="Heading2"/>
        <w:ind w:left="-360"/>
        <w:rPr>
          <w:b w:val="0"/>
          <w:sz w:val="20"/>
          <w:szCs w:val="20"/>
        </w:rPr>
      </w:pPr>
      <w:r w:rsidRPr="00B955D1">
        <w:rPr>
          <w:b w:val="0"/>
          <w:sz w:val="20"/>
          <w:szCs w:val="20"/>
        </w:rPr>
        <w:t xml:space="preserve">Pursuant to California Water Code 13260 and California Code of Regulations Title 27, which regulate land disposal activities, the Regional Water Board requires proof that placing non-hazardous waste or inert materials (which may include discarded product or recycled materials) will not result in degradation of water quality, human health or the environment.  Degradation of water quality can be defined in terms of beneficial uses and/or in terms of numerical or narrative limits adopted to protect those uses.  </w:t>
      </w:r>
    </w:p>
    <w:p w14:paraId="3557DDA4" w14:textId="77777777" w:rsidR="00C87205" w:rsidRPr="0061258C" w:rsidRDefault="00C87205" w:rsidP="00517D7F">
      <w:pPr>
        <w:ind w:left="180"/>
        <w:rPr>
          <w:rFonts w:ascii="Arial" w:hAnsi="Arial" w:cs="Arial"/>
          <w:sz w:val="20"/>
          <w:szCs w:val="20"/>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00"/>
      </w:tblGrid>
      <w:tr w:rsidR="00517D7F" w:rsidRPr="00B227CC" w14:paraId="0F771BB0" w14:textId="77777777" w:rsidTr="00517D7F">
        <w:trPr>
          <w:cantSplit/>
          <w:trHeight w:val="2679"/>
        </w:trPr>
        <w:tc>
          <w:tcPr>
            <w:tcW w:w="10800" w:type="dxa"/>
          </w:tcPr>
          <w:p w14:paraId="06DEA796" w14:textId="77777777" w:rsidR="00517D7F" w:rsidRDefault="00517D7F" w:rsidP="002E3324">
            <w:pPr>
              <w:pStyle w:val="Heading3"/>
              <w:ind w:left="180"/>
            </w:pPr>
            <w:r>
              <w:t xml:space="preserve">DESCRIBE THE TYPE OF WASTE GENERATED BY THE PROPSED PROJECT </w:t>
            </w:r>
            <w:r>
              <w:rPr>
                <w:b w:val="0"/>
              </w:rPr>
              <w:t>(such as</w:t>
            </w:r>
            <w:r w:rsidRPr="0061258C">
              <w:rPr>
                <w:b w:val="0"/>
              </w:rPr>
              <w:t xml:space="preserve"> dredge spoils,</w:t>
            </w:r>
            <w:r>
              <w:rPr>
                <w:b w:val="0"/>
              </w:rPr>
              <w:t xml:space="preserve"> excess soil,</w:t>
            </w:r>
            <w:r w:rsidRPr="0061258C">
              <w:rPr>
                <w:b w:val="0"/>
              </w:rPr>
              <w:t xml:space="preserve"> c</w:t>
            </w:r>
            <w:r>
              <w:rPr>
                <w:b w:val="0"/>
              </w:rPr>
              <w:t>onstruction and demolition debris, excess slurries, grindings, concrete contact water</w:t>
            </w:r>
            <w:r w:rsidRPr="0061258C">
              <w:rPr>
                <w:b w:val="0"/>
              </w:rPr>
              <w:t>, etc.</w:t>
            </w:r>
            <w:r>
              <w:rPr>
                <w:b w:val="0"/>
              </w:rPr>
              <w:t>)</w:t>
            </w:r>
          </w:p>
          <w:p w14:paraId="26CFDDA7" w14:textId="77777777" w:rsidR="00517D7F" w:rsidRPr="000B4E65" w:rsidRDefault="00517D7F" w:rsidP="002E3324">
            <w:pPr>
              <w:ind w:left="252"/>
              <w:rPr>
                <w:rFonts w:ascii="Arial" w:hAnsi="Arial" w:cs="Arial"/>
                <w:bCs/>
                <w:sz w:val="16"/>
                <w:szCs w:val="16"/>
              </w:rPr>
            </w:pPr>
          </w:p>
        </w:tc>
      </w:tr>
      <w:tr w:rsidR="00517D7F" w:rsidRPr="00B227CC" w14:paraId="7C47CD1D" w14:textId="77777777" w:rsidTr="00517D7F">
        <w:trPr>
          <w:cantSplit/>
          <w:trHeight w:val="2514"/>
        </w:trPr>
        <w:tc>
          <w:tcPr>
            <w:tcW w:w="10800" w:type="dxa"/>
          </w:tcPr>
          <w:p w14:paraId="676DD9C2" w14:textId="77777777" w:rsidR="00517D7F" w:rsidRPr="000B4E65" w:rsidRDefault="00517D7F" w:rsidP="002E3324">
            <w:pPr>
              <w:ind w:left="252"/>
              <w:rPr>
                <w:rFonts w:ascii="Arial" w:hAnsi="Arial" w:cs="Arial"/>
                <w:b/>
                <w:sz w:val="16"/>
                <w:szCs w:val="16"/>
              </w:rPr>
            </w:pPr>
            <w:r w:rsidRPr="000B4E65">
              <w:rPr>
                <w:rFonts w:ascii="Arial" w:hAnsi="Arial" w:cs="Arial"/>
                <w:b/>
                <w:sz w:val="16"/>
                <w:szCs w:val="16"/>
              </w:rPr>
              <w:t xml:space="preserve">PROPOSED </w:t>
            </w:r>
            <w:r>
              <w:rPr>
                <w:rFonts w:ascii="Arial" w:hAnsi="Arial" w:cs="Arial"/>
                <w:b/>
                <w:sz w:val="16"/>
                <w:szCs w:val="16"/>
              </w:rPr>
              <w:t xml:space="preserve">WASTE DISPOSAL </w:t>
            </w:r>
            <w:r w:rsidRPr="000B4E65">
              <w:rPr>
                <w:rFonts w:ascii="Arial" w:hAnsi="Arial" w:cs="Arial"/>
                <w:bCs/>
                <w:sz w:val="16"/>
                <w:szCs w:val="16"/>
              </w:rPr>
              <w:t>(Describe the methods proposed to</w:t>
            </w:r>
            <w:r>
              <w:rPr>
                <w:rFonts w:ascii="Arial" w:hAnsi="Arial" w:cs="Arial"/>
                <w:bCs/>
                <w:sz w:val="16"/>
                <w:szCs w:val="16"/>
              </w:rPr>
              <w:t xml:space="preserve"> handle and</w:t>
            </w:r>
            <w:r w:rsidRPr="000B4E65">
              <w:rPr>
                <w:rFonts w:ascii="Arial" w:hAnsi="Arial" w:cs="Arial"/>
                <w:bCs/>
                <w:sz w:val="16"/>
                <w:szCs w:val="16"/>
              </w:rPr>
              <w:t xml:space="preserve"> </w:t>
            </w:r>
            <w:r>
              <w:rPr>
                <w:rFonts w:ascii="Arial" w:hAnsi="Arial" w:cs="Arial"/>
                <w:bCs/>
                <w:sz w:val="16"/>
                <w:szCs w:val="16"/>
              </w:rPr>
              <w:t>dispose non-</w:t>
            </w:r>
            <w:proofErr w:type="spellStart"/>
            <w:r>
              <w:rPr>
                <w:rFonts w:ascii="Arial" w:hAnsi="Arial" w:cs="Arial"/>
                <w:bCs/>
                <w:sz w:val="16"/>
                <w:szCs w:val="16"/>
              </w:rPr>
              <w:t>hazoudous</w:t>
            </w:r>
            <w:proofErr w:type="spellEnd"/>
            <w:r>
              <w:rPr>
                <w:rFonts w:ascii="Arial" w:hAnsi="Arial" w:cs="Arial"/>
                <w:bCs/>
                <w:sz w:val="16"/>
                <w:szCs w:val="16"/>
              </w:rPr>
              <w:t xml:space="preserve"> and hazardous materials, or present plan to reincorporate or recycle excess materials</w:t>
            </w:r>
            <w:r w:rsidRPr="000B4E65">
              <w:rPr>
                <w:rFonts w:ascii="Arial" w:hAnsi="Arial" w:cs="Arial"/>
                <w:bCs/>
                <w:sz w:val="16"/>
                <w:szCs w:val="16"/>
              </w:rPr>
              <w:t>)</w:t>
            </w:r>
          </w:p>
        </w:tc>
      </w:tr>
    </w:tbl>
    <w:p w14:paraId="6994CDC4" w14:textId="77777777" w:rsidR="00D35C46" w:rsidRDefault="00D35C46">
      <w:pPr>
        <w:pStyle w:val="Heading2"/>
      </w:pPr>
    </w:p>
    <w:p w14:paraId="0CA6B857" w14:textId="77777777" w:rsidR="00B955D1" w:rsidRDefault="0059799C" w:rsidP="00B955D1">
      <w:pPr>
        <w:pStyle w:val="Heading2"/>
        <w:ind w:left="-360"/>
        <w:rPr>
          <w:u w:val="single"/>
        </w:rPr>
      </w:pPr>
      <w:r>
        <w:rPr>
          <w:u w:val="single"/>
        </w:rPr>
        <w:t>SECTION SEVEN</w:t>
      </w:r>
      <w:r w:rsidR="00517D7F" w:rsidRPr="00B955D1">
        <w:rPr>
          <w:u w:val="single"/>
        </w:rPr>
        <w:t xml:space="preserve"> – Application Signature</w:t>
      </w:r>
    </w:p>
    <w:p w14:paraId="72FA96CD" w14:textId="77777777" w:rsidR="00517D7F" w:rsidRPr="00B955D1" w:rsidRDefault="00517D7F" w:rsidP="00B955D1">
      <w:pPr>
        <w:pStyle w:val="Heading2"/>
        <w:ind w:left="-360"/>
        <w:rPr>
          <w:b w:val="0"/>
          <w:sz w:val="20"/>
          <w:szCs w:val="20"/>
          <w:u w:val="single"/>
        </w:rPr>
      </w:pPr>
      <w:r w:rsidRPr="00B955D1">
        <w:rPr>
          <w:b w:val="0"/>
          <w:sz w:val="20"/>
          <w:szCs w:val="20"/>
        </w:rPr>
        <w:t xml:space="preserve">Application is hereby made for a permit or permits to authorize the work described in this application. I certify, under penalty of perjury, that this application is complete and accurate to the best of my knowledge. I further certify that I possess the authority to undertake the work described herein or am acting as the duly authorized agent of the applicant.  In addition, I certify </w:t>
      </w:r>
      <w:r w:rsidR="00C87205" w:rsidRPr="00B955D1">
        <w:rPr>
          <w:b w:val="0"/>
          <w:sz w:val="20"/>
          <w:szCs w:val="20"/>
        </w:rPr>
        <w:t xml:space="preserve">property owner responsibility and liability </w:t>
      </w:r>
      <w:r w:rsidRPr="00B955D1">
        <w:rPr>
          <w:b w:val="0"/>
          <w:sz w:val="20"/>
          <w:szCs w:val="20"/>
        </w:rPr>
        <w:t>for compliance with permit conditions issued for this project for compliance with any future authorization</w:t>
      </w:r>
      <w:r w:rsidR="00C87205" w:rsidRPr="00B955D1">
        <w:rPr>
          <w:b w:val="0"/>
          <w:sz w:val="20"/>
          <w:szCs w:val="20"/>
        </w:rPr>
        <w:t xml:space="preserve"> or amendments thereto.</w:t>
      </w:r>
    </w:p>
    <w:p w14:paraId="12783554" w14:textId="77777777" w:rsidR="00517D7F" w:rsidRPr="00517D7F" w:rsidRDefault="00517D7F" w:rsidP="00517D7F">
      <w:pPr>
        <w:pStyle w:val="BodyText2"/>
        <w:rPr>
          <w:szCs w:val="16"/>
        </w:rPr>
      </w:pPr>
    </w:p>
    <w:p w14:paraId="28A29EED" w14:textId="77777777" w:rsidR="00517D7F" w:rsidRPr="00517D7F" w:rsidRDefault="00517D7F" w:rsidP="00517D7F">
      <w:pPr>
        <w:rPr>
          <w:rFonts w:ascii="Arial" w:hAnsi="Arial" w:cs="Arial"/>
          <w:sz w:val="16"/>
          <w:szCs w:val="16"/>
        </w:rPr>
      </w:pPr>
    </w:p>
    <w:p w14:paraId="01B7A18C" w14:textId="77777777" w:rsidR="00517D7F" w:rsidRPr="00517D7F" w:rsidRDefault="00517D7F" w:rsidP="00517D7F">
      <w:pPr>
        <w:rPr>
          <w:rFonts w:ascii="Arial" w:hAnsi="Arial" w:cs="Arial"/>
          <w:sz w:val="16"/>
          <w:szCs w:val="16"/>
        </w:rPr>
      </w:pPr>
    </w:p>
    <w:p w14:paraId="7CBD3B37" w14:textId="77777777" w:rsidR="00517D7F" w:rsidRPr="00517D7F" w:rsidRDefault="00517D7F" w:rsidP="00517D7F">
      <w:pPr>
        <w:rPr>
          <w:rFonts w:ascii="Arial" w:hAnsi="Arial" w:cs="Arial"/>
          <w:sz w:val="16"/>
          <w:szCs w:val="16"/>
        </w:rPr>
      </w:pPr>
    </w:p>
    <w:p w14:paraId="0295B881" w14:textId="77777777" w:rsidR="00517D7F" w:rsidRPr="00517D7F" w:rsidRDefault="00517D7F" w:rsidP="00517D7F">
      <w:pPr>
        <w:rPr>
          <w:rFonts w:ascii="Arial" w:hAnsi="Arial" w:cs="Arial"/>
          <w:sz w:val="16"/>
          <w:szCs w:val="16"/>
        </w:rPr>
      </w:pP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p>
    <w:p w14:paraId="44D3D94C" w14:textId="27EC0F42" w:rsidR="00517D7F" w:rsidRPr="00517D7F" w:rsidRDefault="00517D7F" w:rsidP="00517D7F">
      <w:pPr>
        <w:rPr>
          <w:rFonts w:ascii="Arial" w:hAnsi="Arial" w:cs="Arial"/>
          <w:sz w:val="16"/>
          <w:szCs w:val="16"/>
        </w:rPr>
      </w:pPr>
      <w:r w:rsidRPr="00517D7F">
        <w:rPr>
          <w:rFonts w:ascii="Arial" w:hAnsi="Arial" w:cs="Arial"/>
          <w:sz w:val="16"/>
          <w:szCs w:val="16"/>
        </w:rPr>
        <w:t>PRINT NAME AND TITLE OF APPLICANT (</w:t>
      </w:r>
      <w:r w:rsidR="00605CAA">
        <w:rPr>
          <w:rFonts w:ascii="Arial" w:hAnsi="Arial" w:cs="Arial"/>
          <w:sz w:val="16"/>
          <w:szCs w:val="16"/>
        </w:rPr>
        <w:t>Property Owner</w:t>
      </w:r>
      <w:r w:rsidRPr="00517D7F">
        <w:rPr>
          <w:rFonts w:ascii="Arial" w:hAnsi="Arial" w:cs="Arial"/>
          <w:sz w:val="16"/>
          <w:szCs w:val="16"/>
        </w:rPr>
        <w:t>)</w:t>
      </w:r>
    </w:p>
    <w:p w14:paraId="0E440771" w14:textId="77777777" w:rsidR="00517D7F" w:rsidRPr="00517D7F" w:rsidRDefault="00517D7F" w:rsidP="00517D7F">
      <w:pPr>
        <w:rPr>
          <w:rFonts w:ascii="Arial" w:hAnsi="Arial" w:cs="Arial"/>
          <w:sz w:val="16"/>
          <w:szCs w:val="16"/>
        </w:rPr>
      </w:pPr>
    </w:p>
    <w:p w14:paraId="62DE2176" w14:textId="77777777" w:rsidR="00517D7F" w:rsidRPr="00517D7F" w:rsidRDefault="00517D7F" w:rsidP="00517D7F">
      <w:pPr>
        <w:rPr>
          <w:rFonts w:ascii="Arial" w:hAnsi="Arial" w:cs="Arial"/>
          <w:sz w:val="16"/>
          <w:szCs w:val="16"/>
        </w:rPr>
      </w:pPr>
    </w:p>
    <w:p w14:paraId="7EB69A88" w14:textId="77777777" w:rsidR="00517D7F" w:rsidRPr="00517D7F" w:rsidRDefault="00517D7F" w:rsidP="00517D7F">
      <w:pPr>
        <w:rPr>
          <w:rFonts w:ascii="Arial" w:hAnsi="Arial" w:cs="Arial"/>
          <w:sz w:val="16"/>
          <w:szCs w:val="16"/>
        </w:rPr>
      </w:pPr>
    </w:p>
    <w:p w14:paraId="3E535E79" w14:textId="6ED050FC" w:rsidR="00517D7F" w:rsidRPr="00517D7F" w:rsidRDefault="00517D7F" w:rsidP="00517D7F">
      <w:pPr>
        <w:rPr>
          <w:rFonts w:ascii="Arial" w:hAnsi="Arial" w:cs="Arial"/>
          <w:sz w:val="16"/>
          <w:szCs w:val="16"/>
          <w:u w:val="single"/>
        </w:rPr>
      </w:pP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rPr>
        <w:t xml:space="preserve">            SIGNATURE OF APPLICANT</w:t>
      </w:r>
      <w:r w:rsidR="00605CAA">
        <w:rPr>
          <w:rFonts w:ascii="Arial" w:hAnsi="Arial" w:cs="Arial"/>
          <w:sz w:val="16"/>
          <w:szCs w:val="16"/>
        </w:rPr>
        <w:tab/>
      </w:r>
      <w:r w:rsidR="00605CAA">
        <w:rPr>
          <w:rFonts w:ascii="Arial" w:hAnsi="Arial" w:cs="Arial"/>
          <w:sz w:val="16"/>
          <w:szCs w:val="16"/>
        </w:rPr>
        <w:tab/>
      </w:r>
      <w:r w:rsidRPr="00517D7F">
        <w:rPr>
          <w:rFonts w:ascii="Arial" w:hAnsi="Arial" w:cs="Arial"/>
          <w:sz w:val="16"/>
          <w:szCs w:val="16"/>
        </w:rPr>
        <w:tab/>
      </w:r>
      <w:r w:rsidRPr="00517D7F">
        <w:rPr>
          <w:rFonts w:ascii="Arial" w:hAnsi="Arial" w:cs="Arial"/>
          <w:sz w:val="16"/>
          <w:szCs w:val="16"/>
        </w:rPr>
        <w:tab/>
      </w:r>
      <w:r w:rsidRPr="00517D7F">
        <w:rPr>
          <w:rFonts w:ascii="Arial" w:hAnsi="Arial" w:cs="Arial"/>
          <w:sz w:val="16"/>
          <w:szCs w:val="16"/>
        </w:rPr>
        <w:tab/>
      </w:r>
      <w:r w:rsidRPr="00517D7F">
        <w:rPr>
          <w:rFonts w:ascii="Arial" w:hAnsi="Arial" w:cs="Arial"/>
          <w:sz w:val="16"/>
          <w:szCs w:val="16"/>
        </w:rPr>
        <w:tab/>
        <w:t xml:space="preserve">   </w:t>
      </w:r>
      <w:r w:rsidRPr="00517D7F">
        <w:rPr>
          <w:rFonts w:ascii="Arial" w:hAnsi="Arial" w:cs="Arial"/>
          <w:sz w:val="16"/>
          <w:szCs w:val="16"/>
        </w:rPr>
        <w:tab/>
        <w:t>DATE</w:t>
      </w:r>
    </w:p>
    <w:p w14:paraId="1F5C2698" w14:textId="77777777" w:rsidR="00517D7F" w:rsidRPr="00517D7F" w:rsidRDefault="00517D7F" w:rsidP="00517D7F">
      <w:pPr>
        <w:rPr>
          <w:rFonts w:ascii="Arial" w:hAnsi="Arial" w:cs="Arial"/>
          <w:sz w:val="16"/>
          <w:szCs w:val="16"/>
        </w:rPr>
      </w:pPr>
    </w:p>
    <w:p w14:paraId="2D415881" w14:textId="77777777" w:rsidR="00517D7F" w:rsidRPr="00517D7F" w:rsidRDefault="00517D7F" w:rsidP="00517D7F">
      <w:pPr>
        <w:rPr>
          <w:rFonts w:ascii="Arial" w:hAnsi="Arial" w:cs="Arial"/>
          <w:sz w:val="16"/>
          <w:szCs w:val="16"/>
        </w:rPr>
      </w:pPr>
    </w:p>
    <w:p w14:paraId="3EED2B0C" w14:textId="77777777" w:rsidR="00517D7F" w:rsidRPr="00517D7F" w:rsidRDefault="00517D7F" w:rsidP="00517D7F">
      <w:pPr>
        <w:rPr>
          <w:rFonts w:ascii="Arial" w:hAnsi="Arial" w:cs="Arial"/>
          <w:sz w:val="16"/>
          <w:szCs w:val="16"/>
        </w:rPr>
      </w:pPr>
    </w:p>
    <w:p w14:paraId="2B995190" w14:textId="77777777" w:rsidR="00517D7F" w:rsidRPr="00517D7F" w:rsidRDefault="00517D7F" w:rsidP="00517D7F">
      <w:pPr>
        <w:rPr>
          <w:rFonts w:ascii="Arial" w:hAnsi="Arial" w:cs="Arial"/>
          <w:sz w:val="16"/>
          <w:szCs w:val="16"/>
        </w:rPr>
      </w:pP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p>
    <w:p w14:paraId="33DAD1DD" w14:textId="02FE73DB" w:rsidR="00517D7F" w:rsidRPr="00517D7F" w:rsidRDefault="00517D7F" w:rsidP="00517D7F">
      <w:pPr>
        <w:rPr>
          <w:rFonts w:ascii="Arial" w:hAnsi="Arial" w:cs="Arial"/>
          <w:sz w:val="16"/>
          <w:szCs w:val="16"/>
        </w:rPr>
      </w:pPr>
      <w:r w:rsidRPr="00534768">
        <w:rPr>
          <w:rFonts w:ascii="Arial" w:hAnsi="Arial" w:cs="Arial"/>
          <w:sz w:val="16"/>
          <w:szCs w:val="16"/>
        </w:rPr>
        <w:t xml:space="preserve">PRINT NAME AND TITLE OF </w:t>
      </w:r>
      <w:r w:rsidR="00605CAA">
        <w:rPr>
          <w:rFonts w:ascii="Arial" w:hAnsi="Arial" w:cs="Arial"/>
          <w:sz w:val="16"/>
          <w:szCs w:val="16"/>
        </w:rPr>
        <w:t xml:space="preserve">AGENT </w:t>
      </w:r>
      <w:r w:rsidRPr="00534768">
        <w:rPr>
          <w:rFonts w:ascii="Arial" w:hAnsi="Arial" w:cs="Arial"/>
          <w:sz w:val="16"/>
          <w:szCs w:val="16"/>
        </w:rPr>
        <w:t>(</w:t>
      </w:r>
      <w:r w:rsidR="00605CAA">
        <w:rPr>
          <w:rFonts w:ascii="Arial" w:hAnsi="Arial" w:cs="Arial"/>
          <w:sz w:val="16"/>
          <w:szCs w:val="16"/>
        </w:rPr>
        <w:t>if applicable</w:t>
      </w:r>
      <w:r w:rsidRPr="00534768">
        <w:rPr>
          <w:rFonts w:ascii="Arial" w:hAnsi="Arial" w:cs="Arial"/>
          <w:sz w:val="16"/>
          <w:szCs w:val="16"/>
        </w:rPr>
        <w:t>)</w:t>
      </w:r>
    </w:p>
    <w:p w14:paraId="6CB1C8E0" w14:textId="77777777" w:rsidR="00517D7F" w:rsidRPr="00517D7F" w:rsidRDefault="00517D7F" w:rsidP="00517D7F">
      <w:pPr>
        <w:rPr>
          <w:rFonts w:ascii="Arial" w:hAnsi="Arial" w:cs="Arial"/>
          <w:sz w:val="16"/>
          <w:szCs w:val="16"/>
        </w:rPr>
      </w:pPr>
    </w:p>
    <w:p w14:paraId="7B741F0D" w14:textId="77777777" w:rsidR="00517D7F" w:rsidRPr="00517D7F" w:rsidRDefault="00517D7F" w:rsidP="00517D7F">
      <w:pPr>
        <w:rPr>
          <w:rFonts w:ascii="Arial" w:hAnsi="Arial" w:cs="Arial"/>
          <w:sz w:val="16"/>
          <w:szCs w:val="16"/>
        </w:rPr>
      </w:pPr>
    </w:p>
    <w:p w14:paraId="30D8224C" w14:textId="77777777" w:rsidR="00517D7F" w:rsidRPr="00517D7F" w:rsidRDefault="00517D7F" w:rsidP="00517D7F">
      <w:pPr>
        <w:rPr>
          <w:rFonts w:ascii="Arial" w:hAnsi="Arial" w:cs="Arial"/>
          <w:sz w:val="16"/>
          <w:szCs w:val="16"/>
        </w:rPr>
      </w:pPr>
    </w:p>
    <w:p w14:paraId="6EA878BA" w14:textId="77777777" w:rsidR="00517D7F" w:rsidRPr="00517D7F" w:rsidRDefault="00517D7F" w:rsidP="00517D7F">
      <w:pPr>
        <w:rPr>
          <w:rFonts w:ascii="Arial" w:hAnsi="Arial" w:cs="Arial"/>
          <w:sz w:val="16"/>
          <w:szCs w:val="16"/>
          <w:u w:val="single"/>
        </w:rPr>
      </w:pP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p>
    <w:p w14:paraId="502C5D79" w14:textId="3D53A194" w:rsidR="00517D7F" w:rsidRPr="00517D7F" w:rsidRDefault="00517D7F" w:rsidP="00517D7F">
      <w:pPr>
        <w:rPr>
          <w:rFonts w:ascii="Arial" w:hAnsi="Arial" w:cs="Arial"/>
          <w:sz w:val="16"/>
          <w:szCs w:val="16"/>
          <w:u w:val="single"/>
        </w:rPr>
      </w:pPr>
      <w:r w:rsidRPr="00534768">
        <w:rPr>
          <w:rFonts w:ascii="Arial" w:hAnsi="Arial" w:cs="Arial"/>
          <w:sz w:val="16"/>
          <w:szCs w:val="16"/>
        </w:rPr>
        <w:t>SIGNATURE OF</w:t>
      </w:r>
      <w:r w:rsidR="00605CAA">
        <w:rPr>
          <w:rFonts w:ascii="Arial" w:hAnsi="Arial" w:cs="Arial"/>
          <w:sz w:val="16"/>
          <w:szCs w:val="16"/>
        </w:rPr>
        <w:t xml:space="preserve"> </w:t>
      </w:r>
      <w:r w:rsidRPr="00534768">
        <w:rPr>
          <w:rFonts w:ascii="Arial" w:hAnsi="Arial" w:cs="Arial"/>
          <w:sz w:val="16"/>
          <w:szCs w:val="16"/>
        </w:rPr>
        <w:t>AGENT</w:t>
      </w:r>
      <w:r w:rsidR="00605CAA">
        <w:rPr>
          <w:rFonts w:ascii="Arial" w:hAnsi="Arial" w:cs="Arial"/>
          <w:sz w:val="16"/>
          <w:szCs w:val="16"/>
        </w:rPr>
        <w:tab/>
      </w:r>
      <w:r w:rsidR="00605CAA">
        <w:rPr>
          <w:rFonts w:ascii="Arial" w:hAnsi="Arial" w:cs="Arial"/>
          <w:sz w:val="16"/>
          <w:szCs w:val="16"/>
        </w:rPr>
        <w:tab/>
      </w:r>
      <w:r w:rsidR="00605CAA">
        <w:rPr>
          <w:rFonts w:ascii="Arial" w:hAnsi="Arial" w:cs="Arial"/>
          <w:sz w:val="16"/>
          <w:szCs w:val="16"/>
        </w:rPr>
        <w:tab/>
      </w:r>
      <w:r w:rsidR="00605CAA">
        <w:rPr>
          <w:rFonts w:ascii="Arial" w:hAnsi="Arial" w:cs="Arial"/>
          <w:sz w:val="16"/>
          <w:szCs w:val="16"/>
        </w:rPr>
        <w:tab/>
      </w:r>
      <w:r w:rsidR="00605CAA">
        <w:rPr>
          <w:rFonts w:ascii="Arial" w:hAnsi="Arial" w:cs="Arial"/>
          <w:sz w:val="16"/>
          <w:szCs w:val="16"/>
        </w:rPr>
        <w:tab/>
      </w:r>
      <w:r w:rsidRPr="00517D7F">
        <w:rPr>
          <w:rFonts w:ascii="Arial" w:hAnsi="Arial" w:cs="Arial"/>
          <w:sz w:val="16"/>
          <w:szCs w:val="16"/>
        </w:rPr>
        <w:tab/>
      </w:r>
      <w:r w:rsidR="00534768">
        <w:rPr>
          <w:rFonts w:ascii="Arial" w:hAnsi="Arial" w:cs="Arial"/>
          <w:sz w:val="16"/>
          <w:szCs w:val="16"/>
        </w:rPr>
        <w:tab/>
      </w:r>
      <w:r w:rsidRPr="00517D7F">
        <w:rPr>
          <w:rFonts w:ascii="Arial" w:hAnsi="Arial" w:cs="Arial"/>
          <w:sz w:val="16"/>
          <w:szCs w:val="16"/>
        </w:rPr>
        <w:t>DATE</w:t>
      </w:r>
    </w:p>
    <w:p w14:paraId="510AC5FF" w14:textId="77777777" w:rsidR="00CA0124" w:rsidRDefault="00517D7F">
      <w:pPr>
        <w:ind w:firstLine="720"/>
        <w:rPr>
          <w:rFonts w:ascii="Arial" w:hAnsi="Arial" w:cs="Arial"/>
          <w:sz w:val="16"/>
        </w:rPr>
      </w:pPr>
      <w:r>
        <w:rPr>
          <w:rFonts w:ascii="Arial" w:hAnsi="Arial" w:cs="Arial"/>
          <w:sz w:val="16"/>
        </w:rPr>
        <w:br w:type="page"/>
      </w:r>
    </w:p>
    <w:p w14:paraId="255A95B7" w14:textId="77777777" w:rsidR="00CA0124" w:rsidRPr="005472A8" w:rsidRDefault="00441F24" w:rsidP="005472A8">
      <w:pPr>
        <w:pStyle w:val="Heading2"/>
        <w:jc w:val="center"/>
        <w:rPr>
          <w:sz w:val="28"/>
          <w:szCs w:val="28"/>
          <w:u w:val="single"/>
        </w:rPr>
      </w:pPr>
      <w:r w:rsidRPr="005472A8">
        <w:rPr>
          <w:sz w:val="28"/>
          <w:szCs w:val="28"/>
          <w:u w:val="single"/>
        </w:rPr>
        <w:lastRenderedPageBreak/>
        <w:t>Attachment</w:t>
      </w:r>
      <w:r w:rsidR="00964920" w:rsidRPr="005472A8">
        <w:rPr>
          <w:sz w:val="28"/>
          <w:szCs w:val="28"/>
          <w:u w:val="single"/>
        </w:rPr>
        <w:t xml:space="preserve"> A</w:t>
      </w:r>
      <w:r w:rsidR="007B2DB1" w:rsidRPr="005472A8">
        <w:rPr>
          <w:sz w:val="28"/>
          <w:szCs w:val="28"/>
          <w:u w:val="single"/>
        </w:rPr>
        <w:t xml:space="preserve"> - </w:t>
      </w:r>
      <w:r w:rsidR="00CA0124" w:rsidRPr="005472A8">
        <w:rPr>
          <w:sz w:val="28"/>
          <w:szCs w:val="28"/>
          <w:u w:val="single"/>
        </w:rPr>
        <w:t>Project Plan Checklist</w:t>
      </w:r>
    </w:p>
    <w:p w14:paraId="1F2E4B4C" w14:textId="77777777" w:rsidR="00CA0124" w:rsidRDefault="00CA0124">
      <w:pPr>
        <w:pStyle w:val="Title"/>
        <w:rPr>
          <w:sz w:val="20"/>
        </w:rPr>
      </w:pPr>
    </w:p>
    <w:p w14:paraId="4E0B76D4" w14:textId="77777777" w:rsidR="00CA0124" w:rsidRPr="0004192A" w:rsidRDefault="00CA0124">
      <w:pPr>
        <w:pStyle w:val="BodyText2"/>
        <w:rPr>
          <w:bCs/>
          <w:sz w:val="20"/>
          <w:szCs w:val="20"/>
        </w:rPr>
      </w:pPr>
      <w:r w:rsidRPr="0004192A">
        <w:rPr>
          <w:bCs/>
          <w:sz w:val="20"/>
          <w:szCs w:val="20"/>
        </w:rPr>
        <w:t xml:space="preserve">A detailed project plan is required with every application. Clarification of information may be requested by Regional Water Quality Control Board (Regional Water Board) staff during application review. This checklist is provided to aid applicants in providing a thorough project plan. Not all items on the checklist apply to each and every project, rather they are to be used as general guidelines for required information to be included. In addition, there may be items </w:t>
      </w:r>
      <w:r w:rsidRPr="0004192A">
        <w:rPr>
          <w:bCs/>
          <w:sz w:val="20"/>
          <w:szCs w:val="20"/>
          <w:u w:val="single"/>
        </w:rPr>
        <w:t>not</w:t>
      </w:r>
      <w:r w:rsidRPr="0004192A">
        <w:rPr>
          <w:bCs/>
          <w:sz w:val="20"/>
          <w:szCs w:val="20"/>
        </w:rPr>
        <w:t xml:space="preserve"> covered on this checklist that may be requested on a project by project basis.</w:t>
      </w:r>
    </w:p>
    <w:p w14:paraId="28DA8326" w14:textId="77777777" w:rsidR="00CA0124" w:rsidRPr="0004192A" w:rsidRDefault="00CA0124">
      <w:pPr>
        <w:pStyle w:val="Footer"/>
        <w:tabs>
          <w:tab w:val="clear" w:pos="4320"/>
          <w:tab w:val="clear" w:pos="8640"/>
        </w:tabs>
        <w:rPr>
          <w:rFonts w:ascii="Arial" w:hAnsi="Arial" w:cs="Arial"/>
          <w:sz w:val="20"/>
          <w:szCs w:val="20"/>
        </w:rPr>
      </w:pPr>
    </w:p>
    <w:p w14:paraId="61E6245E" w14:textId="77777777" w:rsidR="00CA0124" w:rsidRPr="005472A8" w:rsidRDefault="00CA0124" w:rsidP="005472A8">
      <w:pPr>
        <w:pStyle w:val="Heading3"/>
        <w:rPr>
          <w:sz w:val="32"/>
          <w:szCs w:val="32"/>
        </w:rPr>
      </w:pPr>
      <w:r w:rsidRPr="005472A8">
        <w:rPr>
          <w:sz w:val="32"/>
          <w:szCs w:val="32"/>
        </w:rPr>
        <w:t>Project Description</w:t>
      </w:r>
    </w:p>
    <w:p w14:paraId="550E02A3" w14:textId="77777777" w:rsidR="00CA0124" w:rsidRPr="0004192A" w:rsidRDefault="00CA0124">
      <w:pPr>
        <w:rPr>
          <w:rFonts w:ascii="Arial" w:hAnsi="Arial" w:cs="Arial"/>
          <w:b/>
          <w:sz w:val="20"/>
          <w:szCs w:val="20"/>
        </w:rPr>
      </w:pPr>
    </w:p>
    <w:p w14:paraId="158814EA" w14:textId="77777777" w:rsidR="00CA0124" w:rsidRPr="0004192A" w:rsidRDefault="00CA0124" w:rsidP="00CA0124">
      <w:pPr>
        <w:numPr>
          <w:ilvl w:val="0"/>
          <w:numId w:val="43"/>
        </w:numPr>
        <w:tabs>
          <w:tab w:val="clear" w:pos="1080"/>
          <w:tab w:val="num" w:pos="1260"/>
        </w:tabs>
        <w:spacing w:after="80"/>
        <w:ind w:left="1267" w:hanging="547"/>
        <w:rPr>
          <w:rFonts w:ascii="Arial" w:hAnsi="Arial" w:cs="Arial"/>
          <w:sz w:val="20"/>
          <w:szCs w:val="20"/>
        </w:rPr>
      </w:pPr>
      <w:r w:rsidRPr="0004192A">
        <w:rPr>
          <w:rFonts w:ascii="Arial" w:hAnsi="Arial" w:cs="Arial"/>
          <w:sz w:val="20"/>
          <w:szCs w:val="20"/>
        </w:rPr>
        <w:t>Project Description</w:t>
      </w:r>
    </w:p>
    <w:p w14:paraId="2097057D" w14:textId="77777777" w:rsidR="00CA0124" w:rsidRPr="0004192A" w:rsidRDefault="00CA0124" w:rsidP="00CA0124">
      <w:pPr>
        <w:numPr>
          <w:ilvl w:val="0"/>
          <w:numId w:val="43"/>
        </w:numPr>
        <w:tabs>
          <w:tab w:val="clear" w:pos="1080"/>
          <w:tab w:val="num" w:pos="1260"/>
        </w:tabs>
        <w:ind w:left="1440" w:hanging="720"/>
        <w:rPr>
          <w:rFonts w:ascii="Arial" w:hAnsi="Arial" w:cs="Arial"/>
          <w:sz w:val="20"/>
          <w:szCs w:val="20"/>
        </w:rPr>
      </w:pPr>
      <w:r w:rsidRPr="0004192A">
        <w:rPr>
          <w:rFonts w:ascii="Arial" w:hAnsi="Arial" w:cs="Arial"/>
          <w:sz w:val="20"/>
          <w:szCs w:val="20"/>
        </w:rPr>
        <w:t>Summary of overall project area</w:t>
      </w:r>
      <w:r w:rsidR="00EE3A73" w:rsidRPr="0004192A">
        <w:rPr>
          <w:rFonts w:ascii="Arial" w:hAnsi="Arial" w:cs="Arial"/>
          <w:sz w:val="20"/>
          <w:szCs w:val="20"/>
        </w:rPr>
        <w:t xml:space="preserve"> (i.e., housing subdivision, highway widening)</w:t>
      </w:r>
    </w:p>
    <w:p w14:paraId="5CBA53E4" w14:textId="77777777" w:rsidR="00CA0124" w:rsidRPr="0004192A" w:rsidRDefault="00CA0124" w:rsidP="00CA0124">
      <w:pPr>
        <w:numPr>
          <w:ilvl w:val="0"/>
          <w:numId w:val="2"/>
        </w:numPr>
        <w:tabs>
          <w:tab w:val="clear" w:pos="360"/>
          <w:tab w:val="num" w:pos="1980"/>
        </w:tabs>
        <w:spacing w:after="80"/>
        <w:ind w:left="1987" w:hanging="187"/>
        <w:rPr>
          <w:rFonts w:ascii="Arial" w:hAnsi="Arial" w:cs="Arial"/>
          <w:sz w:val="20"/>
          <w:szCs w:val="20"/>
        </w:rPr>
      </w:pPr>
      <w:r w:rsidRPr="0004192A">
        <w:rPr>
          <w:rFonts w:ascii="Arial" w:hAnsi="Arial" w:cs="Arial"/>
          <w:sz w:val="20"/>
          <w:szCs w:val="20"/>
        </w:rPr>
        <w:t>Size and description of project area; type(s) of receiving water body(</w:t>
      </w:r>
      <w:proofErr w:type="spellStart"/>
      <w:r w:rsidRPr="0004192A">
        <w:rPr>
          <w:rFonts w:ascii="Arial" w:hAnsi="Arial" w:cs="Arial"/>
          <w:sz w:val="20"/>
          <w:szCs w:val="20"/>
        </w:rPr>
        <w:t>ies</w:t>
      </w:r>
      <w:proofErr w:type="spellEnd"/>
      <w:r w:rsidRPr="0004192A">
        <w:rPr>
          <w:rFonts w:ascii="Arial" w:hAnsi="Arial" w:cs="Arial"/>
          <w:sz w:val="20"/>
          <w:szCs w:val="20"/>
        </w:rPr>
        <w:t>); brief list/description of applicant’s previous and future projects related to the proposed activity or that may impact the same receiving water body(</w:t>
      </w:r>
      <w:proofErr w:type="spellStart"/>
      <w:r w:rsidRPr="0004192A">
        <w:rPr>
          <w:rFonts w:ascii="Arial" w:hAnsi="Arial" w:cs="Arial"/>
          <w:sz w:val="20"/>
          <w:szCs w:val="20"/>
        </w:rPr>
        <w:t>ies</w:t>
      </w:r>
      <w:proofErr w:type="spellEnd"/>
      <w:r w:rsidRPr="0004192A">
        <w:rPr>
          <w:rFonts w:ascii="Arial" w:hAnsi="Arial" w:cs="Arial"/>
          <w:sz w:val="20"/>
          <w:szCs w:val="20"/>
        </w:rPr>
        <w:t>)</w:t>
      </w:r>
    </w:p>
    <w:p w14:paraId="7331369B" w14:textId="77777777" w:rsidR="00CA0124" w:rsidRPr="0004192A" w:rsidRDefault="00CA0124" w:rsidP="00CA0124">
      <w:pPr>
        <w:numPr>
          <w:ilvl w:val="0"/>
          <w:numId w:val="44"/>
        </w:numPr>
        <w:tabs>
          <w:tab w:val="clear" w:pos="1080"/>
          <w:tab w:val="num" w:pos="1260"/>
        </w:tabs>
        <w:rPr>
          <w:rFonts w:ascii="Arial" w:hAnsi="Arial" w:cs="Arial"/>
          <w:sz w:val="20"/>
          <w:szCs w:val="20"/>
        </w:rPr>
      </w:pPr>
      <w:r w:rsidRPr="0004192A">
        <w:rPr>
          <w:rFonts w:ascii="Arial" w:hAnsi="Arial" w:cs="Arial"/>
          <w:sz w:val="20"/>
          <w:szCs w:val="20"/>
        </w:rPr>
        <w:t xml:space="preserve">Responsible Parties </w:t>
      </w:r>
    </w:p>
    <w:p w14:paraId="4208BDE9" w14:textId="77777777" w:rsidR="00CA0124" w:rsidRPr="0004192A" w:rsidRDefault="00CA0124" w:rsidP="00CA0124">
      <w:pPr>
        <w:numPr>
          <w:ilvl w:val="3"/>
          <w:numId w:val="42"/>
        </w:numPr>
        <w:tabs>
          <w:tab w:val="clear" w:pos="3600"/>
          <w:tab w:val="num" w:pos="1980"/>
        </w:tabs>
        <w:spacing w:after="80"/>
        <w:ind w:left="1987" w:hanging="187"/>
        <w:rPr>
          <w:rFonts w:ascii="Arial" w:hAnsi="Arial" w:cs="Arial"/>
          <w:sz w:val="20"/>
          <w:szCs w:val="20"/>
        </w:rPr>
      </w:pPr>
      <w:r w:rsidRPr="0004192A">
        <w:rPr>
          <w:rFonts w:ascii="Arial" w:hAnsi="Arial" w:cs="Arial"/>
          <w:sz w:val="20"/>
          <w:szCs w:val="20"/>
        </w:rPr>
        <w:t>Names and phone numbers of anyone participating in the project</w:t>
      </w:r>
    </w:p>
    <w:p w14:paraId="646A792C" w14:textId="77777777" w:rsidR="00CA0124" w:rsidRPr="0004192A" w:rsidRDefault="00CA0124" w:rsidP="00CA0124">
      <w:pPr>
        <w:numPr>
          <w:ilvl w:val="1"/>
          <w:numId w:val="45"/>
        </w:numPr>
        <w:tabs>
          <w:tab w:val="clear" w:pos="720"/>
          <w:tab w:val="num" w:pos="1260"/>
        </w:tabs>
        <w:ind w:firstLine="0"/>
        <w:rPr>
          <w:rFonts w:ascii="Arial" w:hAnsi="Arial" w:cs="Arial"/>
          <w:sz w:val="20"/>
          <w:szCs w:val="20"/>
        </w:rPr>
      </w:pPr>
      <w:r w:rsidRPr="0004192A">
        <w:rPr>
          <w:rFonts w:ascii="Arial" w:hAnsi="Arial" w:cs="Arial"/>
          <w:sz w:val="20"/>
          <w:szCs w:val="20"/>
        </w:rPr>
        <w:t>Jurisdictional Waters to be impacted</w:t>
      </w:r>
    </w:p>
    <w:p w14:paraId="63B76B8B" w14:textId="77777777" w:rsidR="00CA0124" w:rsidRPr="0004192A" w:rsidRDefault="00CA0124" w:rsidP="00CA0124">
      <w:pPr>
        <w:numPr>
          <w:ilvl w:val="1"/>
          <w:numId w:val="46"/>
        </w:numPr>
        <w:tabs>
          <w:tab w:val="clear" w:pos="1440"/>
          <w:tab w:val="num" w:pos="1980"/>
        </w:tabs>
        <w:spacing w:after="80"/>
        <w:ind w:left="1987" w:hanging="187"/>
        <w:rPr>
          <w:rFonts w:ascii="Arial" w:hAnsi="Arial" w:cs="Arial"/>
          <w:sz w:val="20"/>
          <w:szCs w:val="20"/>
        </w:rPr>
      </w:pPr>
      <w:r w:rsidRPr="0004192A">
        <w:rPr>
          <w:rFonts w:ascii="Arial" w:hAnsi="Arial" w:cs="Arial"/>
          <w:sz w:val="20"/>
          <w:szCs w:val="20"/>
        </w:rPr>
        <w:t>Include a detailed site plan clearly indicating proposed impacts and mitigation site areas, including acreages</w:t>
      </w:r>
    </w:p>
    <w:p w14:paraId="0EA5962E" w14:textId="77777777" w:rsidR="00CA0124" w:rsidRPr="0004192A" w:rsidRDefault="00CA0124" w:rsidP="00CA0124">
      <w:pPr>
        <w:numPr>
          <w:ilvl w:val="2"/>
          <w:numId w:val="46"/>
        </w:numPr>
        <w:tabs>
          <w:tab w:val="clear" w:pos="2160"/>
          <w:tab w:val="num" w:pos="1260"/>
        </w:tabs>
        <w:ind w:left="1080"/>
        <w:rPr>
          <w:rFonts w:ascii="Arial" w:hAnsi="Arial" w:cs="Arial"/>
          <w:sz w:val="20"/>
          <w:szCs w:val="20"/>
        </w:rPr>
      </w:pPr>
      <w:r w:rsidRPr="0004192A">
        <w:rPr>
          <w:rFonts w:ascii="Arial" w:hAnsi="Arial" w:cs="Arial"/>
          <w:sz w:val="20"/>
          <w:szCs w:val="20"/>
        </w:rPr>
        <w:t xml:space="preserve">Type(s) of water body, flow duration (i.e. intermittent/perennial), inundation period, </w:t>
      </w:r>
    </w:p>
    <w:p w14:paraId="017F1EA8" w14:textId="77777777" w:rsidR="00CA0124" w:rsidRPr="0004192A" w:rsidRDefault="00CA0124">
      <w:pPr>
        <w:spacing w:after="80"/>
        <w:ind w:left="1260"/>
        <w:rPr>
          <w:rFonts w:ascii="Arial" w:hAnsi="Arial" w:cs="Arial"/>
          <w:sz w:val="20"/>
          <w:szCs w:val="20"/>
        </w:rPr>
      </w:pPr>
      <w:r w:rsidRPr="0004192A">
        <w:rPr>
          <w:rFonts w:ascii="Arial" w:hAnsi="Arial" w:cs="Arial"/>
          <w:sz w:val="20"/>
          <w:szCs w:val="20"/>
        </w:rPr>
        <w:t>functions and values</w:t>
      </w:r>
    </w:p>
    <w:p w14:paraId="04C7D280" w14:textId="77777777" w:rsidR="00CA0124" w:rsidRPr="0004192A" w:rsidRDefault="00CA0124" w:rsidP="00CA0124">
      <w:pPr>
        <w:numPr>
          <w:ilvl w:val="2"/>
          <w:numId w:val="46"/>
        </w:numPr>
        <w:tabs>
          <w:tab w:val="clear" w:pos="2160"/>
          <w:tab w:val="num" w:pos="1260"/>
        </w:tabs>
        <w:spacing w:after="80"/>
        <w:ind w:left="1080"/>
        <w:rPr>
          <w:rFonts w:ascii="Arial" w:hAnsi="Arial" w:cs="Arial"/>
          <w:sz w:val="20"/>
          <w:szCs w:val="20"/>
        </w:rPr>
      </w:pPr>
      <w:r w:rsidRPr="0004192A">
        <w:rPr>
          <w:rFonts w:ascii="Arial" w:hAnsi="Arial" w:cs="Arial"/>
          <w:sz w:val="20"/>
          <w:szCs w:val="20"/>
        </w:rPr>
        <w:t>Location and size of project area</w:t>
      </w:r>
    </w:p>
    <w:p w14:paraId="00E32636" w14:textId="77777777" w:rsidR="00CA0124" w:rsidRPr="0004192A" w:rsidRDefault="00CA0124" w:rsidP="00CA0124">
      <w:pPr>
        <w:numPr>
          <w:ilvl w:val="2"/>
          <w:numId w:val="46"/>
        </w:numPr>
        <w:tabs>
          <w:tab w:val="clear" w:pos="2160"/>
          <w:tab w:val="num" w:pos="1260"/>
        </w:tabs>
        <w:spacing w:after="80"/>
        <w:ind w:left="1080"/>
        <w:rPr>
          <w:rFonts w:ascii="Arial" w:hAnsi="Arial" w:cs="Arial"/>
          <w:sz w:val="20"/>
          <w:szCs w:val="20"/>
        </w:rPr>
      </w:pPr>
      <w:r w:rsidRPr="0004192A">
        <w:rPr>
          <w:rFonts w:ascii="Arial" w:hAnsi="Arial" w:cs="Arial"/>
          <w:sz w:val="20"/>
          <w:szCs w:val="20"/>
        </w:rPr>
        <w:t>Include site map and regional map of project location</w:t>
      </w:r>
    </w:p>
    <w:p w14:paraId="253D9CF3" w14:textId="77777777" w:rsidR="00CA0124" w:rsidRPr="0004192A" w:rsidRDefault="00CA0124" w:rsidP="00CA0124">
      <w:pPr>
        <w:numPr>
          <w:ilvl w:val="2"/>
          <w:numId w:val="46"/>
        </w:numPr>
        <w:tabs>
          <w:tab w:val="clear" w:pos="2160"/>
          <w:tab w:val="num" w:pos="1260"/>
        </w:tabs>
        <w:spacing w:after="80"/>
        <w:ind w:left="1080"/>
        <w:rPr>
          <w:rFonts w:ascii="Arial" w:hAnsi="Arial" w:cs="Arial"/>
          <w:sz w:val="20"/>
          <w:szCs w:val="20"/>
        </w:rPr>
      </w:pPr>
      <w:r w:rsidRPr="0004192A">
        <w:rPr>
          <w:rFonts w:ascii="Arial" w:hAnsi="Arial" w:cs="Arial"/>
          <w:sz w:val="20"/>
          <w:szCs w:val="20"/>
        </w:rPr>
        <w:t>Species present within project site and/or upstream/downstream</w:t>
      </w:r>
    </w:p>
    <w:p w14:paraId="47BADABD" w14:textId="77777777" w:rsidR="00CA0124" w:rsidRPr="0004192A" w:rsidRDefault="00CA0124" w:rsidP="00CA0124">
      <w:pPr>
        <w:pStyle w:val="Footer"/>
        <w:numPr>
          <w:ilvl w:val="2"/>
          <w:numId w:val="46"/>
        </w:numPr>
        <w:tabs>
          <w:tab w:val="clear" w:pos="2160"/>
          <w:tab w:val="clear" w:pos="4320"/>
          <w:tab w:val="clear" w:pos="8640"/>
          <w:tab w:val="num" w:pos="1260"/>
        </w:tabs>
        <w:spacing w:after="80"/>
        <w:ind w:left="1080"/>
        <w:rPr>
          <w:rFonts w:ascii="Arial" w:hAnsi="Arial" w:cs="Arial"/>
          <w:sz w:val="20"/>
          <w:szCs w:val="20"/>
        </w:rPr>
      </w:pPr>
      <w:r w:rsidRPr="0004192A">
        <w:rPr>
          <w:rFonts w:ascii="Arial" w:hAnsi="Arial" w:cs="Arial"/>
          <w:sz w:val="20"/>
          <w:szCs w:val="20"/>
        </w:rPr>
        <w:t xml:space="preserve">Threatened or endangered species present </w:t>
      </w:r>
    </w:p>
    <w:p w14:paraId="66666AF9" w14:textId="77777777" w:rsidR="00CA0124" w:rsidRPr="0004192A" w:rsidRDefault="00E741FF" w:rsidP="00CA0124">
      <w:pPr>
        <w:numPr>
          <w:ilvl w:val="2"/>
          <w:numId w:val="46"/>
        </w:numPr>
        <w:tabs>
          <w:tab w:val="clear" w:pos="2160"/>
          <w:tab w:val="num" w:pos="1260"/>
        </w:tabs>
        <w:ind w:left="1080"/>
        <w:rPr>
          <w:rFonts w:ascii="Arial" w:hAnsi="Arial" w:cs="Arial"/>
          <w:sz w:val="20"/>
          <w:szCs w:val="20"/>
        </w:rPr>
      </w:pPr>
      <w:r>
        <w:rPr>
          <w:rFonts w:ascii="Arial" w:hAnsi="Arial" w:cs="Arial"/>
          <w:sz w:val="20"/>
          <w:szCs w:val="20"/>
        </w:rPr>
        <w:t xml:space="preserve">Existing functions, </w:t>
      </w:r>
      <w:r w:rsidR="00CA0124" w:rsidRPr="0004192A">
        <w:rPr>
          <w:rFonts w:ascii="Arial" w:hAnsi="Arial" w:cs="Arial"/>
          <w:sz w:val="20"/>
          <w:szCs w:val="20"/>
        </w:rPr>
        <w:t>values</w:t>
      </w:r>
      <w:r>
        <w:rPr>
          <w:rFonts w:ascii="Arial" w:hAnsi="Arial" w:cs="Arial"/>
          <w:sz w:val="20"/>
          <w:szCs w:val="20"/>
        </w:rPr>
        <w:t>, and condition of resources</w:t>
      </w:r>
    </w:p>
    <w:p w14:paraId="0222C09B" w14:textId="77777777" w:rsidR="00E741FF" w:rsidRPr="00E741FF" w:rsidRDefault="00E741FF" w:rsidP="00E741FF">
      <w:pPr>
        <w:numPr>
          <w:ilvl w:val="0"/>
          <w:numId w:val="10"/>
        </w:numPr>
        <w:tabs>
          <w:tab w:val="clear" w:pos="360"/>
          <w:tab w:val="num" w:pos="1980"/>
        </w:tabs>
        <w:spacing w:after="80"/>
        <w:ind w:left="1987" w:hanging="187"/>
        <w:rPr>
          <w:rFonts w:ascii="Arial" w:hAnsi="Arial" w:cs="Arial"/>
          <w:sz w:val="20"/>
          <w:szCs w:val="20"/>
        </w:rPr>
      </w:pPr>
      <w:r>
        <w:rPr>
          <w:rFonts w:ascii="Arial" w:hAnsi="Arial" w:cs="Arial"/>
          <w:sz w:val="20"/>
          <w:szCs w:val="20"/>
        </w:rPr>
        <w:t>Physical</w:t>
      </w:r>
      <w:r w:rsidR="007D2A49">
        <w:rPr>
          <w:rFonts w:ascii="Arial" w:hAnsi="Arial" w:cs="Arial"/>
          <w:sz w:val="20"/>
          <w:szCs w:val="20"/>
        </w:rPr>
        <w:t>, hydrologic, and</w:t>
      </w:r>
      <w:r>
        <w:rPr>
          <w:rFonts w:ascii="Arial" w:hAnsi="Arial" w:cs="Arial"/>
          <w:sz w:val="20"/>
          <w:szCs w:val="20"/>
        </w:rPr>
        <w:t xml:space="preserve"> biological</w:t>
      </w:r>
      <w:r w:rsidR="007D2A49">
        <w:rPr>
          <w:rFonts w:ascii="Arial" w:hAnsi="Arial" w:cs="Arial"/>
          <w:sz w:val="20"/>
          <w:szCs w:val="20"/>
        </w:rPr>
        <w:t xml:space="preserve"> attributes,</w:t>
      </w:r>
      <w:r>
        <w:rPr>
          <w:rFonts w:ascii="Arial" w:hAnsi="Arial" w:cs="Arial"/>
          <w:sz w:val="20"/>
          <w:szCs w:val="20"/>
        </w:rPr>
        <w:t xml:space="preserve"> </w:t>
      </w:r>
      <w:r w:rsidR="007D2A49">
        <w:rPr>
          <w:rFonts w:ascii="Arial" w:hAnsi="Arial" w:cs="Arial"/>
          <w:sz w:val="20"/>
          <w:szCs w:val="20"/>
        </w:rPr>
        <w:t>substrate composition and condition</w:t>
      </w:r>
      <w:r w:rsidR="00CA0124" w:rsidRPr="0004192A">
        <w:rPr>
          <w:rFonts w:ascii="Arial" w:hAnsi="Arial" w:cs="Arial"/>
          <w:sz w:val="20"/>
          <w:szCs w:val="20"/>
        </w:rPr>
        <w:t xml:space="preserve">, complexity, </w:t>
      </w:r>
      <w:r w:rsidR="007D2A49">
        <w:rPr>
          <w:rFonts w:ascii="Arial" w:hAnsi="Arial" w:cs="Arial"/>
          <w:sz w:val="20"/>
          <w:szCs w:val="20"/>
        </w:rPr>
        <w:t xml:space="preserve">effective shade, canopy </w:t>
      </w:r>
      <w:r w:rsidR="00CA0124" w:rsidRPr="0004192A">
        <w:rPr>
          <w:rFonts w:ascii="Arial" w:hAnsi="Arial" w:cs="Arial"/>
          <w:sz w:val="20"/>
          <w:szCs w:val="20"/>
        </w:rPr>
        <w:t>cover</w:t>
      </w:r>
      <w:r>
        <w:rPr>
          <w:rFonts w:ascii="Arial" w:hAnsi="Arial" w:cs="Arial"/>
          <w:sz w:val="20"/>
          <w:szCs w:val="20"/>
        </w:rPr>
        <w:t>,</w:t>
      </w:r>
      <w:r w:rsidR="007D2A49">
        <w:rPr>
          <w:rFonts w:ascii="Arial" w:hAnsi="Arial" w:cs="Arial"/>
          <w:sz w:val="20"/>
          <w:szCs w:val="20"/>
        </w:rPr>
        <w:t xml:space="preserve"> </w:t>
      </w:r>
      <w:r>
        <w:rPr>
          <w:rFonts w:ascii="Arial" w:hAnsi="Arial" w:cs="Arial"/>
          <w:sz w:val="20"/>
          <w:szCs w:val="20"/>
        </w:rPr>
        <w:t xml:space="preserve"> </w:t>
      </w:r>
    </w:p>
    <w:p w14:paraId="0A43AE3D" w14:textId="77777777" w:rsidR="00CA0124" w:rsidRPr="0004192A" w:rsidRDefault="00CA0124" w:rsidP="00CA0124">
      <w:pPr>
        <w:numPr>
          <w:ilvl w:val="0"/>
          <w:numId w:val="47"/>
        </w:numPr>
        <w:tabs>
          <w:tab w:val="clear" w:pos="1080"/>
          <w:tab w:val="num" w:pos="1260"/>
        </w:tabs>
        <w:spacing w:after="80"/>
        <w:rPr>
          <w:rFonts w:ascii="Arial" w:hAnsi="Arial" w:cs="Arial"/>
          <w:sz w:val="20"/>
          <w:szCs w:val="20"/>
        </w:rPr>
      </w:pPr>
      <w:r w:rsidRPr="0004192A">
        <w:rPr>
          <w:rFonts w:ascii="Arial" w:hAnsi="Arial" w:cs="Arial"/>
          <w:sz w:val="20"/>
          <w:szCs w:val="20"/>
        </w:rPr>
        <w:t>Current conditions at the site (mostly natural, degraded, heavily impacted)</w:t>
      </w:r>
    </w:p>
    <w:p w14:paraId="618008EB" w14:textId="77777777" w:rsidR="00CA0124" w:rsidRPr="0004192A" w:rsidRDefault="00CA0124" w:rsidP="00CA0124">
      <w:pPr>
        <w:pStyle w:val="Footer"/>
        <w:numPr>
          <w:ilvl w:val="0"/>
          <w:numId w:val="47"/>
        </w:numPr>
        <w:tabs>
          <w:tab w:val="clear" w:pos="1080"/>
          <w:tab w:val="clear" w:pos="4320"/>
          <w:tab w:val="clear" w:pos="8640"/>
          <w:tab w:val="num" w:pos="1260"/>
        </w:tabs>
        <w:spacing w:after="80"/>
        <w:rPr>
          <w:rFonts w:ascii="Arial" w:hAnsi="Arial" w:cs="Arial"/>
          <w:sz w:val="20"/>
          <w:szCs w:val="20"/>
        </w:rPr>
      </w:pPr>
      <w:r w:rsidRPr="0004192A">
        <w:rPr>
          <w:rFonts w:ascii="Arial" w:hAnsi="Arial" w:cs="Arial"/>
          <w:sz w:val="20"/>
          <w:szCs w:val="20"/>
        </w:rPr>
        <w:t>Construction methods to be used</w:t>
      </w:r>
    </w:p>
    <w:p w14:paraId="07E2F708" w14:textId="77777777" w:rsidR="00CA0124" w:rsidRPr="0004192A" w:rsidRDefault="00CA0124" w:rsidP="00CA0124">
      <w:pPr>
        <w:pStyle w:val="Footer"/>
        <w:numPr>
          <w:ilvl w:val="0"/>
          <w:numId w:val="47"/>
        </w:numPr>
        <w:tabs>
          <w:tab w:val="clear" w:pos="1080"/>
          <w:tab w:val="clear" w:pos="4320"/>
          <w:tab w:val="clear" w:pos="8640"/>
          <w:tab w:val="num" w:pos="1260"/>
        </w:tabs>
        <w:rPr>
          <w:rFonts w:ascii="Arial" w:hAnsi="Arial" w:cs="Arial"/>
          <w:sz w:val="20"/>
          <w:szCs w:val="20"/>
        </w:rPr>
      </w:pPr>
      <w:r w:rsidRPr="0004192A">
        <w:rPr>
          <w:rFonts w:ascii="Arial" w:hAnsi="Arial" w:cs="Arial"/>
          <w:sz w:val="20"/>
          <w:szCs w:val="20"/>
        </w:rPr>
        <w:t>Adverse impacts</w:t>
      </w:r>
    </w:p>
    <w:p w14:paraId="292BA607" w14:textId="77777777" w:rsidR="00CA0124" w:rsidRPr="0004192A" w:rsidRDefault="00CA0124" w:rsidP="00CA0124">
      <w:pPr>
        <w:pStyle w:val="Footer"/>
        <w:numPr>
          <w:ilvl w:val="0"/>
          <w:numId w:val="48"/>
        </w:numPr>
        <w:tabs>
          <w:tab w:val="clear" w:pos="360"/>
          <w:tab w:val="clear" w:pos="4320"/>
          <w:tab w:val="clear" w:pos="8640"/>
          <w:tab w:val="num" w:pos="1980"/>
        </w:tabs>
        <w:spacing w:after="80"/>
        <w:ind w:left="1987" w:hanging="187"/>
        <w:rPr>
          <w:rFonts w:ascii="Arial" w:hAnsi="Arial" w:cs="Arial"/>
          <w:sz w:val="20"/>
          <w:szCs w:val="20"/>
        </w:rPr>
      </w:pPr>
      <w:r w:rsidRPr="0004192A">
        <w:rPr>
          <w:rFonts w:ascii="Arial" w:hAnsi="Arial" w:cs="Arial"/>
          <w:sz w:val="20"/>
          <w:szCs w:val="20"/>
        </w:rPr>
        <w:t>Include whether the adverse impacts will be temporary or permanent, and include amount of area to be affected (acres or linear feet)</w:t>
      </w:r>
    </w:p>
    <w:p w14:paraId="0A8D3642" w14:textId="77777777" w:rsidR="00CA0124" w:rsidRPr="0004192A" w:rsidRDefault="00CA0124" w:rsidP="00CA0124">
      <w:pPr>
        <w:pStyle w:val="Footer"/>
        <w:numPr>
          <w:ilvl w:val="0"/>
          <w:numId w:val="49"/>
        </w:numPr>
        <w:tabs>
          <w:tab w:val="clear" w:pos="360"/>
          <w:tab w:val="clear" w:pos="4320"/>
          <w:tab w:val="clear" w:pos="8640"/>
          <w:tab w:val="num" w:pos="1260"/>
        </w:tabs>
        <w:ind w:left="1260" w:hanging="540"/>
        <w:rPr>
          <w:rFonts w:ascii="Arial" w:hAnsi="Arial" w:cs="Arial"/>
          <w:sz w:val="20"/>
          <w:szCs w:val="20"/>
        </w:rPr>
      </w:pPr>
      <w:r w:rsidRPr="0004192A">
        <w:rPr>
          <w:rFonts w:ascii="Arial" w:hAnsi="Arial" w:cs="Arial"/>
          <w:sz w:val="20"/>
          <w:szCs w:val="20"/>
        </w:rPr>
        <w:t>Schedule of construction activities</w:t>
      </w:r>
    </w:p>
    <w:p w14:paraId="6667420A" w14:textId="77777777" w:rsidR="00CA0124" w:rsidRPr="0004192A" w:rsidRDefault="00CA0124" w:rsidP="00CA0124">
      <w:pPr>
        <w:pStyle w:val="Footer"/>
        <w:numPr>
          <w:ilvl w:val="0"/>
          <w:numId w:val="40"/>
        </w:numPr>
        <w:tabs>
          <w:tab w:val="clear" w:pos="360"/>
          <w:tab w:val="clear" w:pos="4320"/>
          <w:tab w:val="clear" w:pos="8640"/>
          <w:tab w:val="num" w:pos="1980"/>
        </w:tabs>
        <w:spacing w:after="80"/>
        <w:ind w:left="1987" w:hanging="187"/>
        <w:rPr>
          <w:rFonts w:ascii="Arial" w:hAnsi="Arial" w:cs="Arial"/>
          <w:sz w:val="20"/>
          <w:szCs w:val="20"/>
        </w:rPr>
      </w:pPr>
      <w:r w:rsidRPr="0004192A">
        <w:rPr>
          <w:rFonts w:ascii="Arial" w:hAnsi="Arial" w:cs="Arial"/>
          <w:sz w:val="20"/>
          <w:szCs w:val="20"/>
        </w:rPr>
        <w:t>Include start and end dates for proposed activities</w:t>
      </w:r>
    </w:p>
    <w:p w14:paraId="225D5F16" w14:textId="77777777" w:rsidR="00CA0124" w:rsidRPr="0004192A" w:rsidRDefault="00CA0124" w:rsidP="00CA0124">
      <w:pPr>
        <w:pStyle w:val="Footer"/>
        <w:numPr>
          <w:ilvl w:val="0"/>
          <w:numId w:val="50"/>
        </w:numPr>
        <w:tabs>
          <w:tab w:val="clear" w:pos="360"/>
          <w:tab w:val="clear" w:pos="4320"/>
          <w:tab w:val="clear" w:pos="8640"/>
          <w:tab w:val="num" w:pos="1260"/>
        </w:tabs>
        <w:ind w:left="1260" w:hanging="540"/>
        <w:rPr>
          <w:rFonts w:ascii="Arial" w:hAnsi="Arial" w:cs="Arial"/>
          <w:sz w:val="20"/>
          <w:szCs w:val="20"/>
        </w:rPr>
      </w:pPr>
      <w:r w:rsidRPr="0004192A">
        <w:rPr>
          <w:rFonts w:ascii="Arial" w:hAnsi="Arial" w:cs="Arial"/>
          <w:sz w:val="20"/>
          <w:szCs w:val="20"/>
        </w:rPr>
        <w:t>Stockpile summary</w:t>
      </w:r>
    </w:p>
    <w:p w14:paraId="7315A695" w14:textId="77777777" w:rsidR="00CA0124" w:rsidRPr="0004192A" w:rsidRDefault="00CA0124" w:rsidP="00CA0124">
      <w:pPr>
        <w:pStyle w:val="Footer"/>
        <w:numPr>
          <w:ilvl w:val="0"/>
          <w:numId w:val="41"/>
        </w:numPr>
        <w:tabs>
          <w:tab w:val="clear" w:pos="360"/>
          <w:tab w:val="clear" w:pos="4320"/>
          <w:tab w:val="clear" w:pos="8640"/>
          <w:tab w:val="num" w:pos="1980"/>
        </w:tabs>
        <w:spacing w:after="80"/>
        <w:ind w:left="1987" w:hanging="187"/>
        <w:rPr>
          <w:rFonts w:ascii="Arial" w:hAnsi="Arial" w:cs="Arial"/>
          <w:sz w:val="20"/>
          <w:szCs w:val="20"/>
        </w:rPr>
      </w:pPr>
      <w:r w:rsidRPr="0004192A">
        <w:rPr>
          <w:rFonts w:ascii="Arial" w:hAnsi="Arial" w:cs="Arial"/>
          <w:sz w:val="20"/>
          <w:szCs w:val="20"/>
        </w:rPr>
        <w:t>Include amount of stockpile and proposed areas for storage</w:t>
      </w:r>
    </w:p>
    <w:p w14:paraId="20A488EF" w14:textId="77777777" w:rsidR="00CA0124" w:rsidRPr="0004192A" w:rsidRDefault="00CA0124" w:rsidP="00CA0124">
      <w:pPr>
        <w:pStyle w:val="Footer"/>
        <w:numPr>
          <w:ilvl w:val="0"/>
          <w:numId w:val="51"/>
        </w:numPr>
        <w:tabs>
          <w:tab w:val="clear" w:pos="360"/>
          <w:tab w:val="clear" w:pos="4320"/>
          <w:tab w:val="clear" w:pos="8640"/>
          <w:tab w:val="num" w:pos="1260"/>
        </w:tabs>
        <w:ind w:left="1260" w:hanging="540"/>
        <w:rPr>
          <w:rFonts w:ascii="Arial" w:hAnsi="Arial" w:cs="Arial"/>
          <w:sz w:val="20"/>
          <w:szCs w:val="20"/>
        </w:rPr>
      </w:pPr>
      <w:r w:rsidRPr="0004192A">
        <w:rPr>
          <w:rFonts w:ascii="Arial" w:hAnsi="Arial" w:cs="Arial"/>
          <w:sz w:val="20"/>
          <w:szCs w:val="20"/>
        </w:rPr>
        <w:t>Best management practices</w:t>
      </w:r>
    </w:p>
    <w:p w14:paraId="6325F464" w14:textId="77777777" w:rsidR="00CA0124" w:rsidRPr="0004192A" w:rsidRDefault="00CA0124" w:rsidP="00CA0124">
      <w:pPr>
        <w:pStyle w:val="Footer"/>
        <w:numPr>
          <w:ilvl w:val="1"/>
          <w:numId w:val="51"/>
        </w:numPr>
        <w:tabs>
          <w:tab w:val="clear" w:pos="720"/>
          <w:tab w:val="clear" w:pos="4320"/>
          <w:tab w:val="clear" w:pos="8640"/>
          <w:tab w:val="num" w:pos="1980"/>
        </w:tabs>
        <w:spacing w:after="80"/>
        <w:ind w:left="1987" w:hanging="187"/>
        <w:rPr>
          <w:rFonts w:ascii="Arial" w:hAnsi="Arial" w:cs="Arial"/>
          <w:sz w:val="20"/>
          <w:szCs w:val="20"/>
        </w:rPr>
      </w:pPr>
      <w:r w:rsidRPr="0004192A">
        <w:rPr>
          <w:rFonts w:ascii="Arial" w:hAnsi="Arial" w:cs="Arial"/>
          <w:sz w:val="20"/>
          <w:szCs w:val="20"/>
        </w:rPr>
        <w:t>Practices to be implemented to reduce potential water quality impacts during and after construction activities, aside from proposed mitigation activities</w:t>
      </w:r>
    </w:p>
    <w:p w14:paraId="421D89AD" w14:textId="77777777" w:rsidR="00CA0124" w:rsidRPr="0004192A" w:rsidRDefault="00CA0124" w:rsidP="00CA0124">
      <w:pPr>
        <w:pStyle w:val="Title"/>
        <w:numPr>
          <w:ilvl w:val="2"/>
          <w:numId w:val="51"/>
        </w:numPr>
        <w:tabs>
          <w:tab w:val="clear" w:pos="1440"/>
          <w:tab w:val="num" w:pos="1260"/>
        </w:tabs>
        <w:spacing w:after="80"/>
        <w:ind w:left="1267" w:hanging="547"/>
        <w:jc w:val="left"/>
        <w:rPr>
          <w:b w:val="0"/>
          <w:bCs w:val="0"/>
          <w:sz w:val="20"/>
          <w:szCs w:val="20"/>
        </w:rPr>
      </w:pPr>
      <w:r w:rsidRPr="0004192A">
        <w:rPr>
          <w:b w:val="0"/>
          <w:bCs w:val="0"/>
          <w:sz w:val="20"/>
          <w:szCs w:val="20"/>
        </w:rPr>
        <w:t>Site dewatering</w:t>
      </w:r>
    </w:p>
    <w:p w14:paraId="02379A87" w14:textId="77777777" w:rsidR="00CA0124" w:rsidRPr="0004192A" w:rsidRDefault="00CA0124" w:rsidP="00CA0124">
      <w:pPr>
        <w:pStyle w:val="Title"/>
        <w:numPr>
          <w:ilvl w:val="2"/>
          <w:numId w:val="51"/>
        </w:numPr>
        <w:tabs>
          <w:tab w:val="clear" w:pos="1440"/>
          <w:tab w:val="num" w:pos="1260"/>
        </w:tabs>
        <w:spacing w:after="80"/>
        <w:ind w:left="1267" w:hanging="547"/>
        <w:jc w:val="left"/>
        <w:rPr>
          <w:b w:val="0"/>
          <w:bCs w:val="0"/>
          <w:sz w:val="20"/>
          <w:szCs w:val="20"/>
        </w:rPr>
      </w:pPr>
      <w:r w:rsidRPr="0004192A">
        <w:rPr>
          <w:b w:val="0"/>
          <w:bCs w:val="0"/>
          <w:sz w:val="20"/>
          <w:szCs w:val="20"/>
        </w:rPr>
        <w:t>Solid waste disposal for dredged</w:t>
      </w:r>
      <w:r w:rsidR="001F3FFA" w:rsidRPr="0004192A">
        <w:rPr>
          <w:b w:val="0"/>
          <w:bCs w:val="0"/>
          <w:sz w:val="20"/>
          <w:szCs w:val="20"/>
        </w:rPr>
        <w:t xml:space="preserve"> or excess construction/demolition</w:t>
      </w:r>
      <w:r w:rsidRPr="0004192A">
        <w:rPr>
          <w:b w:val="0"/>
          <w:bCs w:val="0"/>
          <w:sz w:val="20"/>
          <w:szCs w:val="20"/>
        </w:rPr>
        <w:t xml:space="preserve"> material</w:t>
      </w:r>
      <w:r w:rsidR="001F3FFA" w:rsidRPr="0004192A">
        <w:rPr>
          <w:b w:val="0"/>
          <w:bCs w:val="0"/>
          <w:sz w:val="20"/>
          <w:szCs w:val="20"/>
        </w:rPr>
        <w:t>s</w:t>
      </w:r>
    </w:p>
    <w:p w14:paraId="2A2FD701" w14:textId="77777777" w:rsidR="00CA0124" w:rsidRPr="0004192A" w:rsidRDefault="00CA0124" w:rsidP="00CA0124">
      <w:pPr>
        <w:pStyle w:val="Footer"/>
        <w:numPr>
          <w:ilvl w:val="2"/>
          <w:numId w:val="51"/>
        </w:numPr>
        <w:tabs>
          <w:tab w:val="clear" w:pos="1440"/>
          <w:tab w:val="clear" w:pos="4320"/>
          <w:tab w:val="clear" w:pos="8640"/>
          <w:tab w:val="num" w:pos="1260"/>
        </w:tabs>
        <w:ind w:left="1260" w:hanging="540"/>
        <w:rPr>
          <w:rFonts w:ascii="Arial" w:hAnsi="Arial" w:cs="Arial"/>
          <w:sz w:val="20"/>
          <w:szCs w:val="20"/>
        </w:rPr>
      </w:pPr>
      <w:r w:rsidRPr="0004192A">
        <w:rPr>
          <w:rFonts w:ascii="Arial" w:hAnsi="Arial" w:cs="Arial"/>
          <w:sz w:val="20"/>
          <w:szCs w:val="20"/>
        </w:rPr>
        <w:t>Mitigation and monitoring plans (refer to Stream</w:t>
      </w:r>
      <w:r w:rsidR="007D2A49">
        <w:rPr>
          <w:rFonts w:ascii="Arial" w:hAnsi="Arial" w:cs="Arial"/>
          <w:sz w:val="20"/>
          <w:szCs w:val="20"/>
        </w:rPr>
        <w:t>, Riparian,</w:t>
      </w:r>
      <w:r w:rsidRPr="0004192A">
        <w:rPr>
          <w:rFonts w:ascii="Arial" w:hAnsi="Arial" w:cs="Arial"/>
          <w:sz w:val="20"/>
          <w:szCs w:val="20"/>
        </w:rPr>
        <w:t xml:space="preserve"> and Wetland Mitigation Checklists)</w:t>
      </w:r>
    </w:p>
    <w:p w14:paraId="0858106B" w14:textId="77777777" w:rsidR="0004192A" w:rsidRDefault="0004192A">
      <w:pPr>
        <w:pStyle w:val="Footer"/>
        <w:tabs>
          <w:tab w:val="clear" w:pos="4320"/>
          <w:tab w:val="clear" w:pos="8640"/>
        </w:tabs>
        <w:jc w:val="center"/>
        <w:rPr>
          <w:b/>
          <w:sz w:val="36"/>
        </w:rPr>
      </w:pPr>
    </w:p>
    <w:p w14:paraId="357A9530" w14:textId="77777777" w:rsidR="00CA0124" w:rsidRPr="005472A8" w:rsidRDefault="00242D40" w:rsidP="005472A8">
      <w:pPr>
        <w:pStyle w:val="Heading2"/>
        <w:jc w:val="center"/>
        <w:rPr>
          <w:sz w:val="28"/>
          <w:szCs w:val="28"/>
          <w:u w:val="single"/>
        </w:rPr>
      </w:pPr>
      <w:r w:rsidRPr="005472A8">
        <w:rPr>
          <w:sz w:val="28"/>
          <w:szCs w:val="28"/>
          <w:u w:val="single"/>
        </w:rPr>
        <w:lastRenderedPageBreak/>
        <w:t xml:space="preserve">Attachment B - </w:t>
      </w:r>
      <w:r w:rsidR="00CA0124" w:rsidRPr="005472A8">
        <w:rPr>
          <w:sz w:val="28"/>
          <w:szCs w:val="28"/>
          <w:u w:val="single"/>
        </w:rPr>
        <w:t>Stream</w:t>
      </w:r>
      <w:r w:rsidR="00704B77" w:rsidRPr="005472A8">
        <w:rPr>
          <w:sz w:val="28"/>
          <w:szCs w:val="28"/>
          <w:u w:val="single"/>
        </w:rPr>
        <w:t xml:space="preserve"> and Riparian</w:t>
      </w:r>
      <w:r w:rsidR="00CA0124" w:rsidRPr="005472A8">
        <w:rPr>
          <w:sz w:val="28"/>
          <w:szCs w:val="28"/>
          <w:u w:val="single"/>
        </w:rPr>
        <w:t xml:space="preserve"> Mitigation Checklist</w:t>
      </w:r>
    </w:p>
    <w:p w14:paraId="3ABA34BE" w14:textId="77777777" w:rsidR="00CA0124" w:rsidRDefault="00CA0124">
      <w:pPr>
        <w:jc w:val="center"/>
        <w:rPr>
          <w:rFonts w:ascii="Tahoma" w:hAnsi="Tahoma"/>
          <w:sz w:val="16"/>
        </w:rPr>
      </w:pPr>
    </w:p>
    <w:p w14:paraId="148642DB" w14:textId="5006B9A8" w:rsidR="00CA0124" w:rsidRPr="007D2A49" w:rsidRDefault="00CA0124">
      <w:pPr>
        <w:pStyle w:val="BodyText"/>
        <w:rPr>
          <w:szCs w:val="20"/>
        </w:rPr>
      </w:pPr>
      <w:r w:rsidRPr="007D2A49">
        <w:rPr>
          <w:szCs w:val="20"/>
        </w:rPr>
        <w:t>If it is determined that a watercourse</w:t>
      </w:r>
      <w:r w:rsidR="00704B77" w:rsidRPr="007D2A49">
        <w:rPr>
          <w:szCs w:val="20"/>
        </w:rPr>
        <w:t xml:space="preserve"> (intermittent and/or perennial) or vegetation within the riparian area</w:t>
      </w:r>
      <w:r w:rsidRPr="007D2A49">
        <w:rPr>
          <w:szCs w:val="20"/>
        </w:rPr>
        <w:t xml:space="preserve"> will be </w:t>
      </w:r>
      <w:r w:rsidR="00F809A4">
        <w:rPr>
          <w:szCs w:val="20"/>
        </w:rPr>
        <w:t>permanently impacted</w:t>
      </w:r>
      <w:r w:rsidRPr="007D2A49">
        <w:rPr>
          <w:szCs w:val="20"/>
        </w:rPr>
        <w:t xml:space="preserve"> by the proposed </w:t>
      </w:r>
      <w:r w:rsidR="00704B77" w:rsidRPr="007D2A49">
        <w:rPr>
          <w:szCs w:val="20"/>
        </w:rPr>
        <w:t>project</w:t>
      </w:r>
      <w:r w:rsidRPr="007D2A49">
        <w:rPr>
          <w:szCs w:val="20"/>
        </w:rPr>
        <w:t xml:space="preserve">, mitigation will likely be necessary to preserve the function and beneficial uses of the site. Clarification of information may be requested by Regional Water Board staff during application review. This checklist is intended to aid applicants in submitting complete and proper information regarding mitigation plans, to enable staff to effectively evaluate the project for Water Quality Certification or Waste Discharge Requirements. Not all items on the checklist apply to each and every project, rather they are to be used as general guidelines for needed information to be included. In addition, there may be items </w:t>
      </w:r>
      <w:r w:rsidRPr="007D2A49">
        <w:rPr>
          <w:szCs w:val="20"/>
          <w:u w:val="single"/>
        </w:rPr>
        <w:t>not</w:t>
      </w:r>
      <w:r w:rsidRPr="007D2A49">
        <w:rPr>
          <w:szCs w:val="20"/>
        </w:rPr>
        <w:t xml:space="preserve"> covered on this checklist that may be requested on a project by project basis.</w:t>
      </w:r>
      <w:r w:rsidR="00F809A4">
        <w:rPr>
          <w:szCs w:val="20"/>
        </w:rPr>
        <w:t xml:space="preserve"> Also see Procedures.</w:t>
      </w:r>
    </w:p>
    <w:p w14:paraId="7DBF7943" w14:textId="77777777" w:rsidR="00CA0124" w:rsidRPr="0004192A" w:rsidRDefault="00CA0124">
      <w:pPr>
        <w:pStyle w:val="Footer"/>
        <w:tabs>
          <w:tab w:val="clear" w:pos="4320"/>
          <w:tab w:val="clear" w:pos="8640"/>
        </w:tabs>
        <w:rPr>
          <w:rFonts w:ascii="Arial" w:hAnsi="Arial" w:cs="Arial"/>
        </w:rPr>
      </w:pPr>
    </w:p>
    <w:p w14:paraId="359BF7E7" w14:textId="77777777" w:rsidR="00CA0124" w:rsidRPr="0004192A" w:rsidRDefault="00CA0124">
      <w:pPr>
        <w:numPr>
          <w:ilvl w:val="0"/>
          <w:numId w:val="1"/>
        </w:numPr>
        <w:rPr>
          <w:rFonts w:ascii="Arial" w:hAnsi="Arial" w:cs="Arial"/>
          <w:b/>
          <w:sz w:val="20"/>
          <w:szCs w:val="20"/>
        </w:rPr>
      </w:pPr>
      <w:r w:rsidRPr="0004192A">
        <w:rPr>
          <w:rFonts w:ascii="Arial" w:hAnsi="Arial" w:cs="Arial"/>
          <w:b/>
          <w:sz w:val="20"/>
          <w:szCs w:val="20"/>
        </w:rPr>
        <w:t xml:space="preserve">Goals of Mitigation </w:t>
      </w:r>
    </w:p>
    <w:p w14:paraId="17F2593D" w14:textId="6A3AA976" w:rsidR="001D2341" w:rsidRDefault="001D2341">
      <w:pPr>
        <w:numPr>
          <w:ilvl w:val="0"/>
          <w:numId w:val="56"/>
        </w:numPr>
        <w:spacing w:before="80"/>
        <w:rPr>
          <w:rFonts w:ascii="Arial" w:hAnsi="Arial" w:cs="Arial"/>
          <w:sz w:val="20"/>
          <w:szCs w:val="20"/>
        </w:rPr>
      </w:pPr>
      <w:r>
        <w:rPr>
          <w:rFonts w:ascii="Arial" w:hAnsi="Arial" w:cs="Arial"/>
          <w:sz w:val="20"/>
          <w:szCs w:val="20"/>
        </w:rPr>
        <w:t>Use a watershed approach to evaluate environmental effects of project and create mitigation that supports the sustainability or improvement of aquatic resources in a watershed.</w:t>
      </w:r>
    </w:p>
    <w:p w14:paraId="3B82166F" w14:textId="5D33668F" w:rsidR="00CA0124" w:rsidRPr="0004192A" w:rsidRDefault="00CA0124">
      <w:pPr>
        <w:numPr>
          <w:ilvl w:val="0"/>
          <w:numId w:val="56"/>
        </w:numPr>
        <w:spacing w:before="80"/>
        <w:rPr>
          <w:rFonts w:ascii="Arial" w:hAnsi="Arial" w:cs="Arial"/>
          <w:sz w:val="20"/>
          <w:szCs w:val="20"/>
        </w:rPr>
      </w:pPr>
      <w:r w:rsidRPr="0004192A">
        <w:rPr>
          <w:rFonts w:ascii="Arial" w:hAnsi="Arial" w:cs="Arial"/>
          <w:sz w:val="20"/>
          <w:szCs w:val="20"/>
        </w:rPr>
        <w:t>Variety of habitats to be created/restored</w:t>
      </w:r>
    </w:p>
    <w:p w14:paraId="08A37F0A" w14:textId="77777777" w:rsidR="00CA0124" w:rsidRPr="0004192A" w:rsidRDefault="00CA0124" w:rsidP="00CA0124">
      <w:pPr>
        <w:numPr>
          <w:ilvl w:val="0"/>
          <w:numId w:val="52"/>
        </w:numPr>
        <w:tabs>
          <w:tab w:val="clear" w:pos="1440"/>
          <w:tab w:val="num" w:pos="1980"/>
        </w:tabs>
        <w:ind w:left="1980" w:hanging="180"/>
        <w:rPr>
          <w:rFonts w:ascii="Arial" w:hAnsi="Arial" w:cs="Arial"/>
          <w:sz w:val="20"/>
          <w:szCs w:val="20"/>
        </w:rPr>
      </w:pPr>
      <w:r w:rsidRPr="0004192A">
        <w:rPr>
          <w:rFonts w:ascii="Arial" w:hAnsi="Arial" w:cs="Arial"/>
          <w:sz w:val="20"/>
          <w:szCs w:val="20"/>
        </w:rPr>
        <w:t>Pools, rearing sites, spawning sites, riparian habitat, etc.</w:t>
      </w:r>
    </w:p>
    <w:p w14:paraId="034D4687" w14:textId="77777777" w:rsidR="00CA0124" w:rsidRPr="0004192A" w:rsidRDefault="00CA0124">
      <w:pPr>
        <w:numPr>
          <w:ilvl w:val="0"/>
          <w:numId w:val="55"/>
        </w:numPr>
        <w:spacing w:before="80"/>
        <w:rPr>
          <w:rFonts w:ascii="Arial" w:hAnsi="Arial" w:cs="Arial"/>
          <w:sz w:val="20"/>
          <w:szCs w:val="20"/>
        </w:rPr>
      </w:pPr>
      <w:r w:rsidRPr="0004192A">
        <w:rPr>
          <w:rFonts w:ascii="Arial" w:hAnsi="Arial" w:cs="Arial"/>
          <w:sz w:val="20"/>
          <w:szCs w:val="20"/>
        </w:rPr>
        <w:t xml:space="preserve"> Functions and values of habitat to be created</w:t>
      </w:r>
    </w:p>
    <w:p w14:paraId="46975CBE" w14:textId="77777777" w:rsidR="00CA0124" w:rsidRPr="0004192A" w:rsidRDefault="00CA0124" w:rsidP="00CA0124">
      <w:pPr>
        <w:numPr>
          <w:ilvl w:val="0"/>
          <w:numId w:val="53"/>
        </w:numPr>
        <w:tabs>
          <w:tab w:val="clear" w:pos="1440"/>
        </w:tabs>
        <w:ind w:left="1980" w:hanging="180"/>
        <w:rPr>
          <w:rFonts w:ascii="Arial" w:hAnsi="Arial" w:cs="Arial"/>
          <w:sz w:val="20"/>
          <w:szCs w:val="20"/>
        </w:rPr>
      </w:pPr>
      <w:r w:rsidRPr="0004192A">
        <w:rPr>
          <w:rFonts w:ascii="Arial" w:hAnsi="Arial" w:cs="Arial"/>
          <w:sz w:val="20"/>
          <w:szCs w:val="20"/>
        </w:rPr>
        <w:t>Wetted channel width, pool/riffle ratio, mean/maximum depths, complexity,</w:t>
      </w:r>
      <w:r w:rsidR="00360156">
        <w:rPr>
          <w:rFonts w:ascii="Arial" w:hAnsi="Arial" w:cs="Arial"/>
          <w:sz w:val="20"/>
          <w:szCs w:val="20"/>
        </w:rPr>
        <w:t xml:space="preserve"> substrate composition, </w:t>
      </w:r>
      <w:r w:rsidR="007D2A49">
        <w:rPr>
          <w:rFonts w:ascii="Arial" w:hAnsi="Arial" w:cs="Arial"/>
          <w:sz w:val="20"/>
          <w:szCs w:val="20"/>
        </w:rPr>
        <w:t xml:space="preserve">effective shade, canopy </w:t>
      </w:r>
      <w:r w:rsidRPr="0004192A">
        <w:rPr>
          <w:rFonts w:ascii="Arial" w:hAnsi="Arial" w:cs="Arial"/>
          <w:sz w:val="20"/>
          <w:szCs w:val="20"/>
        </w:rPr>
        <w:t>cover, large woody debris recruitment, etc.</w:t>
      </w:r>
    </w:p>
    <w:p w14:paraId="37CDCB9A" w14:textId="77777777" w:rsidR="00CA0124" w:rsidRPr="0004192A" w:rsidRDefault="00CA0124">
      <w:pPr>
        <w:numPr>
          <w:ilvl w:val="0"/>
          <w:numId w:val="54"/>
        </w:numPr>
        <w:tabs>
          <w:tab w:val="left" w:pos="8640"/>
        </w:tabs>
        <w:spacing w:before="80"/>
        <w:rPr>
          <w:rFonts w:ascii="Arial" w:hAnsi="Arial" w:cs="Arial"/>
          <w:sz w:val="20"/>
          <w:szCs w:val="20"/>
        </w:rPr>
      </w:pPr>
      <w:r w:rsidRPr="0004192A">
        <w:rPr>
          <w:rFonts w:ascii="Arial" w:hAnsi="Arial" w:cs="Arial"/>
          <w:sz w:val="20"/>
          <w:szCs w:val="20"/>
        </w:rPr>
        <w:t>Other mitigation steps taken</w:t>
      </w:r>
      <w:r w:rsidRPr="0004192A">
        <w:rPr>
          <w:rFonts w:ascii="Arial" w:hAnsi="Arial" w:cs="Arial"/>
          <w:sz w:val="20"/>
          <w:szCs w:val="20"/>
        </w:rPr>
        <w:tab/>
      </w:r>
    </w:p>
    <w:p w14:paraId="6D08B6F9" w14:textId="77777777" w:rsidR="00CA0124" w:rsidRPr="0004192A" w:rsidRDefault="00CA0124" w:rsidP="00CA0124">
      <w:pPr>
        <w:numPr>
          <w:ilvl w:val="0"/>
          <w:numId w:val="3"/>
        </w:numPr>
        <w:tabs>
          <w:tab w:val="clear" w:pos="360"/>
        </w:tabs>
        <w:ind w:left="1980" w:hanging="180"/>
        <w:rPr>
          <w:rFonts w:ascii="Arial" w:hAnsi="Arial" w:cs="Arial"/>
          <w:sz w:val="20"/>
          <w:szCs w:val="20"/>
        </w:rPr>
      </w:pPr>
      <w:r w:rsidRPr="0004192A">
        <w:rPr>
          <w:rFonts w:ascii="Arial" w:hAnsi="Arial" w:cs="Arial"/>
          <w:sz w:val="20"/>
          <w:szCs w:val="20"/>
        </w:rPr>
        <w:t xml:space="preserve">Avoid, minimize, compensate </w:t>
      </w:r>
    </w:p>
    <w:p w14:paraId="02605B1B" w14:textId="77777777" w:rsidR="00CA0124" w:rsidRPr="0004192A" w:rsidRDefault="00CA0124" w:rsidP="00CA0124">
      <w:pPr>
        <w:numPr>
          <w:ilvl w:val="0"/>
          <w:numId w:val="57"/>
        </w:numPr>
        <w:tabs>
          <w:tab w:val="clear" w:pos="1512"/>
          <w:tab w:val="left" w:pos="1260"/>
        </w:tabs>
        <w:spacing w:before="80"/>
        <w:ind w:hanging="792"/>
        <w:rPr>
          <w:rFonts w:ascii="Arial" w:hAnsi="Arial" w:cs="Arial"/>
          <w:sz w:val="20"/>
          <w:szCs w:val="20"/>
        </w:rPr>
      </w:pPr>
      <w:r w:rsidRPr="0004192A">
        <w:rPr>
          <w:rFonts w:ascii="Arial" w:hAnsi="Arial" w:cs="Arial"/>
          <w:sz w:val="20"/>
          <w:szCs w:val="20"/>
        </w:rPr>
        <w:t>Functions and values of the created/restored habitat</w:t>
      </w:r>
    </w:p>
    <w:p w14:paraId="4593DCF8" w14:textId="77777777" w:rsidR="00CA0124" w:rsidRPr="0004192A" w:rsidRDefault="00CA0124" w:rsidP="00CA0124">
      <w:pPr>
        <w:numPr>
          <w:ilvl w:val="0"/>
          <w:numId w:val="58"/>
        </w:numPr>
        <w:tabs>
          <w:tab w:val="clear" w:pos="1368"/>
        </w:tabs>
        <w:ind w:left="1980" w:hanging="180"/>
        <w:rPr>
          <w:rFonts w:ascii="Arial" w:hAnsi="Arial" w:cs="Arial"/>
          <w:sz w:val="20"/>
          <w:szCs w:val="20"/>
        </w:rPr>
      </w:pPr>
      <w:r w:rsidRPr="0004192A">
        <w:rPr>
          <w:rFonts w:ascii="Arial" w:hAnsi="Arial" w:cs="Arial"/>
          <w:sz w:val="20"/>
          <w:szCs w:val="20"/>
        </w:rPr>
        <w:t>Wildlife habitat, streambank stabilization through riparian habitat establishment, water quality</w:t>
      </w:r>
      <w:r w:rsidR="00360156">
        <w:rPr>
          <w:rFonts w:ascii="Arial" w:hAnsi="Arial" w:cs="Arial"/>
          <w:sz w:val="20"/>
          <w:szCs w:val="20"/>
        </w:rPr>
        <w:t xml:space="preserve"> improvement</w:t>
      </w:r>
      <w:r w:rsidRPr="0004192A">
        <w:rPr>
          <w:rFonts w:ascii="Arial" w:hAnsi="Arial" w:cs="Arial"/>
          <w:sz w:val="20"/>
          <w:szCs w:val="20"/>
        </w:rPr>
        <w:t>, etc.</w:t>
      </w:r>
    </w:p>
    <w:p w14:paraId="5490FED8" w14:textId="77777777" w:rsidR="00CA0124" w:rsidRPr="0004192A" w:rsidRDefault="00360156" w:rsidP="00CA0124">
      <w:pPr>
        <w:numPr>
          <w:ilvl w:val="0"/>
          <w:numId w:val="59"/>
        </w:numPr>
        <w:tabs>
          <w:tab w:val="clear" w:pos="504"/>
          <w:tab w:val="num" w:pos="1260"/>
        </w:tabs>
        <w:spacing w:before="80"/>
        <w:ind w:left="1267"/>
        <w:rPr>
          <w:rFonts w:ascii="Arial" w:hAnsi="Arial" w:cs="Arial"/>
          <w:sz w:val="20"/>
          <w:szCs w:val="20"/>
        </w:rPr>
      </w:pPr>
      <w:r>
        <w:rPr>
          <w:rFonts w:ascii="Arial" w:hAnsi="Arial" w:cs="Arial"/>
          <w:sz w:val="20"/>
          <w:szCs w:val="20"/>
        </w:rPr>
        <w:t>S</w:t>
      </w:r>
      <w:r w:rsidR="00CA0124" w:rsidRPr="0004192A">
        <w:rPr>
          <w:rFonts w:ascii="Arial" w:hAnsi="Arial" w:cs="Arial"/>
          <w:sz w:val="20"/>
          <w:szCs w:val="20"/>
        </w:rPr>
        <w:t>chedule for mitigation</w:t>
      </w:r>
      <w:r>
        <w:rPr>
          <w:rFonts w:ascii="Arial" w:hAnsi="Arial" w:cs="Arial"/>
          <w:sz w:val="20"/>
          <w:szCs w:val="20"/>
        </w:rPr>
        <w:t xml:space="preserve"> implementation, monitoring and reporting</w:t>
      </w:r>
    </w:p>
    <w:p w14:paraId="598D92C3" w14:textId="77777777" w:rsidR="00CA0124" w:rsidRPr="0004192A" w:rsidRDefault="00CA0124" w:rsidP="00CA0124">
      <w:pPr>
        <w:numPr>
          <w:ilvl w:val="0"/>
          <w:numId w:val="59"/>
        </w:numPr>
        <w:tabs>
          <w:tab w:val="clear" w:pos="504"/>
          <w:tab w:val="num" w:pos="1260"/>
        </w:tabs>
        <w:spacing w:before="80"/>
        <w:ind w:left="1267"/>
        <w:rPr>
          <w:rFonts w:ascii="Arial" w:hAnsi="Arial" w:cs="Arial"/>
          <w:sz w:val="20"/>
          <w:szCs w:val="20"/>
        </w:rPr>
      </w:pPr>
      <w:r w:rsidRPr="0004192A">
        <w:rPr>
          <w:rFonts w:ascii="Arial" w:hAnsi="Arial" w:cs="Arial"/>
          <w:sz w:val="20"/>
          <w:szCs w:val="20"/>
        </w:rPr>
        <w:t>Work plan</w:t>
      </w:r>
    </w:p>
    <w:p w14:paraId="27442B11" w14:textId="77777777" w:rsidR="00CA0124" w:rsidRPr="0004192A" w:rsidRDefault="00CA0124" w:rsidP="00CA0124">
      <w:pPr>
        <w:numPr>
          <w:ilvl w:val="0"/>
          <w:numId w:val="60"/>
        </w:numPr>
        <w:tabs>
          <w:tab w:val="clear" w:pos="360"/>
        </w:tabs>
        <w:ind w:left="1980" w:hanging="180"/>
        <w:rPr>
          <w:rFonts w:ascii="Arial" w:hAnsi="Arial" w:cs="Arial"/>
          <w:sz w:val="20"/>
          <w:szCs w:val="20"/>
        </w:rPr>
      </w:pPr>
      <w:r w:rsidRPr="0004192A">
        <w:rPr>
          <w:rFonts w:ascii="Arial" w:hAnsi="Arial" w:cs="Arial"/>
          <w:sz w:val="20"/>
          <w:szCs w:val="20"/>
        </w:rPr>
        <w:t xml:space="preserve">Project start date; length mitigation activities will take place; specific work to be done at particular times, area of stream-channel profile receiving mitigation </w:t>
      </w:r>
    </w:p>
    <w:p w14:paraId="7D34F80C" w14:textId="77777777" w:rsidR="00CA0124" w:rsidRPr="0004192A" w:rsidRDefault="00CA0124">
      <w:pPr>
        <w:pStyle w:val="BodyTextIndent3"/>
        <w:tabs>
          <w:tab w:val="left" w:pos="0"/>
        </w:tabs>
        <w:ind w:left="1080"/>
        <w:rPr>
          <w:rFonts w:ascii="Arial" w:hAnsi="Arial" w:cs="Arial"/>
          <w:sz w:val="20"/>
        </w:rPr>
      </w:pPr>
    </w:p>
    <w:p w14:paraId="741CF27F" w14:textId="77777777" w:rsidR="00CA0124" w:rsidRPr="0004192A" w:rsidRDefault="00CA0124">
      <w:pPr>
        <w:numPr>
          <w:ilvl w:val="0"/>
          <w:numId w:val="34"/>
        </w:numPr>
        <w:rPr>
          <w:rFonts w:ascii="Arial" w:hAnsi="Arial" w:cs="Arial"/>
          <w:b/>
          <w:sz w:val="20"/>
          <w:szCs w:val="20"/>
        </w:rPr>
      </w:pPr>
      <w:r w:rsidRPr="0004192A">
        <w:rPr>
          <w:rFonts w:ascii="Arial" w:hAnsi="Arial" w:cs="Arial"/>
          <w:b/>
          <w:sz w:val="20"/>
          <w:szCs w:val="20"/>
        </w:rPr>
        <w:t>Proposed Mitigation Site</w:t>
      </w:r>
    </w:p>
    <w:p w14:paraId="158FE202" w14:textId="77777777" w:rsidR="00CA0124" w:rsidRPr="0004192A" w:rsidRDefault="00CA0124" w:rsidP="00CA0124">
      <w:pPr>
        <w:numPr>
          <w:ilvl w:val="0"/>
          <w:numId w:val="61"/>
        </w:numPr>
        <w:tabs>
          <w:tab w:val="clear" w:pos="432"/>
        </w:tabs>
        <w:spacing w:before="80"/>
        <w:ind w:left="1260" w:hanging="540"/>
        <w:rPr>
          <w:rFonts w:ascii="Arial" w:hAnsi="Arial" w:cs="Arial"/>
          <w:sz w:val="20"/>
          <w:szCs w:val="20"/>
        </w:rPr>
      </w:pPr>
      <w:r w:rsidRPr="0004192A">
        <w:rPr>
          <w:rFonts w:ascii="Arial" w:hAnsi="Arial" w:cs="Arial"/>
          <w:sz w:val="20"/>
          <w:szCs w:val="20"/>
        </w:rPr>
        <w:t>Location and size of mitigation area</w:t>
      </w:r>
    </w:p>
    <w:p w14:paraId="4BDE218B" w14:textId="77777777" w:rsidR="00CA0124" w:rsidRPr="0004192A" w:rsidRDefault="00CA0124" w:rsidP="00CA0124">
      <w:pPr>
        <w:numPr>
          <w:ilvl w:val="0"/>
          <w:numId w:val="61"/>
        </w:numPr>
        <w:tabs>
          <w:tab w:val="clear" w:pos="432"/>
        </w:tabs>
        <w:spacing w:before="80"/>
        <w:ind w:left="1260" w:hanging="540"/>
        <w:rPr>
          <w:rFonts w:ascii="Arial" w:hAnsi="Arial" w:cs="Arial"/>
          <w:sz w:val="20"/>
          <w:szCs w:val="20"/>
        </w:rPr>
      </w:pPr>
      <w:r w:rsidRPr="0004192A">
        <w:rPr>
          <w:rFonts w:ascii="Arial" w:hAnsi="Arial" w:cs="Arial"/>
          <w:sz w:val="20"/>
          <w:szCs w:val="20"/>
        </w:rPr>
        <w:t>Include site map and regional map of mitigation project</w:t>
      </w:r>
    </w:p>
    <w:p w14:paraId="23B9C1E4" w14:textId="77777777" w:rsidR="00CA0124" w:rsidRPr="00360156" w:rsidRDefault="00CA0124" w:rsidP="00360156">
      <w:pPr>
        <w:numPr>
          <w:ilvl w:val="0"/>
          <w:numId w:val="61"/>
        </w:numPr>
        <w:tabs>
          <w:tab w:val="clear" w:pos="432"/>
        </w:tabs>
        <w:spacing w:before="80"/>
        <w:ind w:left="1260" w:hanging="540"/>
        <w:rPr>
          <w:rFonts w:ascii="Arial" w:hAnsi="Arial" w:cs="Arial"/>
          <w:sz w:val="20"/>
          <w:szCs w:val="20"/>
        </w:rPr>
      </w:pPr>
      <w:r w:rsidRPr="0004192A">
        <w:rPr>
          <w:rFonts w:ascii="Arial" w:hAnsi="Arial" w:cs="Arial"/>
          <w:sz w:val="20"/>
          <w:szCs w:val="20"/>
        </w:rPr>
        <w:t>Existing functions and values</w:t>
      </w:r>
    </w:p>
    <w:p w14:paraId="28500CFD" w14:textId="77777777" w:rsidR="00CA0124" w:rsidRPr="0004192A" w:rsidRDefault="00CA0124" w:rsidP="00CA0124">
      <w:pPr>
        <w:numPr>
          <w:ilvl w:val="0"/>
          <w:numId w:val="62"/>
        </w:numPr>
        <w:tabs>
          <w:tab w:val="clear" w:pos="432"/>
          <w:tab w:val="num" w:pos="-900"/>
        </w:tabs>
        <w:spacing w:before="80"/>
        <w:ind w:left="1260" w:hanging="540"/>
        <w:rPr>
          <w:rFonts w:ascii="Arial" w:hAnsi="Arial" w:cs="Arial"/>
          <w:sz w:val="20"/>
          <w:szCs w:val="20"/>
        </w:rPr>
      </w:pPr>
      <w:r w:rsidRPr="0004192A">
        <w:rPr>
          <w:rFonts w:ascii="Arial" w:hAnsi="Arial" w:cs="Arial"/>
          <w:sz w:val="20"/>
          <w:szCs w:val="20"/>
        </w:rPr>
        <w:t xml:space="preserve">Current conditions at the site (mostly natural, degraded, heavily impacted) </w:t>
      </w:r>
    </w:p>
    <w:p w14:paraId="220F127D" w14:textId="77777777" w:rsidR="00CA0124" w:rsidRPr="0004192A" w:rsidRDefault="00CA0124" w:rsidP="00CA0124">
      <w:pPr>
        <w:numPr>
          <w:ilvl w:val="0"/>
          <w:numId w:val="63"/>
        </w:numPr>
        <w:tabs>
          <w:tab w:val="clear" w:pos="432"/>
          <w:tab w:val="num" w:pos="-900"/>
        </w:tabs>
        <w:spacing w:before="80"/>
        <w:ind w:left="1260" w:hanging="540"/>
        <w:rPr>
          <w:rFonts w:ascii="Arial" w:hAnsi="Arial" w:cs="Arial"/>
          <w:sz w:val="20"/>
          <w:szCs w:val="20"/>
        </w:rPr>
      </w:pPr>
      <w:r w:rsidRPr="0004192A">
        <w:rPr>
          <w:rFonts w:ascii="Arial" w:hAnsi="Arial" w:cs="Arial"/>
          <w:sz w:val="20"/>
          <w:szCs w:val="20"/>
        </w:rPr>
        <w:t>If the site is degraded, explain past uses</w:t>
      </w:r>
      <w:r w:rsidR="00360156">
        <w:rPr>
          <w:rFonts w:ascii="Arial" w:hAnsi="Arial" w:cs="Arial"/>
          <w:sz w:val="20"/>
          <w:szCs w:val="20"/>
        </w:rPr>
        <w:t xml:space="preserve"> and land stressors</w:t>
      </w:r>
      <w:r w:rsidRPr="0004192A">
        <w:rPr>
          <w:rFonts w:ascii="Arial" w:hAnsi="Arial" w:cs="Arial"/>
          <w:sz w:val="20"/>
          <w:szCs w:val="20"/>
        </w:rPr>
        <w:t xml:space="preserve"> leading to degradation</w:t>
      </w:r>
    </w:p>
    <w:p w14:paraId="37451150" w14:textId="77777777" w:rsidR="00CA0124" w:rsidRPr="0004192A" w:rsidRDefault="00CA0124" w:rsidP="00CA0124">
      <w:pPr>
        <w:numPr>
          <w:ilvl w:val="0"/>
          <w:numId w:val="63"/>
        </w:numPr>
        <w:tabs>
          <w:tab w:val="clear" w:pos="432"/>
          <w:tab w:val="num" w:pos="-900"/>
        </w:tabs>
        <w:spacing w:before="80"/>
        <w:ind w:left="1260" w:hanging="540"/>
        <w:rPr>
          <w:rFonts w:ascii="Arial" w:hAnsi="Arial" w:cs="Arial"/>
          <w:sz w:val="20"/>
          <w:szCs w:val="20"/>
        </w:rPr>
      </w:pPr>
      <w:r w:rsidRPr="0004192A">
        <w:rPr>
          <w:rFonts w:ascii="Arial" w:hAnsi="Arial" w:cs="Arial"/>
          <w:sz w:val="20"/>
          <w:szCs w:val="20"/>
        </w:rPr>
        <w:t>Present and proposed uses of mitigation area</w:t>
      </w:r>
    </w:p>
    <w:p w14:paraId="6FB603F9" w14:textId="77777777" w:rsidR="00CA0124" w:rsidRPr="0004192A" w:rsidRDefault="00CA0124" w:rsidP="00CA0124">
      <w:pPr>
        <w:numPr>
          <w:ilvl w:val="0"/>
          <w:numId w:val="11"/>
        </w:numPr>
        <w:tabs>
          <w:tab w:val="clear" w:pos="360"/>
        </w:tabs>
        <w:ind w:left="1980" w:hanging="180"/>
        <w:rPr>
          <w:rFonts w:ascii="Arial" w:hAnsi="Arial" w:cs="Arial"/>
          <w:sz w:val="20"/>
          <w:szCs w:val="20"/>
        </w:rPr>
      </w:pPr>
      <w:r w:rsidRPr="0004192A">
        <w:rPr>
          <w:rFonts w:ascii="Arial" w:hAnsi="Arial" w:cs="Arial"/>
          <w:sz w:val="20"/>
          <w:szCs w:val="20"/>
        </w:rPr>
        <w:t>Provide habitat for flora/fauna (plants/animals), recreation, open space, etc.</w:t>
      </w:r>
    </w:p>
    <w:p w14:paraId="34C36676" w14:textId="77777777" w:rsidR="00CA0124" w:rsidRPr="0004192A" w:rsidRDefault="00CA0124" w:rsidP="00CA0124">
      <w:pPr>
        <w:numPr>
          <w:ilvl w:val="0"/>
          <w:numId w:val="64"/>
        </w:numPr>
        <w:tabs>
          <w:tab w:val="clear" w:pos="432"/>
        </w:tabs>
        <w:spacing w:before="80"/>
        <w:ind w:left="1260" w:hanging="540"/>
        <w:rPr>
          <w:rFonts w:ascii="Arial" w:hAnsi="Arial" w:cs="Arial"/>
          <w:sz w:val="20"/>
          <w:szCs w:val="20"/>
        </w:rPr>
      </w:pPr>
      <w:r w:rsidRPr="0004192A">
        <w:rPr>
          <w:rFonts w:ascii="Arial" w:hAnsi="Arial" w:cs="Arial"/>
          <w:sz w:val="20"/>
          <w:szCs w:val="20"/>
        </w:rPr>
        <w:t>Current uses of the area</w:t>
      </w:r>
    </w:p>
    <w:p w14:paraId="473E9236" w14:textId="5F23B31E" w:rsidR="00CA0124" w:rsidRDefault="00CA0124" w:rsidP="00CA0124">
      <w:pPr>
        <w:numPr>
          <w:ilvl w:val="0"/>
          <w:numId w:val="65"/>
        </w:numPr>
        <w:tabs>
          <w:tab w:val="clear" w:pos="360"/>
          <w:tab w:val="num" w:pos="-1080"/>
        </w:tabs>
        <w:ind w:left="1980" w:hanging="180"/>
        <w:rPr>
          <w:rFonts w:ascii="Arial" w:hAnsi="Arial" w:cs="Arial"/>
          <w:sz w:val="20"/>
          <w:szCs w:val="20"/>
        </w:rPr>
      </w:pPr>
      <w:r w:rsidRPr="0004192A">
        <w:rPr>
          <w:rFonts w:ascii="Arial" w:hAnsi="Arial" w:cs="Arial"/>
          <w:sz w:val="20"/>
          <w:szCs w:val="20"/>
        </w:rPr>
        <w:t>Agriculture, development, recreation, open space, etc.</w:t>
      </w:r>
    </w:p>
    <w:p w14:paraId="779B608F" w14:textId="365CBE54" w:rsidR="001D2341" w:rsidRPr="0004192A" w:rsidRDefault="001D2341" w:rsidP="00F809A4">
      <w:pPr>
        <w:numPr>
          <w:ilvl w:val="0"/>
          <w:numId w:val="64"/>
        </w:numPr>
        <w:tabs>
          <w:tab w:val="clear" w:pos="432"/>
        </w:tabs>
        <w:spacing w:before="80"/>
        <w:ind w:left="1260" w:hanging="540"/>
        <w:rPr>
          <w:rFonts w:ascii="Arial" w:hAnsi="Arial" w:cs="Arial"/>
          <w:sz w:val="20"/>
          <w:szCs w:val="20"/>
        </w:rPr>
      </w:pPr>
      <w:r>
        <w:rPr>
          <w:rFonts w:ascii="Arial" w:hAnsi="Arial" w:cs="Arial"/>
          <w:sz w:val="20"/>
          <w:szCs w:val="20"/>
        </w:rPr>
        <w:t>Assessment of reasonably for</w:t>
      </w:r>
      <w:r w:rsidR="00AD734F">
        <w:rPr>
          <w:rFonts w:ascii="Arial" w:hAnsi="Arial" w:cs="Arial"/>
          <w:sz w:val="20"/>
          <w:szCs w:val="20"/>
        </w:rPr>
        <w:t>e</w:t>
      </w:r>
      <w:r>
        <w:rPr>
          <w:rFonts w:ascii="Arial" w:hAnsi="Arial" w:cs="Arial"/>
          <w:sz w:val="20"/>
          <w:szCs w:val="20"/>
        </w:rPr>
        <w:t>s</w:t>
      </w:r>
      <w:r w:rsidR="00AD734F">
        <w:rPr>
          <w:rFonts w:ascii="Arial" w:hAnsi="Arial" w:cs="Arial"/>
          <w:sz w:val="20"/>
          <w:szCs w:val="20"/>
        </w:rPr>
        <w:t>e</w:t>
      </w:r>
      <w:r>
        <w:rPr>
          <w:rFonts w:ascii="Arial" w:hAnsi="Arial" w:cs="Arial"/>
          <w:sz w:val="20"/>
          <w:szCs w:val="20"/>
        </w:rPr>
        <w:t>eable impacts to the compensatory mitigation associated with climate change, and any measures to avoid or minimize those potential impacts</w:t>
      </w:r>
      <w:r w:rsidR="00F809A4">
        <w:rPr>
          <w:rFonts w:ascii="Arial" w:hAnsi="Arial" w:cs="Arial"/>
          <w:sz w:val="20"/>
          <w:szCs w:val="20"/>
        </w:rPr>
        <w:t>, See procedures</w:t>
      </w:r>
      <w:r>
        <w:rPr>
          <w:rFonts w:ascii="Arial" w:hAnsi="Arial" w:cs="Arial"/>
          <w:sz w:val="20"/>
          <w:szCs w:val="20"/>
        </w:rPr>
        <w:t>.</w:t>
      </w:r>
    </w:p>
    <w:p w14:paraId="467BF72F" w14:textId="77777777" w:rsidR="00CA0124" w:rsidRPr="0004192A" w:rsidRDefault="00CA0124">
      <w:pPr>
        <w:ind w:left="720"/>
        <w:rPr>
          <w:rFonts w:ascii="Arial" w:hAnsi="Arial" w:cs="Arial"/>
          <w:sz w:val="20"/>
          <w:szCs w:val="20"/>
        </w:rPr>
      </w:pPr>
    </w:p>
    <w:p w14:paraId="1CC6B08D" w14:textId="77777777" w:rsidR="00CA0124" w:rsidRPr="0004192A" w:rsidRDefault="00CA0124">
      <w:pPr>
        <w:numPr>
          <w:ilvl w:val="0"/>
          <w:numId w:val="35"/>
        </w:numPr>
        <w:rPr>
          <w:rFonts w:ascii="Arial" w:hAnsi="Arial" w:cs="Arial"/>
          <w:b/>
          <w:sz w:val="20"/>
          <w:szCs w:val="20"/>
        </w:rPr>
      </w:pPr>
      <w:r w:rsidRPr="0004192A">
        <w:rPr>
          <w:rFonts w:ascii="Arial" w:hAnsi="Arial" w:cs="Arial"/>
          <w:b/>
          <w:sz w:val="20"/>
          <w:szCs w:val="20"/>
        </w:rPr>
        <w:t>Implementation Plan</w:t>
      </w:r>
    </w:p>
    <w:p w14:paraId="0D6FC8F9" w14:textId="77777777" w:rsidR="00CA0124" w:rsidRPr="0004192A" w:rsidRDefault="00CA0124" w:rsidP="00CA0124">
      <w:pPr>
        <w:numPr>
          <w:ilvl w:val="0"/>
          <w:numId w:val="66"/>
        </w:numPr>
        <w:tabs>
          <w:tab w:val="clear" w:pos="432"/>
        </w:tabs>
        <w:spacing w:before="80"/>
        <w:ind w:left="1267" w:hanging="547"/>
        <w:rPr>
          <w:rFonts w:ascii="Arial" w:hAnsi="Arial" w:cs="Arial"/>
          <w:sz w:val="20"/>
          <w:szCs w:val="20"/>
        </w:rPr>
      </w:pPr>
      <w:r w:rsidRPr="0004192A">
        <w:rPr>
          <w:rFonts w:ascii="Arial" w:hAnsi="Arial" w:cs="Arial"/>
          <w:sz w:val="20"/>
          <w:szCs w:val="20"/>
        </w:rPr>
        <w:t>Responsible Parties</w:t>
      </w:r>
    </w:p>
    <w:p w14:paraId="147DB155" w14:textId="77777777" w:rsidR="00CA0124" w:rsidRPr="0004192A" w:rsidRDefault="00CA0124" w:rsidP="00CA0124">
      <w:pPr>
        <w:numPr>
          <w:ilvl w:val="0"/>
          <w:numId w:val="66"/>
        </w:numPr>
        <w:tabs>
          <w:tab w:val="clear" w:pos="432"/>
        </w:tabs>
        <w:spacing w:before="80"/>
        <w:ind w:left="1267" w:hanging="547"/>
        <w:rPr>
          <w:rFonts w:ascii="Arial" w:hAnsi="Arial" w:cs="Arial"/>
          <w:sz w:val="20"/>
          <w:szCs w:val="20"/>
        </w:rPr>
      </w:pPr>
      <w:r w:rsidRPr="0004192A">
        <w:rPr>
          <w:rFonts w:ascii="Arial" w:hAnsi="Arial" w:cs="Arial"/>
          <w:sz w:val="20"/>
          <w:szCs w:val="20"/>
        </w:rPr>
        <w:t>Rationale for expecting success</w:t>
      </w:r>
    </w:p>
    <w:p w14:paraId="3508B830" w14:textId="77777777" w:rsidR="00CA0124" w:rsidRPr="0004192A" w:rsidRDefault="00CA0124" w:rsidP="00CA0124">
      <w:pPr>
        <w:numPr>
          <w:ilvl w:val="0"/>
          <w:numId w:val="67"/>
        </w:numPr>
        <w:tabs>
          <w:tab w:val="clear" w:pos="432"/>
        </w:tabs>
        <w:spacing w:before="80"/>
        <w:ind w:left="1267" w:hanging="547"/>
        <w:rPr>
          <w:rFonts w:ascii="Arial" w:hAnsi="Arial" w:cs="Arial"/>
          <w:sz w:val="20"/>
          <w:szCs w:val="20"/>
        </w:rPr>
      </w:pPr>
      <w:r w:rsidRPr="0004192A">
        <w:rPr>
          <w:rFonts w:ascii="Arial" w:hAnsi="Arial" w:cs="Arial"/>
          <w:sz w:val="20"/>
          <w:szCs w:val="20"/>
        </w:rPr>
        <w:t>Site Preparation Plan</w:t>
      </w:r>
    </w:p>
    <w:p w14:paraId="2A8EC6A8" w14:textId="77777777" w:rsidR="00CA0124" w:rsidRPr="0004192A" w:rsidRDefault="00CA0124" w:rsidP="00CA0124">
      <w:pPr>
        <w:numPr>
          <w:ilvl w:val="0"/>
          <w:numId w:val="67"/>
        </w:numPr>
        <w:tabs>
          <w:tab w:val="clear" w:pos="432"/>
        </w:tabs>
        <w:spacing w:before="80"/>
        <w:ind w:left="1267" w:hanging="547"/>
        <w:rPr>
          <w:rFonts w:ascii="Arial" w:hAnsi="Arial" w:cs="Arial"/>
          <w:sz w:val="20"/>
          <w:szCs w:val="20"/>
        </w:rPr>
      </w:pPr>
      <w:r w:rsidRPr="0004192A">
        <w:rPr>
          <w:rFonts w:ascii="Arial" w:hAnsi="Arial" w:cs="Arial"/>
          <w:sz w:val="20"/>
          <w:szCs w:val="20"/>
        </w:rPr>
        <w:t>Planting Plan</w:t>
      </w:r>
    </w:p>
    <w:p w14:paraId="4267DDDE" w14:textId="77777777" w:rsidR="00CA0124" w:rsidRPr="0004192A" w:rsidRDefault="00CA0124" w:rsidP="00CA0124">
      <w:pPr>
        <w:numPr>
          <w:ilvl w:val="0"/>
          <w:numId w:val="12"/>
        </w:numPr>
        <w:tabs>
          <w:tab w:val="clear" w:pos="360"/>
        </w:tabs>
        <w:ind w:left="1980" w:hanging="180"/>
        <w:rPr>
          <w:rFonts w:ascii="Arial" w:hAnsi="Arial" w:cs="Arial"/>
          <w:sz w:val="20"/>
          <w:szCs w:val="20"/>
        </w:rPr>
      </w:pPr>
      <w:r w:rsidRPr="0004192A">
        <w:rPr>
          <w:rFonts w:ascii="Arial" w:hAnsi="Arial" w:cs="Arial"/>
          <w:sz w:val="20"/>
          <w:szCs w:val="20"/>
        </w:rPr>
        <w:lastRenderedPageBreak/>
        <w:t>Dates of proposed plantings, native species to be planted, density of plantings, etc.</w:t>
      </w:r>
    </w:p>
    <w:p w14:paraId="25B76863" w14:textId="0CD028C4" w:rsidR="00CA0124"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t>Irrigation Plan (if applicable)</w:t>
      </w:r>
    </w:p>
    <w:p w14:paraId="28B88D32" w14:textId="6AB7B327" w:rsidR="001D2341" w:rsidRPr="0004192A" w:rsidRDefault="001D2341" w:rsidP="00CA0124">
      <w:pPr>
        <w:numPr>
          <w:ilvl w:val="0"/>
          <w:numId w:val="68"/>
        </w:numPr>
        <w:tabs>
          <w:tab w:val="clear" w:pos="432"/>
        </w:tabs>
        <w:spacing w:before="80"/>
        <w:ind w:left="1267" w:hanging="547"/>
        <w:rPr>
          <w:rFonts w:ascii="Arial" w:hAnsi="Arial" w:cs="Arial"/>
          <w:sz w:val="20"/>
          <w:szCs w:val="20"/>
        </w:rPr>
      </w:pPr>
      <w:r>
        <w:rPr>
          <w:rFonts w:ascii="Arial" w:hAnsi="Arial" w:cs="Arial"/>
          <w:sz w:val="20"/>
          <w:szCs w:val="20"/>
        </w:rPr>
        <w:t>Timetable for implementing the compensatory mitigation plan</w:t>
      </w:r>
    </w:p>
    <w:p w14:paraId="082C7689" w14:textId="77777777" w:rsidR="00CA0124" w:rsidRPr="0004192A" w:rsidRDefault="00CA0124">
      <w:pPr>
        <w:ind w:left="360"/>
        <w:rPr>
          <w:rFonts w:ascii="Arial" w:hAnsi="Arial" w:cs="Arial"/>
          <w:sz w:val="20"/>
          <w:szCs w:val="20"/>
        </w:rPr>
      </w:pPr>
    </w:p>
    <w:p w14:paraId="2CCC0DB5" w14:textId="77777777" w:rsidR="00CA0124" w:rsidRPr="0004192A" w:rsidRDefault="00CA0124" w:rsidP="00F809A4">
      <w:pPr>
        <w:keepNext/>
        <w:numPr>
          <w:ilvl w:val="0"/>
          <w:numId w:val="36"/>
        </w:numPr>
        <w:rPr>
          <w:rFonts w:ascii="Arial" w:hAnsi="Arial" w:cs="Arial"/>
          <w:b/>
          <w:sz w:val="20"/>
          <w:szCs w:val="20"/>
        </w:rPr>
      </w:pPr>
      <w:r w:rsidRPr="0004192A">
        <w:rPr>
          <w:rFonts w:ascii="Arial" w:hAnsi="Arial" w:cs="Arial"/>
          <w:b/>
          <w:sz w:val="20"/>
          <w:szCs w:val="20"/>
        </w:rPr>
        <w:t>Maintenance During Monitoring Period</w:t>
      </w:r>
    </w:p>
    <w:p w14:paraId="2B36AB7A" w14:textId="77777777"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t>Responsible Parties</w:t>
      </w:r>
    </w:p>
    <w:p w14:paraId="6B5D2F2D" w14:textId="77777777"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t>Maintenance activities</w:t>
      </w:r>
    </w:p>
    <w:p w14:paraId="70E7B29A" w14:textId="77777777"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t>Names and phone numbers of anyone performing maintenance activities at or near the site</w:t>
      </w:r>
    </w:p>
    <w:p w14:paraId="03BBB576" w14:textId="77777777"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t>Schedule</w:t>
      </w:r>
    </w:p>
    <w:p w14:paraId="532D188D" w14:textId="77777777" w:rsidR="00CA0124" w:rsidRPr="0004192A" w:rsidRDefault="00CA0124">
      <w:pPr>
        <w:rPr>
          <w:rFonts w:ascii="Arial" w:hAnsi="Arial" w:cs="Arial"/>
          <w:sz w:val="20"/>
          <w:szCs w:val="20"/>
        </w:rPr>
      </w:pPr>
    </w:p>
    <w:p w14:paraId="0413CB44" w14:textId="77777777" w:rsidR="00CA0124" w:rsidRPr="0004192A" w:rsidRDefault="00CA0124">
      <w:pPr>
        <w:numPr>
          <w:ilvl w:val="0"/>
          <w:numId w:val="37"/>
        </w:numPr>
        <w:rPr>
          <w:rFonts w:ascii="Arial" w:hAnsi="Arial" w:cs="Arial"/>
          <w:b/>
          <w:sz w:val="20"/>
          <w:szCs w:val="20"/>
        </w:rPr>
      </w:pPr>
      <w:r w:rsidRPr="0004192A">
        <w:rPr>
          <w:rFonts w:ascii="Arial" w:hAnsi="Arial" w:cs="Arial"/>
          <w:b/>
          <w:sz w:val="20"/>
          <w:szCs w:val="20"/>
        </w:rPr>
        <w:t>Monitoring Plan</w:t>
      </w:r>
    </w:p>
    <w:p w14:paraId="0669B4B7" w14:textId="77777777" w:rsidR="00CA0124" w:rsidRPr="0004192A" w:rsidRDefault="00CA0124" w:rsidP="00CA0124">
      <w:pPr>
        <w:numPr>
          <w:ilvl w:val="0"/>
          <w:numId w:val="69"/>
        </w:numPr>
        <w:tabs>
          <w:tab w:val="clear" w:pos="1440"/>
        </w:tabs>
        <w:spacing w:before="80"/>
        <w:ind w:left="1267" w:hanging="547"/>
        <w:rPr>
          <w:rFonts w:ascii="Arial" w:hAnsi="Arial" w:cs="Arial"/>
          <w:sz w:val="20"/>
          <w:szCs w:val="20"/>
        </w:rPr>
      </w:pPr>
      <w:r w:rsidRPr="0004192A">
        <w:rPr>
          <w:rFonts w:ascii="Arial" w:hAnsi="Arial" w:cs="Arial"/>
          <w:sz w:val="20"/>
          <w:szCs w:val="20"/>
        </w:rPr>
        <w:t>Responsible Parties</w:t>
      </w:r>
    </w:p>
    <w:p w14:paraId="20468F1F" w14:textId="77777777" w:rsidR="00CA0124" w:rsidRPr="0004192A" w:rsidRDefault="00CA0124" w:rsidP="00CA0124">
      <w:pPr>
        <w:numPr>
          <w:ilvl w:val="0"/>
          <w:numId w:val="69"/>
        </w:numPr>
        <w:tabs>
          <w:tab w:val="clear" w:pos="1440"/>
        </w:tabs>
        <w:spacing w:before="80"/>
        <w:ind w:left="1267" w:hanging="547"/>
        <w:rPr>
          <w:rFonts w:ascii="Arial" w:hAnsi="Arial" w:cs="Arial"/>
          <w:sz w:val="20"/>
          <w:szCs w:val="20"/>
        </w:rPr>
      </w:pPr>
      <w:r w:rsidRPr="0004192A">
        <w:rPr>
          <w:rFonts w:ascii="Arial" w:hAnsi="Arial" w:cs="Arial"/>
          <w:sz w:val="20"/>
          <w:szCs w:val="20"/>
        </w:rPr>
        <w:t>Names and phone numbers of individuals/contractors performing monitoring duties</w:t>
      </w:r>
    </w:p>
    <w:p w14:paraId="4DED6C68" w14:textId="77777777" w:rsidR="00CA0124" w:rsidRPr="0004192A" w:rsidRDefault="00CA0124" w:rsidP="00CA0124">
      <w:pPr>
        <w:numPr>
          <w:ilvl w:val="0"/>
          <w:numId w:val="69"/>
        </w:numPr>
        <w:tabs>
          <w:tab w:val="clear" w:pos="1440"/>
        </w:tabs>
        <w:spacing w:before="80"/>
        <w:ind w:left="1267" w:hanging="547"/>
        <w:rPr>
          <w:rFonts w:ascii="Arial" w:hAnsi="Arial" w:cs="Arial"/>
          <w:sz w:val="20"/>
          <w:szCs w:val="20"/>
        </w:rPr>
      </w:pPr>
      <w:r w:rsidRPr="0004192A">
        <w:rPr>
          <w:rFonts w:ascii="Arial" w:hAnsi="Arial" w:cs="Arial"/>
          <w:sz w:val="20"/>
          <w:szCs w:val="20"/>
        </w:rPr>
        <w:t>Performance Criteria</w:t>
      </w:r>
    </w:p>
    <w:p w14:paraId="2864AAF3" w14:textId="77777777" w:rsidR="00CA0124" w:rsidRPr="0004192A" w:rsidRDefault="00360156" w:rsidP="00CA0124">
      <w:pPr>
        <w:numPr>
          <w:ilvl w:val="0"/>
          <w:numId w:val="9"/>
        </w:numPr>
        <w:tabs>
          <w:tab w:val="clear" w:pos="360"/>
        </w:tabs>
        <w:ind w:left="1980" w:hanging="180"/>
        <w:rPr>
          <w:rFonts w:ascii="Arial" w:hAnsi="Arial" w:cs="Arial"/>
          <w:sz w:val="20"/>
          <w:szCs w:val="20"/>
        </w:rPr>
      </w:pPr>
      <w:r>
        <w:rPr>
          <w:rFonts w:ascii="Arial" w:hAnsi="Arial" w:cs="Arial"/>
          <w:sz w:val="20"/>
          <w:szCs w:val="20"/>
        </w:rPr>
        <w:t xml:space="preserve">Physical, </w:t>
      </w:r>
      <w:r w:rsidR="003C48F2">
        <w:rPr>
          <w:rFonts w:ascii="Arial" w:hAnsi="Arial" w:cs="Arial"/>
          <w:sz w:val="20"/>
          <w:szCs w:val="20"/>
        </w:rPr>
        <w:t>hydrologic</w:t>
      </w:r>
      <w:r>
        <w:rPr>
          <w:rFonts w:ascii="Arial" w:hAnsi="Arial" w:cs="Arial"/>
          <w:sz w:val="20"/>
          <w:szCs w:val="20"/>
        </w:rPr>
        <w:t>,</w:t>
      </w:r>
      <w:r w:rsidR="003C48F2">
        <w:rPr>
          <w:rFonts w:ascii="Arial" w:hAnsi="Arial" w:cs="Arial"/>
          <w:sz w:val="20"/>
          <w:szCs w:val="20"/>
        </w:rPr>
        <w:t xml:space="preserve"> and</w:t>
      </w:r>
      <w:r>
        <w:rPr>
          <w:rFonts w:ascii="Arial" w:hAnsi="Arial" w:cs="Arial"/>
          <w:sz w:val="20"/>
          <w:szCs w:val="20"/>
        </w:rPr>
        <w:t xml:space="preserve"> </w:t>
      </w:r>
      <w:r w:rsidR="003C48F2">
        <w:rPr>
          <w:rFonts w:ascii="Arial" w:hAnsi="Arial" w:cs="Arial"/>
          <w:sz w:val="20"/>
          <w:szCs w:val="20"/>
        </w:rPr>
        <w:t xml:space="preserve">biotic attributes, plant survival, plant health, percent native and/or invasive, increase in percent effective shade, substrate composition and/or condition,   </w:t>
      </w:r>
    </w:p>
    <w:p w14:paraId="38FEE599" w14:textId="77777777" w:rsidR="00CA0124" w:rsidRPr="0004192A" w:rsidRDefault="00CA0124" w:rsidP="00CA0124">
      <w:pPr>
        <w:numPr>
          <w:ilvl w:val="0"/>
          <w:numId w:val="70"/>
        </w:numPr>
        <w:tabs>
          <w:tab w:val="clear" w:pos="1440"/>
        </w:tabs>
        <w:spacing w:before="80"/>
        <w:ind w:left="1267" w:hanging="547"/>
        <w:rPr>
          <w:rFonts w:ascii="Arial" w:hAnsi="Arial" w:cs="Arial"/>
          <w:sz w:val="20"/>
          <w:szCs w:val="20"/>
        </w:rPr>
      </w:pPr>
      <w:r w:rsidRPr="0004192A">
        <w:rPr>
          <w:rFonts w:ascii="Arial" w:hAnsi="Arial" w:cs="Arial"/>
          <w:sz w:val="20"/>
          <w:szCs w:val="20"/>
        </w:rPr>
        <w:t>How will success be judged?</w:t>
      </w:r>
    </w:p>
    <w:p w14:paraId="25BAF6B3" w14:textId="77777777" w:rsidR="00CA0124" w:rsidRPr="003C48F2" w:rsidRDefault="00CA0124" w:rsidP="003C48F2">
      <w:pPr>
        <w:numPr>
          <w:ilvl w:val="0"/>
          <w:numId w:val="13"/>
        </w:numPr>
        <w:tabs>
          <w:tab w:val="clear" w:pos="360"/>
        </w:tabs>
        <w:ind w:left="1980" w:hanging="180"/>
        <w:rPr>
          <w:rFonts w:ascii="Arial" w:hAnsi="Arial" w:cs="Arial"/>
          <w:sz w:val="20"/>
          <w:szCs w:val="20"/>
        </w:rPr>
      </w:pPr>
      <w:r w:rsidRPr="003C48F2">
        <w:rPr>
          <w:rFonts w:ascii="Arial" w:hAnsi="Arial" w:cs="Arial"/>
          <w:sz w:val="20"/>
          <w:szCs w:val="20"/>
        </w:rPr>
        <w:t xml:space="preserve">Increase in </w:t>
      </w:r>
      <w:r w:rsidR="003C48F2">
        <w:rPr>
          <w:rFonts w:ascii="Arial" w:hAnsi="Arial" w:cs="Arial"/>
          <w:sz w:val="20"/>
          <w:szCs w:val="20"/>
        </w:rPr>
        <w:t xml:space="preserve">pool </w:t>
      </w:r>
      <w:r w:rsidRPr="003C48F2">
        <w:rPr>
          <w:rFonts w:ascii="Arial" w:hAnsi="Arial" w:cs="Arial"/>
          <w:sz w:val="20"/>
          <w:szCs w:val="20"/>
        </w:rPr>
        <w:t>depths, decreased erosion rates, establishment of riparian species, recruitment of flora and fauna, increased pool/riffle ratio, increased shade, decreased water temperatures, increased water quality,</w:t>
      </w:r>
      <w:r w:rsidR="003C48F2">
        <w:rPr>
          <w:rFonts w:ascii="Arial" w:hAnsi="Arial" w:cs="Arial"/>
          <w:sz w:val="20"/>
          <w:szCs w:val="20"/>
        </w:rPr>
        <w:t xml:space="preserve"> increase in biotic diversity or structure, hydrologic</w:t>
      </w:r>
      <w:r w:rsidR="003B5837">
        <w:rPr>
          <w:rFonts w:ascii="Arial" w:hAnsi="Arial" w:cs="Arial"/>
          <w:sz w:val="20"/>
          <w:szCs w:val="20"/>
        </w:rPr>
        <w:t xml:space="preserve"> improvements</w:t>
      </w:r>
      <w:r w:rsidR="003C48F2">
        <w:rPr>
          <w:rFonts w:ascii="Arial" w:hAnsi="Arial" w:cs="Arial"/>
          <w:sz w:val="20"/>
          <w:szCs w:val="20"/>
        </w:rPr>
        <w:t xml:space="preserve">, and/or </w:t>
      </w:r>
      <w:r w:rsidR="003B5837">
        <w:rPr>
          <w:rFonts w:ascii="Arial" w:hAnsi="Arial" w:cs="Arial"/>
          <w:sz w:val="20"/>
          <w:szCs w:val="20"/>
        </w:rPr>
        <w:t xml:space="preserve">improvements in </w:t>
      </w:r>
      <w:r w:rsidR="003C48F2">
        <w:rPr>
          <w:rFonts w:ascii="Arial" w:hAnsi="Arial" w:cs="Arial"/>
          <w:sz w:val="20"/>
          <w:szCs w:val="20"/>
        </w:rPr>
        <w:t>physical</w:t>
      </w:r>
      <w:r w:rsidR="003B5837">
        <w:rPr>
          <w:rFonts w:ascii="Arial" w:hAnsi="Arial" w:cs="Arial"/>
          <w:sz w:val="20"/>
          <w:szCs w:val="20"/>
        </w:rPr>
        <w:t xml:space="preserve"> structure</w:t>
      </w:r>
      <w:r w:rsidR="003C48F2">
        <w:rPr>
          <w:rFonts w:ascii="Arial" w:hAnsi="Arial" w:cs="Arial"/>
          <w:sz w:val="20"/>
          <w:szCs w:val="20"/>
        </w:rPr>
        <w:t xml:space="preserve"> condition,</w:t>
      </w:r>
      <w:r w:rsidRPr="003C48F2">
        <w:rPr>
          <w:rFonts w:ascii="Arial" w:hAnsi="Arial" w:cs="Arial"/>
          <w:sz w:val="20"/>
          <w:szCs w:val="20"/>
        </w:rPr>
        <w:t xml:space="preserve"> etc.</w:t>
      </w:r>
    </w:p>
    <w:p w14:paraId="1096FBE2" w14:textId="77777777" w:rsidR="00CA0124" w:rsidRPr="0004192A" w:rsidRDefault="00CA0124" w:rsidP="00CA0124">
      <w:pPr>
        <w:numPr>
          <w:ilvl w:val="0"/>
          <w:numId w:val="71"/>
        </w:numPr>
        <w:tabs>
          <w:tab w:val="clear" w:pos="1440"/>
          <w:tab w:val="num" w:pos="1260"/>
        </w:tabs>
        <w:spacing w:before="80"/>
        <w:ind w:left="1260" w:hanging="540"/>
        <w:rPr>
          <w:rFonts w:ascii="Arial" w:hAnsi="Arial" w:cs="Arial"/>
          <w:sz w:val="20"/>
          <w:szCs w:val="20"/>
        </w:rPr>
      </w:pPr>
      <w:r w:rsidRPr="0004192A">
        <w:rPr>
          <w:rFonts w:ascii="Arial" w:hAnsi="Arial" w:cs="Arial"/>
          <w:sz w:val="20"/>
          <w:szCs w:val="20"/>
        </w:rPr>
        <w:t>Is there a reference site?</w:t>
      </w:r>
    </w:p>
    <w:p w14:paraId="0B49D230" w14:textId="77777777" w:rsidR="00CA0124" w:rsidRPr="0004192A" w:rsidRDefault="00CA0124" w:rsidP="00CA0124">
      <w:pPr>
        <w:numPr>
          <w:ilvl w:val="0"/>
          <w:numId w:val="14"/>
        </w:numPr>
        <w:tabs>
          <w:tab w:val="clear" w:pos="360"/>
        </w:tabs>
        <w:ind w:left="1980" w:hanging="180"/>
        <w:rPr>
          <w:rFonts w:ascii="Arial" w:hAnsi="Arial" w:cs="Arial"/>
          <w:sz w:val="20"/>
          <w:szCs w:val="20"/>
        </w:rPr>
      </w:pPr>
      <w:r w:rsidRPr="0004192A">
        <w:rPr>
          <w:rFonts w:ascii="Arial" w:hAnsi="Arial" w:cs="Arial"/>
          <w:sz w:val="20"/>
          <w:szCs w:val="20"/>
        </w:rPr>
        <w:t xml:space="preserve">If a reference site is incorporated in the plan, include where it is located and what the current conditions are (see performance criteria above) </w:t>
      </w:r>
    </w:p>
    <w:p w14:paraId="2A11410C" w14:textId="77777777"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Monitoring methods</w:t>
      </w:r>
    </w:p>
    <w:p w14:paraId="72F93961" w14:textId="77777777" w:rsidR="00CA0124" w:rsidRPr="0004192A" w:rsidRDefault="00CA0124" w:rsidP="00CA0124">
      <w:pPr>
        <w:numPr>
          <w:ilvl w:val="0"/>
          <w:numId w:val="102"/>
        </w:numPr>
        <w:tabs>
          <w:tab w:val="clear" w:pos="1368"/>
          <w:tab w:val="num" w:pos="-1800"/>
        </w:tabs>
        <w:ind w:left="1987" w:hanging="187"/>
        <w:rPr>
          <w:rFonts w:ascii="Arial" w:hAnsi="Arial" w:cs="Arial"/>
          <w:sz w:val="20"/>
          <w:szCs w:val="20"/>
        </w:rPr>
      </w:pPr>
      <w:r w:rsidRPr="0004192A">
        <w:rPr>
          <w:rFonts w:ascii="Arial" w:hAnsi="Arial" w:cs="Arial"/>
          <w:sz w:val="20"/>
          <w:szCs w:val="20"/>
        </w:rPr>
        <w:t>Describe in detail how the site will be monitored</w:t>
      </w:r>
    </w:p>
    <w:p w14:paraId="5E1B3E24" w14:textId="77777777"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Reports</w:t>
      </w:r>
    </w:p>
    <w:p w14:paraId="562BC750" w14:textId="77777777" w:rsidR="00CA0124" w:rsidRPr="0004192A" w:rsidRDefault="003B5837" w:rsidP="00CA0124">
      <w:pPr>
        <w:numPr>
          <w:ilvl w:val="0"/>
          <w:numId w:val="103"/>
        </w:numPr>
        <w:tabs>
          <w:tab w:val="clear" w:pos="1368"/>
          <w:tab w:val="left" w:pos="0"/>
          <w:tab w:val="left" w:pos="1980"/>
        </w:tabs>
        <w:ind w:firstLine="432"/>
        <w:rPr>
          <w:rFonts w:ascii="Arial" w:hAnsi="Arial" w:cs="Arial"/>
          <w:sz w:val="20"/>
          <w:szCs w:val="20"/>
        </w:rPr>
      </w:pPr>
      <w:r>
        <w:rPr>
          <w:rFonts w:ascii="Arial" w:hAnsi="Arial" w:cs="Arial"/>
          <w:sz w:val="20"/>
          <w:szCs w:val="20"/>
        </w:rPr>
        <w:t>Detail a reporting program and schedule</w:t>
      </w:r>
    </w:p>
    <w:p w14:paraId="688A38E7" w14:textId="77777777"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Schedule</w:t>
      </w:r>
    </w:p>
    <w:p w14:paraId="721AB2AD" w14:textId="5F20B69F" w:rsidR="00CA0124" w:rsidRPr="001D2341" w:rsidRDefault="00CA0124" w:rsidP="001D2341">
      <w:pPr>
        <w:numPr>
          <w:ilvl w:val="0"/>
          <w:numId w:val="104"/>
        </w:numPr>
        <w:tabs>
          <w:tab w:val="clear" w:pos="1368"/>
          <w:tab w:val="num" w:pos="0"/>
        </w:tabs>
        <w:ind w:left="1980" w:hanging="180"/>
        <w:rPr>
          <w:rFonts w:ascii="Arial" w:hAnsi="Arial" w:cs="Arial"/>
          <w:sz w:val="20"/>
          <w:szCs w:val="20"/>
        </w:rPr>
      </w:pPr>
      <w:r w:rsidRPr="0004192A">
        <w:rPr>
          <w:rFonts w:ascii="Arial" w:hAnsi="Arial" w:cs="Arial"/>
          <w:sz w:val="20"/>
          <w:szCs w:val="20"/>
        </w:rPr>
        <w:t>How often will the site be monitored? How long will the site be monitored?</w:t>
      </w:r>
    </w:p>
    <w:p w14:paraId="05458B5D" w14:textId="77777777" w:rsidR="00CA0124" w:rsidRPr="0004192A" w:rsidRDefault="00CA0124">
      <w:pPr>
        <w:numPr>
          <w:ilvl w:val="0"/>
          <w:numId w:val="38"/>
        </w:numPr>
        <w:rPr>
          <w:rFonts w:ascii="Arial" w:hAnsi="Arial" w:cs="Arial"/>
          <w:b/>
          <w:sz w:val="20"/>
          <w:szCs w:val="20"/>
        </w:rPr>
      </w:pPr>
      <w:r w:rsidRPr="0004192A">
        <w:rPr>
          <w:rFonts w:ascii="Arial" w:hAnsi="Arial" w:cs="Arial"/>
          <w:b/>
          <w:sz w:val="20"/>
          <w:szCs w:val="20"/>
        </w:rPr>
        <w:t>Completion of Mitigation</w:t>
      </w:r>
    </w:p>
    <w:p w14:paraId="580033A5" w14:textId="77777777" w:rsidR="00CA0124" w:rsidRPr="0004192A" w:rsidRDefault="00CA0124" w:rsidP="00CA0124">
      <w:pPr>
        <w:numPr>
          <w:ilvl w:val="0"/>
          <w:numId w:val="72"/>
        </w:numPr>
        <w:tabs>
          <w:tab w:val="clear" w:pos="1440"/>
        </w:tabs>
        <w:spacing w:before="80"/>
        <w:ind w:left="1267" w:hanging="547"/>
        <w:rPr>
          <w:rFonts w:ascii="Arial" w:hAnsi="Arial" w:cs="Arial"/>
          <w:sz w:val="20"/>
          <w:szCs w:val="20"/>
        </w:rPr>
      </w:pPr>
      <w:r w:rsidRPr="0004192A">
        <w:rPr>
          <w:rFonts w:ascii="Arial" w:hAnsi="Arial" w:cs="Arial"/>
          <w:sz w:val="20"/>
          <w:szCs w:val="20"/>
        </w:rPr>
        <w:t>Notice of completion (i.e. agencies to be contacted)</w:t>
      </w:r>
    </w:p>
    <w:p w14:paraId="1ACA1803" w14:textId="77777777" w:rsidR="00CA0124" w:rsidRPr="0004192A" w:rsidRDefault="00CA0124" w:rsidP="00CA0124">
      <w:pPr>
        <w:numPr>
          <w:ilvl w:val="0"/>
          <w:numId w:val="73"/>
        </w:numPr>
        <w:tabs>
          <w:tab w:val="clear" w:pos="1440"/>
          <w:tab w:val="num" w:pos="-2340"/>
        </w:tabs>
        <w:spacing w:before="80"/>
        <w:ind w:left="1267" w:hanging="547"/>
        <w:rPr>
          <w:rFonts w:ascii="Arial" w:hAnsi="Arial" w:cs="Arial"/>
          <w:sz w:val="20"/>
          <w:szCs w:val="20"/>
        </w:rPr>
      </w:pPr>
      <w:r w:rsidRPr="0004192A">
        <w:rPr>
          <w:rFonts w:ascii="Arial" w:hAnsi="Arial" w:cs="Arial"/>
          <w:sz w:val="20"/>
          <w:szCs w:val="20"/>
        </w:rPr>
        <w:t>Regional Board confirmation</w:t>
      </w:r>
      <w:r w:rsidRPr="0004192A">
        <w:rPr>
          <w:rFonts w:ascii="Arial" w:hAnsi="Arial" w:cs="Arial"/>
          <w:sz w:val="20"/>
          <w:szCs w:val="20"/>
        </w:rPr>
        <w:tab/>
      </w:r>
    </w:p>
    <w:p w14:paraId="0753EDF4" w14:textId="77777777" w:rsidR="00CA0124" w:rsidRPr="0004192A" w:rsidRDefault="00CA0124">
      <w:pPr>
        <w:numPr>
          <w:ilvl w:val="0"/>
          <w:numId w:val="39"/>
        </w:numPr>
        <w:rPr>
          <w:rFonts w:ascii="Arial" w:hAnsi="Arial" w:cs="Arial"/>
          <w:b/>
          <w:sz w:val="20"/>
          <w:szCs w:val="20"/>
        </w:rPr>
      </w:pPr>
      <w:r w:rsidRPr="0004192A">
        <w:rPr>
          <w:rFonts w:ascii="Arial" w:hAnsi="Arial" w:cs="Arial"/>
          <w:b/>
          <w:sz w:val="20"/>
          <w:szCs w:val="20"/>
        </w:rPr>
        <w:t>Final Success Criteria</w:t>
      </w:r>
    </w:p>
    <w:p w14:paraId="39DC6A01" w14:textId="77777777" w:rsidR="00CA0124" w:rsidRPr="0004192A" w:rsidRDefault="00CA0124" w:rsidP="00CA0124">
      <w:pPr>
        <w:numPr>
          <w:ilvl w:val="0"/>
          <w:numId w:val="74"/>
        </w:numPr>
        <w:tabs>
          <w:tab w:val="clear" w:pos="1440"/>
        </w:tabs>
        <w:spacing w:before="80"/>
        <w:ind w:left="1267" w:hanging="547"/>
        <w:rPr>
          <w:rFonts w:ascii="Arial" w:hAnsi="Arial" w:cs="Arial"/>
          <w:sz w:val="20"/>
          <w:szCs w:val="20"/>
        </w:rPr>
      </w:pPr>
      <w:r w:rsidRPr="0004192A">
        <w:rPr>
          <w:rFonts w:ascii="Arial" w:hAnsi="Arial" w:cs="Arial"/>
          <w:sz w:val="20"/>
          <w:szCs w:val="20"/>
        </w:rPr>
        <w:t>Target functions and values achieved</w:t>
      </w:r>
    </w:p>
    <w:p w14:paraId="57DB8353" w14:textId="77777777" w:rsidR="00CA0124" w:rsidRPr="0004192A" w:rsidRDefault="00CA0124" w:rsidP="00CA0124">
      <w:pPr>
        <w:numPr>
          <w:ilvl w:val="0"/>
          <w:numId w:val="5"/>
        </w:numPr>
        <w:tabs>
          <w:tab w:val="clear" w:pos="360"/>
        </w:tabs>
        <w:ind w:left="1980" w:hanging="180"/>
        <w:rPr>
          <w:rFonts w:ascii="Arial" w:hAnsi="Arial" w:cs="Arial"/>
          <w:sz w:val="20"/>
          <w:szCs w:val="20"/>
        </w:rPr>
      </w:pPr>
      <w:r w:rsidRPr="0004192A">
        <w:rPr>
          <w:rFonts w:ascii="Arial" w:hAnsi="Arial" w:cs="Arial"/>
          <w:sz w:val="20"/>
          <w:szCs w:val="20"/>
        </w:rPr>
        <w:t>Ultimate target functions and values</w:t>
      </w:r>
      <w:r w:rsidR="003B5837">
        <w:rPr>
          <w:rFonts w:ascii="Arial" w:hAnsi="Arial" w:cs="Arial"/>
          <w:sz w:val="20"/>
          <w:szCs w:val="20"/>
        </w:rPr>
        <w:t xml:space="preserve"> or condition</w:t>
      </w:r>
      <w:r w:rsidRPr="0004192A">
        <w:rPr>
          <w:rFonts w:ascii="Arial" w:hAnsi="Arial" w:cs="Arial"/>
          <w:sz w:val="20"/>
          <w:szCs w:val="20"/>
        </w:rPr>
        <w:t xml:space="preserve"> of the mitigation (i.e. wetted channel widt</w:t>
      </w:r>
      <w:r w:rsidR="003B5837">
        <w:rPr>
          <w:rFonts w:ascii="Arial" w:hAnsi="Arial" w:cs="Arial"/>
          <w:sz w:val="20"/>
          <w:szCs w:val="20"/>
        </w:rPr>
        <w:t xml:space="preserve">h, pool/riffle ratio, complexity, canopy </w:t>
      </w:r>
      <w:r w:rsidRPr="0004192A">
        <w:rPr>
          <w:rFonts w:ascii="Arial" w:hAnsi="Arial" w:cs="Arial"/>
          <w:sz w:val="20"/>
          <w:szCs w:val="20"/>
        </w:rPr>
        <w:t>cover,</w:t>
      </w:r>
      <w:r w:rsidR="003B5837">
        <w:rPr>
          <w:rFonts w:ascii="Arial" w:hAnsi="Arial" w:cs="Arial"/>
          <w:sz w:val="20"/>
          <w:szCs w:val="20"/>
        </w:rPr>
        <w:t xml:space="preserve"> effective shade,</w:t>
      </w:r>
      <w:r w:rsidRPr="0004192A">
        <w:rPr>
          <w:rFonts w:ascii="Arial" w:hAnsi="Arial" w:cs="Arial"/>
          <w:sz w:val="20"/>
          <w:szCs w:val="20"/>
        </w:rPr>
        <w:t xml:space="preserve"> flora/fauna recruitment,</w:t>
      </w:r>
      <w:r w:rsidR="003B5837">
        <w:rPr>
          <w:rFonts w:ascii="Arial" w:hAnsi="Arial" w:cs="Arial"/>
          <w:sz w:val="20"/>
          <w:szCs w:val="20"/>
        </w:rPr>
        <w:t xml:space="preserve"> physical structure, biotic structure, hydrology,</w:t>
      </w:r>
      <w:r w:rsidRPr="0004192A">
        <w:rPr>
          <w:rFonts w:ascii="Arial" w:hAnsi="Arial" w:cs="Arial"/>
          <w:sz w:val="20"/>
          <w:szCs w:val="20"/>
        </w:rPr>
        <w:t xml:space="preserve"> etc.)</w:t>
      </w:r>
    </w:p>
    <w:p w14:paraId="1B49F4A0" w14:textId="77777777" w:rsidR="00CA0124" w:rsidRPr="0004192A" w:rsidRDefault="00CA0124" w:rsidP="00CA0124">
      <w:pPr>
        <w:numPr>
          <w:ilvl w:val="0"/>
          <w:numId w:val="75"/>
        </w:numPr>
        <w:tabs>
          <w:tab w:val="clear" w:pos="1440"/>
        </w:tabs>
        <w:spacing w:before="80"/>
        <w:ind w:left="1267" w:hanging="547"/>
        <w:rPr>
          <w:rFonts w:ascii="Arial" w:hAnsi="Arial" w:cs="Arial"/>
          <w:sz w:val="20"/>
          <w:szCs w:val="20"/>
        </w:rPr>
      </w:pPr>
      <w:r w:rsidRPr="0004192A">
        <w:rPr>
          <w:rFonts w:ascii="Arial" w:hAnsi="Arial" w:cs="Arial"/>
          <w:sz w:val="20"/>
          <w:szCs w:val="20"/>
        </w:rPr>
        <w:t>Target hydrologic scheme achieved</w:t>
      </w:r>
    </w:p>
    <w:p w14:paraId="7F3A600F" w14:textId="77777777" w:rsidR="00CA0124" w:rsidRPr="0004192A" w:rsidRDefault="00CA0124" w:rsidP="00CA0124">
      <w:pPr>
        <w:numPr>
          <w:ilvl w:val="0"/>
          <w:numId w:val="15"/>
        </w:numPr>
        <w:tabs>
          <w:tab w:val="clear" w:pos="360"/>
          <w:tab w:val="num" w:pos="-1080"/>
        </w:tabs>
        <w:ind w:left="1980" w:hanging="180"/>
        <w:rPr>
          <w:rFonts w:ascii="Arial" w:hAnsi="Arial" w:cs="Arial"/>
          <w:sz w:val="20"/>
          <w:szCs w:val="20"/>
        </w:rPr>
      </w:pPr>
      <w:r w:rsidRPr="0004192A">
        <w:rPr>
          <w:rFonts w:ascii="Arial" w:hAnsi="Arial" w:cs="Arial"/>
          <w:sz w:val="20"/>
          <w:szCs w:val="20"/>
        </w:rPr>
        <w:t xml:space="preserve">Wetted width, </w:t>
      </w:r>
      <w:proofErr w:type="spellStart"/>
      <w:r w:rsidRPr="0004192A">
        <w:rPr>
          <w:rFonts w:ascii="Arial" w:hAnsi="Arial" w:cs="Arial"/>
          <w:sz w:val="20"/>
          <w:szCs w:val="20"/>
        </w:rPr>
        <w:t>bankfull</w:t>
      </w:r>
      <w:proofErr w:type="spellEnd"/>
      <w:r w:rsidRPr="0004192A">
        <w:rPr>
          <w:rFonts w:ascii="Arial" w:hAnsi="Arial" w:cs="Arial"/>
          <w:sz w:val="20"/>
          <w:szCs w:val="20"/>
        </w:rPr>
        <w:t xml:space="preserve"> width, mean/maximum depths, flow regime, etc.</w:t>
      </w:r>
    </w:p>
    <w:p w14:paraId="7D8419A7" w14:textId="77777777" w:rsidR="00CA0124" w:rsidRPr="0004192A" w:rsidRDefault="00CA0124" w:rsidP="00CA0124">
      <w:pPr>
        <w:numPr>
          <w:ilvl w:val="0"/>
          <w:numId w:val="76"/>
        </w:numPr>
        <w:tabs>
          <w:tab w:val="clear" w:pos="1440"/>
        </w:tabs>
        <w:spacing w:before="80"/>
        <w:ind w:left="1267" w:hanging="547"/>
        <w:rPr>
          <w:rFonts w:ascii="Arial" w:hAnsi="Arial" w:cs="Arial"/>
          <w:sz w:val="20"/>
          <w:szCs w:val="20"/>
        </w:rPr>
      </w:pPr>
      <w:r w:rsidRPr="0004192A">
        <w:rPr>
          <w:rFonts w:ascii="Arial" w:hAnsi="Arial" w:cs="Arial"/>
          <w:sz w:val="20"/>
          <w:szCs w:val="20"/>
        </w:rPr>
        <w:t>What are the ultimate hydrologic conditions for the site?</w:t>
      </w:r>
    </w:p>
    <w:p w14:paraId="4FD925C3" w14:textId="77777777" w:rsidR="00CA0124" w:rsidRPr="0004192A" w:rsidRDefault="00CA0124" w:rsidP="00CA0124">
      <w:pPr>
        <w:numPr>
          <w:ilvl w:val="0"/>
          <w:numId w:val="16"/>
        </w:numPr>
        <w:tabs>
          <w:tab w:val="clear" w:pos="360"/>
          <w:tab w:val="num" w:pos="-900"/>
        </w:tabs>
        <w:ind w:left="1980" w:hanging="180"/>
        <w:rPr>
          <w:rFonts w:ascii="Arial" w:hAnsi="Arial" w:cs="Arial"/>
          <w:sz w:val="20"/>
          <w:szCs w:val="20"/>
        </w:rPr>
      </w:pPr>
      <w:r w:rsidRPr="0004192A">
        <w:rPr>
          <w:rFonts w:ascii="Arial" w:hAnsi="Arial" w:cs="Arial"/>
          <w:sz w:val="20"/>
          <w:szCs w:val="20"/>
        </w:rPr>
        <w:t>Based on conditions prior to any degradation or human impacts (best case scenario)</w:t>
      </w:r>
    </w:p>
    <w:p w14:paraId="588A7AB0" w14:textId="77777777" w:rsidR="00CA0124" w:rsidRPr="0004192A" w:rsidRDefault="00CA0124" w:rsidP="00CA0124">
      <w:pPr>
        <w:numPr>
          <w:ilvl w:val="0"/>
          <w:numId w:val="77"/>
        </w:numPr>
        <w:tabs>
          <w:tab w:val="clear" w:pos="1440"/>
        </w:tabs>
        <w:spacing w:before="80"/>
        <w:ind w:left="1267" w:hanging="547"/>
        <w:rPr>
          <w:rFonts w:ascii="Arial" w:hAnsi="Arial" w:cs="Arial"/>
          <w:sz w:val="20"/>
          <w:szCs w:val="20"/>
        </w:rPr>
      </w:pPr>
      <w:r w:rsidRPr="0004192A">
        <w:rPr>
          <w:rFonts w:ascii="Arial" w:hAnsi="Arial" w:cs="Arial"/>
          <w:sz w:val="20"/>
          <w:szCs w:val="20"/>
        </w:rPr>
        <w:t>Target jurisdictional acreage created/restored</w:t>
      </w:r>
    </w:p>
    <w:p w14:paraId="53918B67" w14:textId="77777777" w:rsidR="00CA0124" w:rsidRPr="0004192A" w:rsidRDefault="00CA0124" w:rsidP="00CA0124">
      <w:pPr>
        <w:numPr>
          <w:ilvl w:val="0"/>
          <w:numId w:val="77"/>
        </w:numPr>
        <w:tabs>
          <w:tab w:val="clear" w:pos="1440"/>
        </w:tabs>
        <w:spacing w:before="80"/>
        <w:ind w:left="1267" w:hanging="547"/>
        <w:rPr>
          <w:rFonts w:ascii="Arial" w:hAnsi="Arial" w:cs="Arial"/>
          <w:sz w:val="20"/>
          <w:szCs w:val="20"/>
        </w:rPr>
      </w:pPr>
      <w:r w:rsidRPr="0004192A">
        <w:rPr>
          <w:rFonts w:ascii="Arial" w:hAnsi="Arial" w:cs="Arial"/>
          <w:sz w:val="20"/>
          <w:szCs w:val="20"/>
        </w:rPr>
        <w:t>Total acres restored or created through mitigation project</w:t>
      </w:r>
    </w:p>
    <w:p w14:paraId="119DC39D" w14:textId="77777777" w:rsidR="00CA0124" w:rsidRPr="0004192A" w:rsidRDefault="00CA0124" w:rsidP="00CA0124">
      <w:pPr>
        <w:numPr>
          <w:ilvl w:val="0"/>
          <w:numId w:val="77"/>
        </w:numPr>
        <w:tabs>
          <w:tab w:val="clear" w:pos="1440"/>
        </w:tabs>
        <w:spacing w:before="80"/>
        <w:ind w:left="1267" w:hanging="547"/>
        <w:rPr>
          <w:rFonts w:ascii="Arial" w:hAnsi="Arial" w:cs="Arial"/>
          <w:sz w:val="20"/>
          <w:szCs w:val="20"/>
        </w:rPr>
      </w:pPr>
      <w:r w:rsidRPr="0004192A">
        <w:rPr>
          <w:rFonts w:ascii="Arial" w:hAnsi="Arial" w:cs="Arial"/>
          <w:sz w:val="20"/>
          <w:szCs w:val="20"/>
        </w:rPr>
        <w:t>Establishment of native riparian species</w:t>
      </w:r>
    </w:p>
    <w:p w14:paraId="6C6625AA" w14:textId="77777777" w:rsidR="00CA0124" w:rsidRPr="003B5837" w:rsidRDefault="00CA0124" w:rsidP="00CA0124">
      <w:pPr>
        <w:numPr>
          <w:ilvl w:val="0"/>
          <w:numId w:val="17"/>
        </w:numPr>
        <w:tabs>
          <w:tab w:val="clear" w:pos="360"/>
        </w:tabs>
        <w:ind w:left="1980" w:hanging="180"/>
        <w:rPr>
          <w:rFonts w:ascii="Arial" w:hAnsi="Arial" w:cs="Arial"/>
          <w:sz w:val="20"/>
          <w:szCs w:val="20"/>
        </w:rPr>
      </w:pPr>
      <w:r w:rsidRPr="003B5837">
        <w:rPr>
          <w:rFonts w:ascii="Arial" w:hAnsi="Arial" w:cs="Arial"/>
          <w:sz w:val="20"/>
          <w:szCs w:val="20"/>
        </w:rPr>
        <w:t xml:space="preserve">Based on monitoring, reviewed after determined number of years </w:t>
      </w:r>
    </w:p>
    <w:p w14:paraId="25BFDD7A" w14:textId="77777777" w:rsidR="00CA0124" w:rsidRPr="005472A8" w:rsidRDefault="00CA0124" w:rsidP="005472A8">
      <w:pPr>
        <w:pStyle w:val="Heading2"/>
        <w:jc w:val="center"/>
        <w:rPr>
          <w:sz w:val="32"/>
          <w:szCs w:val="32"/>
          <w:u w:val="single"/>
        </w:rPr>
      </w:pPr>
      <w:r>
        <w:br w:type="page"/>
      </w:r>
      <w:r w:rsidR="00242D40" w:rsidRPr="005472A8">
        <w:rPr>
          <w:sz w:val="32"/>
          <w:szCs w:val="32"/>
          <w:u w:val="single"/>
        </w:rPr>
        <w:lastRenderedPageBreak/>
        <w:t xml:space="preserve">Attachment C - </w:t>
      </w:r>
      <w:r w:rsidRPr="005472A8">
        <w:rPr>
          <w:sz w:val="32"/>
          <w:szCs w:val="32"/>
          <w:u w:val="single"/>
        </w:rPr>
        <w:t>Wetland Mitigation Checklist</w:t>
      </w:r>
    </w:p>
    <w:p w14:paraId="4CA04864" w14:textId="77777777" w:rsidR="00CA0124" w:rsidRDefault="00CA0124">
      <w:pPr>
        <w:jc w:val="center"/>
        <w:rPr>
          <w:b/>
        </w:rPr>
      </w:pPr>
    </w:p>
    <w:p w14:paraId="3C061193" w14:textId="352BE0DA" w:rsidR="00CA0124" w:rsidRPr="009349DC" w:rsidRDefault="00CA0124">
      <w:pPr>
        <w:pStyle w:val="BodyText"/>
        <w:rPr>
          <w:szCs w:val="20"/>
        </w:rPr>
      </w:pPr>
      <w:r w:rsidRPr="009349DC">
        <w:rPr>
          <w:b/>
          <w:szCs w:val="20"/>
        </w:rPr>
        <w:t>Wetlands should not be disturbed if at all possible.</w:t>
      </w:r>
      <w:r w:rsidRPr="009349DC">
        <w:rPr>
          <w:szCs w:val="20"/>
        </w:rPr>
        <w:t xml:space="preserve"> If it is determined that a wetland will be </w:t>
      </w:r>
      <w:r w:rsidR="00F809A4">
        <w:rPr>
          <w:szCs w:val="20"/>
        </w:rPr>
        <w:t>permanently impacted</w:t>
      </w:r>
      <w:r w:rsidRPr="009349DC">
        <w:rPr>
          <w:szCs w:val="20"/>
        </w:rPr>
        <w:t xml:space="preserve"> by the proposed development, mitigation will need to be done </w:t>
      </w:r>
      <w:r w:rsidR="00E954D1">
        <w:rPr>
          <w:szCs w:val="20"/>
        </w:rPr>
        <w:t xml:space="preserve">a </w:t>
      </w:r>
      <w:r w:rsidRPr="009349DC">
        <w:rPr>
          <w:szCs w:val="20"/>
        </w:rPr>
        <w:t xml:space="preserve">ratio to </w:t>
      </w:r>
      <w:r w:rsidR="00E954D1">
        <w:rPr>
          <w:szCs w:val="20"/>
        </w:rPr>
        <w:t xml:space="preserve">meet regulatory requirements to establish, restore, enhance or </w:t>
      </w:r>
      <w:r w:rsidRPr="009349DC">
        <w:rPr>
          <w:szCs w:val="20"/>
        </w:rPr>
        <w:t>preserve the function</w:t>
      </w:r>
      <w:r w:rsidR="00E954D1">
        <w:rPr>
          <w:szCs w:val="20"/>
        </w:rPr>
        <w:t>s</w:t>
      </w:r>
      <w:r w:rsidRPr="009349DC">
        <w:rPr>
          <w:szCs w:val="20"/>
        </w:rPr>
        <w:t xml:space="preserve"> and values of wetland</w:t>
      </w:r>
      <w:r w:rsidR="00E954D1">
        <w:rPr>
          <w:szCs w:val="20"/>
        </w:rPr>
        <w:t>s</w:t>
      </w:r>
      <w:r w:rsidRPr="009349DC">
        <w:rPr>
          <w:szCs w:val="20"/>
        </w:rPr>
        <w:t xml:space="preserve"> and associated beneficial uses. Clarification of information may be requested by Regional Water Board staff during application review. This checklist is intended to aid applicants in submitting complete and proper information regarding mitigation plans, to enable staff to effectively evaluate the project. Not all of the items on the checklist will apply to each and every project, rather they are to be used as general guidelines for needed information to be included. </w:t>
      </w:r>
      <w:r w:rsidR="00F14645">
        <w:rPr>
          <w:szCs w:val="20"/>
        </w:rPr>
        <w:t>T</w:t>
      </w:r>
      <w:r w:rsidRPr="009349DC">
        <w:rPr>
          <w:szCs w:val="20"/>
        </w:rPr>
        <w:t xml:space="preserve">here may be items </w:t>
      </w:r>
      <w:r w:rsidRPr="009349DC">
        <w:rPr>
          <w:szCs w:val="20"/>
          <w:u w:val="single"/>
        </w:rPr>
        <w:t>not</w:t>
      </w:r>
      <w:r w:rsidRPr="009349DC">
        <w:rPr>
          <w:szCs w:val="20"/>
        </w:rPr>
        <w:t xml:space="preserve"> covered on this checklist that may be requested on a project by project basis.</w:t>
      </w:r>
      <w:r w:rsidR="00F809A4">
        <w:rPr>
          <w:szCs w:val="20"/>
        </w:rPr>
        <w:t xml:space="preserve"> Also, see Procedures.</w:t>
      </w:r>
    </w:p>
    <w:p w14:paraId="4FDD07CC" w14:textId="77777777" w:rsidR="00CA0124" w:rsidRPr="0004192A" w:rsidRDefault="00CA0124">
      <w:pPr>
        <w:rPr>
          <w:rFonts w:ascii="Arial" w:hAnsi="Arial" w:cs="Arial"/>
        </w:rPr>
      </w:pPr>
    </w:p>
    <w:p w14:paraId="6D80FD51" w14:textId="77777777" w:rsidR="00CA0124" w:rsidRPr="0004192A" w:rsidRDefault="00CA0124">
      <w:pPr>
        <w:numPr>
          <w:ilvl w:val="0"/>
          <w:numId w:val="6"/>
        </w:numPr>
        <w:rPr>
          <w:rFonts w:ascii="Arial" w:hAnsi="Arial" w:cs="Arial"/>
          <w:b/>
          <w:sz w:val="20"/>
          <w:szCs w:val="20"/>
        </w:rPr>
      </w:pPr>
      <w:r w:rsidRPr="0004192A">
        <w:rPr>
          <w:rFonts w:ascii="Arial" w:hAnsi="Arial" w:cs="Arial"/>
          <w:b/>
          <w:sz w:val="20"/>
          <w:szCs w:val="20"/>
        </w:rPr>
        <w:t xml:space="preserve">Goals of Mitigation </w:t>
      </w:r>
    </w:p>
    <w:p w14:paraId="5F9A828D" w14:textId="399934E8" w:rsidR="008C44E4" w:rsidRDefault="008C44E4" w:rsidP="00CA0124">
      <w:pPr>
        <w:numPr>
          <w:ilvl w:val="0"/>
          <w:numId w:val="78"/>
        </w:numPr>
        <w:tabs>
          <w:tab w:val="clear" w:pos="1440"/>
        </w:tabs>
        <w:spacing w:before="80"/>
        <w:ind w:left="1267" w:hanging="547"/>
        <w:rPr>
          <w:rFonts w:ascii="Arial" w:hAnsi="Arial" w:cs="Arial"/>
          <w:sz w:val="20"/>
          <w:szCs w:val="20"/>
        </w:rPr>
      </w:pPr>
      <w:r>
        <w:rPr>
          <w:rFonts w:ascii="Arial" w:hAnsi="Arial" w:cs="Arial"/>
          <w:sz w:val="20"/>
          <w:szCs w:val="20"/>
        </w:rPr>
        <w:t>Use a watershed approach to evaluate environmental effects of project and create mitigation that supports the sustainability or improvement of aquatic resources in a watershed.</w:t>
      </w:r>
    </w:p>
    <w:p w14:paraId="0882EEF6" w14:textId="20A11B21" w:rsidR="00CA0124" w:rsidRPr="0004192A" w:rsidRDefault="00CA0124" w:rsidP="00CA0124">
      <w:pPr>
        <w:numPr>
          <w:ilvl w:val="0"/>
          <w:numId w:val="78"/>
        </w:numPr>
        <w:tabs>
          <w:tab w:val="clear" w:pos="1440"/>
        </w:tabs>
        <w:spacing w:before="80"/>
        <w:ind w:left="1267" w:hanging="547"/>
        <w:rPr>
          <w:rFonts w:ascii="Arial" w:hAnsi="Arial" w:cs="Arial"/>
          <w:sz w:val="20"/>
          <w:szCs w:val="20"/>
        </w:rPr>
      </w:pPr>
      <w:r w:rsidRPr="0004192A">
        <w:rPr>
          <w:rFonts w:ascii="Arial" w:hAnsi="Arial" w:cs="Arial"/>
          <w:sz w:val="20"/>
          <w:szCs w:val="20"/>
        </w:rPr>
        <w:t>Variety of habitats to be created/restored</w:t>
      </w:r>
    </w:p>
    <w:p w14:paraId="22160173" w14:textId="77777777" w:rsidR="00CA0124" w:rsidRPr="0004192A" w:rsidRDefault="00CA0124" w:rsidP="00CA0124">
      <w:pPr>
        <w:numPr>
          <w:ilvl w:val="0"/>
          <w:numId w:val="7"/>
        </w:numPr>
        <w:tabs>
          <w:tab w:val="clear" w:pos="360"/>
        </w:tabs>
        <w:ind w:left="1980" w:hanging="180"/>
        <w:rPr>
          <w:rFonts w:ascii="Arial" w:hAnsi="Arial" w:cs="Arial"/>
          <w:sz w:val="20"/>
          <w:szCs w:val="20"/>
        </w:rPr>
      </w:pPr>
      <w:r w:rsidRPr="0004192A">
        <w:rPr>
          <w:rFonts w:ascii="Arial" w:hAnsi="Arial" w:cs="Arial"/>
          <w:sz w:val="20"/>
          <w:szCs w:val="20"/>
        </w:rPr>
        <w:t xml:space="preserve">What type of wetland will be created/restored? (i.e. seasonal, freshwater, saltwater, swale, </w:t>
      </w:r>
    </w:p>
    <w:p w14:paraId="41426774" w14:textId="77777777" w:rsidR="00CA0124" w:rsidRPr="0004192A" w:rsidRDefault="00CA0124">
      <w:pPr>
        <w:ind w:left="1980"/>
        <w:rPr>
          <w:rFonts w:ascii="Arial" w:hAnsi="Arial" w:cs="Arial"/>
          <w:sz w:val="20"/>
          <w:szCs w:val="20"/>
        </w:rPr>
      </w:pPr>
      <w:r w:rsidRPr="0004192A">
        <w:rPr>
          <w:rFonts w:ascii="Arial" w:hAnsi="Arial" w:cs="Arial"/>
          <w:sz w:val="20"/>
          <w:szCs w:val="20"/>
        </w:rPr>
        <w:t>vernal pool, etc.)</w:t>
      </w:r>
    </w:p>
    <w:p w14:paraId="2B879C57" w14:textId="77777777" w:rsidR="00CA0124" w:rsidRPr="0004192A" w:rsidRDefault="00CA0124" w:rsidP="00CA0124">
      <w:pPr>
        <w:numPr>
          <w:ilvl w:val="0"/>
          <w:numId w:val="79"/>
        </w:numPr>
        <w:tabs>
          <w:tab w:val="clear" w:pos="1440"/>
        </w:tabs>
        <w:spacing w:before="80"/>
        <w:ind w:left="1267" w:hanging="547"/>
        <w:rPr>
          <w:rFonts w:ascii="Arial" w:hAnsi="Arial" w:cs="Arial"/>
          <w:sz w:val="20"/>
          <w:szCs w:val="20"/>
        </w:rPr>
      </w:pPr>
      <w:r w:rsidRPr="0004192A">
        <w:rPr>
          <w:rFonts w:ascii="Arial" w:hAnsi="Arial" w:cs="Arial"/>
          <w:sz w:val="20"/>
          <w:szCs w:val="20"/>
        </w:rPr>
        <w:t xml:space="preserve"> Functions and values</w:t>
      </w:r>
      <w:r w:rsidR="009349DC">
        <w:rPr>
          <w:rFonts w:ascii="Arial" w:hAnsi="Arial" w:cs="Arial"/>
          <w:sz w:val="20"/>
          <w:szCs w:val="20"/>
        </w:rPr>
        <w:t xml:space="preserve"> and/or condition</w:t>
      </w:r>
      <w:r w:rsidRPr="0004192A">
        <w:rPr>
          <w:rFonts w:ascii="Arial" w:hAnsi="Arial" w:cs="Arial"/>
          <w:sz w:val="20"/>
          <w:szCs w:val="20"/>
        </w:rPr>
        <w:t xml:space="preserve"> of habitat to be created</w:t>
      </w:r>
    </w:p>
    <w:p w14:paraId="0C858F39" w14:textId="77777777" w:rsidR="00CA0124" w:rsidRPr="0004192A" w:rsidRDefault="00CA0124" w:rsidP="00CA0124">
      <w:pPr>
        <w:numPr>
          <w:ilvl w:val="0"/>
          <w:numId w:val="8"/>
        </w:numPr>
        <w:tabs>
          <w:tab w:val="clear" w:pos="360"/>
          <w:tab w:val="num" w:pos="-1080"/>
        </w:tabs>
        <w:ind w:left="1980" w:hanging="180"/>
        <w:rPr>
          <w:rFonts w:ascii="Arial" w:hAnsi="Arial" w:cs="Arial"/>
          <w:sz w:val="20"/>
          <w:szCs w:val="20"/>
        </w:rPr>
      </w:pPr>
      <w:r w:rsidRPr="0004192A">
        <w:rPr>
          <w:rFonts w:ascii="Arial" w:hAnsi="Arial" w:cs="Arial"/>
          <w:sz w:val="20"/>
          <w:szCs w:val="20"/>
        </w:rPr>
        <w:t>What are the functions and values</w:t>
      </w:r>
      <w:r w:rsidR="009349DC">
        <w:rPr>
          <w:rFonts w:ascii="Arial" w:hAnsi="Arial" w:cs="Arial"/>
          <w:sz w:val="20"/>
          <w:szCs w:val="20"/>
        </w:rPr>
        <w:t xml:space="preserve"> and/or</w:t>
      </w:r>
      <w:r w:rsidRPr="0004192A">
        <w:rPr>
          <w:rFonts w:ascii="Arial" w:hAnsi="Arial" w:cs="Arial"/>
          <w:sz w:val="20"/>
          <w:szCs w:val="20"/>
        </w:rPr>
        <w:t xml:space="preserve"> of the created/restored wetland? (i.e. wildlife habitat, native plant communities, increased water quality,</w:t>
      </w:r>
      <w:r w:rsidR="009349DC">
        <w:rPr>
          <w:rFonts w:ascii="Arial" w:hAnsi="Arial" w:cs="Arial"/>
          <w:sz w:val="20"/>
          <w:szCs w:val="20"/>
        </w:rPr>
        <w:t xml:space="preserve"> physical structure, biotic structure,</w:t>
      </w:r>
      <w:r w:rsidRPr="0004192A">
        <w:rPr>
          <w:rFonts w:ascii="Arial" w:hAnsi="Arial" w:cs="Arial"/>
          <w:sz w:val="20"/>
          <w:szCs w:val="20"/>
        </w:rPr>
        <w:t xml:space="preserve"> etc.)</w:t>
      </w:r>
    </w:p>
    <w:p w14:paraId="7AD43A78" w14:textId="496E16ED" w:rsidR="00CA0124" w:rsidRPr="0004192A" w:rsidRDefault="00F14645" w:rsidP="00CA0124">
      <w:pPr>
        <w:numPr>
          <w:ilvl w:val="0"/>
          <w:numId w:val="80"/>
        </w:numPr>
        <w:tabs>
          <w:tab w:val="clear" w:pos="1440"/>
          <w:tab w:val="left" w:pos="-1440"/>
          <w:tab w:val="num" w:pos="-1080"/>
        </w:tabs>
        <w:spacing w:before="80"/>
        <w:ind w:left="1267" w:hanging="547"/>
        <w:rPr>
          <w:rFonts w:ascii="Arial" w:hAnsi="Arial" w:cs="Arial"/>
          <w:sz w:val="20"/>
          <w:szCs w:val="20"/>
        </w:rPr>
      </w:pPr>
      <w:r>
        <w:rPr>
          <w:rFonts w:ascii="Arial" w:hAnsi="Arial" w:cs="Arial"/>
          <w:sz w:val="20"/>
          <w:szCs w:val="20"/>
        </w:rPr>
        <w:t>Create the appropriate size and type of wetland feature to meet regulatory requirements (consult procedures and staff)</w:t>
      </w:r>
    </w:p>
    <w:p w14:paraId="3AD419B6" w14:textId="77777777" w:rsidR="00CA0124" w:rsidRPr="0004192A" w:rsidRDefault="00CA0124" w:rsidP="00CA0124">
      <w:pPr>
        <w:numPr>
          <w:ilvl w:val="0"/>
          <w:numId w:val="81"/>
        </w:numPr>
        <w:tabs>
          <w:tab w:val="clear" w:pos="1440"/>
        </w:tabs>
        <w:spacing w:before="80"/>
        <w:ind w:left="1267" w:hanging="547"/>
        <w:rPr>
          <w:rFonts w:ascii="Arial" w:hAnsi="Arial" w:cs="Arial"/>
          <w:sz w:val="20"/>
          <w:szCs w:val="20"/>
        </w:rPr>
      </w:pPr>
      <w:r w:rsidRPr="0004192A">
        <w:rPr>
          <w:rFonts w:ascii="Arial" w:hAnsi="Arial" w:cs="Arial"/>
          <w:sz w:val="20"/>
          <w:szCs w:val="20"/>
        </w:rPr>
        <w:t>Time schedule for mitigation</w:t>
      </w:r>
    </w:p>
    <w:p w14:paraId="75EB285E" w14:textId="77777777" w:rsidR="00CA0124" w:rsidRPr="0004192A" w:rsidRDefault="00CA0124" w:rsidP="00CA0124">
      <w:pPr>
        <w:numPr>
          <w:ilvl w:val="0"/>
          <w:numId w:val="82"/>
        </w:numPr>
        <w:tabs>
          <w:tab w:val="clear" w:pos="1440"/>
        </w:tabs>
        <w:spacing w:before="80"/>
        <w:ind w:left="1267" w:hanging="547"/>
        <w:rPr>
          <w:rFonts w:ascii="Arial" w:hAnsi="Arial" w:cs="Arial"/>
          <w:sz w:val="20"/>
          <w:szCs w:val="20"/>
        </w:rPr>
      </w:pPr>
      <w:r w:rsidRPr="0004192A">
        <w:rPr>
          <w:rFonts w:ascii="Arial" w:hAnsi="Arial" w:cs="Arial"/>
          <w:sz w:val="20"/>
          <w:szCs w:val="20"/>
        </w:rPr>
        <w:t>Work plan</w:t>
      </w:r>
    </w:p>
    <w:p w14:paraId="59788267" w14:textId="77777777" w:rsidR="00CA0124" w:rsidRPr="0004192A" w:rsidRDefault="00CA0124" w:rsidP="00CA0124">
      <w:pPr>
        <w:pStyle w:val="BodyTextIndent3"/>
        <w:numPr>
          <w:ilvl w:val="0"/>
          <w:numId w:val="4"/>
        </w:numPr>
        <w:tabs>
          <w:tab w:val="clear" w:pos="360"/>
          <w:tab w:val="num" w:pos="-180"/>
          <w:tab w:val="left" w:pos="0"/>
        </w:tabs>
        <w:ind w:left="1980" w:hanging="180"/>
        <w:rPr>
          <w:rFonts w:ascii="Arial" w:hAnsi="Arial" w:cs="Arial"/>
          <w:sz w:val="20"/>
        </w:rPr>
      </w:pPr>
      <w:r w:rsidRPr="0004192A">
        <w:rPr>
          <w:rFonts w:ascii="Arial" w:hAnsi="Arial" w:cs="Arial"/>
          <w:sz w:val="20"/>
        </w:rPr>
        <w:t>Project start date; length mitigation activities will take place; specific work (exotic species removal, native species plantings, etc.) to be conducted during particular times of the year</w:t>
      </w:r>
    </w:p>
    <w:p w14:paraId="7F2F84C1" w14:textId="77777777" w:rsidR="00CA0124" w:rsidRPr="0004192A" w:rsidRDefault="00CA0124">
      <w:pPr>
        <w:pStyle w:val="BodyTextIndent3"/>
        <w:tabs>
          <w:tab w:val="left" w:pos="0"/>
        </w:tabs>
        <w:ind w:left="0"/>
        <w:rPr>
          <w:rFonts w:ascii="Arial" w:hAnsi="Arial" w:cs="Arial"/>
          <w:sz w:val="20"/>
        </w:rPr>
      </w:pPr>
    </w:p>
    <w:p w14:paraId="5D04CA0F" w14:textId="77777777" w:rsidR="00CA0124" w:rsidRPr="0004192A" w:rsidRDefault="00CA0124">
      <w:pPr>
        <w:numPr>
          <w:ilvl w:val="0"/>
          <w:numId w:val="28"/>
        </w:numPr>
        <w:rPr>
          <w:rFonts w:ascii="Arial" w:hAnsi="Arial" w:cs="Arial"/>
          <w:b/>
          <w:sz w:val="20"/>
          <w:szCs w:val="20"/>
        </w:rPr>
      </w:pPr>
      <w:r w:rsidRPr="0004192A">
        <w:rPr>
          <w:rFonts w:ascii="Arial" w:hAnsi="Arial" w:cs="Arial"/>
          <w:b/>
          <w:sz w:val="20"/>
          <w:szCs w:val="20"/>
        </w:rPr>
        <w:t>Proposed Mitigation Site</w:t>
      </w:r>
    </w:p>
    <w:p w14:paraId="1BC89BA9" w14:textId="64A65821" w:rsidR="00CA0124" w:rsidRPr="0004192A" w:rsidRDefault="00CA0124">
      <w:pPr>
        <w:numPr>
          <w:ilvl w:val="0"/>
          <w:numId w:val="83"/>
        </w:numPr>
        <w:spacing w:before="80"/>
        <w:rPr>
          <w:rFonts w:ascii="Arial" w:hAnsi="Arial" w:cs="Arial"/>
          <w:sz w:val="20"/>
          <w:szCs w:val="20"/>
        </w:rPr>
      </w:pPr>
      <w:r w:rsidRPr="0004192A">
        <w:rPr>
          <w:rFonts w:ascii="Arial" w:hAnsi="Arial" w:cs="Arial"/>
          <w:sz w:val="20"/>
          <w:szCs w:val="20"/>
        </w:rPr>
        <w:t>Location and size of mitigation area</w:t>
      </w:r>
      <w:r w:rsidR="00D16C34">
        <w:rPr>
          <w:rFonts w:ascii="Arial" w:hAnsi="Arial" w:cs="Arial"/>
          <w:sz w:val="20"/>
          <w:szCs w:val="20"/>
        </w:rPr>
        <w:t xml:space="preserve"> </w:t>
      </w:r>
    </w:p>
    <w:p w14:paraId="7A085FAF" w14:textId="77777777" w:rsidR="00CA0124" w:rsidRPr="0004192A" w:rsidRDefault="00CA0124">
      <w:pPr>
        <w:numPr>
          <w:ilvl w:val="0"/>
          <w:numId w:val="83"/>
        </w:numPr>
        <w:spacing w:before="80"/>
        <w:rPr>
          <w:rFonts w:ascii="Arial" w:hAnsi="Arial" w:cs="Arial"/>
          <w:sz w:val="20"/>
          <w:szCs w:val="20"/>
        </w:rPr>
      </w:pPr>
      <w:r w:rsidRPr="0004192A">
        <w:rPr>
          <w:rFonts w:ascii="Arial" w:hAnsi="Arial" w:cs="Arial"/>
          <w:sz w:val="20"/>
          <w:szCs w:val="20"/>
        </w:rPr>
        <w:t>Include site map and regional map of mitigation project</w:t>
      </w:r>
    </w:p>
    <w:p w14:paraId="2E4BACBE" w14:textId="77777777" w:rsidR="00CA0124" w:rsidRPr="0004192A" w:rsidRDefault="00CA0124">
      <w:pPr>
        <w:numPr>
          <w:ilvl w:val="0"/>
          <w:numId w:val="83"/>
        </w:numPr>
        <w:spacing w:before="80"/>
        <w:rPr>
          <w:rFonts w:ascii="Arial" w:hAnsi="Arial" w:cs="Arial"/>
          <w:sz w:val="20"/>
          <w:szCs w:val="20"/>
        </w:rPr>
      </w:pPr>
      <w:r w:rsidRPr="0004192A">
        <w:rPr>
          <w:rFonts w:ascii="Arial" w:hAnsi="Arial" w:cs="Arial"/>
          <w:sz w:val="20"/>
          <w:szCs w:val="20"/>
        </w:rPr>
        <w:t>Existing functions and values</w:t>
      </w:r>
    </w:p>
    <w:p w14:paraId="282ECBB8" w14:textId="77777777" w:rsidR="009349DC" w:rsidRDefault="009349DC" w:rsidP="00CA0124">
      <w:pPr>
        <w:numPr>
          <w:ilvl w:val="0"/>
          <w:numId w:val="19"/>
        </w:numPr>
        <w:tabs>
          <w:tab w:val="clear" w:pos="360"/>
          <w:tab w:val="num" w:pos="-2160"/>
          <w:tab w:val="num" w:pos="300"/>
        </w:tabs>
        <w:ind w:left="1980" w:hanging="180"/>
        <w:rPr>
          <w:rFonts w:ascii="Arial" w:hAnsi="Arial" w:cs="Arial"/>
          <w:sz w:val="20"/>
          <w:szCs w:val="20"/>
        </w:rPr>
      </w:pPr>
      <w:r w:rsidRPr="0004192A">
        <w:rPr>
          <w:rFonts w:ascii="Arial" w:hAnsi="Arial" w:cs="Arial"/>
          <w:sz w:val="20"/>
          <w:szCs w:val="20"/>
        </w:rPr>
        <w:t>What are the functions and values</w:t>
      </w:r>
      <w:r>
        <w:rPr>
          <w:rFonts w:ascii="Arial" w:hAnsi="Arial" w:cs="Arial"/>
          <w:sz w:val="20"/>
          <w:szCs w:val="20"/>
        </w:rPr>
        <w:t xml:space="preserve"> and/or</w:t>
      </w:r>
      <w:r w:rsidRPr="0004192A">
        <w:rPr>
          <w:rFonts w:ascii="Arial" w:hAnsi="Arial" w:cs="Arial"/>
          <w:sz w:val="20"/>
          <w:szCs w:val="20"/>
        </w:rPr>
        <w:t xml:space="preserve"> of the created/restored wetland? (i.e. wildlife habitat, native plant communities, increased water quality,</w:t>
      </w:r>
      <w:r>
        <w:rPr>
          <w:rFonts w:ascii="Arial" w:hAnsi="Arial" w:cs="Arial"/>
          <w:sz w:val="20"/>
          <w:szCs w:val="20"/>
        </w:rPr>
        <w:t xml:space="preserve"> physical structure, biotic structure,</w:t>
      </w:r>
      <w:r w:rsidRPr="0004192A">
        <w:rPr>
          <w:rFonts w:ascii="Arial" w:hAnsi="Arial" w:cs="Arial"/>
          <w:sz w:val="20"/>
          <w:szCs w:val="20"/>
        </w:rPr>
        <w:t xml:space="preserve"> </w:t>
      </w:r>
      <w:proofErr w:type="spellStart"/>
      <w:r w:rsidRPr="0004192A">
        <w:rPr>
          <w:rFonts w:ascii="Arial" w:hAnsi="Arial" w:cs="Arial"/>
          <w:sz w:val="20"/>
          <w:szCs w:val="20"/>
        </w:rPr>
        <w:t>etc</w:t>
      </w:r>
      <w:proofErr w:type="spellEnd"/>
      <w:r w:rsidRPr="0004192A">
        <w:rPr>
          <w:rFonts w:ascii="Arial" w:hAnsi="Arial" w:cs="Arial"/>
          <w:sz w:val="20"/>
          <w:szCs w:val="20"/>
        </w:rPr>
        <w:t xml:space="preserve"> </w:t>
      </w:r>
    </w:p>
    <w:p w14:paraId="264A0B64" w14:textId="77777777" w:rsidR="00CA0124" w:rsidRPr="0004192A" w:rsidRDefault="00CA0124" w:rsidP="00CA0124">
      <w:pPr>
        <w:numPr>
          <w:ilvl w:val="0"/>
          <w:numId w:val="19"/>
        </w:numPr>
        <w:tabs>
          <w:tab w:val="clear" w:pos="360"/>
          <w:tab w:val="num" w:pos="-2160"/>
          <w:tab w:val="num" w:pos="300"/>
        </w:tabs>
        <w:ind w:left="1980" w:hanging="180"/>
        <w:rPr>
          <w:rFonts w:ascii="Arial" w:hAnsi="Arial" w:cs="Arial"/>
          <w:sz w:val="20"/>
          <w:szCs w:val="20"/>
        </w:rPr>
      </w:pPr>
      <w:r w:rsidRPr="0004192A">
        <w:rPr>
          <w:rFonts w:ascii="Arial" w:hAnsi="Arial" w:cs="Arial"/>
          <w:sz w:val="20"/>
          <w:szCs w:val="20"/>
        </w:rPr>
        <w:t>Include a copy of delineation report of mitigation site</w:t>
      </w:r>
    </w:p>
    <w:p w14:paraId="01A3C1FD" w14:textId="77777777" w:rsidR="00CA0124" w:rsidRPr="0004192A" w:rsidRDefault="00CA0124">
      <w:pPr>
        <w:numPr>
          <w:ilvl w:val="0"/>
          <w:numId w:val="84"/>
        </w:numPr>
        <w:spacing w:before="80"/>
        <w:rPr>
          <w:rFonts w:ascii="Arial" w:hAnsi="Arial" w:cs="Arial"/>
          <w:sz w:val="20"/>
          <w:szCs w:val="20"/>
        </w:rPr>
      </w:pPr>
      <w:r w:rsidRPr="0004192A">
        <w:rPr>
          <w:rFonts w:ascii="Arial" w:hAnsi="Arial" w:cs="Arial"/>
          <w:sz w:val="20"/>
          <w:szCs w:val="20"/>
        </w:rPr>
        <w:t>Current conditions at the site (mostly natural, degraded, heavily impacted)</w:t>
      </w:r>
    </w:p>
    <w:p w14:paraId="0255C568" w14:textId="77777777" w:rsidR="00CA0124" w:rsidRPr="0004192A" w:rsidRDefault="00CA0124">
      <w:pPr>
        <w:numPr>
          <w:ilvl w:val="0"/>
          <w:numId w:val="85"/>
        </w:numPr>
        <w:spacing w:before="80"/>
        <w:rPr>
          <w:rFonts w:ascii="Arial" w:hAnsi="Arial" w:cs="Arial"/>
          <w:sz w:val="20"/>
          <w:szCs w:val="20"/>
        </w:rPr>
      </w:pPr>
      <w:r w:rsidRPr="0004192A">
        <w:rPr>
          <w:rFonts w:ascii="Arial" w:hAnsi="Arial" w:cs="Arial"/>
          <w:sz w:val="20"/>
          <w:szCs w:val="20"/>
        </w:rPr>
        <w:t>If the site is degraded explain past uses</w:t>
      </w:r>
      <w:r w:rsidR="009349DC">
        <w:rPr>
          <w:rFonts w:ascii="Arial" w:hAnsi="Arial" w:cs="Arial"/>
          <w:sz w:val="20"/>
          <w:szCs w:val="20"/>
        </w:rPr>
        <w:t xml:space="preserve"> and current land stressors</w:t>
      </w:r>
      <w:r w:rsidRPr="0004192A">
        <w:rPr>
          <w:rFonts w:ascii="Arial" w:hAnsi="Arial" w:cs="Arial"/>
          <w:sz w:val="20"/>
          <w:szCs w:val="20"/>
        </w:rPr>
        <w:t xml:space="preserve"> leading to degradation</w:t>
      </w:r>
    </w:p>
    <w:p w14:paraId="2F82C6A1" w14:textId="77777777" w:rsidR="00CA0124" w:rsidRPr="0004192A" w:rsidRDefault="00CA0124">
      <w:pPr>
        <w:numPr>
          <w:ilvl w:val="0"/>
          <w:numId w:val="86"/>
        </w:numPr>
        <w:spacing w:before="80"/>
        <w:rPr>
          <w:rFonts w:ascii="Arial" w:hAnsi="Arial" w:cs="Arial"/>
          <w:sz w:val="20"/>
          <w:szCs w:val="20"/>
        </w:rPr>
      </w:pPr>
      <w:r w:rsidRPr="0004192A">
        <w:rPr>
          <w:rFonts w:ascii="Arial" w:hAnsi="Arial" w:cs="Arial"/>
          <w:sz w:val="20"/>
          <w:szCs w:val="20"/>
        </w:rPr>
        <w:t>Present and proposed uses of mitigation area</w:t>
      </w:r>
      <w:r w:rsidRPr="0004192A">
        <w:rPr>
          <w:rFonts w:ascii="Arial" w:hAnsi="Arial" w:cs="Arial"/>
          <w:sz w:val="20"/>
          <w:szCs w:val="20"/>
        </w:rPr>
        <w:tab/>
      </w:r>
    </w:p>
    <w:p w14:paraId="470AD508" w14:textId="77777777" w:rsidR="00CA0124" w:rsidRPr="0004192A" w:rsidRDefault="00CA0124" w:rsidP="00CA0124">
      <w:pPr>
        <w:numPr>
          <w:ilvl w:val="0"/>
          <w:numId w:val="20"/>
        </w:numPr>
        <w:tabs>
          <w:tab w:val="clear" w:pos="360"/>
          <w:tab w:val="num" w:pos="-1620"/>
        </w:tabs>
        <w:ind w:left="1980" w:hanging="180"/>
        <w:rPr>
          <w:rFonts w:ascii="Arial" w:hAnsi="Arial" w:cs="Arial"/>
          <w:sz w:val="20"/>
          <w:szCs w:val="20"/>
        </w:rPr>
      </w:pPr>
      <w:r w:rsidRPr="0004192A">
        <w:rPr>
          <w:rFonts w:ascii="Arial" w:hAnsi="Arial" w:cs="Arial"/>
          <w:sz w:val="20"/>
          <w:szCs w:val="20"/>
        </w:rPr>
        <w:t xml:space="preserve">Provide habitat for flora/fauna, recreation, open space, etc. </w:t>
      </w:r>
    </w:p>
    <w:p w14:paraId="059B6A7D" w14:textId="40770429" w:rsidR="00CA0124" w:rsidRDefault="00CA0124">
      <w:pPr>
        <w:numPr>
          <w:ilvl w:val="0"/>
          <w:numId w:val="87"/>
        </w:numPr>
        <w:spacing w:before="80"/>
        <w:rPr>
          <w:rFonts w:ascii="Arial" w:hAnsi="Arial" w:cs="Arial"/>
          <w:sz w:val="20"/>
          <w:szCs w:val="20"/>
        </w:rPr>
      </w:pPr>
      <w:r w:rsidRPr="0004192A">
        <w:rPr>
          <w:rFonts w:ascii="Arial" w:hAnsi="Arial" w:cs="Arial"/>
          <w:sz w:val="20"/>
          <w:szCs w:val="20"/>
        </w:rPr>
        <w:t>Current uses of the area</w:t>
      </w:r>
    </w:p>
    <w:p w14:paraId="30E761CD" w14:textId="46357C03" w:rsidR="008C44E4" w:rsidRPr="0004192A" w:rsidRDefault="008C44E4">
      <w:pPr>
        <w:numPr>
          <w:ilvl w:val="0"/>
          <w:numId w:val="87"/>
        </w:numPr>
        <w:spacing w:before="80"/>
        <w:rPr>
          <w:rFonts w:ascii="Arial" w:hAnsi="Arial" w:cs="Arial"/>
          <w:sz w:val="20"/>
          <w:szCs w:val="20"/>
        </w:rPr>
      </w:pPr>
      <w:r>
        <w:rPr>
          <w:rFonts w:ascii="Arial" w:hAnsi="Arial" w:cs="Arial"/>
          <w:sz w:val="20"/>
          <w:szCs w:val="20"/>
        </w:rPr>
        <w:t>Assessment of reasonably for</w:t>
      </w:r>
      <w:r w:rsidR="00D16C34">
        <w:rPr>
          <w:rFonts w:ascii="Arial" w:hAnsi="Arial" w:cs="Arial"/>
          <w:sz w:val="20"/>
          <w:szCs w:val="20"/>
        </w:rPr>
        <w:t>e</w:t>
      </w:r>
      <w:r>
        <w:rPr>
          <w:rFonts w:ascii="Arial" w:hAnsi="Arial" w:cs="Arial"/>
          <w:sz w:val="20"/>
          <w:szCs w:val="20"/>
        </w:rPr>
        <w:t>s</w:t>
      </w:r>
      <w:r w:rsidR="00F809A4">
        <w:rPr>
          <w:rFonts w:ascii="Arial" w:hAnsi="Arial" w:cs="Arial"/>
          <w:sz w:val="20"/>
          <w:szCs w:val="20"/>
        </w:rPr>
        <w:t>e</w:t>
      </w:r>
      <w:r>
        <w:rPr>
          <w:rFonts w:ascii="Arial" w:hAnsi="Arial" w:cs="Arial"/>
          <w:sz w:val="20"/>
          <w:szCs w:val="20"/>
        </w:rPr>
        <w:t>eable impacts to the compensatory mitigation associated with climate change, and any measures to avoid or minimize those potential impacts</w:t>
      </w:r>
      <w:r w:rsidR="00F809A4">
        <w:rPr>
          <w:rFonts w:ascii="Arial" w:hAnsi="Arial" w:cs="Arial"/>
          <w:sz w:val="20"/>
          <w:szCs w:val="20"/>
        </w:rPr>
        <w:t>, see procedures</w:t>
      </w:r>
      <w:r>
        <w:rPr>
          <w:rFonts w:ascii="Arial" w:hAnsi="Arial" w:cs="Arial"/>
          <w:sz w:val="20"/>
          <w:szCs w:val="20"/>
        </w:rPr>
        <w:t>.</w:t>
      </w:r>
    </w:p>
    <w:p w14:paraId="3650FFA6" w14:textId="77777777" w:rsidR="00CA0124" w:rsidRPr="0004192A" w:rsidRDefault="00CA0124">
      <w:pPr>
        <w:pStyle w:val="Header"/>
        <w:tabs>
          <w:tab w:val="clear" w:pos="4320"/>
          <w:tab w:val="clear" w:pos="8640"/>
        </w:tabs>
        <w:rPr>
          <w:rFonts w:ascii="Arial" w:hAnsi="Arial" w:cs="Arial"/>
          <w:sz w:val="20"/>
          <w:szCs w:val="20"/>
        </w:rPr>
      </w:pPr>
    </w:p>
    <w:p w14:paraId="5C6C4CA8" w14:textId="77777777" w:rsidR="00CA0124" w:rsidRPr="0004192A" w:rsidRDefault="00CA0124">
      <w:pPr>
        <w:numPr>
          <w:ilvl w:val="0"/>
          <w:numId w:val="29"/>
        </w:numPr>
        <w:rPr>
          <w:rFonts w:ascii="Arial" w:hAnsi="Arial" w:cs="Arial"/>
          <w:b/>
          <w:sz w:val="20"/>
          <w:szCs w:val="20"/>
        </w:rPr>
      </w:pPr>
      <w:r w:rsidRPr="0004192A">
        <w:rPr>
          <w:rFonts w:ascii="Arial" w:hAnsi="Arial" w:cs="Arial"/>
          <w:b/>
          <w:sz w:val="20"/>
          <w:szCs w:val="20"/>
        </w:rPr>
        <w:t>Implementation Plan</w:t>
      </w:r>
    </w:p>
    <w:p w14:paraId="41C5C291" w14:textId="77777777" w:rsidR="00CA0124" w:rsidRPr="0004192A" w:rsidRDefault="00CA0124" w:rsidP="00CA0124">
      <w:pPr>
        <w:numPr>
          <w:ilvl w:val="0"/>
          <w:numId w:val="88"/>
        </w:numPr>
        <w:tabs>
          <w:tab w:val="clear" w:pos="1440"/>
        </w:tabs>
        <w:spacing w:before="80"/>
        <w:ind w:left="1267" w:hanging="547"/>
        <w:rPr>
          <w:rFonts w:ascii="Arial" w:hAnsi="Arial" w:cs="Arial"/>
          <w:sz w:val="20"/>
          <w:szCs w:val="20"/>
        </w:rPr>
      </w:pPr>
      <w:r w:rsidRPr="0004192A">
        <w:rPr>
          <w:rFonts w:ascii="Arial" w:hAnsi="Arial" w:cs="Arial"/>
          <w:sz w:val="20"/>
          <w:szCs w:val="20"/>
        </w:rPr>
        <w:t>Responsible Parties</w:t>
      </w:r>
    </w:p>
    <w:p w14:paraId="5AC5FFFA" w14:textId="77777777" w:rsidR="00CA0124" w:rsidRPr="0004192A" w:rsidRDefault="00CA0124" w:rsidP="00CA0124">
      <w:pPr>
        <w:numPr>
          <w:ilvl w:val="0"/>
          <w:numId w:val="88"/>
        </w:numPr>
        <w:tabs>
          <w:tab w:val="clear" w:pos="1440"/>
        </w:tabs>
        <w:spacing w:before="80"/>
        <w:ind w:left="1267" w:hanging="547"/>
        <w:rPr>
          <w:rFonts w:ascii="Arial" w:hAnsi="Arial" w:cs="Arial"/>
          <w:sz w:val="20"/>
          <w:szCs w:val="20"/>
        </w:rPr>
      </w:pPr>
      <w:r w:rsidRPr="0004192A">
        <w:rPr>
          <w:rFonts w:ascii="Arial" w:hAnsi="Arial" w:cs="Arial"/>
          <w:sz w:val="20"/>
          <w:szCs w:val="20"/>
        </w:rPr>
        <w:t>Rationale for expecting success</w:t>
      </w:r>
    </w:p>
    <w:p w14:paraId="78FA08B6" w14:textId="77777777" w:rsidR="00CA0124" w:rsidRPr="0004192A" w:rsidRDefault="00CA0124" w:rsidP="00CA0124">
      <w:pPr>
        <w:numPr>
          <w:ilvl w:val="0"/>
          <w:numId w:val="88"/>
        </w:numPr>
        <w:tabs>
          <w:tab w:val="clear" w:pos="1440"/>
        </w:tabs>
        <w:spacing w:before="80"/>
        <w:ind w:left="1267" w:hanging="547"/>
        <w:rPr>
          <w:rFonts w:ascii="Arial" w:hAnsi="Arial" w:cs="Arial"/>
          <w:sz w:val="20"/>
          <w:szCs w:val="20"/>
        </w:rPr>
      </w:pPr>
      <w:r w:rsidRPr="0004192A">
        <w:rPr>
          <w:rFonts w:ascii="Arial" w:hAnsi="Arial" w:cs="Arial"/>
          <w:sz w:val="20"/>
          <w:szCs w:val="20"/>
        </w:rPr>
        <w:t>Site Preparation Plan</w:t>
      </w:r>
    </w:p>
    <w:p w14:paraId="2B2D27BA" w14:textId="77777777" w:rsidR="00CA0124" w:rsidRPr="0004192A" w:rsidRDefault="00CA0124" w:rsidP="00CA0124">
      <w:pPr>
        <w:numPr>
          <w:ilvl w:val="0"/>
          <w:numId w:val="89"/>
        </w:numPr>
        <w:tabs>
          <w:tab w:val="clear" w:pos="1440"/>
        </w:tabs>
        <w:spacing w:before="80"/>
        <w:ind w:left="1267" w:hanging="547"/>
        <w:rPr>
          <w:rFonts w:ascii="Arial" w:hAnsi="Arial" w:cs="Arial"/>
          <w:sz w:val="20"/>
          <w:szCs w:val="20"/>
        </w:rPr>
      </w:pPr>
      <w:r w:rsidRPr="0004192A">
        <w:rPr>
          <w:rFonts w:ascii="Arial" w:hAnsi="Arial" w:cs="Arial"/>
          <w:sz w:val="20"/>
          <w:szCs w:val="20"/>
        </w:rPr>
        <w:lastRenderedPageBreak/>
        <w:t>Planting Plan</w:t>
      </w:r>
    </w:p>
    <w:p w14:paraId="7E59DCEA" w14:textId="77777777" w:rsidR="00CA0124" w:rsidRPr="0004192A" w:rsidRDefault="00CA0124" w:rsidP="00CA0124">
      <w:pPr>
        <w:numPr>
          <w:ilvl w:val="0"/>
          <w:numId w:val="21"/>
        </w:numPr>
        <w:tabs>
          <w:tab w:val="clear" w:pos="360"/>
        </w:tabs>
        <w:ind w:left="1980" w:hanging="180"/>
        <w:rPr>
          <w:rFonts w:ascii="Arial" w:hAnsi="Arial" w:cs="Arial"/>
          <w:sz w:val="20"/>
          <w:szCs w:val="20"/>
        </w:rPr>
      </w:pPr>
      <w:r w:rsidRPr="0004192A">
        <w:rPr>
          <w:rFonts w:ascii="Arial" w:hAnsi="Arial" w:cs="Arial"/>
          <w:sz w:val="20"/>
          <w:szCs w:val="20"/>
        </w:rPr>
        <w:t>Dates of proposed plantings, native species to be planted, density of plantings, etc.</w:t>
      </w:r>
    </w:p>
    <w:p w14:paraId="587CEEBF" w14:textId="27F47CCA" w:rsidR="00CA0124" w:rsidRDefault="00CA0124" w:rsidP="00CA0124">
      <w:pPr>
        <w:numPr>
          <w:ilvl w:val="0"/>
          <w:numId w:val="90"/>
        </w:numPr>
        <w:tabs>
          <w:tab w:val="clear" w:pos="1440"/>
          <w:tab w:val="num" w:pos="-2700"/>
        </w:tabs>
        <w:spacing w:before="80"/>
        <w:ind w:left="1267" w:hanging="547"/>
        <w:rPr>
          <w:rFonts w:ascii="Arial" w:hAnsi="Arial" w:cs="Arial"/>
          <w:sz w:val="20"/>
          <w:szCs w:val="20"/>
        </w:rPr>
      </w:pPr>
      <w:r w:rsidRPr="0004192A">
        <w:rPr>
          <w:rFonts w:ascii="Arial" w:hAnsi="Arial" w:cs="Arial"/>
          <w:sz w:val="20"/>
          <w:szCs w:val="20"/>
        </w:rPr>
        <w:t>Irrigation Plan (if applicable)</w:t>
      </w:r>
    </w:p>
    <w:p w14:paraId="69642C32" w14:textId="430059B3" w:rsidR="008C44E4" w:rsidRPr="0004192A" w:rsidRDefault="008C44E4" w:rsidP="00CA0124">
      <w:pPr>
        <w:numPr>
          <w:ilvl w:val="0"/>
          <w:numId w:val="90"/>
        </w:numPr>
        <w:tabs>
          <w:tab w:val="clear" w:pos="1440"/>
          <w:tab w:val="num" w:pos="-2700"/>
        </w:tabs>
        <w:spacing w:before="80"/>
        <w:ind w:left="1267" w:hanging="547"/>
        <w:rPr>
          <w:rFonts w:ascii="Arial" w:hAnsi="Arial" w:cs="Arial"/>
          <w:sz w:val="20"/>
          <w:szCs w:val="20"/>
        </w:rPr>
      </w:pPr>
      <w:r>
        <w:rPr>
          <w:rFonts w:ascii="Arial" w:hAnsi="Arial" w:cs="Arial"/>
          <w:sz w:val="20"/>
          <w:szCs w:val="20"/>
        </w:rPr>
        <w:t>Timetable for implementing the compensatory mitigation plan</w:t>
      </w:r>
    </w:p>
    <w:p w14:paraId="4BE00B66" w14:textId="77777777" w:rsidR="00CA0124" w:rsidRPr="0004192A" w:rsidRDefault="00CA0124">
      <w:pPr>
        <w:rPr>
          <w:rFonts w:ascii="Arial" w:hAnsi="Arial" w:cs="Arial"/>
          <w:sz w:val="20"/>
          <w:szCs w:val="20"/>
        </w:rPr>
      </w:pPr>
    </w:p>
    <w:p w14:paraId="6D22251D" w14:textId="77777777" w:rsidR="00CA0124" w:rsidRPr="0004192A" w:rsidRDefault="00CA0124">
      <w:pPr>
        <w:numPr>
          <w:ilvl w:val="0"/>
          <w:numId w:val="30"/>
        </w:numPr>
        <w:rPr>
          <w:rFonts w:ascii="Arial" w:hAnsi="Arial" w:cs="Arial"/>
          <w:b/>
          <w:sz w:val="20"/>
          <w:szCs w:val="20"/>
        </w:rPr>
      </w:pPr>
      <w:r w:rsidRPr="0004192A">
        <w:rPr>
          <w:rFonts w:ascii="Arial" w:hAnsi="Arial" w:cs="Arial"/>
          <w:b/>
          <w:sz w:val="20"/>
          <w:szCs w:val="20"/>
        </w:rPr>
        <w:t>Maintenance During Monitoring Period</w:t>
      </w:r>
    </w:p>
    <w:p w14:paraId="51F6BA4D" w14:textId="77777777" w:rsidR="00CA0124" w:rsidRPr="0004192A" w:rsidRDefault="00CA0124" w:rsidP="00CA0124">
      <w:pPr>
        <w:numPr>
          <w:ilvl w:val="0"/>
          <w:numId w:val="91"/>
        </w:numPr>
        <w:tabs>
          <w:tab w:val="clear" w:pos="1440"/>
        </w:tabs>
        <w:spacing w:before="80"/>
        <w:ind w:left="1267" w:hanging="547"/>
        <w:rPr>
          <w:rFonts w:ascii="Arial" w:hAnsi="Arial" w:cs="Arial"/>
          <w:sz w:val="20"/>
          <w:szCs w:val="20"/>
        </w:rPr>
      </w:pPr>
      <w:r w:rsidRPr="0004192A">
        <w:rPr>
          <w:rFonts w:ascii="Arial" w:hAnsi="Arial" w:cs="Arial"/>
          <w:sz w:val="20"/>
          <w:szCs w:val="20"/>
        </w:rPr>
        <w:t>Responsible Parties</w:t>
      </w:r>
    </w:p>
    <w:p w14:paraId="0156040D" w14:textId="77777777" w:rsidR="00CA0124" w:rsidRPr="0004192A" w:rsidRDefault="00CA0124" w:rsidP="00CA0124">
      <w:pPr>
        <w:numPr>
          <w:ilvl w:val="0"/>
          <w:numId w:val="91"/>
        </w:numPr>
        <w:tabs>
          <w:tab w:val="clear" w:pos="1440"/>
        </w:tabs>
        <w:spacing w:before="80"/>
        <w:ind w:left="1267" w:hanging="547"/>
        <w:rPr>
          <w:rFonts w:ascii="Arial" w:hAnsi="Arial" w:cs="Arial"/>
          <w:sz w:val="20"/>
          <w:szCs w:val="20"/>
        </w:rPr>
      </w:pPr>
      <w:r w:rsidRPr="0004192A">
        <w:rPr>
          <w:rFonts w:ascii="Arial" w:hAnsi="Arial" w:cs="Arial"/>
          <w:sz w:val="20"/>
          <w:szCs w:val="20"/>
        </w:rPr>
        <w:t>Maintenance activities</w:t>
      </w:r>
    </w:p>
    <w:p w14:paraId="5BE625A9" w14:textId="77777777" w:rsidR="00CA0124" w:rsidRPr="0004192A" w:rsidRDefault="00CA0124" w:rsidP="00CA0124">
      <w:pPr>
        <w:numPr>
          <w:ilvl w:val="0"/>
          <w:numId w:val="91"/>
        </w:numPr>
        <w:tabs>
          <w:tab w:val="clear" w:pos="1440"/>
        </w:tabs>
        <w:spacing w:before="80"/>
        <w:ind w:left="1267" w:hanging="547"/>
        <w:rPr>
          <w:rFonts w:ascii="Arial" w:hAnsi="Arial" w:cs="Arial"/>
          <w:sz w:val="20"/>
          <w:szCs w:val="20"/>
        </w:rPr>
      </w:pPr>
      <w:r w:rsidRPr="0004192A">
        <w:rPr>
          <w:rFonts w:ascii="Arial" w:hAnsi="Arial" w:cs="Arial"/>
          <w:sz w:val="20"/>
          <w:szCs w:val="20"/>
        </w:rPr>
        <w:t>Names and phone numbers of anyone performing maintenance activities at or near the site</w:t>
      </w:r>
    </w:p>
    <w:p w14:paraId="273FB46A" w14:textId="77777777" w:rsidR="00CA0124" w:rsidRPr="0004192A" w:rsidRDefault="00CA0124" w:rsidP="00CA0124">
      <w:pPr>
        <w:numPr>
          <w:ilvl w:val="0"/>
          <w:numId w:val="91"/>
        </w:numPr>
        <w:tabs>
          <w:tab w:val="clear" w:pos="1440"/>
        </w:tabs>
        <w:spacing w:before="80"/>
        <w:ind w:left="1267" w:hanging="547"/>
        <w:rPr>
          <w:rFonts w:ascii="Arial" w:hAnsi="Arial" w:cs="Arial"/>
          <w:sz w:val="20"/>
          <w:szCs w:val="20"/>
        </w:rPr>
      </w:pPr>
      <w:r w:rsidRPr="0004192A">
        <w:rPr>
          <w:rFonts w:ascii="Arial" w:hAnsi="Arial" w:cs="Arial"/>
          <w:sz w:val="20"/>
          <w:szCs w:val="20"/>
        </w:rPr>
        <w:t>Schedule</w:t>
      </w:r>
    </w:p>
    <w:p w14:paraId="51F91AA7" w14:textId="77777777" w:rsidR="00CA0124" w:rsidRPr="0004192A" w:rsidRDefault="00CA0124">
      <w:pPr>
        <w:rPr>
          <w:rFonts w:ascii="Arial" w:hAnsi="Arial" w:cs="Arial"/>
          <w:sz w:val="20"/>
          <w:szCs w:val="20"/>
        </w:rPr>
      </w:pPr>
    </w:p>
    <w:p w14:paraId="5C8051D5" w14:textId="77777777" w:rsidR="00CA0124" w:rsidRPr="0004192A" w:rsidRDefault="00CA0124">
      <w:pPr>
        <w:numPr>
          <w:ilvl w:val="0"/>
          <w:numId w:val="31"/>
        </w:numPr>
        <w:rPr>
          <w:rFonts w:ascii="Arial" w:hAnsi="Arial" w:cs="Arial"/>
          <w:b/>
          <w:sz w:val="20"/>
          <w:szCs w:val="20"/>
        </w:rPr>
      </w:pPr>
      <w:r w:rsidRPr="0004192A">
        <w:rPr>
          <w:rFonts w:ascii="Arial" w:hAnsi="Arial" w:cs="Arial"/>
          <w:b/>
          <w:sz w:val="20"/>
          <w:szCs w:val="20"/>
        </w:rPr>
        <w:t>Monitoring Plan</w:t>
      </w:r>
    </w:p>
    <w:p w14:paraId="41D03810" w14:textId="77777777" w:rsidR="00CA0124" w:rsidRPr="0004192A" w:rsidRDefault="00CA0124" w:rsidP="00CA0124">
      <w:pPr>
        <w:numPr>
          <w:ilvl w:val="0"/>
          <w:numId w:val="92"/>
        </w:numPr>
        <w:tabs>
          <w:tab w:val="clear" w:pos="1440"/>
        </w:tabs>
        <w:spacing w:before="80"/>
        <w:ind w:left="1260" w:hanging="540"/>
        <w:rPr>
          <w:rFonts w:ascii="Arial" w:hAnsi="Arial" w:cs="Arial"/>
          <w:sz w:val="20"/>
          <w:szCs w:val="20"/>
        </w:rPr>
      </w:pPr>
      <w:r w:rsidRPr="0004192A">
        <w:rPr>
          <w:rFonts w:ascii="Arial" w:hAnsi="Arial" w:cs="Arial"/>
          <w:sz w:val="20"/>
          <w:szCs w:val="20"/>
        </w:rPr>
        <w:t>Responsible Parties</w:t>
      </w:r>
    </w:p>
    <w:p w14:paraId="6C0395ED" w14:textId="77777777" w:rsidR="00CA0124" w:rsidRPr="0004192A" w:rsidRDefault="00CA0124" w:rsidP="00CA0124">
      <w:pPr>
        <w:numPr>
          <w:ilvl w:val="0"/>
          <w:numId w:val="92"/>
        </w:numPr>
        <w:tabs>
          <w:tab w:val="clear" w:pos="1440"/>
        </w:tabs>
        <w:spacing w:before="80"/>
        <w:ind w:left="1260" w:hanging="540"/>
        <w:rPr>
          <w:rFonts w:ascii="Arial" w:hAnsi="Arial" w:cs="Arial"/>
          <w:sz w:val="20"/>
          <w:szCs w:val="20"/>
        </w:rPr>
      </w:pPr>
      <w:r w:rsidRPr="0004192A">
        <w:rPr>
          <w:rFonts w:ascii="Arial" w:hAnsi="Arial" w:cs="Arial"/>
          <w:sz w:val="20"/>
          <w:szCs w:val="20"/>
        </w:rPr>
        <w:t>Names and phone numbers of individuals/contractors performing monitoring duties</w:t>
      </w:r>
    </w:p>
    <w:p w14:paraId="609B9650" w14:textId="77777777" w:rsidR="00CA0124" w:rsidRPr="0004192A" w:rsidRDefault="00CA0124" w:rsidP="00CA0124">
      <w:pPr>
        <w:numPr>
          <w:ilvl w:val="0"/>
          <w:numId w:val="92"/>
        </w:numPr>
        <w:tabs>
          <w:tab w:val="clear" w:pos="1440"/>
        </w:tabs>
        <w:spacing w:before="80"/>
        <w:ind w:left="1260" w:hanging="540"/>
        <w:rPr>
          <w:rFonts w:ascii="Arial" w:hAnsi="Arial" w:cs="Arial"/>
          <w:sz w:val="20"/>
          <w:szCs w:val="20"/>
        </w:rPr>
      </w:pPr>
      <w:r w:rsidRPr="0004192A">
        <w:rPr>
          <w:rFonts w:ascii="Arial" w:hAnsi="Arial" w:cs="Arial"/>
          <w:sz w:val="20"/>
          <w:szCs w:val="20"/>
        </w:rPr>
        <w:t>Performance Criteria</w:t>
      </w:r>
    </w:p>
    <w:p w14:paraId="4BE26696" w14:textId="77777777" w:rsidR="00CA0124" w:rsidRPr="0004192A" w:rsidRDefault="00843241" w:rsidP="00CA0124">
      <w:pPr>
        <w:numPr>
          <w:ilvl w:val="0"/>
          <w:numId w:val="22"/>
        </w:numPr>
        <w:tabs>
          <w:tab w:val="clear" w:pos="360"/>
        </w:tabs>
        <w:ind w:left="1980" w:hanging="180"/>
        <w:rPr>
          <w:rFonts w:ascii="Arial" w:hAnsi="Arial" w:cs="Arial"/>
          <w:sz w:val="20"/>
          <w:szCs w:val="20"/>
        </w:rPr>
      </w:pPr>
      <w:r>
        <w:rPr>
          <w:rFonts w:ascii="Arial" w:hAnsi="Arial" w:cs="Arial"/>
          <w:sz w:val="20"/>
          <w:szCs w:val="20"/>
        </w:rPr>
        <w:t>Percent n</w:t>
      </w:r>
      <w:r w:rsidR="00CA0124" w:rsidRPr="0004192A">
        <w:rPr>
          <w:rFonts w:ascii="Arial" w:hAnsi="Arial" w:cs="Arial"/>
          <w:sz w:val="20"/>
          <w:szCs w:val="20"/>
        </w:rPr>
        <w:t xml:space="preserve">ative species duration and season of water inundation, </w:t>
      </w:r>
      <w:r w:rsidR="009349DC">
        <w:rPr>
          <w:rFonts w:ascii="Arial" w:hAnsi="Arial" w:cs="Arial"/>
          <w:sz w:val="20"/>
          <w:szCs w:val="20"/>
        </w:rPr>
        <w:t>hydrology, physical structure, biotic structure, percent native/invasive,</w:t>
      </w:r>
      <w:r w:rsidR="00CA0124" w:rsidRPr="0004192A">
        <w:rPr>
          <w:rFonts w:ascii="Arial" w:hAnsi="Arial" w:cs="Arial"/>
          <w:sz w:val="20"/>
          <w:szCs w:val="20"/>
        </w:rPr>
        <w:t xml:space="preserve"> etc.</w:t>
      </w:r>
    </w:p>
    <w:p w14:paraId="47865512" w14:textId="77777777" w:rsidR="00CA0124" w:rsidRPr="0004192A" w:rsidRDefault="00CA0124" w:rsidP="00CA0124">
      <w:pPr>
        <w:numPr>
          <w:ilvl w:val="0"/>
          <w:numId w:val="93"/>
        </w:numPr>
        <w:tabs>
          <w:tab w:val="clear" w:pos="1440"/>
          <w:tab w:val="num" w:pos="-1440"/>
        </w:tabs>
        <w:spacing w:before="80"/>
        <w:ind w:left="1267" w:hanging="547"/>
        <w:rPr>
          <w:rFonts w:ascii="Arial" w:hAnsi="Arial" w:cs="Arial"/>
          <w:sz w:val="20"/>
          <w:szCs w:val="20"/>
        </w:rPr>
      </w:pPr>
      <w:r w:rsidRPr="0004192A">
        <w:rPr>
          <w:rFonts w:ascii="Arial" w:hAnsi="Arial" w:cs="Arial"/>
          <w:sz w:val="20"/>
          <w:szCs w:val="20"/>
        </w:rPr>
        <w:t>How will success be judged?</w:t>
      </w:r>
    </w:p>
    <w:p w14:paraId="077A5F72" w14:textId="77777777" w:rsidR="00CA0124" w:rsidRPr="0004192A" w:rsidRDefault="00CA0124" w:rsidP="00CA0124">
      <w:pPr>
        <w:numPr>
          <w:ilvl w:val="0"/>
          <w:numId w:val="23"/>
        </w:numPr>
        <w:tabs>
          <w:tab w:val="clear" w:pos="360"/>
        </w:tabs>
        <w:ind w:left="1980" w:hanging="180"/>
        <w:rPr>
          <w:rFonts w:ascii="Arial" w:hAnsi="Arial" w:cs="Arial"/>
          <w:sz w:val="20"/>
          <w:szCs w:val="20"/>
        </w:rPr>
      </w:pPr>
      <w:r w:rsidRPr="0004192A">
        <w:rPr>
          <w:rFonts w:ascii="Arial" w:hAnsi="Arial" w:cs="Arial"/>
          <w:sz w:val="20"/>
          <w:szCs w:val="20"/>
        </w:rPr>
        <w:t>Establishment of native flora/fauna, ponding of water during appropriate portion of season, increased water quality,</w:t>
      </w:r>
      <w:r w:rsidR="009349DC">
        <w:rPr>
          <w:rFonts w:ascii="Arial" w:hAnsi="Arial" w:cs="Arial"/>
          <w:sz w:val="20"/>
          <w:szCs w:val="20"/>
        </w:rPr>
        <w:t xml:space="preserve"> improvement of condition,</w:t>
      </w:r>
      <w:r w:rsidRPr="0004192A">
        <w:rPr>
          <w:rFonts w:ascii="Arial" w:hAnsi="Arial" w:cs="Arial"/>
          <w:sz w:val="20"/>
          <w:szCs w:val="20"/>
        </w:rPr>
        <w:t xml:space="preserve"> etc.</w:t>
      </w:r>
    </w:p>
    <w:p w14:paraId="7CAC4BF6" w14:textId="77777777" w:rsidR="00CA0124" w:rsidRPr="0004192A" w:rsidRDefault="00CA0124" w:rsidP="00CA0124">
      <w:pPr>
        <w:numPr>
          <w:ilvl w:val="0"/>
          <w:numId w:val="94"/>
        </w:numPr>
        <w:tabs>
          <w:tab w:val="clear" w:pos="1440"/>
        </w:tabs>
        <w:spacing w:before="80"/>
        <w:ind w:left="1267" w:hanging="547"/>
        <w:rPr>
          <w:rFonts w:ascii="Arial" w:hAnsi="Arial" w:cs="Arial"/>
          <w:sz w:val="20"/>
          <w:szCs w:val="20"/>
        </w:rPr>
      </w:pPr>
      <w:r w:rsidRPr="0004192A">
        <w:rPr>
          <w:rFonts w:ascii="Arial" w:hAnsi="Arial" w:cs="Arial"/>
          <w:sz w:val="20"/>
          <w:szCs w:val="20"/>
        </w:rPr>
        <w:t>Is there a reference site?</w:t>
      </w:r>
    </w:p>
    <w:p w14:paraId="78EB1B5E" w14:textId="77777777" w:rsidR="00CA0124" w:rsidRPr="0004192A" w:rsidRDefault="00CA0124" w:rsidP="00CA0124">
      <w:pPr>
        <w:numPr>
          <w:ilvl w:val="0"/>
          <w:numId w:val="24"/>
        </w:numPr>
        <w:tabs>
          <w:tab w:val="clear" w:pos="360"/>
        </w:tabs>
        <w:ind w:left="1980" w:hanging="180"/>
        <w:rPr>
          <w:rFonts w:ascii="Arial" w:hAnsi="Arial" w:cs="Arial"/>
          <w:sz w:val="20"/>
          <w:szCs w:val="20"/>
        </w:rPr>
      </w:pPr>
      <w:r w:rsidRPr="0004192A">
        <w:rPr>
          <w:rFonts w:ascii="Arial" w:hAnsi="Arial" w:cs="Arial"/>
          <w:sz w:val="20"/>
          <w:szCs w:val="20"/>
        </w:rPr>
        <w:t>If a reference site is incorporated in the plan, include where it is located and what the current conditions are (see performance criteria above)</w:t>
      </w:r>
    </w:p>
    <w:p w14:paraId="6E85E0DA" w14:textId="77777777"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Monitoring methods</w:t>
      </w:r>
    </w:p>
    <w:p w14:paraId="21100734" w14:textId="77777777" w:rsidR="00CA0124" w:rsidRPr="0004192A" w:rsidRDefault="00CA0124" w:rsidP="00CA0124">
      <w:pPr>
        <w:numPr>
          <w:ilvl w:val="0"/>
          <w:numId w:val="102"/>
        </w:numPr>
        <w:tabs>
          <w:tab w:val="clear" w:pos="1368"/>
          <w:tab w:val="num" w:pos="-1800"/>
        </w:tabs>
        <w:ind w:left="1987" w:hanging="187"/>
        <w:rPr>
          <w:rFonts w:ascii="Arial" w:hAnsi="Arial" w:cs="Arial"/>
          <w:sz w:val="20"/>
          <w:szCs w:val="20"/>
        </w:rPr>
      </w:pPr>
      <w:r w:rsidRPr="0004192A">
        <w:rPr>
          <w:rFonts w:ascii="Arial" w:hAnsi="Arial" w:cs="Arial"/>
          <w:sz w:val="20"/>
          <w:szCs w:val="20"/>
        </w:rPr>
        <w:t>Describe in detail how the site will be monitored</w:t>
      </w:r>
    </w:p>
    <w:p w14:paraId="7EF1210A" w14:textId="77777777"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Reports</w:t>
      </w:r>
    </w:p>
    <w:p w14:paraId="038D83F5" w14:textId="77777777" w:rsidR="00CA0124" w:rsidRPr="009349DC" w:rsidRDefault="009349DC" w:rsidP="009349DC">
      <w:pPr>
        <w:numPr>
          <w:ilvl w:val="0"/>
          <w:numId w:val="103"/>
        </w:numPr>
        <w:tabs>
          <w:tab w:val="clear" w:pos="1368"/>
          <w:tab w:val="left" w:pos="0"/>
          <w:tab w:val="left" w:pos="1980"/>
        </w:tabs>
        <w:ind w:firstLine="432"/>
        <w:rPr>
          <w:rFonts w:ascii="Arial" w:hAnsi="Arial" w:cs="Arial"/>
          <w:sz w:val="20"/>
          <w:szCs w:val="20"/>
        </w:rPr>
      </w:pPr>
      <w:r>
        <w:rPr>
          <w:rFonts w:ascii="Arial" w:hAnsi="Arial" w:cs="Arial"/>
          <w:sz w:val="20"/>
          <w:szCs w:val="20"/>
        </w:rPr>
        <w:t>Detail a reporting program and schedule</w:t>
      </w:r>
    </w:p>
    <w:p w14:paraId="670C0347" w14:textId="77777777"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Schedule</w:t>
      </w:r>
    </w:p>
    <w:p w14:paraId="52E69A40" w14:textId="77777777" w:rsidR="00CA0124" w:rsidRPr="0004192A" w:rsidRDefault="00CA0124" w:rsidP="00CA0124">
      <w:pPr>
        <w:numPr>
          <w:ilvl w:val="0"/>
          <w:numId w:val="104"/>
        </w:numPr>
        <w:tabs>
          <w:tab w:val="clear" w:pos="1368"/>
          <w:tab w:val="num" w:pos="0"/>
        </w:tabs>
        <w:ind w:left="1980" w:hanging="180"/>
        <w:rPr>
          <w:rFonts w:ascii="Arial" w:hAnsi="Arial" w:cs="Arial"/>
          <w:sz w:val="20"/>
          <w:szCs w:val="20"/>
        </w:rPr>
      </w:pPr>
      <w:r w:rsidRPr="0004192A">
        <w:rPr>
          <w:rFonts w:ascii="Arial" w:hAnsi="Arial" w:cs="Arial"/>
          <w:sz w:val="20"/>
          <w:szCs w:val="20"/>
        </w:rPr>
        <w:t>How often will the site be monitored? How long will the site be monitored?</w:t>
      </w:r>
    </w:p>
    <w:p w14:paraId="0619DFDF" w14:textId="77777777" w:rsidR="00CA0124" w:rsidRPr="0004192A" w:rsidRDefault="00CA0124">
      <w:pPr>
        <w:numPr>
          <w:ilvl w:val="0"/>
          <w:numId w:val="32"/>
        </w:numPr>
        <w:rPr>
          <w:rFonts w:ascii="Arial" w:hAnsi="Arial" w:cs="Arial"/>
          <w:b/>
          <w:sz w:val="20"/>
          <w:szCs w:val="20"/>
        </w:rPr>
      </w:pPr>
      <w:r w:rsidRPr="0004192A">
        <w:rPr>
          <w:rFonts w:ascii="Arial" w:hAnsi="Arial" w:cs="Arial"/>
          <w:b/>
          <w:sz w:val="20"/>
          <w:szCs w:val="20"/>
        </w:rPr>
        <w:t>Completion of Mitigation</w:t>
      </w:r>
    </w:p>
    <w:p w14:paraId="29AE31F9" w14:textId="77777777" w:rsidR="00CA0124" w:rsidRPr="0004192A" w:rsidRDefault="00CA0124" w:rsidP="00CA0124">
      <w:pPr>
        <w:numPr>
          <w:ilvl w:val="0"/>
          <w:numId w:val="96"/>
        </w:numPr>
        <w:tabs>
          <w:tab w:val="clear" w:pos="1440"/>
          <w:tab w:val="num" w:pos="-900"/>
        </w:tabs>
        <w:spacing w:before="80"/>
        <w:ind w:left="1267" w:hanging="547"/>
        <w:rPr>
          <w:rFonts w:ascii="Arial" w:hAnsi="Arial" w:cs="Arial"/>
          <w:sz w:val="20"/>
          <w:szCs w:val="20"/>
        </w:rPr>
      </w:pPr>
      <w:r w:rsidRPr="0004192A">
        <w:rPr>
          <w:rFonts w:ascii="Arial" w:hAnsi="Arial" w:cs="Arial"/>
          <w:sz w:val="20"/>
          <w:szCs w:val="20"/>
        </w:rPr>
        <w:t xml:space="preserve">Notice of completion (i.e. agencies to be contacted) </w:t>
      </w:r>
    </w:p>
    <w:p w14:paraId="1ABFEDA2" w14:textId="77777777" w:rsidR="00CA0124" w:rsidRPr="0004192A" w:rsidRDefault="00CA0124" w:rsidP="00CA0124">
      <w:pPr>
        <w:numPr>
          <w:ilvl w:val="0"/>
          <w:numId w:val="97"/>
        </w:numPr>
        <w:tabs>
          <w:tab w:val="clear" w:pos="1440"/>
          <w:tab w:val="num" w:pos="-540"/>
        </w:tabs>
        <w:spacing w:before="80"/>
        <w:ind w:left="1267" w:hanging="547"/>
        <w:rPr>
          <w:rFonts w:ascii="Arial" w:hAnsi="Arial" w:cs="Arial"/>
          <w:sz w:val="20"/>
          <w:szCs w:val="20"/>
        </w:rPr>
      </w:pPr>
      <w:r w:rsidRPr="0004192A">
        <w:rPr>
          <w:rFonts w:ascii="Arial" w:hAnsi="Arial" w:cs="Arial"/>
          <w:sz w:val="20"/>
          <w:szCs w:val="20"/>
        </w:rPr>
        <w:t>Regional Board confirmation</w:t>
      </w:r>
    </w:p>
    <w:p w14:paraId="7C5977A6" w14:textId="77777777" w:rsidR="00CA0124" w:rsidRPr="0004192A" w:rsidRDefault="00CA0124">
      <w:pPr>
        <w:numPr>
          <w:ilvl w:val="0"/>
          <w:numId w:val="33"/>
        </w:numPr>
        <w:rPr>
          <w:rFonts w:ascii="Arial" w:hAnsi="Arial" w:cs="Arial"/>
          <w:b/>
          <w:sz w:val="20"/>
          <w:szCs w:val="20"/>
        </w:rPr>
      </w:pPr>
      <w:r w:rsidRPr="0004192A">
        <w:rPr>
          <w:rFonts w:ascii="Arial" w:hAnsi="Arial" w:cs="Arial"/>
          <w:b/>
          <w:sz w:val="20"/>
          <w:szCs w:val="20"/>
        </w:rPr>
        <w:t>Final Success Criteria</w:t>
      </w:r>
    </w:p>
    <w:p w14:paraId="0F5005EE" w14:textId="77777777" w:rsidR="00CA0124" w:rsidRPr="0004192A" w:rsidRDefault="00CA0124" w:rsidP="00CA0124">
      <w:pPr>
        <w:numPr>
          <w:ilvl w:val="0"/>
          <w:numId w:val="98"/>
        </w:numPr>
        <w:tabs>
          <w:tab w:val="clear" w:pos="1440"/>
          <w:tab w:val="num" w:pos="-2340"/>
        </w:tabs>
        <w:spacing w:before="80"/>
        <w:ind w:left="1267" w:hanging="547"/>
        <w:rPr>
          <w:rFonts w:ascii="Arial" w:hAnsi="Arial" w:cs="Arial"/>
          <w:sz w:val="20"/>
          <w:szCs w:val="20"/>
        </w:rPr>
      </w:pPr>
      <w:r w:rsidRPr="0004192A">
        <w:rPr>
          <w:rFonts w:ascii="Arial" w:hAnsi="Arial" w:cs="Arial"/>
          <w:sz w:val="20"/>
          <w:szCs w:val="20"/>
        </w:rPr>
        <w:t>Target functions and values</w:t>
      </w:r>
    </w:p>
    <w:p w14:paraId="0C004139" w14:textId="77777777" w:rsidR="00CA0124" w:rsidRPr="0004192A" w:rsidRDefault="00CA0124" w:rsidP="00CA0124">
      <w:pPr>
        <w:numPr>
          <w:ilvl w:val="0"/>
          <w:numId w:val="5"/>
        </w:numPr>
        <w:tabs>
          <w:tab w:val="clear" w:pos="360"/>
          <w:tab w:val="num" w:pos="-360"/>
        </w:tabs>
        <w:ind w:left="1980" w:hanging="180"/>
        <w:rPr>
          <w:rFonts w:ascii="Arial" w:hAnsi="Arial" w:cs="Arial"/>
          <w:sz w:val="20"/>
          <w:szCs w:val="20"/>
        </w:rPr>
      </w:pPr>
      <w:r w:rsidRPr="0004192A">
        <w:rPr>
          <w:rFonts w:ascii="Arial" w:hAnsi="Arial" w:cs="Arial"/>
          <w:sz w:val="20"/>
          <w:szCs w:val="20"/>
        </w:rPr>
        <w:t>Ultimate target functions and values</w:t>
      </w:r>
      <w:r w:rsidR="009349DC">
        <w:rPr>
          <w:rFonts w:ascii="Arial" w:hAnsi="Arial" w:cs="Arial"/>
          <w:sz w:val="20"/>
          <w:szCs w:val="20"/>
        </w:rPr>
        <w:t xml:space="preserve"> and/or condition</w:t>
      </w:r>
      <w:r w:rsidRPr="0004192A">
        <w:rPr>
          <w:rFonts w:ascii="Arial" w:hAnsi="Arial" w:cs="Arial"/>
          <w:sz w:val="20"/>
          <w:szCs w:val="20"/>
        </w:rPr>
        <w:t xml:space="preserve"> of the mitigation (i.e. native flora/fauna recruitment, inundation of water during appropriate season</w:t>
      </w:r>
      <w:r w:rsidR="009349DC">
        <w:rPr>
          <w:rFonts w:ascii="Arial" w:hAnsi="Arial" w:cs="Arial"/>
          <w:sz w:val="20"/>
          <w:szCs w:val="20"/>
        </w:rPr>
        <w:t xml:space="preserve">, </w:t>
      </w:r>
      <w:r w:rsidR="00843241">
        <w:rPr>
          <w:rFonts w:ascii="Arial" w:hAnsi="Arial" w:cs="Arial"/>
          <w:sz w:val="20"/>
          <w:szCs w:val="20"/>
        </w:rPr>
        <w:t>biodiversity, special species habitat</w:t>
      </w:r>
      <w:r w:rsidRPr="0004192A">
        <w:rPr>
          <w:rFonts w:ascii="Arial" w:hAnsi="Arial" w:cs="Arial"/>
          <w:sz w:val="20"/>
          <w:szCs w:val="20"/>
        </w:rPr>
        <w:t xml:space="preserve">) </w:t>
      </w:r>
    </w:p>
    <w:p w14:paraId="00D2DF4F" w14:textId="77777777" w:rsidR="00CA0124" w:rsidRPr="0004192A" w:rsidRDefault="00CA0124" w:rsidP="00CA0124">
      <w:pPr>
        <w:numPr>
          <w:ilvl w:val="0"/>
          <w:numId w:val="99"/>
        </w:numPr>
        <w:tabs>
          <w:tab w:val="clear" w:pos="1440"/>
          <w:tab w:val="num" w:pos="-1260"/>
        </w:tabs>
        <w:spacing w:before="80"/>
        <w:ind w:left="1267" w:hanging="547"/>
        <w:rPr>
          <w:rFonts w:ascii="Arial" w:hAnsi="Arial" w:cs="Arial"/>
          <w:sz w:val="20"/>
          <w:szCs w:val="20"/>
        </w:rPr>
      </w:pPr>
      <w:r w:rsidRPr="0004192A">
        <w:rPr>
          <w:rFonts w:ascii="Arial" w:hAnsi="Arial" w:cs="Arial"/>
          <w:sz w:val="20"/>
          <w:szCs w:val="20"/>
        </w:rPr>
        <w:t>Target hydrologic scheme</w:t>
      </w:r>
    </w:p>
    <w:p w14:paraId="34CD84A2" w14:textId="77777777" w:rsidR="00CA0124" w:rsidRPr="0004192A" w:rsidRDefault="00CA0124" w:rsidP="00CA0124">
      <w:pPr>
        <w:numPr>
          <w:ilvl w:val="0"/>
          <w:numId w:val="26"/>
        </w:numPr>
        <w:tabs>
          <w:tab w:val="clear" w:pos="360"/>
          <w:tab w:val="num" w:pos="-1080"/>
        </w:tabs>
        <w:ind w:left="1980" w:hanging="180"/>
        <w:rPr>
          <w:rFonts w:ascii="Arial" w:hAnsi="Arial" w:cs="Arial"/>
          <w:sz w:val="20"/>
          <w:szCs w:val="20"/>
        </w:rPr>
      </w:pPr>
      <w:r w:rsidRPr="0004192A">
        <w:rPr>
          <w:rFonts w:ascii="Arial" w:hAnsi="Arial" w:cs="Arial"/>
          <w:sz w:val="20"/>
          <w:szCs w:val="20"/>
        </w:rPr>
        <w:t>Inundation period of area</w:t>
      </w:r>
    </w:p>
    <w:p w14:paraId="4B6617C3" w14:textId="77777777" w:rsidR="00CA0124" w:rsidRPr="0004192A" w:rsidRDefault="00CA0124" w:rsidP="00843241">
      <w:pPr>
        <w:numPr>
          <w:ilvl w:val="0"/>
          <w:numId w:val="100"/>
        </w:numPr>
        <w:tabs>
          <w:tab w:val="clear" w:pos="1692"/>
          <w:tab w:val="num" w:pos="1260"/>
        </w:tabs>
        <w:spacing w:before="80"/>
        <w:ind w:left="990" w:hanging="270"/>
        <w:rPr>
          <w:rFonts w:ascii="Arial" w:hAnsi="Arial" w:cs="Arial"/>
          <w:sz w:val="20"/>
          <w:szCs w:val="20"/>
        </w:rPr>
      </w:pPr>
      <w:r w:rsidRPr="0004192A">
        <w:rPr>
          <w:rFonts w:ascii="Arial" w:hAnsi="Arial" w:cs="Arial"/>
          <w:sz w:val="20"/>
          <w:szCs w:val="20"/>
        </w:rPr>
        <w:t xml:space="preserve">What are the </w:t>
      </w:r>
      <w:r w:rsidR="00843241">
        <w:rPr>
          <w:rFonts w:ascii="Arial" w:hAnsi="Arial" w:cs="Arial"/>
          <w:sz w:val="20"/>
          <w:szCs w:val="20"/>
        </w:rPr>
        <w:t>ultimate target</w:t>
      </w:r>
      <w:r w:rsidRPr="0004192A">
        <w:rPr>
          <w:rFonts w:ascii="Arial" w:hAnsi="Arial" w:cs="Arial"/>
          <w:sz w:val="20"/>
          <w:szCs w:val="20"/>
        </w:rPr>
        <w:t xml:space="preserve"> conditions for the site?</w:t>
      </w:r>
    </w:p>
    <w:p w14:paraId="26AA822C" w14:textId="77777777" w:rsidR="00CA0124" w:rsidRPr="0004192A" w:rsidRDefault="00843241" w:rsidP="00CA0124">
      <w:pPr>
        <w:numPr>
          <w:ilvl w:val="0"/>
          <w:numId w:val="25"/>
        </w:numPr>
        <w:tabs>
          <w:tab w:val="clear" w:pos="360"/>
        </w:tabs>
        <w:ind w:left="1980" w:hanging="180"/>
        <w:rPr>
          <w:rFonts w:ascii="Arial" w:hAnsi="Arial" w:cs="Arial"/>
          <w:sz w:val="20"/>
          <w:szCs w:val="20"/>
        </w:rPr>
      </w:pPr>
      <w:r w:rsidRPr="00843241">
        <w:rPr>
          <w:rFonts w:ascii="Arial" w:hAnsi="Arial" w:cs="Arial"/>
          <w:sz w:val="20"/>
          <w:szCs w:val="20"/>
        </w:rPr>
        <w:t xml:space="preserve"> </w:t>
      </w:r>
      <w:r>
        <w:rPr>
          <w:rFonts w:ascii="Arial" w:hAnsi="Arial" w:cs="Arial"/>
          <w:sz w:val="20"/>
          <w:szCs w:val="20"/>
        </w:rPr>
        <w:t>Percent n</w:t>
      </w:r>
      <w:r w:rsidRPr="0004192A">
        <w:rPr>
          <w:rFonts w:ascii="Arial" w:hAnsi="Arial" w:cs="Arial"/>
          <w:sz w:val="20"/>
          <w:szCs w:val="20"/>
        </w:rPr>
        <w:t xml:space="preserve">ative species duration and season of water inundation, </w:t>
      </w:r>
      <w:r>
        <w:rPr>
          <w:rFonts w:ascii="Arial" w:hAnsi="Arial" w:cs="Arial"/>
          <w:sz w:val="20"/>
          <w:szCs w:val="20"/>
        </w:rPr>
        <w:t>hydrology, physical structure, biotic structure, percent native/invasive, water quality improvement, etc.</w:t>
      </w:r>
    </w:p>
    <w:p w14:paraId="7650AA8C" w14:textId="77777777" w:rsidR="00CA0124" w:rsidRPr="0004192A" w:rsidRDefault="00CA0124" w:rsidP="00CA0124">
      <w:pPr>
        <w:numPr>
          <w:ilvl w:val="0"/>
          <w:numId w:val="101"/>
        </w:numPr>
        <w:tabs>
          <w:tab w:val="clear" w:pos="1440"/>
        </w:tabs>
        <w:spacing w:before="80"/>
        <w:ind w:left="1267" w:hanging="547"/>
        <w:rPr>
          <w:rFonts w:ascii="Arial" w:hAnsi="Arial" w:cs="Arial"/>
          <w:sz w:val="20"/>
          <w:szCs w:val="20"/>
        </w:rPr>
      </w:pPr>
      <w:r w:rsidRPr="0004192A">
        <w:rPr>
          <w:rFonts w:ascii="Arial" w:hAnsi="Arial" w:cs="Arial"/>
          <w:sz w:val="20"/>
          <w:szCs w:val="20"/>
        </w:rPr>
        <w:t>Target jurisdictional acreage to be created/restored</w:t>
      </w:r>
    </w:p>
    <w:p w14:paraId="0FABB187" w14:textId="77777777" w:rsidR="00CA0124" w:rsidRPr="0004192A" w:rsidRDefault="00CA0124" w:rsidP="00CA0124">
      <w:pPr>
        <w:numPr>
          <w:ilvl w:val="0"/>
          <w:numId w:val="101"/>
        </w:numPr>
        <w:tabs>
          <w:tab w:val="clear" w:pos="1440"/>
        </w:tabs>
        <w:spacing w:before="80"/>
        <w:ind w:left="1267" w:hanging="547"/>
        <w:rPr>
          <w:rFonts w:ascii="Arial" w:hAnsi="Arial" w:cs="Arial"/>
          <w:sz w:val="20"/>
          <w:szCs w:val="20"/>
        </w:rPr>
      </w:pPr>
      <w:r w:rsidRPr="0004192A">
        <w:rPr>
          <w:rFonts w:ascii="Arial" w:hAnsi="Arial" w:cs="Arial"/>
          <w:sz w:val="20"/>
          <w:szCs w:val="20"/>
        </w:rPr>
        <w:t>Total acres restored or created through mitigation project</w:t>
      </w:r>
    </w:p>
    <w:p w14:paraId="48C6347A" w14:textId="77777777" w:rsidR="00CA0124" w:rsidRPr="0004192A" w:rsidRDefault="00CA0124" w:rsidP="00CA0124">
      <w:pPr>
        <w:numPr>
          <w:ilvl w:val="0"/>
          <w:numId w:val="101"/>
        </w:numPr>
        <w:tabs>
          <w:tab w:val="clear" w:pos="1440"/>
        </w:tabs>
        <w:spacing w:before="80"/>
        <w:ind w:left="1267" w:hanging="547"/>
        <w:rPr>
          <w:rFonts w:ascii="Arial" w:hAnsi="Arial" w:cs="Arial"/>
          <w:sz w:val="20"/>
          <w:szCs w:val="20"/>
        </w:rPr>
      </w:pPr>
      <w:r w:rsidRPr="0004192A">
        <w:rPr>
          <w:rFonts w:ascii="Arial" w:hAnsi="Arial" w:cs="Arial"/>
          <w:sz w:val="20"/>
          <w:szCs w:val="20"/>
        </w:rPr>
        <w:t>Establishment of native wetland species</w:t>
      </w:r>
    </w:p>
    <w:p w14:paraId="185C08FC" w14:textId="0834E4FB" w:rsidR="000E734A" w:rsidRPr="008C44E4" w:rsidRDefault="00CA0124" w:rsidP="008C44E4">
      <w:pPr>
        <w:numPr>
          <w:ilvl w:val="0"/>
          <w:numId w:val="27"/>
        </w:numPr>
        <w:tabs>
          <w:tab w:val="clear" w:pos="360"/>
          <w:tab w:val="num" w:pos="-1080"/>
        </w:tabs>
        <w:ind w:left="1980" w:hanging="180"/>
        <w:rPr>
          <w:sz w:val="20"/>
          <w:szCs w:val="20"/>
        </w:rPr>
      </w:pPr>
      <w:r w:rsidRPr="00843241">
        <w:rPr>
          <w:rFonts w:ascii="Arial" w:hAnsi="Arial" w:cs="Arial"/>
          <w:sz w:val="20"/>
          <w:szCs w:val="20"/>
        </w:rPr>
        <w:t xml:space="preserve">Based on monitoring, reviewed after determined number of years </w:t>
      </w:r>
    </w:p>
    <w:sectPr w:rsidR="000E734A" w:rsidRPr="008C44E4" w:rsidSect="007266F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C5CD9" w14:textId="77777777" w:rsidR="00931C56" w:rsidRDefault="00931C56">
      <w:r>
        <w:separator/>
      </w:r>
    </w:p>
  </w:endnote>
  <w:endnote w:type="continuationSeparator" w:id="0">
    <w:p w14:paraId="7610EE9A" w14:textId="77777777" w:rsidR="00931C56" w:rsidRDefault="0093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xfo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0FA5" w14:textId="77777777" w:rsidR="00931C56" w:rsidRDefault="00931C56" w:rsidP="00913374">
    <w:pPr>
      <w:pStyle w:val="Foote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r>
      <w:rPr>
        <w:sz w:val="20"/>
      </w:rPr>
      <w:t xml:space="preserve"> -</w:t>
    </w:r>
  </w:p>
  <w:p w14:paraId="3285F540" w14:textId="77777777" w:rsidR="00931C56" w:rsidRDefault="00931C56">
    <w:pPr>
      <w:pStyle w:val="Footer"/>
      <w:rPr>
        <w:sz w:val="16"/>
      </w:rPr>
    </w:pPr>
  </w:p>
  <w:p w14:paraId="581E5697" w14:textId="64E8C344" w:rsidR="00931C56" w:rsidRPr="009F4095" w:rsidRDefault="00931C56">
    <w:pPr>
      <w:pStyle w:val="Footer"/>
      <w:rPr>
        <w:sz w:val="16"/>
      </w:rPr>
    </w:pPr>
    <w:r w:rsidRPr="00FF04E4">
      <w:rPr>
        <w:sz w:val="16"/>
      </w:rPr>
      <w:t xml:space="preserve">NCRWQCB Revised </w:t>
    </w:r>
    <w:r>
      <w:rPr>
        <w:sz w:val="16"/>
      </w:rPr>
      <w:t>December 10, 2020</w:t>
    </w:r>
    <w:r w:rsidRPr="00FF04E4">
      <w:rPr>
        <w:sz w:val="16"/>
      </w:rPr>
      <w:t>.</w:t>
    </w:r>
    <w:r w:rsidRPr="009F4095">
      <w:rPr>
        <w:sz w:val="16"/>
      </w:rPr>
      <w:t xml:space="preserve"> </w:t>
    </w:r>
    <w:proofErr w:type="gramStart"/>
    <w:r w:rsidRPr="009F4095">
      <w:rPr>
        <w:sz w:val="16"/>
      </w:rPr>
      <w:t>Questions,</w:t>
    </w:r>
    <w:proofErr w:type="gramEnd"/>
    <w:r w:rsidRPr="009F4095">
      <w:rPr>
        <w:sz w:val="16"/>
      </w:rPr>
      <w:t xml:space="preserve"> contact the 401 Certification Unit Supervisor at (707) 576-2220.</w:t>
    </w:r>
  </w:p>
  <w:p w14:paraId="1EECBD7E" w14:textId="09D7BEF7" w:rsidR="00931C56" w:rsidRPr="009F4095" w:rsidRDefault="00931C56">
    <w:pPr>
      <w:pStyle w:val="Footer"/>
      <w:rPr>
        <w:sz w:val="16"/>
      </w:rPr>
    </w:pPr>
    <w:r w:rsidRPr="009F4095">
      <w:rPr>
        <w:sz w:val="16"/>
      </w:rPr>
      <w:t>To download this form in M</w:t>
    </w:r>
    <w:r>
      <w:rPr>
        <w:sz w:val="16"/>
      </w:rPr>
      <w:t>S</w:t>
    </w:r>
    <w:r w:rsidRPr="009F4095">
      <w:rPr>
        <w:sz w:val="16"/>
      </w:rPr>
      <w:t xml:space="preserve"> Word visit</w:t>
    </w:r>
    <w:r>
      <w:rPr>
        <w:sz w:val="16"/>
      </w:rPr>
      <w:t xml:space="preserve"> </w:t>
    </w:r>
    <w:hyperlink r:id="rId1" w:history="1">
      <w:r w:rsidRPr="00C15E80">
        <w:rPr>
          <w:rStyle w:val="Hyperlink"/>
          <w:rFonts w:ascii="Arial" w:hAnsi="Arial" w:cs="Arial"/>
          <w:color w:val="000000" w:themeColor="text1"/>
          <w:sz w:val="16"/>
          <w:szCs w:val="16"/>
        </w:rPr>
        <w:t>https://www.waterboards.ca.gov/northcoast/water_issues/programs/water_quality_certification/</w:t>
      </w:r>
    </w:hyperlink>
    <w:r w:rsidRPr="00C15E80">
      <w:rPr>
        <w:rFonts w:ascii="Arial" w:hAnsi="Arial" w:cs="Arial"/>
        <w:color w:val="000000" w:themeColor="text1"/>
        <w:sz w:val="16"/>
        <w:szCs w:val="16"/>
      </w:rPr>
      <w:t xml:space="preserve"> </w:t>
    </w:r>
    <w:r w:rsidRPr="00C15E80">
      <w:rPr>
        <w:color w:val="000000" w:themeColor="tex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73A2" w14:textId="77777777" w:rsidR="00931C56" w:rsidRDefault="00931C56" w:rsidP="0038285C">
    <w:pPr>
      <w:pStyle w:val="Foote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r>
      <w:rPr>
        <w:sz w:val="20"/>
      </w:rPr>
      <w:t xml:space="preserve"> -</w:t>
    </w:r>
  </w:p>
  <w:p w14:paraId="46E1F421" w14:textId="77777777" w:rsidR="00931C56" w:rsidRDefault="00931C56" w:rsidP="0038285C">
    <w:pPr>
      <w:pStyle w:val="Footer"/>
      <w:rPr>
        <w:sz w:val="16"/>
      </w:rPr>
    </w:pPr>
  </w:p>
  <w:p w14:paraId="655F6D81" w14:textId="62D0D5F8" w:rsidR="00931C56" w:rsidRPr="009F4095" w:rsidRDefault="00931C56" w:rsidP="00F44090">
    <w:pPr>
      <w:pStyle w:val="Footer"/>
      <w:rPr>
        <w:sz w:val="16"/>
      </w:rPr>
    </w:pPr>
    <w:r w:rsidRPr="00FF04E4">
      <w:rPr>
        <w:sz w:val="16"/>
      </w:rPr>
      <w:t xml:space="preserve">NCRWQCB Revised </w:t>
    </w:r>
    <w:r>
      <w:rPr>
        <w:sz w:val="16"/>
      </w:rPr>
      <w:t>December 10, 2020</w:t>
    </w:r>
    <w:r w:rsidRPr="00FF04E4">
      <w:rPr>
        <w:sz w:val="16"/>
      </w:rPr>
      <w:t>.</w:t>
    </w:r>
    <w:r w:rsidRPr="009F4095">
      <w:rPr>
        <w:sz w:val="16"/>
      </w:rPr>
      <w:t xml:space="preserve"> </w:t>
    </w:r>
    <w:proofErr w:type="gramStart"/>
    <w:r w:rsidRPr="009F4095">
      <w:rPr>
        <w:sz w:val="16"/>
      </w:rPr>
      <w:t>Questions,</w:t>
    </w:r>
    <w:proofErr w:type="gramEnd"/>
    <w:r w:rsidRPr="009F4095">
      <w:rPr>
        <w:sz w:val="16"/>
      </w:rPr>
      <w:t xml:space="preserve"> contact the 401 Certification Unit Supervisor at (707) 576-2220.</w:t>
    </w:r>
  </w:p>
  <w:p w14:paraId="18F8CDB3" w14:textId="75F4A39F" w:rsidR="00931C56" w:rsidRPr="00D913EF" w:rsidRDefault="00931C56" w:rsidP="00F44090">
    <w:pPr>
      <w:pStyle w:val="Footer"/>
      <w:rPr>
        <w:sz w:val="16"/>
        <w:u w:val="single"/>
      </w:rPr>
    </w:pPr>
    <w:r w:rsidRPr="009F4095">
      <w:rPr>
        <w:sz w:val="16"/>
      </w:rPr>
      <w:t>To download this form in M</w:t>
    </w:r>
    <w:r>
      <w:rPr>
        <w:sz w:val="16"/>
      </w:rPr>
      <w:t>S</w:t>
    </w:r>
    <w:r w:rsidRPr="009F4095">
      <w:rPr>
        <w:sz w:val="16"/>
      </w:rPr>
      <w:t xml:space="preserve"> Word visit</w:t>
    </w:r>
    <w:r>
      <w:rPr>
        <w:sz w:val="16"/>
      </w:rPr>
      <w:t xml:space="preserve"> </w:t>
    </w:r>
    <w:hyperlink r:id="rId1" w:history="1">
      <w:r w:rsidRPr="00C15E80">
        <w:rPr>
          <w:rStyle w:val="Hyperlink"/>
          <w:rFonts w:ascii="Arial" w:hAnsi="Arial" w:cs="Arial"/>
          <w:color w:val="000000" w:themeColor="text1"/>
          <w:sz w:val="16"/>
          <w:szCs w:val="16"/>
        </w:rPr>
        <w:t>https://www.waterboards.ca.gov/northcoast/water_issues/programs/water_quality_certification/</w:t>
      </w:r>
    </w:hyperlink>
    <w:r w:rsidRPr="00C15E80">
      <w:rPr>
        <w:rFonts w:ascii="Arial" w:hAnsi="Arial" w:cs="Arial"/>
        <w:color w:val="000000" w:themeColor="text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9B30F" w14:textId="77777777" w:rsidR="00931C56" w:rsidRDefault="00931C56">
      <w:r>
        <w:separator/>
      </w:r>
    </w:p>
  </w:footnote>
  <w:footnote w:type="continuationSeparator" w:id="0">
    <w:p w14:paraId="06EBA8B0" w14:textId="77777777" w:rsidR="00931C56" w:rsidRDefault="00931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68"/>
    <w:multiLevelType w:val="hybridMultilevel"/>
    <w:tmpl w:val="73422B6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73A25"/>
    <w:multiLevelType w:val="hybridMultilevel"/>
    <w:tmpl w:val="AB26687E"/>
    <w:lvl w:ilvl="0" w:tplc="FA565574">
      <w:start w:val="2"/>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037B3BA0"/>
    <w:multiLevelType w:val="hybridMultilevel"/>
    <w:tmpl w:val="B5D8C5F6"/>
    <w:lvl w:ilvl="0" w:tplc="65141162">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04880060"/>
    <w:multiLevelType w:val="singleLevel"/>
    <w:tmpl w:val="B532C4DE"/>
    <w:lvl w:ilvl="0">
      <w:start w:val="7"/>
      <w:numFmt w:val="decimal"/>
      <w:lvlText w:val="%1)"/>
      <w:lvlJc w:val="left"/>
      <w:pPr>
        <w:tabs>
          <w:tab w:val="num" w:pos="360"/>
        </w:tabs>
        <w:ind w:left="360" w:hanging="360"/>
      </w:pPr>
    </w:lvl>
  </w:abstractNum>
  <w:abstractNum w:abstractNumId="4" w15:restartNumberingAfterBreak="0">
    <w:nsid w:val="06966AEF"/>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3670B5"/>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52698B"/>
    <w:multiLevelType w:val="hybridMultilevel"/>
    <w:tmpl w:val="9F088C6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829F9"/>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F94198"/>
    <w:multiLevelType w:val="singleLevel"/>
    <w:tmpl w:val="61707A2A"/>
    <w:lvl w:ilvl="0">
      <w:start w:val="3"/>
      <w:numFmt w:val="decimal"/>
      <w:lvlText w:val="%1)"/>
      <w:lvlJc w:val="left"/>
      <w:pPr>
        <w:tabs>
          <w:tab w:val="num" w:pos="360"/>
        </w:tabs>
        <w:ind w:left="360" w:hanging="360"/>
      </w:pPr>
    </w:lvl>
  </w:abstractNum>
  <w:abstractNum w:abstractNumId="9" w15:restartNumberingAfterBreak="0">
    <w:nsid w:val="12521349"/>
    <w:multiLevelType w:val="hybridMultilevel"/>
    <w:tmpl w:val="2F2E4966"/>
    <w:lvl w:ilvl="0" w:tplc="924CD524">
      <w:start w:val="1"/>
      <w:numFmt w:val="bullet"/>
      <w:lvlText w:val=""/>
      <w:lvlJc w:val="left"/>
      <w:pPr>
        <w:tabs>
          <w:tab w:val="num" w:pos="1512"/>
        </w:tabs>
        <w:ind w:left="1512" w:hanging="50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86FBF"/>
    <w:multiLevelType w:val="hybridMultilevel"/>
    <w:tmpl w:val="7EF04FBA"/>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665B0E"/>
    <w:multiLevelType w:val="hybridMultilevel"/>
    <w:tmpl w:val="FE2C6E5C"/>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AD17C2"/>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67681B"/>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AC7A78"/>
    <w:multiLevelType w:val="hybridMultilevel"/>
    <w:tmpl w:val="2F2E4966"/>
    <w:lvl w:ilvl="0" w:tplc="1BAA92BA">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92608"/>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CD2000"/>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0D0A6A"/>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450452"/>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BA24466"/>
    <w:multiLevelType w:val="hybridMultilevel"/>
    <w:tmpl w:val="8EF4C934"/>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54783C"/>
    <w:multiLevelType w:val="hybridMultilevel"/>
    <w:tmpl w:val="F5EC1DA6"/>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4742D9"/>
    <w:multiLevelType w:val="hybridMultilevel"/>
    <w:tmpl w:val="5F387E82"/>
    <w:lvl w:ilvl="0" w:tplc="147EA6D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1EBA7037"/>
    <w:multiLevelType w:val="hybridMultilevel"/>
    <w:tmpl w:val="8A6A9F12"/>
    <w:lvl w:ilvl="0" w:tplc="1BAA92B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F664552"/>
    <w:multiLevelType w:val="hybridMultilevel"/>
    <w:tmpl w:val="2A4E6BF6"/>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A42F62"/>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2BE7ABA"/>
    <w:multiLevelType w:val="hybridMultilevel"/>
    <w:tmpl w:val="2F52C1E8"/>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6" w15:restartNumberingAfterBreak="0">
    <w:nsid w:val="271054C9"/>
    <w:multiLevelType w:val="hybridMultilevel"/>
    <w:tmpl w:val="B33A557C"/>
    <w:lvl w:ilvl="0" w:tplc="924CD524">
      <w:start w:val="1"/>
      <w:numFmt w:val="bullet"/>
      <w:lvlText w:val=""/>
      <w:lvlJc w:val="left"/>
      <w:pPr>
        <w:tabs>
          <w:tab w:val="num" w:pos="504"/>
        </w:tabs>
        <w:ind w:left="504" w:hanging="504"/>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276A36F5"/>
    <w:multiLevelType w:val="hybridMultilevel"/>
    <w:tmpl w:val="4AD6689C"/>
    <w:lvl w:ilvl="0" w:tplc="147EA6D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6B1D8D"/>
    <w:multiLevelType w:val="hybridMultilevel"/>
    <w:tmpl w:val="EB0A84E6"/>
    <w:lvl w:ilvl="0" w:tplc="1BAA92BA">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8B0335"/>
    <w:multiLevelType w:val="hybridMultilevel"/>
    <w:tmpl w:val="98486EE8"/>
    <w:lvl w:ilvl="0" w:tplc="8CC86A6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2ABA4BC2"/>
    <w:multiLevelType w:val="singleLevel"/>
    <w:tmpl w:val="A53A3B1E"/>
    <w:lvl w:ilvl="0">
      <w:start w:val="4"/>
      <w:numFmt w:val="decimal"/>
      <w:lvlText w:val="%1)"/>
      <w:lvlJc w:val="left"/>
      <w:pPr>
        <w:tabs>
          <w:tab w:val="num" w:pos="360"/>
        </w:tabs>
        <w:ind w:left="360" w:hanging="360"/>
      </w:pPr>
    </w:lvl>
  </w:abstractNum>
  <w:abstractNum w:abstractNumId="31" w15:restartNumberingAfterBreak="0">
    <w:nsid w:val="2DD9178A"/>
    <w:multiLevelType w:val="hybridMultilevel"/>
    <w:tmpl w:val="8A6A9F12"/>
    <w:lvl w:ilvl="0" w:tplc="A22275EC">
      <w:start w:val="1"/>
      <w:numFmt w:val="bullet"/>
      <w:lvlText w:val=""/>
      <w:lvlJc w:val="left"/>
      <w:pPr>
        <w:tabs>
          <w:tab w:val="num" w:pos="1224"/>
        </w:tabs>
        <w:ind w:left="1224" w:hanging="504"/>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DEB5B23"/>
    <w:multiLevelType w:val="hybridMultilevel"/>
    <w:tmpl w:val="0BDC4194"/>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2C0CC9"/>
    <w:multiLevelType w:val="hybridMultilevel"/>
    <w:tmpl w:val="BFA49E24"/>
    <w:lvl w:ilvl="0" w:tplc="1BAA92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34" w15:restartNumberingAfterBreak="0">
    <w:nsid w:val="2E430416"/>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E762193"/>
    <w:multiLevelType w:val="hybridMultilevel"/>
    <w:tmpl w:val="75222340"/>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911C72"/>
    <w:multiLevelType w:val="hybridMultilevel"/>
    <w:tmpl w:val="DD1AC770"/>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A912B7"/>
    <w:multiLevelType w:val="hybridMultilevel"/>
    <w:tmpl w:val="EB0A84E6"/>
    <w:lvl w:ilvl="0" w:tplc="1BAA92BA">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94118A"/>
    <w:multiLevelType w:val="hybridMultilevel"/>
    <w:tmpl w:val="40EE776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9F3723"/>
    <w:multiLevelType w:val="hybridMultilevel"/>
    <w:tmpl w:val="E26280C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0" w15:restartNumberingAfterBreak="0">
    <w:nsid w:val="32E54878"/>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39920D2"/>
    <w:multiLevelType w:val="hybridMultilevel"/>
    <w:tmpl w:val="1744D068"/>
    <w:lvl w:ilvl="0" w:tplc="B1A475F0">
      <w:start w:val="6"/>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2" w15:restartNumberingAfterBreak="0">
    <w:nsid w:val="37A32C8E"/>
    <w:multiLevelType w:val="hybridMultilevel"/>
    <w:tmpl w:val="C10A31CE"/>
    <w:lvl w:ilvl="0" w:tplc="D40EC1A4">
      <w:start w:val="1"/>
      <w:numFmt w:val="decimal"/>
      <w:lvlText w:val="%1)"/>
      <w:lvlJc w:val="left"/>
      <w:pPr>
        <w:tabs>
          <w:tab w:val="num" w:pos="612"/>
        </w:tabs>
        <w:ind w:left="612" w:hanging="360"/>
      </w:pPr>
      <w:rPr>
        <w:rFonts w:ascii="Arial" w:hAnsi="Arial" w:cs="Arial" w:hint="default"/>
        <w:sz w:val="16"/>
        <w:szCs w:val="20"/>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3" w15:restartNumberingAfterBreak="0">
    <w:nsid w:val="388D291F"/>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8E27243"/>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9104C63"/>
    <w:multiLevelType w:val="hybridMultilevel"/>
    <w:tmpl w:val="2EF25820"/>
    <w:lvl w:ilvl="0" w:tplc="924CD524">
      <w:start w:val="1"/>
      <w:numFmt w:val="bullet"/>
      <w:lvlText w:val=""/>
      <w:lvlJc w:val="left"/>
      <w:pPr>
        <w:tabs>
          <w:tab w:val="num" w:pos="1224"/>
        </w:tabs>
        <w:ind w:left="1224" w:hanging="504"/>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91E6E1F"/>
    <w:multiLevelType w:val="singleLevel"/>
    <w:tmpl w:val="E438F27E"/>
    <w:lvl w:ilvl="0">
      <w:start w:val="6"/>
      <w:numFmt w:val="decimal"/>
      <w:lvlText w:val="%1)"/>
      <w:lvlJc w:val="left"/>
      <w:pPr>
        <w:tabs>
          <w:tab w:val="num" w:pos="360"/>
        </w:tabs>
        <w:ind w:left="360" w:hanging="360"/>
      </w:pPr>
    </w:lvl>
  </w:abstractNum>
  <w:abstractNum w:abstractNumId="47" w15:restartNumberingAfterBreak="0">
    <w:nsid w:val="39291C5A"/>
    <w:multiLevelType w:val="hybridMultilevel"/>
    <w:tmpl w:val="A498FA36"/>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A256FB6"/>
    <w:multiLevelType w:val="hybridMultilevel"/>
    <w:tmpl w:val="BFA49E24"/>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49" w15:restartNumberingAfterBreak="0">
    <w:nsid w:val="3B9B60D4"/>
    <w:multiLevelType w:val="hybridMultilevel"/>
    <w:tmpl w:val="C8945CB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BDE78A2"/>
    <w:multiLevelType w:val="hybridMultilevel"/>
    <w:tmpl w:val="70AE3F6A"/>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0B40A5"/>
    <w:multiLevelType w:val="hybridMultilevel"/>
    <w:tmpl w:val="8B18AE2E"/>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52" w15:restartNumberingAfterBreak="0">
    <w:nsid w:val="3D9835C9"/>
    <w:multiLevelType w:val="hybridMultilevel"/>
    <w:tmpl w:val="596E2F0C"/>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F3B7FFB"/>
    <w:multiLevelType w:val="hybridMultilevel"/>
    <w:tmpl w:val="3A2AB3C0"/>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F987593"/>
    <w:multiLevelType w:val="hybridMultilevel"/>
    <w:tmpl w:val="C60A27AC"/>
    <w:lvl w:ilvl="0" w:tplc="147EA6D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5" w15:restartNumberingAfterBreak="0">
    <w:nsid w:val="4097155F"/>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170156E"/>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1785448"/>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1AD54AF"/>
    <w:multiLevelType w:val="hybridMultilevel"/>
    <w:tmpl w:val="D2D8344E"/>
    <w:lvl w:ilvl="0" w:tplc="8C62070C">
      <w:numFmt w:val="bullet"/>
      <w:lvlText w:val=""/>
      <w:lvlJc w:val="left"/>
      <w:pPr>
        <w:tabs>
          <w:tab w:val="num" w:pos="612"/>
        </w:tabs>
        <w:ind w:left="612" w:hanging="360"/>
      </w:pPr>
      <w:rPr>
        <w:rFonts w:ascii="Wingdings" w:eastAsia="Times New Roman" w:hAnsi="Wingdings" w:cs="Aria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9" w15:restartNumberingAfterBreak="0">
    <w:nsid w:val="42491C8B"/>
    <w:multiLevelType w:val="hybridMultilevel"/>
    <w:tmpl w:val="8AFEBFC6"/>
    <w:lvl w:ilvl="0" w:tplc="1BAA92BA">
      <w:start w:val="1"/>
      <w:numFmt w:val="bullet"/>
      <w:lvlText w:val=""/>
      <w:lvlJc w:val="left"/>
      <w:pPr>
        <w:tabs>
          <w:tab w:val="num" w:pos="3600"/>
        </w:tabs>
        <w:ind w:left="3600" w:hanging="360"/>
      </w:pPr>
      <w:rPr>
        <w:rFonts w:ascii="Symbol" w:hAnsi="Symbol" w:hint="default"/>
      </w:rPr>
    </w:lvl>
    <w:lvl w:ilvl="1" w:tplc="1BAA92BA">
      <w:start w:val="1"/>
      <w:numFmt w:val="bullet"/>
      <w:lvlText w:val=""/>
      <w:lvlJc w:val="left"/>
      <w:pPr>
        <w:tabs>
          <w:tab w:val="num" w:pos="1440"/>
        </w:tabs>
        <w:ind w:left="1440" w:hanging="360"/>
      </w:pPr>
      <w:rPr>
        <w:rFonts w:ascii="Symbol" w:hAnsi="Symbol" w:hint="default"/>
      </w:rPr>
    </w:lvl>
    <w:lvl w:ilvl="2" w:tplc="147EA6DC">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9A0981"/>
    <w:multiLevelType w:val="singleLevel"/>
    <w:tmpl w:val="1BCA7100"/>
    <w:lvl w:ilvl="0">
      <w:start w:val="3"/>
      <w:numFmt w:val="decimal"/>
      <w:lvlText w:val="%1)"/>
      <w:lvlJc w:val="left"/>
      <w:pPr>
        <w:tabs>
          <w:tab w:val="num" w:pos="360"/>
        </w:tabs>
        <w:ind w:left="360" w:hanging="360"/>
      </w:pPr>
    </w:lvl>
  </w:abstractNum>
  <w:abstractNum w:abstractNumId="61" w15:restartNumberingAfterBreak="0">
    <w:nsid w:val="44F64D8D"/>
    <w:multiLevelType w:val="multilevel"/>
    <w:tmpl w:val="CD2EF3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15:restartNumberingAfterBreak="0">
    <w:nsid w:val="460160A4"/>
    <w:multiLevelType w:val="hybridMultilevel"/>
    <w:tmpl w:val="6CC65DCA"/>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63" w15:restartNumberingAfterBreak="0">
    <w:nsid w:val="48441209"/>
    <w:multiLevelType w:val="hybridMultilevel"/>
    <w:tmpl w:val="6FDA7446"/>
    <w:lvl w:ilvl="0" w:tplc="24845B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3614CD"/>
    <w:multiLevelType w:val="hybridMultilevel"/>
    <w:tmpl w:val="BFA25E86"/>
    <w:lvl w:ilvl="0" w:tplc="147EA6DC">
      <w:start w:val="1"/>
      <w:numFmt w:val="bullet"/>
      <w:lvlText w:val=""/>
      <w:lvlJc w:val="left"/>
      <w:pPr>
        <w:tabs>
          <w:tab w:val="num" w:pos="360"/>
        </w:tabs>
        <w:ind w:left="360" w:hanging="360"/>
      </w:pPr>
      <w:rPr>
        <w:rFonts w:ascii="Wingdings" w:hAnsi="Wingdings" w:hint="default"/>
        <w:sz w:val="24"/>
      </w:rPr>
    </w:lvl>
    <w:lvl w:ilvl="1" w:tplc="147EA6DC">
      <w:start w:val="1"/>
      <w:numFmt w:val="bullet"/>
      <w:lvlText w:val=""/>
      <w:lvlJc w:val="left"/>
      <w:pPr>
        <w:tabs>
          <w:tab w:val="num" w:pos="720"/>
        </w:tabs>
        <w:ind w:left="720" w:hanging="360"/>
      </w:pPr>
      <w:rPr>
        <w:rFonts w:ascii="Wingdings" w:hAnsi="Wingdings" w:hint="default"/>
        <w:sz w:val="24"/>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5" w15:restartNumberingAfterBreak="0">
    <w:nsid w:val="4D685EE6"/>
    <w:multiLevelType w:val="hybridMultilevel"/>
    <w:tmpl w:val="EF901A02"/>
    <w:lvl w:ilvl="0" w:tplc="A65245B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FE131DA"/>
    <w:multiLevelType w:val="hybridMultilevel"/>
    <w:tmpl w:val="6152DE6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03018AF"/>
    <w:multiLevelType w:val="singleLevel"/>
    <w:tmpl w:val="BCC41E8E"/>
    <w:lvl w:ilvl="0">
      <w:start w:val="7"/>
      <w:numFmt w:val="decimal"/>
      <w:lvlText w:val="%1)"/>
      <w:lvlJc w:val="left"/>
      <w:pPr>
        <w:tabs>
          <w:tab w:val="num" w:pos="360"/>
        </w:tabs>
        <w:ind w:left="360" w:hanging="360"/>
      </w:pPr>
    </w:lvl>
  </w:abstractNum>
  <w:abstractNum w:abstractNumId="68" w15:restartNumberingAfterBreak="0">
    <w:nsid w:val="507C5D04"/>
    <w:multiLevelType w:val="hybridMultilevel"/>
    <w:tmpl w:val="79F42272"/>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0CF64B5"/>
    <w:multiLevelType w:val="hybridMultilevel"/>
    <w:tmpl w:val="6A26B69C"/>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70" w15:restartNumberingAfterBreak="0">
    <w:nsid w:val="52F67C6D"/>
    <w:multiLevelType w:val="hybridMultilevel"/>
    <w:tmpl w:val="4530D18E"/>
    <w:lvl w:ilvl="0" w:tplc="FBF8EB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53552A95"/>
    <w:multiLevelType w:val="hybridMultilevel"/>
    <w:tmpl w:val="8E969C88"/>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72" w15:restartNumberingAfterBreak="0">
    <w:nsid w:val="54BC7D3F"/>
    <w:multiLevelType w:val="hybridMultilevel"/>
    <w:tmpl w:val="494EBFF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5D15FE"/>
    <w:multiLevelType w:val="singleLevel"/>
    <w:tmpl w:val="93D6EDEA"/>
    <w:lvl w:ilvl="0">
      <w:start w:val="5"/>
      <w:numFmt w:val="decimal"/>
      <w:lvlText w:val="%1)"/>
      <w:lvlJc w:val="left"/>
      <w:pPr>
        <w:tabs>
          <w:tab w:val="num" w:pos="360"/>
        </w:tabs>
        <w:ind w:left="360" w:hanging="360"/>
      </w:pPr>
    </w:lvl>
  </w:abstractNum>
  <w:abstractNum w:abstractNumId="74" w15:restartNumberingAfterBreak="0">
    <w:nsid w:val="56E600CF"/>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7CE4E8F"/>
    <w:multiLevelType w:val="hybridMultilevel"/>
    <w:tmpl w:val="302C56F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8626C8F"/>
    <w:multiLevelType w:val="hybridMultilevel"/>
    <w:tmpl w:val="0220C02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8F86AA8"/>
    <w:multiLevelType w:val="hybridMultilevel"/>
    <w:tmpl w:val="EB0A84E6"/>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AAF3C13"/>
    <w:multiLevelType w:val="hybridMultilevel"/>
    <w:tmpl w:val="BB6E1C2E"/>
    <w:lvl w:ilvl="0" w:tplc="1BAA92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79" w15:restartNumberingAfterBreak="0">
    <w:nsid w:val="5AC86D98"/>
    <w:multiLevelType w:val="hybridMultilevel"/>
    <w:tmpl w:val="79F07A0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932985"/>
    <w:multiLevelType w:val="hybridMultilevel"/>
    <w:tmpl w:val="EF229490"/>
    <w:lvl w:ilvl="0" w:tplc="440A8B34">
      <w:start w:val="1"/>
      <w:numFmt w:val="bullet"/>
      <w:lvlText w:val=""/>
      <w:lvlJc w:val="left"/>
      <w:pPr>
        <w:tabs>
          <w:tab w:val="num" w:pos="1224"/>
        </w:tabs>
        <w:ind w:left="1224" w:hanging="504"/>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5F132867"/>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FA16440"/>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5FF61F5D"/>
    <w:multiLevelType w:val="hybridMultilevel"/>
    <w:tmpl w:val="D65E8B66"/>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84" w15:restartNumberingAfterBreak="0">
    <w:nsid w:val="617461B4"/>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2646DE3"/>
    <w:multiLevelType w:val="hybridMultilevel"/>
    <w:tmpl w:val="7D386072"/>
    <w:lvl w:ilvl="0" w:tplc="F138B1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6" w15:restartNumberingAfterBreak="0">
    <w:nsid w:val="64A445E2"/>
    <w:multiLevelType w:val="hybridMultilevel"/>
    <w:tmpl w:val="75D05282"/>
    <w:lvl w:ilvl="0" w:tplc="147EA6DC">
      <w:start w:val="1"/>
      <w:numFmt w:val="bullet"/>
      <w:lvlText w:val=""/>
      <w:lvlJc w:val="left"/>
      <w:pPr>
        <w:tabs>
          <w:tab w:val="num" w:pos="360"/>
        </w:tabs>
        <w:ind w:left="360" w:hanging="360"/>
      </w:pPr>
      <w:rPr>
        <w:rFonts w:ascii="Wingdings" w:hAnsi="Wingdings" w:hint="default"/>
        <w:sz w:val="24"/>
      </w:rPr>
    </w:lvl>
    <w:lvl w:ilvl="1" w:tplc="1BAA92BA">
      <w:start w:val="1"/>
      <w:numFmt w:val="bullet"/>
      <w:lvlText w:val=""/>
      <w:lvlJc w:val="left"/>
      <w:pPr>
        <w:tabs>
          <w:tab w:val="num" w:pos="720"/>
        </w:tabs>
        <w:ind w:left="720" w:hanging="360"/>
      </w:pPr>
      <w:rPr>
        <w:rFonts w:ascii="Symbol" w:hAnsi="Symbol" w:hint="default"/>
      </w:rPr>
    </w:lvl>
    <w:lvl w:ilvl="2" w:tplc="147EA6DC">
      <w:start w:val="1"/>
      <w:numFmt w:val="bullet"/>
      <w:lvlText w:val=""/>
      <w:lvlJc w:val="left"/>
      <w:pPr>
        <w:tabs>
          <w:tab w:val="num" w:pos="1440"/>
        </w:tabs>
        <w:ind w:left="1440" w:hanging="360"/>
      </w:pPr>
      <w:rPr>
        <w:rFonts w:ascii="Wingdings" w:hAnsi="Wingdings" w:hint="default"/>
        <w:sz w:val="24"/>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7" w15:restartNumberingAfterBreak="0">
    <w:nsid w:val="64D642E6"/>
    <w:multiLevelType w:val="hybridMultilevel"/>
    <w:tmpl w:val="6CE06A0A"/>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6367D11"/>
    <w:multiLevelType w:val="hybridMultilevel"/>
    <w:tmpl w:val="B33A557C"/>
    <w:lvl w:ilvl="0" w:tplc="1BAA92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68037ECF"/>
    <w:multiLevelType w:val="hybridMultilevel"/>
    <w:tmpl w:val="46848B2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9245E4E"/>
    <w:multiLevelType w:val="singleLevel"/>
    <w:tmpl w:val="95F0B64A"/>
    <w:lvl w:ilvl="0">
      <w:start w:val="1"/>
      <w:numFmt w:val="decimal"/>
      <w:lvlText w:val="%1)"/>
      <w:lvlJc w:val="left"/>
      <w:pPr>
        <w:tabs>
          <w:tab w:val="num" w:pos="360"/>
        </w:tabs>
        <w:ind w:left="360" w:hanging="360"/>
      </w:pPr>
    </w:lvl>
  </w:abstractNum>
  <w:abstractNum w:abstractNumId="91" w15:restartNumberingAfterBreak="0">
    <w:nsid w:val="69385811"/>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69EC4DF0"/>
    <w:multiLevelType w:val="hybridMultilevel"/>
    <w:tmpl w:val="6540DDF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A9B0A42"/>
    <w:multiLevelType w:val="hybridMultilevel"/>
    <w:tmpl w:val="EB0A84E6"/>
    <w:lvl w:ilvl="0" w:tplc="1BAA92BA">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CB07B72"/>
    <w:multiLevelType w:val="hybridMultilevel"/>
    <w:tmpl w:val="D5A6E05A"/>
    <w:lvl w:ilvl="0" w:tplc="147EA6D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6D8F53C4"/>
    <w:multiLevelType w:val="hybridMultilevel"/>
    <w:tmpl w:val="9EF6C484"/>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E8F3321"/>
    <w:multiLevelType w:val="hybridMultilevel"/>
    <w:tmpl w:val="71C06C74"/>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04849A9"/>
    <w:multiLevelType w:val="hybridMultilevel"/>
    <w:tmpl w:val="EF901A02"/>
    <w:lvl w:ilvl="0" w:tplc="147EA6D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715F1257"/>
    <w:multiLevelType w:val="singleLevel"/>
    <w:tmpl w:val="64B4A45C"/>
    <w:lvl w:ilvl="0">
      <w:start w:val="4"/>
      <w:numFmt w:val="decimal"/>
      <w:lvlText w:val="%1)"/>
      <w:lvlJc w:val="left"/>
      <w:pPr>
        <w:tabs>
          <w:tab w:val="num" w:pos="360"/>
        </w:tabs>
        <w:ind w:left="360" w:hanging="360"/>
      </w:pPr>
    </w:lvl>
  </w:abstractNum>
  <w:abstractNum w:abstractNumId="99" w15:restartNumberingAfterBreak="0">
    <w:nsid w:val="71E94CE5"/>
    <w:multiLevelType w:val="singleLevel"/>
    <w:tmpl w:val="E5E65380"/>
    <w:lvl w:ilvl="0">
      <w:start w:val="2"/>
      <w:numFmt w:val="decimal"/>
      <w:lvlText w:val="%1)"/>
      <w:lvlJc w:val="left"/>
      <w:pPr>
        <w:tabs>
          <w:tab w:val="num" w:pos="360"/>
        </w:tabs>
        <w:ind w:left="360" w:hanging="360"/>
      </w:pPr>
    </w:lvl>
  </w:abstractNum>
  <w:abstractNum w:abstractNumId="100" w15:restartNumberingAfterBreak="0">
    <w:nsid w:val="71F63EF3"/>
    <w:multiLevelType w:val="hybridMultilevel"/>
    <w:tmpl w:val="2EF25820"/>
    <w:lvl w:ilvl="0" w:tplc="1BAA92B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731361BB"/>
    <w:multiLevelType w:val="singleLevel"/>
    <w:tmpl w:val="DA00E32E"/>
    <w:lvl w:ilvl="0">
      <w:start w:val="2"/>
      <w:numFmt w:val="decimal"/>
      <w:lvlText w:val="%1)"/>
      <w:lvlJc w:val="left"/>
      <w:pPr>
        <w:tabs>
          <w:tab w:val="num" w:pos="360"/>
        </w:tabs>
        <w:ind w:left="360" w:hanging="360"/>
      </w:pPr>
    </w:lvl>
  </w:abstractNum>
  <w:abstractNum w:abstractNumId="102" w15:restartNumberingAfterBreak="0">
    <w:nsid w:val="73891332"/>
    <w:multiLevelType w:val="hybridMultilevel"/>
    <w:tmpl w:val="475C0F9A"/>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66E3EB7"/>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7770662F"/>
    <w:multiLevelType w:val="singleLevel"/>
    <w:tmpl w:val="FD0ECA50"/>
    <w:lvl w:ilvl="0">
      <w:start w:val="1"/>
      <w:numFmt w:val="decimal"/>
      <w:lvlText w:val="%1)"/>
      <w:lvlJc w:val="left"/>
      <w:pPr>
        <w:tabs>
          <w:tab w:val="num" w:pos="360"/>
        </w:tabs>
        <w:ind w:left="360" w:hanging="360"/>
      </w:pPr>
    </w:lvl>
  </w:abstractNum>
  <w:abstractNum w:abstractNumId="105" w15:restartNumberingAfterBreak="0">
    <w:nsid w:val="789657C1"/>
    <w:multiLevelType w:val="singleLevel"/>
    <w:tmpl w:val="EE92EE92"/>
    <w:lvl w:ilvl="0">
      <w:start w:val="6"/>
      <w:numFmt w:val="decimal"/>
      <w:lvlText w:val="%1)"/>
      <w:lvlJc w:val="left"/>
      <w:pPr>
        <w:tabs>
          <w:tab w:val="num" w:pos="360"/>
        </w:tabs>
        <w:ind w:left="360" w:hanging="360"/>
      </w:pPr>
    </w:lvl>
  </w:abstractNum>
  <w:abstractNum w:abstractNumId="106" w15:restartNumberingAfterBreak="0">
    <w:nsid w:val="78B91646"/>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7A015789"/>
    <w:multiLevelType w:val="singleLevel"/>
    <w:tmpl w:val="2FDA31EE"/>
    <w:lvl w:ilvl="0">
      <w:start w:val="5"/>
      <w:numFmt w:val="decimal"/>
      <w:lvlText w:val="%1)"/>
      <w:lvlJc w:val="left"/>
      <w:pPr>
        <w:tabs>
          <w:tab w:val="num" w:pos="360"/>
        </w:tabs>
        <w:ind w:left="360" w:hanging="360"/>
      </w:pPr>
    </w:lvl>
  </w:abstractNum>
  <w:abstractNum w:abstractNumId="108" w15:restartNumberingAfterBreak="0">
    <w:nsid w:val="7BC5791D"/>
    <w:multiLevelType w:val="hybridMultilevel"/>
    <w:tmpl w:val="4DD4324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BE6020B"/>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7CC61D2D"/>
    <w:multiLevelType w:val="hybridMultilevel"/>
    <w:tmpl w:val="F66E8842"/>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E0265FD"/>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7F070BD8"/>
    <w:multiLevelType w:val="hybridMultilevel"/>
    <w:tmpl w:val="426219D0"/>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F6E66B6"/>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7F76256B"/>
    <w:multiLevelType w:val="hybridMultilevel"/>
    <w:tmpl w:val="45CE4786"/>
    <w:lvl w:ilvl="0" w:tplc="8E3891FE">
      <w:start w:val="1"/>
      <w:numFmt w:val="bullet"/>
      <w:lvlText w:val=""/>
      <w:lvlJc w:val="left"/>
      <w:pPr>
        <w:tabs>
          <w:tab w:val="num" w:pos="1692"/>
        </w:tabs>
        <w:ind w:left="1692" w:hanging="432"/>
      </w:pPr>
      <w:rPr>
        <w:rFonts w:ascii="Wingdings" w:hAnsi="Wingdings" w:hint="default"/>
        <w:sz w:val="24"/>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104"/>
  </w:num>
  <w:num w:numId="2">
    <w:abstractNumId w:val="91"/>
  </w:num>
  <w:num w:numId="3">
    <w:abstractNumId w:val="16"/>
  </w:num>
  <w:num w:numId="4">
    <w:abstractNumId w:val="56"/>
  </w:num>
  <w:num w:numId="5">
    <w:abstractNumId w:val="82"/>
  </w:num>
  <w:num w:numId="6">
    <w:abstractNumId w:val="90"/>
  </w:num>
  <w:num w:numId="7">
    <w:abstractNumId w:val="106"/>
  </w:num>
  <w:num w:numId="8">
    <w:abstractNumId w:val="24"/>
  </w:num>
  <w:num w:numId="9">
    <w:abstractNumId w:val="15"/>
  </w:num>
  <w:num w:numId="10">
    <w:abstractNumId w:val="44"/>
  </w:num>
  <w:num w:numId="11">
    <w:abstractNumId w:val="111"/>
  </w:num>
  <w:num w:numId="12">
    <w:abstractNumId w:val="4"/>
  </w:num>
  <w:num w:numId="13">
    <w:abstractNumId w:val="74"/>
  </w:num>
  <w:num w:numId="14">
    <w:abstractNumId w:val="43"/>
  </w:num>
  <w:num w:numId="15">
    <w:abstractNumId w:val="17"/>
  </w:num>
  <w:num w:numId="16">
    <w:abstractNumId w:val="57"/>
  </w:num>
  <w:num w:numId="17">
    <w:abstractNumId w:val="18"/>
  </w:num>
  <w:num w:numId="18">
    <w:abstractNumId w:val="5"/>
  </w:num>
  <w:num w:numId="19">
    <w:abstractNumId w:val="7"/>
  </w:num>
  <w:num w:numId="20">
    <w:abstractNumId w:val="81"/>
  </w:num>
  <w:num w:numId="21">
    <w:abstractNumId w:val="103"/>
  </w:num>
  <w:num w:numId="22">
    <w:abstractNumId w:val="34"/>
  </w:num>
  <w:num w:numId="23">
    <w:abstractNumId w:val="84"/>
  </w:num>
  <w:num w:numId="24">
    <w:abstractNumId w:val="12"/>
  </w:num>
  <w:num w:numId="25">
    <w:abstractNumId w:val="109"/>
  </w:num>
  <w:num w:numId="26">
    <w:abstractNumId w:val="13"/>
  </w:num>
  <w:num w:numId="27">
    <w:abstractNumId w:val="40"/>
  </w:num>
  <w:num w:numId="28">
    <w:abstractNumId w:val="99"/>
  </w:num>
  <w:num w:numId="29">
    <w:abstractNumId w:val="8"/>
  </w:num>
  <w:num w:numId="30">
    <w:abstractNumId w:val="98"/>
  </w:num>
  <w:num w:numId="31">
    <w:abstractNumId w:val="73"/>
  </w:num>
  <w:num w:numId="32">
    <w:abstractNumId w:val="46"/>
  </w:num>
  <w:num w:numId="33">
    <w:abstractNumId w:val="3"/>
  </w:num>
  <w:num w:numId="34">
    <w:abstractNumId w:val="101"/>
  </w:num>
  <w:num w:numId="35">
    <w:abstractNumId w:val="60"/>
  </w:num>
  <w:num w:numId="36">
    <w:abstractNumId w:val="30"/>
  </w:num>
  <w:num w:numId="37">
    <w:abstractNumId w:val="107"/>
  </w:num>
  <w:num w:numId="38">
    <w:abstractNumId w:val="105"/>
  </w:num>
  <w:num w:numId="39">
    <w:abstractNumId w:val="67"/>
  </w:num>
  <w:num w:numId="40">
    <w:abstractNumId w:val="55"/>
  </w:num>
  <w:num w:numId="41">
    <w:abstractNumId w:val="113"/>
  </w:num>
  <w:num w:numId="42">
    <w:abstractNumId w:val="65"/>
  </w:num>
  <w:num w:numId="43">
    <w:abstractNumId w:val="94"/>
  </w:num>
  <w:num w:numId="44">
    <w:abstractNumId w:val="97"/>
  </w:num>
  <w:num w:numId="45">
    <w:abstractNumId w:val="64"/>
  </w:num>
  <w:num w:numId="46">
    <w:abstractNumId w:val="59"/>
  </w:num>
  <w:num w:numId="47">
    <w:abstractNumId w:val="27"/>
  </w:num>
  <w:num w:numId="48">
    <w:abstractNumId w:val="78"/>
  </w:num>
  <w:num w:numId="49">
    <w:abstractNumId w:val="54"/>
  </w:num>
  <w:num w:numId="50">
    <w:abstractNumId w:val="21"/>
  </w:num>
  <w:num w:numId="51">
    <w:abstractNumId w:val="86"/>
  </w:num>
  <w:num w:numId="52">
    <w:abstractNumId w:val="100"/>
  </w:num>
  <w:num w:numId="53">
    <w:abstractNumId w:val="22"/>
  </w:num>
  <w:num w:numId="54">
    <w:abstractNumId w:val="80"/>
  </w:num>
  <w:num w:numId="55">
    <w:abstractNumId w:val="31"/>
  </w:num>
  <w:num w:numId="56">
    <w:abstractNumId w:val="45"/>
  </w:num>
  <w:num w:numId="57">
    <w:abstractNumId w:val="9"/>
  </w:num>
  <w:num w:numId="58">
    <w:abstractNumId w:val="14"/>
  </w:num>
  <w:num w:numId="59">
    <w:abstractNumId w:val="26"/>
  </w:num>
  <w:num w:numId="60">
    <w:abstractNumId w:val="88"/>
  </w:num>
  <w:num w:numId="61">
    <w:abstractNumId w:val="69"/>
  </w:num>
  <w:num w:numId="62">
    <w:abstractNumId w:val="71"/>
  </w:num>
  <w:num w:numId="63">
    <w:abstractNumId w:val="62"/>
  </w:num>
  <w:num w:numId="64">
    <w:abstractNumId w:val="48"/>
  </w:num>
  <w:num w:numId="65">
    <w:abstractNumId w:val="33"/>
  </w:num>
  <w:num w:numId="66">
    <w:abstractNumId w:val="51"/>
  </w:num>
  <w:num w:numId="67">
    <w:abstractNumId w:val="83"/>
  </w:num>
  <w:num w:numId="68">
    <w:abstractNumId w:val="25"/>
  </w:num>
  <w:num w:numId="69">
    <w:abstractNumId w:val="47"/>
  </w:num>
  <w:num w:numId="70">
    <w:abstractNumId w:val="72"/>
  </w:num>
  <w:num w:numId="71">
    <w:abstractNumId w:val="0"/>
  </w:num>
  <w:num w:numId="72">
    <w:abstractNumId w:val="50"/>
  </w:num>
  <w:num w:numId="73">
    <w:abstractNumId w:val="6"/>
  </w:num>
  <w:num w:numId="74">
    <w:abstractNumId w:val="96"/>
  </w:num>
  <w:num w:numId="75">
    <w:abstractNumId w:val="110"/>
  </w:num>
  <w:num w:numId="76">
    <w:abstractNumId w:val="95"/>
  </w:num>
  <w:num w:numId="77">
    <w:abstractNumId w:val="53"/>
  </w:num>
  <w:num w:numId="78">
    <w:abstractNumId w:val="23"/>
  </w:num>
  <w:num w:numId="79">
    <w:abstractNumId w:val="36"/>
  </w:num>
  <w:num w:numId="80">
    <w:abstractNumId w:val="79"/>
  </w:num>
  <w:num w:numId="81">
    <w:abstractNumId w:val="112"/>
  </w:num>
  <w:num w:numId="82">
    <w:abstractNumId w:val="75"/>
  </w:num>
  <w:num w:numId="83">
    <w:abstractNumId w:val="66"/>
  </w:num>
  <w:num w:numId="84">
    <w:abstractNumId w:val="92"/>
  </w:num>
  <w:num w:numId="85">
    <w:abstractNumId w:val="10"/>
  </w:num>
  <w:num w:numId="86">
    <w:abstractNumId w:val="108"/>
  </w:num>
  <w:num w:numId="87">
    <w:abstractNumId w:val="32"/>
  </w:num>
  <w:num w:numId="88">
    <w:abstractNumId w:val="11"/>
  </w:num>
  <w:num w:numId="89">
    <w:abstractNumId w:val="19"/>
  </w:num>
  <w:num w:numId="90">
    <w:abstractNumId w:val="52"/>
  </w:num>
  <w:num w:numId="91">
    <w:abstractNumId w:val="38"/>
  </w:num>
  <w:num w:numId="92">
    <w:abstractNumId w:val="20"/>
  </w:num>
  <w:num w:numId="93">
    <w:abstractNumId w:val="76"/>
  </w:num>
  <w:num w:numId="94">
    <w:abstractNumId w:val="35"/>
  </w:num>
  <w:num w:numId="95">
    <w:abstractNumId w:val="77"/>
  </w:num>
  <w:num w:numId="96">
    <w:abstractNumId w:val="87"/>
  </w:num>
  <w:num w:numId="97">
    <w:abstractNumId w:val="68"/>
  </w:num>
  <w:num w:numId="98">
    <w:abstractNumId w:val="102"/>
  </w:num>
  <w:num w:numId="99">
    <w:abstractNumId w:val="89"/>
  </w:num>
  <w:num w:numId="100">
    <w:abstractNumId w:val="114"/>
  </w:num>
  <w:num w:numId="101">
    <w:abstractNumId w:val="49"/>
  </w:num>
  <w:num w:numId="102">
    <w:abstractNumId w:val="37"/>
  </w:num>
  <w:num w:numId="103">
    <w:abstractNumId w:val="28"/>
  </w:num>
  <w:num w:numId="104">
    <w:abstractNumId w:val="93"/>
  </w:num>
  <w:num w:numId="105">
    <w:abstractNumId w:val="42"/>
  </w:num>
  <w:num w:numId="106">
    <w:abstractNumId w:val="1"/>
  </w:num>
  <w:num w:numId="107">
    <w:abstractNumId w:val="2"/>
  </w:num>
  <w:num w:numId="108">
    <w:abstractNumId w:val="58"/>
  </w:num>
  <w:num w:numId="109">
    <w:abstractNumId w:val="29"/>
  </w:num>
  <w:num w:numId="110">
    <w:abstractNumId w:val="61"/>
  </w:num>
  <w:num w:numId="111">
    <w:abstractNumId w:val="39"/>
  </w:num>
  <w:num w:numId="112">
    <w:abstractNumId w:val="63"/>
  </w:num>
  <w:num w:numId="113">
    <w:abstractNumId w:val="41"/>
  </w:num>
  <w:num w:numId="114">
    <w:abstractNumId w:val="85"/>
  </w:num>
  <w:num w:numId="115">
    <w:abstractNumId w:val="70"/>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y, Ryan A.@Waterboards">
    <w15:presenceInfo w15:providerId="AD" w15:userId="S::Ryan.Bey@Waterboards.ca.gov::5905957f-7e25-44dc-bdd9-8c199579da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99"/>
    <w:rsid w:val="000150FF"/>
    <w:rsid w:val="000200E2"/>
    <w:rsid w:val="00037E5E"/>
    <w:rsid w:val="00041508"/>
    <w:rsid w:val="0004192A"/>
    <w:rsid w:val="000444A5"/>
    <w:rsid w:val="0005064B"/>
    <w:rsid w:val="00051853"/>
    <w:rsid w:val="00061450"/>
    <w:rsid w:val="00062588"/>
    <w:rsid w:val="0008242E"/>
    <w:rsid w:val="00087832"/>
    <w:rsid w:val="00091B80"/>
    <w:rsid w:val="00092919"/>
    <w:rsid w:val="000A4E54"/>
    <w:rsid w:val="000B18BE"/>
    <w:rsid w:val="000D278D"/>
    <w:rsid w:val="000E734A"/>
    <w:rsid w:val="000F4FF5"/>
    <w:rsid w:val="0010572F"/>
    <w:rsid w:val="00107DF5"/>
    <w:rsid w:val="00117E08"/>
    <w:rsid w:val="00123AA9"/>
    <w:rsid w:val="00124CE6"/>
    <w:rsid w:val="00132DAD"/>
    <w:rsid w:val="001370E5"/>
    <w:rsid w:val="001563D7"/>
    <w:rsid w:val="0015710A"/>
    <w:rsid w:val="00157C11"/>
    <w:rsid w:val="0017601E"/>
    <w:rsid w:val="001A2349"/>
    <w:rsid w:val="001B2EC2"/>
    <w:rsid w:val="001C7872"/>
    <w:rsid w:val="001D2341"/>
    <w:rsid w:val="001D7798"/>
    <w:rsid w:val="001F3FFA"/>
    <w:rsid w:val="00203BF4"/>
    <w:rsid w:val="0022374B"/>
    <w:rsid w:val="00224CA5"/>
    <w:rsid w:val="00226502"/>
    <w:rsid w:val="00231F45"/>
    <w:rsid w:val="00232EC6"/>
    <w:rsid w:val="00235D46"/>
    <w:rsid w:val="002412D6"/>
    <w:rsid w:val="00242457"/>
    <w:rsid w:val="00242D40"/>
    <w:rsid w:val="002441FC"/>
    <w:rsid w:val="0026279E"/>
    <w:rsid w:val="002850EB"/>
    <w:rsid w:val="00294F60"/>
    <w:rsid w:val="002A5564"/>
    <w:rsid w:val="002A66A9"/>
    <w:rsid w:val="002D2909"/>
    <w:rsid w:val="002E3324"/>
    <w:rsid w:val="00305CBF"/>
    <w:rsid w:val="00306701"/>
    <w:rsid w:val="00307681"/>
    <w:rsid w:val="00312476"/>
    <w:rsid w:val="00312EB8"/>
    <w:rsid w:val="00331F42"/>
    <w:rsid w:val="003367B9"/>
    <w:rsid w:val="0035202C"/>
    <w:rsid w:val="00353064"/>
    <w:rsid w:val="00360156"/>
    <w:rsid w:val="00361764"/>
    <w:rsid w:val="00373CB7"/>
    <w:rsid w:val="0038285C"/>
    <w:rsid w:val="003854E2"/>
    <w:rsid w:val="00392B79"/>
    <w:rsid w:val="003A0F49"/>
    <w:rsid w:val="003A28CC"/>
    <w:rsid w:val="003A3339"/>
    <w:rsid w:val="003B0401"/>
    <w:rsid w:val="003B0CAC"/>
    <w:rsid w:val="003B5837"/>
    <w:rsid w:val="003B5B2D"/>
    <w:rsid w:val="003C290A"/>
    <w:rsid w:val="003C48F2"/>
    <w:rsid w:val="003C760E"/>
    <w:rsid w:val="003D725D"/>
    <w:rsid w:val="003E1D82"/>
    <w:rsid w:val="00402B3E"/>
    <w:rsid w:val="00411499"/>
    <w:rsid w:val="00411F77"/>
    <w:rsid w:val="00412E46"/>
    <w:rsid w:val="00421844"/>
    <w:rsid w:val="00431652"/>
    <w:rsid w:val="00432A9F"/>
    <w:rsid w:val="00436E68"/>
    <w:rsid w:val="004402FE"/>
    <w:rsid w:val="00441F24"/>
    <w:rsid w:val="00443FCD"/>
    <w:rsid w:val="00450015"/>
    <w:rsid w:val="00467E18"/>
    <w:rsid w:val="00482BCC"/>
    <w:rsid w:val="00486611"/>
    <w:rsid w:val="004926BF"/>
    <w:rsid w:val="004A4C76"/>
    <w:rsid w:val="004B31E3"/>
    <w:rsid w:val="004D049A"/>
    <w:rsid w:val="004D155C"/>
    <w:rsid w:val="004E0E71"/>
    <w:rsid w:val="004E1423"/>
    <w:rsid w:val="00502693"/>
    <w:rsid w:val="0050713D"/>
    <w:rsid w:val="005148BC"/>
    <w:rsid w:val="005169D2"/>
    <w:rsid w:val="00517D7F"/>
    <w:rsid w:val="00530BC0"/>
    <w:rsid w:val="00534768"/>
    <w:rsid w:val="00535386"/>
    <w:rsid w:val="005472A8"/>
    <w:rsid w:val="00554B02"/>
    <w:rsid w:val="005561E4"/>
    <w:rsid w:val="00561ADC"/>
    <w:rsid w:val="00564EC3"/>
    <w:rsid w:val="00567A67"/>
    <w:rsid w:val="005768D4"/>
    <w:rsid w:val="0057757F"/>
    <w:rsid w:val="00591029"/>
    <w:rsid w:val="005919B9"/>
    <w:rsid w:val="0059799C"/>
    <w:rsid w:val="005A134B"/>
    <w:rsid w:val="005A1F71"/>
    <w:rsid w:val="005B600C"/>
    <w:rsid w:val="005B7681"/>
    <w:rsid w:val="005B7684"/>
    <w:rsid w:val="005C610B"/>
    <w:rsid w:val="005D1300"/>
    <w:rsid w:val="005D373D"/>
    <w:rsid w:val="005E2E01"/>
    <w:rsid w:val="005E7DEA"/>
    <w:rsid w:val="005F2427"/>
    <w:rsid w:val="005F39A2"/>
    <w:rsid w:val="00602290"/>
    <w:rsid w:val="00605CAA"/>
    <w:rsid w:val="006125FD"/>
    <w:rsid w:val="00635258"/>
    <w:rsid w:val="00640985"/>
    <w:rsid w:val="00663DC5"/>
    <w:rsid w:val="006856B8"/>
    <w:rsid w:val="006865D1"/>
    <w:rsid w:val="00691935"/>
    <w:rsid w:val="00691A98"/>
    <w:rsid w:val="006B0492"/>
    <w:rsid w:val="006B4C64"/>
    <w:rsid w:val="006C5BA9"/>
    <w:rsid w:val="00701453"/>
    <w:rsid w:val="00704B77"/>
    <w:rsid w:val="00705CD6"/>
    <w:rsid w:val="007076A4"/>
    <w:rsid w:val="00713413"/>
    <w:rsid w:val="00726590"/>
    <w:rsid w:val="007266F4"/>
    <w:rsid w:val="00732567"/>
    <w:rsid w:val="0073607C"/>
    <w:rsid w:val="00737377"/>
    <w:rsid w:val="007505AC"/>
    <w:rsid w:val="00754D5A"/>
    <w:rsid w:val="00760EBD"/>
    <w:rsid w:val="0076584D"/>
    <w:rsid w:val="00781402"/>
    <w:rsid w:val="00784D37"/>
    <w:rsid w:val="00785916"/>
    <w:rsid w:val="00786F2E"/>
    <w:rsid w:val="00794C68"/>
    <w:rsid w:val="007A7286"/>
    <w:rsid w:val="007B2DB1"/>
    <w:rsid w:val="007B7A75"/>
    <w:rsid w:val="007C3136"/>
    <w:rsid w:val="007C5093"/>
    <w:rsid w:val="007D2778"/>
    <w:rsid w:val="007D2A49"/>
    <w:rsid w:val="007D7CF6"/>
    <w:rsid w:val="007F5747"/>
    <w:rsid w:val="00825195"/>
    <w:rsid w:val="00834A15"/>
    <w:rsid w:val="00836F3C"/>
    <w:rsid w:val="00840A2D"/>
    <w:rsid w:val="00841B0B"/>
    <w:rsid w:val="00843241"/>
    <w:rsid w:val="00844151"/>
    <w:rsid w:val="00865F3F"/>
    <w:rsid w:val="00875DE8"/>
    <w:rsid w:val="00895AE5"/>
    <w:rsid w:val="00895FEB"/>
    <w:rsid w:val="008A770C"/>
    <w:rsid w:val="008C44E4"/>
    <w:rsid w:val="008C5B94"/>
    <w:rsid w:val="008C76B3"/>
    <w:rsid w:val="008D102E"/>
    <w:rsid w:val="008D2835"/>
    <w:rsid w:val="008D3AAC"/>
    <w:rsid w:val="008E0B37"/>
    <w:rsid w:val="008E5E3C"/>
    <w:rsid w:val="008F0DF7"/>
    <w:rsid w:val="008F4945"/>
    <w:rsid w:val="00902FDB"/>
    <w:rsid w:val="00903938"/>
    <w:rsid w:val="00912EBB"/>
    <w:rsid w:val="00913374"/>
    <w:rsid w:val="00931C56"/>
    <w:rsid w:val="009349DC"/>
    <w:rsid w:val="00934B87"/>
    <w:rsid w:val="00936707"/>
    <w:rsid w:val="00950D38"/>
    <w:rsid w:val="0095601E"/>
    <w:rsid w:val="00964920"/>
    <w:rsid w:val="009707A2"/>
    <w:rsid w:val="0097672C"/>
    <w:rsid w:val="00990887"/>
    <w:rsid w:val="00992CB7"/>
    <w:rsid w:val="00996622"/>
    <w:rsid w:val="009B3464"/>
    <w:rsid w:val="009C109B"/>
    <w:rsid w:val="009C3510"/>
    <w:rsid w:val="009F4095"/>
    <w:rsid w:val="00A32449"/>
    <w:rsid w:val="00A336C8"/>
    <w:rsid w:val="00A50695"/>
    <w:rsid w:val="00A55DE4"/>
    <w:rsid w:val="00A650C7"/>
    <w:rsid w:val="00A75A6E"/>
    <w:rsid w:val="00A772E5"/>
    <w:rsid w:val="00A83251"/>
    <w:rsid w:val="00A94EE4"/>
    <w:rsid w:val="00A95BF1"/>
    <w:rsid w:val="00AA4403"/>
    <w:rsid w:val="00AB3B82"/>
    <w:rsid w:val="00AC46D1"/>
    <w:rsid w:val="00AD0F3F"/>
    <w:rsid w:val="00AD734F"/>
    <w:rsid w:val="00AE411A"/>
    <w:rsid w:val="00AE5FA4"/>
    <w:rsid w:val="00AE7D08"/>
    <w:rsid w:val="00B01666"/>
    <w:rsid w:val="00B01F90"/>
    <w:rsid w:val="00B0408D"/>
    <w:rsid w:val="00B144C0"/>
    <w:rsid w:val="00B25BE5"/>
    <w:rsid w:val="00B40E6B"/>
    <w:rsid w:val="00B439D4"/>
    <w:rsid w:val="00B61F25"/>
    <w:rsid w:val="00B741DC"/>
    <w:rsid w:val="00B81053"/>
    <w:rsid w:val="00B8666F"/>
    <w:rsid w:val="00B936C6"/>
    <w:rsid w:val="00B955D1"/>
    <w:rsid w:val="00BA206C"/>
    <w:rsid w:val="00BA3295"/>
    <w:rsid w:val="00BA5161"/>
    <w:rsid w:val="00BB3F92"/>
    <w:rsid w:val="00BD235B"/>
    <w:rsid w:val="00BE022B"/>
    <w:rsid w:val="00BE2EA6"/>
    <w:rsid w:val="00BF531D"/>
    <w:rsid w:val="00C00EE5"/>
    <w:rsid w:val="00C0286A"/>
    <w:rsid w:val="00C10746"/>
    <w:rsid w:val="00C15E80"/>
    <w:rsid w:val="00C21206"/>
    <w:rsid w:val="00C2449E"/>
    <w:rsid w:val="00C27494"/>
    <w:rsid w:val="00C34BA7"/>
    <w:rsid w:val="00C35A2F"/>
    <w:rsid w:val="00C4122D"/>
    <w:rsid w:val="00C61220"/>
    <w:rsid w:val="00C6287B"/>
    <w:rsid w:val="00C62DBC"/>
    <w:rsid w:val="00C66E52"/>
    <w:rsid w:val="00C822A4"/>
    <w:rsid w:val="00C84D79"/>
    <w:rsid w:val="00C87205"/>
    <w:rsid w:val="00C929E3"/>
    <w:rsid w:val="00CA0124"/>
    <w:rsid w:val="00CC0AF5"/>
    <w:rsid w:val="00CE2A17"/>
    <w:rsid w:val="00CE2FB5"/>
    <w:rsid w:val="00CF01F8"/>
    <w:rsid w:val="00CF0A57"/>
    <w:rsid w:val="00CF3225"/>
    <w:rsid w:val="00D01A3C"/>
    <w:rsid w:val="00D028D2"/>
    <w:rsid w:val="00D05221"/>
    <w:rsid w:val="00D16C34"/>
    <w:rsid w:val="00D243C2"/>
    <w:rsid w:val="00D35296"/>
    <w:rsid w:val="00D35C46"/>
    <w:rsid w:val="00D36BDE"/>
    <w:rsid w:val="00D614E3"/>
    <w:rsid w:val="00D7623C"/>
    <w:rsid w:val="00D76248"/>
    <w:rsid w:val="00D913EF"/>
    <w:rsid w:val="00DA27CA"/>
    <w:rsid w:val="00DB2BA1"/>
    <w:rsid w:val="00DB4A08"/>
    <w:rsid w:val="00DE011A"/>
    <w:rsid w:val="00DE0BF2"/>
    <w:rsid w:val="00DE60A0"/>
    <w:rsid w:val="00DE7113"/>
    <w:rsid w:val="00DF0E3B"/>
    <w:rsid w:val="00E125AC"/>
    <w:rsid w:val="00E16697"/>
    <w:rsid w:val="00E17575"/>
    <w:rsid w:val="00E17DC3"/>
    <w:rsid w:val="00E20908"/>
    <w:rsid w:val="00E31191"/>
    <w:rsid w:val="00E35A41"/>
    <w:rsid w:val="00E41489"/>
    <w:rsid w:val="00E43344"/>
    <w:rsid w:val="00E4424E"/>
    <w:rsid w:val="00E52020"/>
    <w:rsid w:val="00E546B8"/>
    <w:rsid w:val="00E64F6B"/>
    <w:rsid w:val="00E741FF"/>
    <w:rsid w:val="00E7627E"/>
    <w:rsid w:val="00E82CE5"/>
    <w:rsid w:val="00E954D1"/>
    <w:rsid w:val="00E95638"/>
    <w:rsid w:val="00E97FF1"/>
    <w:rsid w:val="00EB1CC4"/>
    <w:rsid w:val="00EB503F"/>
    <w:rsid w:val="00EB7E5A"/>
    <w:rsid w:val="00ED0FB9"/>
    <w:rsid w:val="00EE1534"/>
    <w:rsid w:val="00EE3A73"/>
    <w:rsid w:val="00EE3BBA"/>
    <w:rsid w:val="00EF3E47"/>
    <w:rsid w:val="00F1210E"/>
    <w:rsid w:val="00F136EF"/>
    <w:rsid w:val="00F14645"/>
    <w:rsid w:val="00F36123"/>
    <w:rsid w:val="00F44090"/>
    <w:rsid w:val="00F46799"/>
    <w:rsid w:val="00F5740D"/>
    <w:rsid w:val="00F6302B"/>
    <w:rsid w:val="00F65E57"/>
    <w:rsid w:val="00F66295"/>
    <w:rsid w:val="00F809A4"/>
    <w:rsid w:val="00F83D74"/>
    <w:rsid w:val="00F97655"/>
    <w:rsid w:val="00FB0922"/>
    <w:rsid w:val="00FC0CE5"/>
    <w:rsid w:val="00FE3645"/>
    <w:rsid w:val="00FE6020"/>
    <w:rsid w:val="00FE6068"/>
    <w:rsid w:val="00FF04E4"/>
    <w:rsid w:val="00FF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2FD1C3BE"/>
  <w15:docId w15:val="{59252C9E-BCBB-4379-86EA-FD623CB4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73D"/>
    <w:rPr>
      <w:sz w:val="24"/>
      <w:szCs w:val="24"/>
    </w:rPr>
  </w:style>
  <w:style w:type="paragraph" w:styleId="Heading1">
    <w:name w:val="heading 1"/>
    <w:basedOn w:val="Normal"/>
    <w:next w:val="Normal"/>
    <w:link w:val="Heading1Char"/>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qFormat/>
    <w:pPr>
      <w:keepNext/>
      <w:outlineLvl w:val="2"/>
    </w:pPr>
    <w:rPr>
      <w:rFonts w:ascii="Arial" w:hAnsi="Arial" w:cs="Arial"/>
      <w:b/>
      <w:bCs/>
      <w:sz w:val="16"/>
    </w:rPr>
  </w:style>
  <w:style w:type="paragraph" w:styleId="Heading4">
    <w:name w:val="heading 4"/>
    <w:basedOn w:val="Normal"/>
    <w:next w:val="Normal"/>
    <w:qFormat/>
    <w:pPr>
      <w:keepNext/>
      <w:spacing w:line="480" w:lineRule="auto"/>
      <w:jc w:val="center"/>
      <w:outlineLvl w:val="3"/>
    </w:pPr>
    <w:rPr>
      <w:b/>
      <w:sz w:val="28"/>
      <w:szCs w:val="20"/>
      <w:u w:val="single"/>
    </w:rPr>
  </w:style>
  <w:style w:type="paragraph" w:styleId="Heading5">
    <w:name w:val="heading 5"/>
    <w:basedOn w:val="Normal"/>
    <w:next w:val="Normal"/>
    <w:qFormat/>
    <w:pPr>
      <w:keepNext/>
      <w:jc w:val="center"/>
      <w:outlineLvl w:val="4"/>
    </w:pPr>
    <w:rPr>
      <w:rFonts w:ascii="Oxford" w:hAnsi="Oxford"/>
      <w:b/>
      <w:i/>
      <w:sz w:val="20"/>
      <w:szCs w:val="20"/>
    </w:rPr>
  </w:style>
  <w:style w:type="paragraph" w:styleId="Heading6">
    <w:name w:val="heading 6"/>
    <w:basedOn w:val="Normal"/>
    <w:next w:val="Normal"/>
    <w:qFormat/>
    <w:pPr>
      <w:keepNext/>
      <w:outlineLvl w:val="5"/>
    </w:pPr>
    <w:rPr>
      <w:rFonts w:ascii="Tahoma" w:hAnsi="Tahoma"/>
      <w:b/>
      <w:sz w:val="28"/>
      <w:szCs w:val="20"/>
    </w:rPr>
  </w:style>
  <w:style w:type="paragraph" w:styleId="Heading7">
    <w:name w:val="heading 7"/>
    <w:basedOn w:val="Normal"/>
    <w:next w:val="Normal"/>
    <w:qFormat/>
    <w:pPr>
      <w:keepNext/>
      <w:jc w:val="center"/>
      <w:outlineLvl w:val="6"/>
    </w:pPr>
    <w:rPr>
      <w:rFonts w:ascii="Tahoma" w:hAnsi="Tahom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link w:val="BodyTextChar"/>
    <w:rPr>
      <w:rFonts w:ascii="Arial" w:hAnsi="Arial" w:cs="Arial"/>
      <w:sz w:val="20"/>
    </w:rPr>
  </w:style>
  <w:style w:type="paragraph" w:styleId="BodyText2">
    <w:name w:val="Body Text 2"/>
    <w:basedOn w:val="Normal"/>
    <w:rPr>
      <w:rFonts w:ascii="Arial" w:hAnsi="Arial" w:cs="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3">
    <w:name w:val="Body Text 3"/>
    <w:basedOn w:val="Normal"/>
    <w:pPr>
      <w:jc w:val="center"/>
    </w:pPr>
    <w:rPr>
      <w:rFonts w:ascii="Oxford" w:hAnsi="Oxford"/>
      <w:b/>
      <w:i/>
      <w:sz w:val="20"/>
      <w:szCs w:val="20"/>
    </w:rPr>
  </w:style>
  <w:style w:type="character" w:styleId="PageNumber">
    <w:name w:val="page number"/>
    <w:basedOn w:val="DefaultParagraphFont"/>
  </w:style>
  <w:style w:type="paragraph" w:styleId="BodyTextIndent">
    <w:name w:val="Body Text Indent"/>
    <w:basedOn w:val="Normal"/>
    <w:pPr>
      <w:ind w:left="360" w:hanging="360"/>
    </w:pPr>
    <w:rPr>
      <w:szCs w:val="20"/>
    </w:rPr>
  </w:style>
  <w:style w:type="paragraph" w:styleId="BodyTextIndent2">
    <w:name w:val="Body Text Indent 2"/>
    <w:basedOn w:val="Normal"/>
    <w:pPr>
      <w:ind w:left="900" w:hanging="180"/>
    </w:pPr>
    <w:rPr>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paragraph" w:styleId="BodyTextIndent3">
    <w:name w:val="Body Text Indent 3"/>
    <w:basedOn w:val="Normal"/>
    <w:pPr>
      <w:ind w:left="720"/>
    </w:pPr>
    <w:rPr>
      <w:szCs w:val="20"/>
    </w:rPr>
  </w:style>
  <w:style w:type="paragraph" w:styleId="Subtitle">
    <w:name w:val="Subtitle"/>
    <w:basedOn w:val="Normal"/>
    <w:qFormat/>
    <w:pPr>
      <w:jc w:val="center"/>
    </w:pPr>
    <w:rPr>
      <w:b/>
      <w:sz w:val="28"/>
      <w:szCs w:val="20"/>
      <w:u w:val="single"/>
    </w:rPr>
  </w:style>
  <w:style w:type="paragraph" w:styleId="DocumentMap">
    <w:name w:val="Document Map"/>
    <w:basedOn w:val="Normal"/>
    <w:semiHidden/>
    <w:pPr>
      <w:shd w:val="clear" w:color="auto" w:fill="000080"/>
    </w:pPr>
    <w:rPr>
      <w:rFonts w:ascii="Tahoma" w:hAnsi="Tahoma"/>
      <w:szCs w:val="20"/>
    </w:rPr>
  </w:style>
  <w:style w:type="paragraph" w:styleId="BalloonText">
    <w:name w:val="Balloon Text"/>
    <w:basedOn w:val="Normal"/>
    <w:semiHidden/>
    <w:rsid w:val="00F46799"/>
    <w:rPr>
      <w:rFonts w:ascii="Tahoma" w:hAnsi="Tahoma" w:cs="Tahoma"/>
      <w:sz w:val="16"/>
      <w:szCs w:val="16"/>
    </w:rPr>
  </w:style>
  <w:style w:type="character" w:styleId="FollowedHyperlink">
    <w:name w:val="FollowedHyperlink"/>
    <w:rsid w:val="00DE0BF2"/>
    <w:rPr>
      <w:color w:val="800080"/>
      <w:u w:val="single"/>
    </w:rPr>
  </w:style>
  <w:style w:type="character" w:customStyle="1" w:styleId="Heading3Char">
    <w:name w:val="Heading 3 Char"/>
    <w:link w:val="Heading3"/>
    <w:rsid w:val="00895AE5"/>
    <w:rPr>
      <w:rFonts w:ascii="Arial" w:hAnsi="Arial" w:cs="Arial"/>
      <w:b/>
      <w:bCs/>
      <w:sz w:val="16"/>
      <w:szCs w:val="24"/>
      <w:lang w:val="en-US" w:eastAsia="en-US" w:bidi="ar-SA"/>
    </w:rPr>
  </w:style>
  <w:style w:type="table" w:styleId="TableGrid">
    <w:name w:val="Table Grid"/>
    <w:basedOn w:val="TableNormal"/>
    <w:rsid w:val="00895AE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52020"/>
    <w:rPr>
      <w:rFonts w:ascii="Arial" w:hAnsi="Arial" w:cs="Arial"/>
      <w:szCs w:val="24"/>
      <w:lang w:val="en-US" w:eastAsia="en-US" w:bidi="ar-SA"/>
    </w:rPr>
  </w:style>
  <w:style w:type="character" w:customStyle="1" w:styleId="Heading1Char">
    <w:name w:val="Heading 1 Char"/>
    <w:link w:val="Heading1"/>
    <w:locked/>
    <w:rsid w:val="0004192A"/>
    <w:rPr>
      <w:rFonts w:ascii="Arial" w:hAnsi="Arial" w:cs="Arial"/>
      <w:b/>
      <w:bCs/>
      <w:sz w:val="24"/>
      <w:szCs w:val="24"/>
      <w:lang w:val="en-US" w:eastAsia="en-US" w:bidi="ar-SA"/>
    </w:rPr>
  </w:style>
  <w:style w:type="character" w:styleId="LineNumber">
    <w:name w:val="line number"/>
    <w:basedOn w:val="DefaultParagraphFont"/>
    <w:rsid w:val="00411F77"/>
  </w:style>
  <w:style w:type="character" w:styleId="UnresolvedMention">
    <w:name w:val="Unresolved Mention"/>
    <w:basedOn w:val="DefaultParagraphFont"/>
    <w:uiPriority w:val="99"/>
    <w:semiHidden/>
    <w:unhideWhenUsed/>
    <w:rsid w:val="00AE7D08"/>
    <w:rPr>
      <w:color w:val="605E5C"/>
      <w:shd w:val="clear" w:color="auto" w:fill="E1DFDD"/>
    </w:rPr>
  </w:style>
  <w:style w:type="paragraph" w:styleId="ListParagraph">
    <w:name w:val="List Paragraph"/>
    <w:basedOn w:val="Normal"/>
    <w:uiPriority w:val="34"/>
    <w:qFormat/>
    <w:rsid w:val="00794C68"/>
    <w:pPr>
      <w:ind w:left="720"/>
      <w:contextualSpacing/>
    </w:pPr>
  </w:style>
  <w:style w:type="paragraph" w:customStyle="1" w:styleId="table1">
    <w:name w:val="table 1"/>
    <w:basedOn w:val="Normal"/>
    <w:link w:val="table1Char"/>
    <w:qFormat/>
    <w:rsid w:val="00E64F6B"/>
    <w:pPr>
      <w:framePr w:hSpace="187" w:wrap="around" w:vAnchor="text" w:hAnchor="margin" w:y="-28"/>
      <w:spacing w:before="60"/>
      <w:ind w:right="187"/>
      <w:suppressOverlap/>
      <w:textboxTightWrap w:val="allLines"/>
    </w:pPr>
    <w:rPr>
      <w:rFonts w:ascii="Arial" w:hAnsi="Arial" w:cs="Arial"/>
      <w:b/>
      <w:kern w:val="16"/>
      <w:sz w:val="22"/>
    </w:rPr>
  </w:style>
  <w:style w:type="character" w:customStyle="1" w:styleId="table1Char">
    <w:name w:val="table 1 Char"/>
    <w:basedOn w:val="DefaultParagraphFont"/>
    <w:link w:val="table1"/>
    <w:rsid w:val="00E64F6B"/>
    <w:rPr>
      <w:rFonts w:ascii="Arial" w:hAnsi="Arial" w:cs="Arial"/>
      <w:b/>
      <w:kern w:val="16"/>
      <w:sz w:val="22"/>
      <w:szCs w:val="24"/>
    </w:rPr>
  </w:style>
  <w:style w:type="paragraph" w:styleId="CommentSubject">
    <w:name w:val="annotation subject"/>
    <w:basedOn w:val="CommentText"/>
    <w:next w:val="CommentText"/>
    <w:link w:val="CommentSubjectChar"/>
    <w:semiHidden/>
    <w:unhideWhenUsed/>
    <w:rsid w:val="00F136EF"/>
    <w:rPr>
      <w:b/>
      <w:bCs/>
    </w:rPr>
  </w:style>
  <w:style w:type="character" w:customStyle="1" w:styleId="CommentTextChar">
    <w:name w:val="Comment Text Char"/>
    <w:basedOn w:val="DefaultParagraphFont"/>
    <w:link w:val="CommentText"/>
    <w:semiHidden/>
    <w:rsid w:val="00F136EF"/>
  </w:style>
  <w:style w:type="character" w:customStyle="1" w:styleId="CommentSubjectChar">
    <w:name w:val="Comment Subject Char"/>
    <w:basedOn w:val="CommentTextChar"/>
    <w:link w:val="CommentSubject"/>
    <w:semiHidden/>
    <w:rsid w:val="00F13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water_issues/programs/cwa401/docs/procedures_conformed.pdf" TargetMode="External"/><Relationship Id="rId13" Type="http://schemas.openxmlformats.org/officeDocument/2006/relationships/image" Target="media/image2.jpeg"/><Relationship Id="rId18" Type="http://schemas.openxmlformats.org/officeDocument/2006/relationships/hyperlink" Target="http://www.calregs.com/linkedslice/default.asp?SP=CCR-1000&amp;Action=Welcom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aterboards.ca.gov/northcoast/water_issues/programs/basin_plan/" TargetMode="External"/><Relationship Id="rId7" Type="http://schemas.openxmlformats.org/officeDocument/2006/relationships/endnotes" Target="endnotes.xml"/><Relationship Id="rId12" Type="http://schemas.openxmlformats.org/officeDocument/2006/relationships/hyperlink" Target="mailto:Northcoast@waterboards.ca.gov" TargetMode="External"/><Relationship Id="rId17" Type="http://schemas.openxmlformats.org/officeDocument/2006/relationships/hyperlink" Target="mailto:Northcoast@waterboards.ca.gov" TargetMode="External"/><Relationship Id="rId25" Type="http://schemas.openxmlformats.org/officeDocument/2006/relationships/hyperlink" Target="http://www.srcity.org/stormwaterLID" TargetMode="External"/><Relationship Id="rId2" Type="http://schemas.openxmlformats.org/officeDocument/2006/relationships/numbering" Target="numbering.xml"/><Relationship Id="rId16" Type="http://schemas.openxmlformats.org/officeDocument/2006/relationships/hyperlink" Target="https://www.waterboards.ca.gov/northcoast/water_issues/programs/water_quality_certification/" TargetMode="External"/><Relationship Id="rId20" Type="http://schemas.openxmlformats.org/officeDocument/2006/relationships/hyperlink" Target="http://www.waterboards.ca.gov/northcoast/water_issues/programs/basin_plan/083105-bp/03_b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boards.ca.gov/water_issues/programs/cwa401/docs/procedures_conformed.pdf" TargetMode="External"/><Relationship Id="rId24" Type="http://schemas.openxmlformats.org/officeDocument/2006/relationships/hyperlink" Target="http://www.swrcb.ca.gov/water_issues/programs/low_impact_development/index.shtml" TargetMode="External"/><Relationship Id="rId5" Type="http://schemas.openxmlformats.org/officeDocument/2006/relationships/webSettings" Target="webSettings.xml"/><Relationship Id="rId15" Type="http://schemas.openxmlformats.org/officeDocument/2006/relationships/hyperlink" Target="https://www.waterboards.ca.gov/resources/fees/index.htm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vctenvims.dot.ca.gov/wqpt/wqpt.aspx" TargetMode="External"/><Relationship Id="rId4" Type="http://schemas.openxmlformats.org/officeDocument/2006/relationships/settings" Target="settings.xml"/><Relationship Id="rId9" Type="http://schemas.openxmlformats.org/officeDocument/2006/relationships/hyperlink" Target="mailto:Northcoast@waterboards.ca.gov" TargetMode="External"/><Relationship Id="rId14" Type="http://schemas.openxmlformats.org/officeDocument/2006/relationships/hyperlink" Target="mailto:NorthCoast@waterboards.ca.gov" TargetMode="External"/><Relationship Id="rId22" Type="http://schemas.openxmlformats.org/officeDocument/2006/relationships/footer" Target="foot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www.waterboards.ca.gov/northcoast/water_issues/programs/water_quality_certific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aterboards.ca.gov/northcoast/water_issues/programs/water_quality_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643E-C131-4BE5-9D43-A414FFDE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16</Pages>
  <Words>5147</Words>
  <Characters>32821</Characters>
  <Application>Microsoft Office Word</Application>
  <DocSecurity>0</DocSecurity>
  <Lines>1094</Lines>
  <Paragraphs>550</Paragraphs>
  <ScaleCrop>false</ScaleCrop>
  <HeadingPairs>
    <vt:vector size="2" baseType="variant">
      <vt:variant>
        <vt:lpstr>Title</vt:lpstr>
      </vt:variant>
      <vt:variant>
        <vt:i4>1</vt:i4>
      </vt:variant>
    </vt:vector>
  </HeadingPairs>
  <TitlesOfParts>
    <vt:vector size="1" baseType="lpstr">
      <vt:lpstr>Application for 401 Water Quality Certification</vt:lpstr>
    </vt:vector>
  </TitlesOfParts>
  <Company>NCRWQCB</Company>
  <LinksUpToDate>false</LinksUpToDate>
  <CharactersWithSpaces>37418</CharactersWithSpaces>
  <SharedDoc>false</SharedDoc>
  <HLinks>
    <vt:vector size="162" baseType="variant">
      <vt:variant>
        <vt:i4>7012357</vt:i4>
      </vt:variant>
      <vt:variant>
        <vt:i4>72</vt:i4>
      </vt:variant>
      <vt:variant>
        <vt:i4>0</vt:i4>
      </vt:variant>
      <vt:variant>
        <vt:i4>5</vt:i4>
      </vt:variant>
      <vt:variant>
        <vt:lpwstr>mailto:mdougherty@waterboards.ca.gov</vt:lpwstr>
      </vt:variant>
      <vt:variant>
        <vt:lpwstr/>
      </vt:variant>
      <vt:variant>
        <vt:i4>65548</vt:i4>
      </vt:variant>
      <vt:variant>
        <vt:i4>69</vt:i4>
      </vt:variant>
      <vt:variant>
        <vt:i4>0</vt:i4>
      </vt:variant>
      <vt:variant>
        <vt:i4>5</vt:i4>
      </vt:variant>
      <vt:variant>
        <vt:lpwstr>http://www.waterboards.ca.gov/water_issues/programs/grants_loans/prop84/index.shtml</vt:lpwstr>
      </vt:variant>
      <vt:variant>
        <vt:lpwstr/>
      </vt:variant>
      <vt:variant>
        <vt:i4>196645</vt:i4>
      </vt:variant>
      <vt:variant>
        <vt:i4>66</vt:i4>
      </vt:variant>
      <vt:variant>
        <vt:i4>0</vt:i4>
      </vt:variant>
      <vt:variant>
        <vt:i4>5</vt:i4>
      </vt:variant>
      <vt:variant>
        <vt:lpwstr>http://www.resources.ca.gov/copc/05-15-08_meeting/05_LID/0805COPC05_ LID Res amended.pdf</vt:lpwstr>
      </vt:variant>
      <vt:variant>
        <vt:lpwstr/>
      </vt:variant>
      <vt:variant>
        <vt:i4>983082</vt:i4>
      </vt:variant>
      <vt:variant>
        <vt:i4>63</vt:i4>
      </vt:variant>
      <vt:variant>
        <vt:i4>0</vt:i4>
      </vt:variant>
      <vt:variant>
        <vt:i4>5</vt:i4>
      </vt:variant>
      <vt:variant>
        <vt:lpwstr>http://www.waterboards.ca.gov/board_decisions/adopted_orders/resolutions/2008/rs2008_0030.pdf</vt:lpwstr>
      </vt:variant>
      <vt:variant>
        <vt:lpwstr/>
      </vt:variant>
      <vt:variant>
        <vt:i4>3670016</vt:i4>
      </vt:variant>
      <vt:variant>
        <vt:i4>60</vt:i4>
      </vt:variant>
      <vt:variant>
        <vt:i4>0</vt:i4>
      </vt:variant>
      <vt:variant>
        <vt:i4>5</vt:i4>
      </vt:variant>
      <vt:variant>
        <vt:lpwstr>http://www.epa.gov/owow/nps/lid/stormwater_hq/</vt:lpwstr>
      </vt:variant>
      <vt:variant>
        <vt:lpwstr/>
      </vt:variant>
      <vt:variant>
        <vt:i4>4063340</vt:i4>
      </vt:variant>
      <vt:variant>
        <vt:i4>57</vt:i4>
      </vt:variant>
      <vt:variant>
        <vt:i4>0</vt:i4>
      </vt:variant>
      <vt:variant>
        <vt:i4>5</vt:i4>
      </vt:variant>
      <vt:variant>
        <vt:lpwstr>http://www.stormulator.com/</vt:lpwstr>
      </vt:variant>
      <vt:variant>
        <vt:lpwstr/>
      </vt:variant>
      <vt:variant>
        <vt:i4>7667825</vt:i4>
      </vt:variant>
      <vt:variant>
        <vt:i4>54</vt:i4>
      </vt:variant>
      <vt:variant>
        <vt:i4>0</vt:i4>
      </vt:variant>
      <vt:variant>
        <vt:i4>5</vt:i4>
      </vt:variant>
      <vt:variant>
        <vt:lpwstr>http://www.coastal.ca.gov/nps/lid-factsheet.pdf</vt:lpwstr>
      </vt:variant>
      <vt:variant>
        <vt:lpwstr/>
      </vt:variant>
      <vt:variant>
        <vt:i4>6226006</vt:i4>
      </vt:variant>
      <vt:variant>
        <vt:i4>51</vt:i4>
      </vt:variant>
      <vt:variant>
        <vt:i4>0</vt:i4>
      </vt:variant>
      <vt:variant>
        <vt:i4>5</vt:i4>
      </vt:variant>
      <vt:variant>
        <vt:lpwstr>http://www.lid-stormwater.net/homedesign.htm</vt:lpwstr>
      </vt:variant>
      <vt:variant>
        <vt:lpwstr/>
      </vt:variant>
      <vt:variant>
        <vt:i4>2293822</vt:i4>
      </vt:variant>
      <vt:variant>
        <vt:i4>48</vt:i4>
      </vt:variant>
      <vt:variant>
        <vt:i4>0</vt:i4>
      </vt:variant>
      <vt:variant>
        <vt:i4>5</vt:i4>
      </vt:variant>
      <vt:variant>
        <vt:lpwstr>http://www.lowimpactdevelopment.org/nhb/lid.htm</vt:lpwstr>
      </vt:variant>
      <vt:variant>
        <vt:lpwstr/>
      </vt:variant>
      <vt:variant>
        <vt:i4>3014701</vt:i4>
      </vt:variant>
      <vt:variant>
        <vt:i4>45</vt:i4>
      </vt:variant>
      <vt:variant>
        <vt:i4>0</vt:i4>
      </vt:variant>
      <vt:variant>
        <vt:i4>5</vt:i4>
      </vt:variant>
      <vt:variant>
        <vt:lpwstr>http://www.portlandonline.com/bes/index.cfm?c=34598</vt:lpwstr>
      </vt:variant>
      <vt:variant>
        <vt:lpwstr/>
      </vt:variant>
      <vt:variant>
        <vt:i4>2162726</vt:i4>
      </vt:variant>
      <vt:variant>
        <vt:i4>42</vt:i4>
      </vt:variant>
      <vt:variant>
        <vt:i4>0</vt:i4>
      </vt:variant>
      <vt:variant>
        <vt:i4>5</vt:i4>
      </vt:variant>
      <vt:variant>
        <vt:lpwstr>http://www.portlandonline.com/bes/index.cfm?c=47952</vt:lpwstr>
      </vt:variant>
      <vt:variant>
        <vt:lpwstr/>
      </vt:variant>
      <vt:variant>
        <vt:i4>5898245</vt:i4>
      </vt:variant>
      <vt:variant>
        <vt:i4>39</vt:i4>
      </vt:variant>
      <vt:variant>
        <vt:i4>0</vt:i4>
      </vt:variant>
      <vt:variant>
        <vt:i4>5</vt:i4>
      </vt:variant>
      <vt:variant>
        <vt:lpwstr>http://www.cccleanwater.org/Publications/StormCon-5-06/5-ContraCostaApproach-I-Dalziel-Cloak.ppt</vt:lpwstr>
      </vt:variant>
      <vt:variant>
        <vt:lpwstr/>
      </vt:variant>
      <vt:variant>
        <vt:i4>1441881</vt:i4>
      </vt:variant>
      <vt:variant>
        <vt:i4>36</vt:i4>
      </vt:variant>
      <vt:variant>
        <vt:i4>0</vt:i4>
      </vt:variant>
      <vt:variant>
        <vt:i4>5</vt:i4>
      </vt:variant>
      <vt:variant>
        <vt:lpwstr>http://www.sdcounty.ca.gov/dplu/docs/LID-Handbook.pdf</vt:lpwstr>
      </vt:variant>
      <vt:variant>
        <vt:lpwstr/>
      </vt:variant>
      <vt:variant>
        <vt:i4>983060</vt:i4>
      </vt:variant>
      <vt:variant>
        <vt:i4>33</vt:i4>
      </vt:variant>
      <vt:variant>
        <vt:i4>0</vt:i4>
      </vt:variant>
      <vt:variant>
        <vt:i4>5</vt:i4>
      </vt:variant>
      <vt:variant>
        <vt:lpwstr>http://www.blairconservationdistrict.org/SWBMP.htm</vt:lpwstr>
      </vt:variant>
      <vt:variant>
        <vt:lpwstr>pa%20manual</vt:lpwstr>
      </vt:variant>
      <vt:variant>
        <vt:i4>6160452</vt:i4>
      </vt:variant>
      <vt:variant>
        <vt:i4>30</vt:i4>
      </vt:variant>
      <vt:variant>
        <vt:i4>0</vt:i4>
      </vt:variant>
      <vt:variant>
        <vt:i4>5</vt:i4>
      </vt:variant>
      <vt:variant>
        <vt:lpwstr>http://cfpub2.epa.gov/npdes/greeninfrastructure/munichandbook.cfm</vt:lpwstr>
      </vt:variant>
      <vt:variant>
        <vt:lpwstr/>
      </vt:variant>
      <vt:variant>
        <vt:i4>786490</vt:i4>
      </vt:variant>
      <vt:variant>
        <vt:i4>27</vt:i4>
      </vt:variant>
      <vt:variant>
        <vt:i4>0</vt:i4>
      </vt:variant>
      <vt:variant>
        <vt:i4>5</vt:i4>
      </vt:variant>
      <vt:variant>
        <vt:lpwstr>http://www.psp.wa.gov/downloads/LID/LID_manual2005.pdf</vt:lpwstr>
      </vt:variant>
      <vt:variant>
        <vt:lpwstr/>
      </vt:variant>
      <vt:variant>
        <vt:i4>5701714</vt:i4>
      </vt:variant>
      <vt:variant>
        <vt:i4>24</vt:i4>
      </vt:variant>
      <vt:variant>
        <vt:i4>0</vt:i4>
      </vt:variant>
      <vt:variant>
        <vt:i4>5</vt:i4>
      </vt:variant>
      <vt:variant>
        <vt:lpwstr>http://www.lowimpactdevelopment.org/</vt:lpwstr>
      </vt:variant>
      <vt:variant>
        <vt:lpwstr/>
      </vt:variant>
      <vt:variant>
        <vt:i4>2228259</vt:i4>
      </vt:variant>
      <vt:variant>
        <vt:i4>21</vt:i4>
      </vt:variant>
      <vt:variant>
        <vt:i4>0</vt:i4>
      </vt:variant>
      <vt:variant>
        <vt:i4>5</vt:i4>
      </vt:variant>
      <vt:variant>
        <vt:lpwstr>http://www.srcity.org/stormwaterLID</vt:lpwstr>
      </vt:variant>
      <vt:variant>
        <vt:lpwstr/>
      </vt:variant>
      <vt:variant>
        <vt:i4>3604516</vt:i4>
      </vt:variant>
      <vt:variant>
        <vt:i4>18</vt:i4>
      </vt:variant>
      <vt:variant>
        <vt:i4>0</vt:i4>
      </vt:variant>
      <vt:variant>
        <vt:i4>5</vt:i4>
      </vt:variant>
      <vt:variant>
        <vt:lpwstr>http://www.srcity.org/stormwaterpermit</vt:lpwstr>
      </vt:variant>
      <vt:variant>
        <vt:lpwstr/>
      </vt:variant>
      <vt:variant>
        <vt:i4>5242969</vt:i4>
      </vt:variant>
      <vt:variant>
        <vt:i4>15</vt:i4>
      </vt:variant>
      <vt:variant>
        <vt:i4>0</vt:i4>
      </vt:variant>
      <vt:variant>
        <vt:i4>5</vt:i4>
      </vt:variant>
      <vt:variant>
        <vt:lpwstr>http://ci.santa-rosa.ca.us/departments/utilities/stormwatercreeks/swpermit/Pages/swLIDtechManual.aspx</vt:lpwstr>
      </vt:variant>
      <vt:variant>
        <vt:lpwstr/>
      </vt:variant>
      <vt:variant>
        <vt:i4>852065</vt:i4>
      </vt:variant>
      <vt:variant>
        <vt:i4>12</vt:i4>
      </vt:variant>
      <vt:variant>
        <vt:i4>0</vt:i4>
      </vt:variant>
      <vt:variant>
        <vt:i4>5</vt:i4>
      </vt:variant>
      <vt:variant>
        <vt:lpwstr>http://www.swrcb.ca.gov/water_issues/programs/low_impact_development/index.shtml</vt:lpwstr>
      </vt:variant>
      <vt:variant>
        <vt:lpwstr/>
      </vt:variant>
      <vt:variant>
        <vt:i4>3342462</vt:i4>
      </vt:variant>
      <vt:variant>
        <vt:i4>9</vt:i4>
      </vt:variant>
      <vt:variant>
        <vt:i4>0</vt:i4>
      </vt:variant>
      <vt:variant>
        <vt:i4>5</vt:i4>
      </vt:variant>
      <vt:variant>
        <vt:lpwstr>http://www.waterboards.ca.gov/northcoast/water_issues/programs/basin_plan/</vt:lpwstr>
      </vt:variant>
      <vt:variant>
        <vt:lpwstr/>
      </vt:variant>
      <vt:variant>
        <vt:i4>5832826</vt:i4>
      </vt:variant>
      <vt:variant>
        <vt:i4>6</vt:i4>
      </vt:variant>
      <vt:variant>
        <vt:i4>0</vt:i4>
      </vt:variant>
      <vt:variant>
        <vt:i4>5</vt:i4>
      </vt:variant>
      <vt:variant>
        <vt:lpwstr>http://www.waterboards.ca.gov/northcoast/water_issues/programs/basin_plan/083105-bp/03_bu.pdf</vt:lpwstr>
      </vt:variant>
      <vt:variant>
        <vt:lpwstr/>
      </vt:variant>
      <vt:variant>
        <vt:i4>3407917</vt:i4>
      </vt:variant>
      <vt:variant>
        <vt:i4>3</vt:i4>
      </vt:variant>
      <vt:variant>
        <vt:i4>0</vt:i4>
      </vt:variant>
      <vt:variant>
        <vt:i4>5</vt:i4>
      </vt:variant>
      <vt:variant>
        <vt:lpwstr>http://www.water-programs.com/wqpt.htm</vt:lpwstr>
      </vt:variant>
      <vt:variant>
        <vt:lpwstr/>
      </vt:variant>
      <vt:variant>
        <vt:i4>2031718</vt:i4>
      </vt:variant>
      <vt:variant>
        <vt:i4>0</vt:i4>
      </vt:variant>
      <vt:variant>
        <vt:i4>0</vt:i4>
      </vt:variant>
      <vt:variant>
        <vt:i4>5</vt:i4>
      </vt:variant>
      <vt:variant>
        <vt:lpwstr>http://www.waterboards.ca.gov/northcoast/water_issues/programs/water_quality_certification.shtml</vt:lpwstr>
      </vt:variant>
      <vt:variant>
        <vt:lpwstr/>
      </vt:variant>
      <vt:variant>
        <vt:i4>6488125</vt:i4>
      </vt:variant>
      <vt:variant>
        <vt:i4>9</vt:i4>
      </vt:variant>
      <vt:variant>
        <vt:i4>0</vt:i4>
      </vt:variant>
      <vt:variant>
        <vt:i4>5</vt:i4>
      </vt:variant>
      <vt:variant>
        <vt:lpwstr>http://www.waterboards.ca.gov/northcoast/water_issues/programs/wqc_docs/060215-401-Application.doc</vt:lpwstr>
      </vt:variant>
      <vt:variant>
        <vt:lpwstr/>
      </vt:variant>
      <vt:variant>
        <vt:i4>6488125</vt:i4>
      </vt:variant>
      <vt:variant>
        <vt:i4>3</vt:i4>
      </vt:variant>
      <vt:variant>
        <vt:i4>0</vt:i4>
      </vt:variant>
      <vt:variant>
        <vt:i4>5</vt:i4>
      </vt:variant>
      <vt:variant>
        <vt:lpwstr>http://www.waterboards.ca.gov/northcoast/water_issues/programs/wqc_docs/060215-401-Application.doc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401 Water Quality Certification</dc:title>
  <dc:creator>North Coast Regional Water Quality Control Board</dc:creator>
  <cp:lastModifiedBy>Falcone, Gil@Waterboards</cp:lastModifiedBy>
  <cp:revision>21</cp:revision>
  <cp:lastPrinted>2020-12-11T01:39:00Z</cp:lastPrinted>
  <dcterms:created xsi:type="dcterms:W3CDTF">2020-12-07T22:17:00Z</dcterms:created>
  <dcterms:modified xsi:type="dcterms:W3CDTF">2020-12-11T01:48:00Z</dcterms:modified>
</cp:coreProperties>
</file>