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C25C" w14:textId="77777777" w:rsidR="00E15235" w:rsidRPr="00CD7B38" w:rsidRDefault="00B216D7" w:rsidP="008D483C">
      <w:pPr>
        <w:pStyle w:val="Heading1"/>
        <w:spacing w:before="120" w:after="200"/>
        <w:ind w:left="1613"/>
        <w:rPr>
          <w:sz w:val="24"/>
          <w:szCs w:val="24"/>
        </w:rPr>
      </w:pPr>
      <w:r w:rsidRPr="00CD7B38">
        <w:rPr>
          <w:sz w:val="24"/>
          <w:szCs w:val="24"/>
        </w:rPr>
        <w:t>STATE WATER RESOURCES CONTROL BOARD RESOLUTION NO. 2015-0002</w:t>
      </w:r>
    </w:p>
    <w:p w14:paraId="675F9085" w14:textId="77777777" w:rsidR="00E15235" w:rsidRPr="00CD7B38" w:rsidRDefault="00B216D7" w:rsidP="008D483C">
      <w:pPr>
        <w:pStyle w:val="Heading2"/>
        <w:spacing w:after="200"/>
        <w:ind w:firstLine="101"/>
        <w:jc w:val="center"/>
        <w:rPr>
          <w:rFonts w:ascii="Arial" w:hAnsi="Arial" w:cs="Arial"/>
          <w:color w:val="auto"/>
          <w:sz w:val="24"/>
          <w:szCs w:val="24"/>
        </w:rPr>
      </w:pPr>
      <w:r w:rsidRPr="00CD7B38">
        <w:rPr>
          <w:rFonts w:ascii="Arial" w:hAnsi="Arial" w:cs="Arial"/>
          <w:color w:val="auto"/>
          <w:sz w:val="24"/>
          <w:szCs w:val="24"/>
        </w:rPr>
        <w:t>REVISION TO THE SOURCES OF DRINKING WATER POLICY TO ESTABLISH A SITE-SPECIFIC EXCEPTION FOR THE ROYAL MOUNTAIN KING MINE SITE, CALAVERAS COUNTY</w:t>
      </w:r>
    </w:p>
    <w:p w14:paraId="4B1DB172" w14:textId="18088012" w:rsidR="00E15235" w:rsidRDefault="00B216D7" w:rsidP="008D483C">
      <w:pPr>
        <w:pStyle w:val="BodyText"/>
        <w:spacing w:after="200"/>
        <w:ind w:left="101"/>
        <w:rPr>
          <w:sz w:val="24"/>
          <w:szCs w:val="24"/>
        </w:rPr>
      </w:pPr>
      <w:r w:rsidRPr="00CD7B38">
        <w:rPr>
          <w:rStyle w:val="Heading3Char"/>
          <w:rFonts w:ascii="Arial" w:hAnsi="Arial" w:cs="Arial"/>
          <w:color w:val="auto"/>
        </w:rPr>
        <w:t>WHEREAS</w:t>
      </w:r>
      <w:r w:rsidRPr="00CD7B38">
        <w:rPr>
          <w:sz w:val="24"/>
          <w:szCs w:val="24"/>
        </w:rPr>
        <w:t>:</w:t>
      </w:r>
    </w:p>
    <w:p w14:paraId="4D2D4DA3" w14:textId="1D2ECBD7" w:rsidR="00E15235" w:rsidRPr="008D483C" w:rsidRDefault="00B216D7" w:rsidP="008D483C">
      <w:pPr>
        <w:pStyle w:val="ListParagraph"/>
        <w:numPr>
          <w:ilvl w:val="0"/>
          <w:numId w:val="5"/>
        </w:numPr>
        <w:spacing w:after="200"/>
        <w:ind w:left="1195"/>
        <w:rPr>
          <w:sz w:val="24"/>
          <w:szCs w:val="24"/>
        </w:rPr>
      </w:pPr>
      <w:r w:rsidRPr="008D483C">
        <w:rPr>
          <w:sz w:val="24"/>
          <w:szCs w:val="24"/>
        </w:rPr>
        <w:t xml:space="preserve">In 1988, the State Water Resources Control Board (State Water Board) adopted, by </w:t>
      </w:r>
      <w:hyperlink r:id="rId8" w:history="1">
        <w:r w:rsidRPr="008D483C">
          <w:rPr>
            <w:rStyle w:val="Hyperlink"/>
            <w:sz w:val="24"/>
            <w:szCs w:val="24"/>
          </w:rPr>
          <w:t>Resolution No. 88-63</w:t>
        </w:r>
      </w:hyperlink>
      <w:r w:rsidR="00786DFD" w:rsidRPr="008D483C">
        <w:rPr>
          <w:color w:val="1F497D" w:themeColor="text2"/>
          <w:sz w:val="24"/>
          <w:szCs w:val="24"/>
          <w:u w:val="single"/>
        </w:rPr>
        <w:t xml:space="preserve"> </w:t>
      </w:r>
      <w:r w:rsidR="00786DFD" w:rsidRPr="008D483C">
        <w:rPr>
          <w:color w:val="000000" w:themeColor="text1"/>
          <w:sz w:val="24"/>
          <w:szCs w:val="24"/>
          <w:u w:val="single"/>
        </w:rPr>
        <w:t>(</w:t>
      </w:r>
      <w:r w:rsidR="00786DFD" w:rsidRPr="008D483C">
        <w:rPr>
          <w:sz w:val="24"/>
          <w:szCs w:val="24"/>
        </w:rPr>
        <w:t>https://www.waterboards.ca.gov/board_decisions/adopted_orders/resolutions/res88.shtml</w:t>
      </w:r>
      <w:r w:rsidR="00786DFD" w:rsidRPr="008D483C">
        <w:rPr>
          <w:sz w:val="24"/>
          <w:szCs w:val="24"/>
        </w:rPr>
        <w:t>)</w:t>
      </w:r>
      <w:r w:rsidRPr="008D483C">
        <w:rPr>
          <w:sz w:val="24"/>
          <w:szCs w:val="24"/>
        </w:rPr>
        <w:t>, the Sources of Drinking Water Policy (the “Policy”) for statewide water quality control.</w:t>
      </w:r>
    </w:p>
    <w:p w14:paraId="61DDDFE9" w14:textId="07A5396C" w:rsidR="00E15235" w:rsidRPr="007A76C7" w:rsidRDefault="00B216D7" w:rsidP="008D483C">
      <w:pPr>
        <w:pStyle w:val="ListParagraph"/>
        <w:numPr>
          <w:ilvl w:val="0"/>
          <w:numId w:val="5"/>
        </w:numPr>
        <w:spacing w:after="200"/>
        <w:rPr>
          <w:sz w:val="24"/>
          <w:szCs w:val="24"/>
        </w:rPr>
      </w:pPr>
      <w:r w:rsidRPr="007A76C7">
        <w:rPr>
          <w:sz w:val="24"/>
          <w:szCs w:val="24"/>
        </w:rPr>
        <w:t>The Policy established the principle that all surface and ground waters within the State are considered suitable or potentially suitable for the municipal and domestic supply</w:t>
      </w:r>
      <w:r w:rsidR="00CD7B38" w:rsidRPr="007A76C7">
        <w:rPr>
          <w:sz w:val="24"/>
          <w:szCs w:val="24"/>
        </w:rPr>
        <w:t xml:space="preserve"> </w:t>
      </w:r>
      <w:r w:rsidRPr="007A76C7">
        <w:rPr>
          <w:sz w:val="24"/>
          <w:szCs w:val="24"/>
        </w:rPr>
        <w:t>(“MUN”) beneficial use with certain exceptions. Exceptions applicable to groundwater include: where there is contamination (unrelated to the pollution incident) that cannot reasonably be treated for domestic use; where groundwater contains total dissolved solids (“TDS”) exceeding 3,000 milligrams per liter and is not reasonably expected to supply a public water system; and where there is insufficient water to supply a single well capable of producing an average, sustained yield of 200 gallons per day. The Policy acknowledges the Regional Boards have discretion to separately evaluate whether bodies of water are presently or potentially suitable for MUN designation.</w:t>
      </w:r>
    </w:p>
    <w:p w14:paraId="1A571B7A" w14:textId="7BFA5467" w:rsidR="00E15235" w:rsidRPr="007A76C7" w:rsidRDefault="00B216D7" w:rsidP="008D483C">
      <w:pPr>
        <w:pStyle w:val="ListParagraph"/>
        <w:numPr>
          <w:ilvl w:val="0"/>
          <w:numId w:val="5"/>
        </w:numPr>
        <w:spacing w:after="200"/>
        <w:rPr>
          <w:sz w:val="24"/>
          <w:szCs w:val="24"/>
        </w:rPr>
      </w:pPr>
      <w:r w:rsidRPr="007A76C7">
        <w:rPr>
          <w:sz w:val="24"/>
          <w:szCs w:val="24"/>
        </w:rPr>
        <w:t xml:space="preserve">The Central Valley Regional Water Quality Control Board (Central Valley Water Board) adopted an amendment to the Water Quality Control Plan for the Sacramento and San Joaquin River Basins (the “Amendment”) on March 28, 2014. The Amendment includes, </w:t>
      </w:r>
      <w:r w:rsidRPr="007A76C7">
        <w:rPr>
          <w:i/>
          <w:iCs/>
          <w:sz w:val="24"/>
          <w:szCs w:val="24"/>
        </w:rPr>
        <w:t>inter alia</w:t>
      </w:r>
      <w:r w:rsidRPr="007A76C7">
        <w:rPr>
          <w:sz w:val="24"/>
          <w:szCs w:val="24"/>
        </w:rPr>
        <w:t>, provisions that de-designate the MUN beneficial use for groundwater beneath portions of the Royal Mountain King Mine (RMKM) Site in Calaveras County.</w:t>
      </w:r>
    </w:p>
    <w:p w14:paraId="33F2E3E6" w14:textId="77777777" w:rsidR="00E15235" w:rsidRPr="007A76C7" w:rsidRDefault="00B216D7" w:rsidP="008D483C">
      <w:pPr>
        <w:pStyle w:val="ListParagraph"/>
        <w:numPr>
          <w:ilvl w:val="0"/>
          <w:numId w:val="5"/>
        </w:numPr>
        <w:spacing w:after="200"/>
        <w:rPr>
          <w:sz w:val="24"/>
          <w:szCs w:val="24"/>
        </w:rPr>
      </w:pPr>
      <w:r w:rsidRPr="007A76C7">
        <w:rPr>
          <w:sz w:val="24"/>
          <w:szCs w:val="24"/>
        </w:rPr>
        <w:t>The Central Valley Water Board’s Staff Report for the Amendment describes actual and potential MUN uses of groundwater within the RMKM Site, and concludes that groundwater beneath and immediately downgradient of several waste management units is not being, nor is it likely to be, utilized for MUN purposes.</w:t>
      </w:r>
    </w:p>
    <w:p w14:paraId="343BB552" w14:textId="382C878E" w:rsidR="004D797D" w:rsidRPr="00B5670C" w:rsidRDefault="00B216D7" w:rsidP="008D483C">
      <w:pPr>
        <w:pStyle w:val="ListParagraph"/>
        <w:numPr>
          <w:ilvl w:val="0"/>
          <w:numId w:val="5"/>
        </w:numPr>
        <w:spacing w:after="200"/>
        <w:rPr>
          <w:sz w:val="24"/>
          <w:szCs w:val="24"/>
        </w:rPr>
      </w:pPr>
      <w:r w:rsidRPr="007A76C7">
        <w:rPr>
          <w:sz w:val="24"/>
          <w:szCs w:val="24"/>
        </w:rPr>
        <w:t>While some of the groundwater in areas at the Site de-designated by the Central Valley Water Board meets the Policy’s exception criterion of TDS in excess of 3,000 mg/L (mostly due to naturally-occurring salt concentrations), some areas were de-designated where groundwater does not meet that criterion. Despite that inconsistency, the Central Valley Water Board concluded such action was appropriate because such groundwater is not presently or potentially suitable for MUN.</w:t>
      </w:r>
    </w:p>
    <w:p w14:paraId="69036CCD" w14:textId="57F88240" w:rsidR="00E11CB9" w:rsidRPr="00786DFD" w:rsidRDefault="00B216D7" w:rsidP="008D483C">
      <w:pPr>
        <w:pStyle w:val="ListParagraph"/>
        <w:numPr>
          <w:ilvl w:val="0"/>
          <w:numId w:val="5"/>
        </w:numPr>
        <w:spacing w:before="6" w:after="200"/>
        <w:rPr>
          <w:sz w:val="24"/>
          <w:szCs w:val="24"/>
        </w:rPr>
      </w:pPr>
      <w:r w:rsidRPr="00786DFD">
        <w:rPr>
          <w:sz w:val="24"/>
          <w:szCs w:val="24"/>
        </w:rPr>
        <w:t xml:space="preserve">A site-specific exception to the Policy for </w:t>
      </w:r>
      <w:r w:rsidRPr="00786DFD">
        <w:rPr>
          <w:spacing w:val="2"/>
          <w:sz w:val="24"/>
          <w:szCs w:val="24"/>
        </w:rPr>
        <w:t xml:space="preserve">portions </w:t>
      </w:r>
      <w:r w:rsidRPr="00786DFD">
        <w:rPr>
          <w:sz w:val="24"/>
          <w:szCs w:val="24"/>
        </w:rPr>
        <w:t xml:space="preserve">of groundwater at the </w:t>
      </w:r>
      <w:r w:rsidRPr="00786DFD">
        <w:rPr>
          <w:spacing w:val="-5"/>
          <w:sz w:val="24"/>
          <w:szCs w:val="24"/>
        </w:rPr>
        <w:t xml:space="preserve">RMKM </w:t>
      </w:r>
      <w:r w:rsidRPr="00786DFD">
        <w:rPr>
          <w:sz w:val="24"/>
          <w:szCs w:val="24"/>
        </w:rPr>
        <w:t xml:space="preserve">Site is </w:t>
      </w:r>
      <w:r w:rsidRPr="00786DFD">
        <w:rPr>
          <w:spacing w:val="2"/>
          <w:sz w:val="24"/>
          <w:szCs w:val="24"/>
        </w:rPr>
        <w:t xml:space="preserve">appropriate </w:t>
      </w:r>
      <w:r w:rsidRPr="00786DFD">
        <w:rPr>
          <w:sz w:val="24"/>
          <w:szCs w:val="24"/>
        </w:rPr>
        <w:t xml:space="preserve">because </w:t>
      </w:r>
      <w:r w:rsidRPr="00786DFD">
        <w:rPr>
          <w:spacing w:val="-10"/>
          <w:sz w:val="24"/>
          <w:szCs w:val="24"/>
        </w:rPr>
        <w:t xml:space="preserve">MUN </w:t>
      </w:r>
      <w:r w:rsidRPr="00786DFD">
        <w:rPr>
          <w:sz w:val="24"/>
          <w:szCs w:val="24"/>
        </w:rPr>
        <w:t xml:space="preserve">is not an existing use of groundwater at the </w:t>
      </w:r>
      <w:r w:rsidRPr="00786DFD">
        <w:rPr>
          <w:sz w:val="24"/>
          <w:szCs w:val="24"/>
        </w:rPr>
        <w:lastRenderedPageBreak/>
        <w:t xml:space="preserve">de-designation </w:t>
      </w:r>
      <w:r w:rsidRPr="00786DFD">
        <w:rPr>
          <w:spacing w:val="2"/>
          <w:sz w:val="24"/>
          <w:szCs w:val="24"/>
        </w:rPr>
        <w:t xml:space="preserve">areas </w:t>
      </w:r>
      <w:r w:rsidRPr="00786DFD">
        <w:rPr>
          <w:sz w:val="24"/>
          <w:szCs w:val="24"/>
        </w:rPr>
        <w:t xml:space="preserve">of the </w:t>
      </w:r>
      <w:r w:rsidRPr="00786DFD">
        <w:rPr>
          <w:spacing w:val="-5"/>
          <w:sz w:val="24"/>
          <w:szCs w:val="24"/>
        </w:rPr>
        <w:t xml:space="preserve">RMKM </w:t>
      </w:r>
      <w:r w:rsidRPr="00786DFD">
        <w:rPr>
          <w:sz w:val="24"/>
          <w:szCs w:val="24"/>
        </w:rPr>
        <w:t xml:space="preserve">Site, nor can that use potentially be attained in the </w:t>
      </w:r>
      <w:r w:rsidRPr="00786DFD">
        <w:rPr>
          <w:spacing w:val="2"/>
          <w:sz w:val="24"/>
          <w:szCs w:val="24"/>
        </w:rPr>
        <w:t xml:space="preserve">future </w:t>
      </w:r>
      <w:r w:rsidRPr="00786DFD">
        <w:rPr>
          <w:sz w:val="24"/>
          <w:szCs w:val="24"/>
        </w:rPr>
        <w:t xml:space="preserve">(Policy revision, attached hereto, </w:t>
      </w:r>
      <w:r w:rsidRPr="00786DFD">
        <w:rPr>
          <w:spacing w:val="-5"/>
          <w:sz w:val="24"/>
          <w:szCs w:val="24"/>
        </w:rPr>
        <w:t xml:space="preserve">with </w:t>
      </w:r>
      <w:r w:rsidRPr="00786DFD">
        <w:rPr>
          <w:sz w:val="24"/>
          <w:szCs w:val="24"/>
        </w:rPr>
        <w:t xml:space="preserve">deletions </w:t>
      </w:r>
      <w:r w:rsidRPr="00786DFD">
        <w:rPr>
          <w:spacing w:val="2"/>
          <w:sz w:val="24"/>
          <w:szCs w:val="24"/>
        </w:rPr>
        <w:t xml:space="preserve">from </w:t>
      </w:r>
      <w:r w:rsidRPr="00786DFD">
        <w:rPr>
          <w:sz w:val="24"/>
          <w:szCs w:val="24"/>
        </w:rPr>
        <w:t xml:space="preserve">the existing policy </w:t>
      </w:r>
      <w:r w:rsidRPr="00786DFD">
        <w:rPr>
          <w:spacing w:val="-3"/>
          <w:sz w:val="24"/>
          <w:szCs w:val="24"/>
        </w:rPr>
        <w:t xml:space="preserve">shown </w:t>
      </w:r>
      <w:r w:rsidRPr="00786DFD">
        <w:rPr>
          <w:sz w:val="24"/>
          <w:szCs w:val="24"/>
        </w:rPr>
        <w:t xml:space="preserve">in </w:t>
      </w:r>
      <w:r w:rsidRPr="00786DFD">
        <w:rPr>
          <w:strike/>
          <w:sz w:val="24"/>
          <w:szCs w:val="24"/>
        </w:rPr>
        <w:t>strikeout</w:t>
      </w:r>
      <w:r w:rsidRPr="00786DFD">
        <w:rPr>
          <w:sz w:val="24"/>
          <w:szCs w:val="24"/>
        </w:rPr>
        <w:t xml:space="preserve"> </w:t>
      </w:r>
      <w:r w:rsidRPr="00786DFD">
        <w:rPr>
          <w:spacing w:val="3"/>
          <w:sz w:val="24"/>
          <w:szCs w:val="24"/>
        </w:rPr>
        <w:t xml:space="preserve">and </w:t>
      </w:r>
      <w:r w:rsidRPr="00786DFD">
        <w:rPr>
          <w:sz w:val="24"/>
          <w:szCs w:val="24"/>
        </w:rPr>
        <w:t xml:space="preserve">additions to the existing policy </w:t>
      </w:r>
      <w:r w:rsidRPr="00786DFD">
        <w:rPr>
          <w:spacing w:val="-3"/>
          <w:sz w:val="24"/>
          <w:szCs w:val="24"/>
        </w:rPr>
        <w:t xml:space="preserve">shown </w:t>
      </w:r>
      <w:r w:rsidRPr="00786DFD">
        <w:rPr>
          <w:sz w:val="24"/>
          <w:szCs w:val="24"/>
        </w:rPr>
        <w:t xml:space="preserve">in </w:t>
      </w:r>
      <w:r w:rsidRPr="00786DFD">
        <w:rPr>
          <w:i/>
          <w:sz w:val="24"/>
          <w:szCs w:val="24"/>
          <w:u w:val="single"/>
        </w:rPr>
        <w:t>underline-italics</w:t>
      </w:r>
      <w:r w:rsidRPr="00786DFD">
        <w:rPr>
          <w:sz w:val="24"/>
          <w:szCs w:val="24"/>
        </w:rPr>
        <w:t xml:space="preserve">). </w:t>
      </w:r>
      <w:r w:rsidRPr="00786DFD">
        <w:rPr>
          <w:spacing w:val="3"/>
          <w:sz w:val="24"/>
          <w:szCs w:val="24"/>
        </w:rPr>
        <w:t xml:space="preserve">The </w:t>
      </w:r>
      <w:r w:rsidRPr="00786DFD">
        <w:rPr>
          <w:sz w:val="24"/>
          <w:szCs w:val="24"/>
        </w:rPr>
        <w:t xml:space="preserve">Central Valley Water Board contacted all agencies that it had </w:t>
      </w:r>
      <w:r w:rsidRPr="00786DFD">
        <w:rPr>
          <w:spacing w:val="2"/>
          <w:sz w:val="24"/>
          <w:szCs w:val="24"/>
        </w:rPr>
        <w:t xml:space="preserve">reason </w:t>
      </w:r>
      <w:r w:rsidRPr="00786DFD">
        <w:rPr>
          <w:sz w:val="24"/>
          <w:szCs w:val="24"/>
        </w:rPr>
        <w:t xml:space="preserve">to believe might be concerned </w:t>
      </w:r>
      <w:r w:rsidRPr="00786DFD">
        <w:rPr>
          <w:spacing w:val="-5"/>
          <w:sz w:val="24"/>
          <w:szCs w:val="24"/>
        </w:rPr>
        <w:t xml:space="preserve">with </w:t>
      </w:r>
      <w:r w:rsidRPr="00786DFD">
        <w:rPr>
          <w:sz w:val="24"/>
          <w:szCs w:val="24"/>
        </w:rPr>
        <w:t xml:space="preserve">the Amendment. Although the Central Valley Water Board did not receive written recommendations </w:t>
      </w:r>
      <w:r w:rsidRPr="00786DFD">
        <w:rPr>
          <w:spacing w:val="2"/>
          <w:sz w:val="24"/>
          <w:szCs w:val="24"/>
        </w:rPr>
        <w:t xml:space="preserve">from </w:t>
      </w:r>
      <w:r w:rsidRPr="00786DFD">
        <w:rPr>
          <w:sz w:val="24"/>
          <w:szCs w:val="24"/>
        </w:rPr>
        <w:t xml:space="preserve">any concerned </w:t>
      </w:r>
      <w:r w:rsidRPr="00786DFD">
        <w:rPr>
          <w:spacing w:val="-3"/>
          <w:sz w:val="24"/>
          <w:szCs w:val="24"/>
        </w:rPr>
        <w:t xml:space="preserve">agencies, </w:t>
      </w:r>
      <w:r w:rsidRPr="00786DFD">
        <w:rPr>
          <w:sz w:val="24"/>
          <w:szCs w:val="24"/>
        </w:rPr>
        <w:t xml:space="preserve">the Calaveras County Environmental Management Agency and the Calaveras County Water District both provided verbal input. </w:t>
      </w:r>
      <w:r w:rsidRPr="00786DFD">
        <w:rPr>
          <w:spacing w:val="2"/>
          <w:sz w:val="24"/>
          <w:szCs w:val="24"/>
        </w:rPr>
        <w:t xml:space="preserve">These </w:t>
      </w:r>
      <w:r w:rsidRPr="00786DFD">
        <w:rPr>
          <w:sz w:val="24"/>
          <w:szCs w:val="24"/>
        </w:rPr>
        <w:t xml:space="preserve">agencies informed the Central Valley Water </w:t>
      </w:r>
      <w:r w:rsidRPr="00786DFD">
        <w:rPr>
          <w:spacing w:val="-3"/>
          <w:sz w:val="24"/>
          <w:szCs w:val="24"/>
        </w:rPr>
        <w:t xml:space="preserve">Board </w:t>
      </w:r>
      <w:r w:rsidRPr="00786DFD">
        <w:rPr>
          <w:sz w:val="24"/>
          <w:szCs w:val="24"/>
        </w:rPr>
        <w:t xml:space="preserve">that it </w:t>
      </w:r>
      <w:r w:rsidRPr="00786DFD">
        <w:rPr>
          <w:spacing w:val="-5"/>
          <w:sz w:val="24"/>
          <w:szCs w:val="24"/>
        </w:rPr>
        <w:t xml:space="preserve">was </w:t>
      </w:r>
      <w:r w:rsidRPr="00786DFD">
        <w:rPr>
          <w:sz w:val="24"/>
          <w:szCs w:val="24"/>
        </w:rPr>
        <w:t xml:space="preserve">their opinion that the quality and quantity of groundwater beneath and in the vicinity of the </w:t>
      </w:r>
      <w:r w:rsidRPr="00786DFD">
        <w:rPr>
          <w:spacing w:val="-5"/>
          <w:sz w:val="24"/>
          <w:szCs w:val="24"/>
        </w:rPr>
        <w:t>RMKM</w:t>
      </w:r>
      <w:r w:rsidRPr="00786DFD">
        <w:rPr>
          <w:spacing w:val="-33"/>
          <w:sz w:val="24"/>
          <w:szCs w:val="24"/>
        </w:rPr>
        <w:t xml:space="preserve"> </w:t>
      </w:r>
      <w:r w:rsidRPr="00786DFD">
        <w:rPr>
          <w:sz w:val="24"/>
          <w:szCs w:val="24"/>
        </w:rPr>
        <w:t>Sit</w:t>
      </w:r>
      <w:r w:rsidR="007A76C7" w:rsidRPr="00786DFD">
        <w:rPr>
          <w:sz w:val="24"/>
          <w:szCs w:val="24"/>
        </w:rPr>
        <w:t>e was highly variable, and that wells could not be considered a dependable source of municipal supply because many were either initially saline or became saline after some period of use, and that other wells went dry after limited use. Although no concerned agencies provided formal recommendations, the Amendment and the Policy revision are fully consistent with the perspectives expressed by all the concerned agencies that the Central Valley Water Board contacted, thus satisfying the requirements of Water Code section 13144.</w:t>
      </w:r>
    </w:p>
    <w:p w14:paraId="31F51322" w14:textId="6A2BB64F" w:rsidR="00E11CB9" w:rsidRPr="00786DFD" w:rsidRDefault="00E11CB9" w:rsidP="008D483C">
      <w:pPr>
        <w:pStyle w:val="ListParagraph"/>
        <w:numPr>
          <w:ilvl w:val="0"/>
          <w:numId w:val="5"/>
        </w:numPr>
        <w:spacing w:after="200"/>
        <w:ind w:firstLine="0"/>
        <w:rPr>
          <w:sz w:val="24"/>
          <w:szCs w:val="24"/>
        </w:rPr>
      </w:pPr>
      <w:r w:rsidRPr="00786DFD">
        <w:rPr>
          <w:sz w:val="24"/>
          <w:szCs w:val="24"/>
        </w:rPr>
        <w:t>In accordance with Water Code section 13147, the State Water Board provided requisite notice to the Central Valley Water Board of the public hearing for the proposed adoption of the Policy modification and provided notice by publication in the region for the Central Valley Water Board pursuant to Government Code section 6061.</w:t>
      </w:r>
    </w:p>
    <w:p w14:paraId="300E37B2" w14:textId="39DC20C4" w:rsidR="00E15235" w:rsidRPr="00786DFD" w:rsidRDefault="00E11CB9" w:rsidP="008D483C">
      <w:pPr>
        <w:pStyle w:val="ListParagraph"/>
        <w:numPr>
          <w:ilvl w:val="0"/>
          <w:numId w:val="5"/>
        </w:numPr>
        <w:spacing w:before="10" w:after="200"/>
        <w:rPr>
          <w:sz w:val="24"/>
          <w:szCs w:val="24"/>
        </w:rPr>
      </w:pPr>
      <w:r w:rsidRPr="00786DFD">
        <w:rPr>
          <w:sz w:val="24"/>
          <w:szCs w:val="24"/>
        </w:rPr>
        <w:t xml:space="preserve">The State Water Board’s regulations for implementing the California Environmental Quality Act (Pub. Res. Code §§ 21000 et seq.) (CEQA) require the State Water Board to conduct environmental review of its certified exempt regulatory programs, which includes state policies affecting water quality control and revisions thereto. (Cal. Code Regs., tit. 23, §§ 3775, 3777.)  Environmental review of the revision to the Policy is evaluated in the Final Staff Report for the Amendment, including the environmental analysis (referred to </w:t>
      </w:r>
      <w:r w:rsidRPr="008D483C">
        <w:rPr>
          <w:sz w:val="24"/>
          <w:szCs w:val="24"/>
        </w:rPr>
        <w:t xml:space="preserve">herein as the State Water Board’s </w:t>
      </w:r>
      <w:r w:rsidRPr="008D483C">
        <w:rPr>
          <w:color w:val="1F497D" w:themeColor="text2"/>
          <w:sz w:val="24"/>
          <w:szCs w:val="24"/>
          <w:u w:val="single"/>
        </w:rPr>
        <w:t>“</w:t>
      </w:r>
      <w:hyperlink r:id="rId9" w:history="1">
        <w:r w:rsidRPr="008D483C">
          <w:rPr>
            <w:rStyle w:val="Hyperlink"/>
            <w:sz w:val="24"/>
            <w:szCs w:val="24"/>
          </w:rPr>
          <w:t>Draft Substitute Environmental Documentation</w:t>
        </w:r>
      </w:hyperlink>
      <w:r w:rsidRPr="008D483C">
        <w:rPr>
          <w:sz w:val="24"/>
          <w:szCs w:val="24"/>
        </w:rPr>
        <w:t>,” or “Draft SED”)</w:t>
      </w:r>
      <w:r w:rsidR="008D483C" w:rsidRPr="008D483C">
        <w:rPr>
          <w:sz w:val="24"/>
          <w:szCs w:val="24"/>
        </w:rPr>
        <w:t xml:space="preserve"> (</w:t>
      </w:r>
      <w:r w:rsidR="008D483C" w:rsidRPr="008D483C">
        <w:rPr>
          <w:sz w:val="24"/>
          <w:szCs w:val="24"/>
        </w:rPr>
        <w:t>https://www.waterboards.ca.gov/water_issues/programs/sources_of_drinking_water_policy/</w:t>
      </w:r>
      <w:r w:rsidR="008D483C" w:rsidRPr="008D483C">
        <w:rPr>
          <w:sz w:val="24"/>
          <w:szCs w:val="24"/>
        </w:rPr>
        <w:t>)</w:t>
      </w:r>
      <w:r w:rsidRPr="008D483C">
        <w:rPr>
          <w:sz w:val="24"/>
          <w:szCs w:val="24"/>
        </w:rPr>
        <w:t xml:space="preserve"> developed</w:t>
      </w:r>
      <w:r w:rsidRPr="00786DFD">
        <w:rPr>
          <w:sz w:val="24"/>
          <w:szCs w:val="24"/>
        </w:rPr>
        <w:t xml:space="preserve"> by the Central Valley Water Board, which described the whole of the proposed action as the Amendment including the need for the proposed modification to the Policy.</w:t>
      </w:r>
    </w:p>
    <w:p w14:paraId="1758183B" w14:textId="5B7FF511" w:rsidR="00E15235" w:rsidRDefault="00B216D7" w:rsidP="008D483C">
      <w:pPr>
        <w:pStyle w:val="ListParagraph"/>
        <w:numPr>
          <w:ilvl w:val="0"/>
          <w:numId w:val="5"/>
        </w:numPr>
        <w:spacing w:after="200"/>
        <w:rPr>
          <w:sz w:val="24"/>
          <w:szCs w:val="24"/>
        </w:rPr>
      </w:pPr>
      <w:r w:rsidRPr="00E11CB9">
        <w:rPr>
          <w:sz w:val="24"/>
          <w:szCs w:val="24"/>
        </w:rPr>
        <w:t>The Draft SED analyzed the potentially significant adverse environmental impacts that would result from the proposed action, included a brief description of the proposed project, a completed Environmental Checklist, an identification of potentially significant adverse environmental impacts, an analysis of reasonable alternatives to the project and mitigation measures to avoid or reduce any significant or potentially significant adverse environmental impacts, and an environmental analysis of the reasonably foreseeable method of compliance, the implementation of an existing groundwater management strategy. (Cal. Code Regs., tit 23, § 3777.) No significant environmental impacts were identified in the environmental analysis.</w:t>
      </w:r>
    </w:p>
    <w:p w14:paraId="29A649A8" w14:textId="77777777" w:rsidR="00E15235" w:rsidRPr="00E11CB9" w:rsidRDefault="00B216D7" w:rsidP="008D483C">
      <w:pPr>
        <w:pStyle w:val="ListParagraph"/>
        <w:numPr>
          <w:ilvl w:val="0"/>
          <w:numId w:val="5"/>
        </w:numPr>
        <w:spacing w:after="200"/>
        <w:rPr>
          <w:sz w:val="24"/>
          <w:szCs w:val="24"/>
        </w:rPr>
      </w:pPr>
      <w:r w:rsidRPr="00E11CB9">
        <w:rPr>
          <w:sz w:val="24"/>
          <w:szCs w:val="24"/>
        </w:rPr>
        <w:t xml:space="preserve">The State Water Board posted on its website the Notice of Filing of the Draft SED (dated September 2014), circulated notice of the availability of the Draft SED for the requisite 45-day interested person and public agency comment </w:t>
      </w:r>
      <w:r w:rsidRPr="00E11CB9">
        <w:rPr>
          <w:sz w:val="24"/>
          <w:szCs w:val="24"/>
        </w:rPr>
        <w:lastRenderedPageBreak/>
        <w:t xml:space="preserve">period, and responded in writing to written comments. (Cal. Code Regs., tit. 23, § 3779, </w:t>
      </w:r>
      <w:proofErr w:type="spellStart"/>
      <w:proofErr w:type="gramStart"/>
      <w:r w:rsidRPr="00E11CB9">
        <w:rPr>
          <w:sz w:val="24"/>
          <w:szCs w:val="24"/>
        </w:rPr>
        <w:t>subds</w:t>
      </w:r>
      <w:proofErr w:type="spellEnd"/>
      <w:r w:rsidRPr="00E11CB9">
        <w:rPr>
          <w:sz w:val="24"/>
          <w:szCs w:val="24"/>
        </w:rPr>
        <w:t>.(</w:t>
      </w:r>
      <w:proofErr w:type="gramEnd"/>
      <w:r w:rsidRPr="00E11CB9">
        <w:rPr>
          <w:sz w:val="24"/>
          <w:szCs w:val="24"/>
        </w:rPr>
        <w:t>a)-(d).)</w:t>
      </w:r>
    </w:p>
    <w:p w14:paraId="042B4501" w14:textId="7285FC2F" w:rsidR="00E15235" w:rsidRDefault="00B216D7" w:rsidP="008D483C">
      <w:pPr>
        <w:pStyle w:val="ListParagraph"/>
        <w:numPr>
          <w:ilvl w:val="0"/>
          <w:numId w:val="5"/>
        </w:numPr>
        <w:spacing w:after="200"/>
        <w:rPr>
          <w:sz w:val="24"/>
          <w:szCs w:val="24"/>
        </w:rPr>
      </w:pPr>
      <w:r w:rsidRPr="00E11CB9">
        <w:rPr>
          <w:spacing w:val="3"/>
          <w:sz w:val="24"/>
          <w:szCs w:val="24"/>
        </w:rPr>
        <w:t xml:space="preserve">The </w:t>
      </w:r>
      <w:r w:rsidRPr="00E11CB9">
        <w:rPr>
          <w:sz w:val="24"/>
          <w:szCs w:val="24"/>
        </w:rPr>
        <w:t xml:space="preserve">Final </w:t>
      </w:r>
      <w:r w:rsidRPr="00E11CB9">
        <w:rPr>
          <w:spacing w:val="-4"/>
          <w:sz w:val="24"/>
          <w:szCs w:val="24"/>
        </w:rPr>
        <w:t xml:space="preserve">SED </w:t>
      </w:r>
      <w:r w:rsidRPr="00E11CB9">
        <w:rPr>
          <w:sz w:val="24"/>
          <w:szCs w:val="24"/>
        </w:rPr>
        <w:t xml:space="preserve">for the Policy Revision includes the Draft </w:t>
      </w:r>
      <w:r w:rsidRPr="00E11CB9">
        <w:rPr>
          <w:spacing w:val="-4"/>
          <w:sz w:val="24"/>
          <w:szCs w:val="24"/>
        </w:rPr>
        <w:t xml:space="preserve">SED, </w:t>
      </w:r>
      <w:r w:rsidRPr="00E11CB9">
        <w:rPr>
          <w:sz w:val="24"/>
          <w:szCs w:val="24"/>
        </w:rPr>
        <w:t xml:space="preserve">any revisions to the Draft </w:t>
      </w:r>
      <w:r w:rsidRPr="00E11CB9">
        <w:rPr>
          <w:spacing w:val="-4"/>
          <w:sz w:val="24"/>
          <w:szCs w:val="24"/>
        </w:rPr>
        <w:t xml:space="preserve">SED, </w:t>
      </w:r>
      <w:r w:rsidRPr="00E11CB9">
        <w:rPr>
          <w:spacing w:val="2"/>
          <w:sz w:val="24"/>
          <w:szCs w:val="24"/>
        </w:rPr>
        <w:t xml:space="preserve">responses </w:t>
      </w:r>
      <w:r w:rsidRPr="00E11CB9">
        <w:rPr>
          <w:sz w:val="24"/>
          <w:szCs w:val="24"/>
        </w:rPr>
        <w:t xml:space="preserve">to comments </w:t>
      </w:r>
      <w:r w:rsidRPr="00E11CB9">
        <w:rPr>
          <w:spacing w:val="5"/>
          <w:sz w:val="24"/>
          <w:szCs w:val="24"/>
        </w:rPr>
        <w:t xml:space="preserve">on </w:t>
      </w:r>
      <w:r w:rsidRPr="00E11CB9">
        <w:rPr>
          <w:sz w:val="24"/>
          <w:szCs w:val="24"/>
        </w:rPr>
        <w:t xml:space="preserve">the Draft </w:t>
      </w:r>
      <w:r w:rsidRPr="00E11CB9">
        <w:rPr>
          <w:spacing w:val="-4"/>
          <w:sz w:val="24"/>
          <w:szCs w:val="24"/>
        </w:rPr>
        <w:t xml:space="preserve">SED </w:t>
      </w:r>
      <w:r w:rsidRPr="00E11CB9">
        <w:rPr>
          <w:sz w:val="24"/>
          <w:szCs w:val="24"/>
        </w:rPr>
        <w:t xml:space="preserve">and Policy revision, this resolution, and the Central Valley Regional Board’s resolution </w:t>
      </w:r>
      <w:r w:rsidRPr="00E11CB9">
        <w:rPr>
          <w:spacing w:val="-3"/>
          <w:sz w:val="24"/>
          <w:szCs w:val="24"/>
        </w:rPr>
        <w:t xml:space="preserve">adopting </w:t>
      </w:r>
      <w:r w:rsidRPr="00E11CB9">
        <w:rPr>
          <w:sz w:val="24"/>
          <w:szCs w:val="24"/>
        </w:rPr>
        <w:t xml:space="preserve">the Amendment. These documents constitute the required environmental documentation for compliance </w:t>
      </w:r>
      <w:r w:rsidRPr="00E11CB9">
        <w:rPr>
          <w:spacing w:val="-5"/>
          <w:sz w:val="24"/>
          <w:szCs w:val="24"/>
        </w:rPr>
        <w:t xml:space="preserve">with </w:t>
      </w:r>
      <w:r w:rsidRPr="00E11CB9">
        <w:rPr>
          <w:sz w:val="24"/>
          <w:szCs w:val="24"/>
        </w:rPr>
        <w:t xml:space="preserve">the State Water Boards certified regulations for CEQA compliance. (Cal. Code </w:t>
      </w:r>
      <w:r w:rsidRPr="00E11CB9">
        <w:rPr>
          <w:spacing w:val="2"/>
          <w:sz w:val="24"/>
          <w:szCs w:val="24"/>
        </w:rPr>
        <w:t xml:space="preserve">Regs., </w:t>
      </w:r>
      <w:r w:rsidRPr="00E11CB9">
        <w:rPr>
          <w:sz w:val="24"/>
          <w:szCs w:val="24"/>
        </w:rPr>
        <w:t>tit.</w:t>
      </w:r>
      <w:r w:rsidRPr="00E11CB9">
        <w:rPr>
          <w:spacing w:val="6"/>
          <w:sz w:val="24"/>
          <w:szCs w:val="24"/>
        </w:rPr>
        <w:t xml:space="preserve"> </w:t>
      </w:r>
      <w:r w:rsidRPr="00E11CB9">
        <w:rPr>
          <w:sz w:val="24"/>
          <w:szCs w:val="24"/>
        </w:rPr>
        <w:t>23,</w:t>
      </w:r>
      <w:r w:rsidR="00E11CB9">
        <w:rPr>
          <w:sz w:val="24"/>
          <w:szCs w:val="24"/>
        </w:rPr>
        <w:t xml:space="preserve"> </w:t>
      </w:r>
      <w:r w:rsidRPr="00E11CB9">
        <w:rPr>
          <w:sz w:val="24"/>
          <w:szCs w:val="24"/>
        </w:rPr>
        <w:t>§ 3777.)</w:t>
      </w:r>
    </w:p>
    <w:p w14:paraId="20345803" w14:textId="78C6B089" w:rsidR="00E11CB9" w:rsidRPr="00E11CB9" w:rsidRDefault="00B216D7" w:rsidP="008D483C">
      <w:pPr>
        <w:pStyle w:val="ListParagraph"/>
        <w:numPr>
          <w:ilvl w:val="0"/>
          <w:numId w:val="5"/>
        </w:numPr>
        <w:spacing w:after="200"/>
        <w:rPr>
          <w:sz w:val="24"/>
          <w:szCs w:val="24"/>
        </w:rPr>
      </w:pPr>
      <w:r w:rsidRPr="00E11CB9">
        <w:rPr>
          <w:spacing w:val="3"/>
          <w:sz w:val="24"/>
          <w:szCs w:val="24"/>
        </w:rPr>
        <w:t xml:space="preserve">The </w:t>
      </w:r>
      <w:r w:rsidRPr="00E11CB9">
        <w:rPr>
          <w:sz w:val="24"/>
          <w:szCs w:val="24"/>
        </w:rPr>
        <w:t xml:space="preserve">Central Valley Water Board circulated an earlier version of the Amendment for </w:t>
      </w:r>
      <w:r w:rsidRPr="00E11CB9">
        <w:rPr>
          <w:spacing w:val="2"/>
          <w:sz w:val="24"/>
          <w:szCs w:val="24"/>
        </w:rPr>
        <w:t xml:space="preserve">peer </w:t>
      </w:r>
      <w:r w:rsidRPr="00E11CB9">
        <w:rPr>
          <w:sz w:val="24"/>
          <w:szCs w:val="24"/>
        </w:rPr>
        <w:t xml:space="preserve">review in accordance </w:t>
      </w:r>
      <w:r w:rsidRPr="00E11CB9">
        <w:rPr>
          <w:spacing w:val="-5"/>
          <w:sz w:val="24"/>
          <w:szCs w:val="24"/>
        </w:rPr>
        <w:t xml:space="preserve">with </w:t>
      </w:r>
      <w:r w:rsidRPr="00E11CB9">
        <w:rPr>
          <w:spacing w:val="-3"/>
          <w:sz w:val="24"/>
          <w:szCs w:val="24"/>
        </w:rPr>
        <w:t xml:space="preserve">Health </w:t>
      </w:r>
      <w:r w:rsidRPr="00E11CB9">
        <w:rPr>
          <w:sz w:val="24"/>
          <w:szCs w:val="24"/>
        </w:rPr>
        <w:t xml:space="preserve">and Safety Code section </w:t>
      </w:r>
      <w:r w:rsidRPr="00E11CB9">
        <w:rPr>
          <w:spacing w:val="2"/>
          <w:sz w:val="24"/>
          <w:szCs w:val="24"/>
        </w:rPr>
        <w:t xml:space="preserve">57004, </w:t>
      </w:r>
      <w:r w:rsidRPr="00E11CB9">
        <w:rPr>
          <w:sz w:val="24"/>
          <w:szCs w:val="24"/>
        </w:rPr>
        <w:t xml:space="preserve">subdivision </w:t>
      </w:r>
      <w:r w:rsidRPr="00E11CB9">
        <w:rPr>
          <w:spacing w:val="2"/>
          <w:sz w:val="24"/>
          <w:szCs w:val="24"/>
        </w:rPr>
        <w:t>(d)</w:t>
      </w:r>
      <w:r w:rsidRPr="00E11CB9">
        <w:rPr>
          <w:sz w:val="24"/>
          <w:szCs w:val="24"/>
        </w:rPr>
        <w:t xml:space="preserve">. That prior version delineated </w:t>
      </w:r>
      <w:r w:rsidRPr="00E11CB9">
        <w:rPr>
          <w:spacing w:val="4"/>
          <w:sz w:val="24"/>
          <w:szCs w:val="24"/>
        </w:rPr>
        <w:t xml:space="preserve">the </w:t>
      </w:r>
      <w:r w:rsidRPr="00E11CB9">
        <w:rPr>
          <w:sz w:val="24"/>
          <w:szCs w:val="24"/>
        </w:rPr>
        <w:t xml:space="preserve">boundaries of a de-designation area based solely on whether or not the groundwater </w:t>
      </w:r>
      <w:r w:rsidRPr="00E11CB9">
        <w:rPr>
          <w:spacing w:val="-3"/>
          <w:sz w:val="24"/>
          <w:szCs w:val="24"/>
        </w:rPr>
        <w:t xml:space="preserve">met </w:t>
      </w:r>
      <w:r w:rsidRPr="00E11CB9">
        <w:rPr>
          <w:sz w:val="24"/>
          <w:szCs w:val="24"/>
        </w:rPr>
        <w:t xml:space="preserve">the Policy’s 3,000 mg/L TDS exception criterion, plus a </w:t>
      </w:r>
      <w:r w:rsidRPr="00E11CB9">
        <w:rPr>
          <w:spacing w:val="2"/>
          <w:sz w:val="24"/>
          <w:szCs w:val="24"/>
        </w:rPr>
        <w:t xml:space="preserve">“buffer </w:t>
      </w:r>
      <w:r w:rsidRPr="00E11CB9">
        <w:rPr>
          <w:sz w:val="24"/>
          <w:szCs w:val="24"/>
        </w:rPr>
        <w:t xml:space="preserve">zone” that </w:t>
      </w:r>
      <w:r w:rsidRPr="00E11CB9">
        <w:rPr>
          <w:spacing w:val="-5"/>
          <w:sz w:val="24"/>
          <w:szCs w:val="24"/>
        </w:rPr>
        <w:t xml:space="preserve">was </w:t>
      </w:r>
      <w:r w:rsidRPr="00E11CB9">
        <w:rPr>
          <w:sz w:val="24"/>
          <w:szCs w:val="24"/>
        </w:rPr>
        <w:t xml:space="preserve">based on an extrapolation of geologic conditions at the </w:t>
      </w:r>
      <w:r w:rsidRPr="00E11CB9">
        <w:rPr>
          <w:spacing w:val="-5"/>
          <w:sz w:val="24"/>
          <w:szCs w:val="24"/>
        </w:rPr>
        <w:t xml:space="preserve">RMKM </w:t>
      </w:r>
      <w:r w:rsidRPr="00E11CB9">
        <w:rPr>
          <w:sz w:val="24"/>
          <w:szCs w:val="24"/>
        </w:rPr>
        <w:t xml:space="preserve">Site. </w:t>
      </w:r>
      <w:r w:rsidRPr="00E11CB9">
        <w:rPr>
          <w:spacing w:val="3"/>
          <w:sz w:val="24"/>
          <w:szCs w:val="24"/>
        </w:rPr>
        <w:t xml:space="preserve">Though </w:t>
      </w:r>
      <w:r w:rsidRPr="00E11CB9">
        <w:rPr>
          <w:sz w:val="24"/>
          <w:szCs w:val="24"/>
        </w:rPr>
        <w:t xml:space="preserve">the </w:t>
      </w:r>
      <w:r w:rsidRPr="00E11CB9">
        <w:rPr>
          <w:spacing w:val="2"/>
          <w:sz w:val="24"/>
          <w:szCs w:val="24"/>
        </w:rPr>
        <w:t xml:space="preserve">peer </w:t>
      </w:r>
      <w:r w:rsidRPr="00E11CB9">
        <w:rPr>
          <w:sz w:val="24"/>
          <w:szCs w:val="24"/>
        </w:rPr>
        <w:t xml:space="preserve">reviewer concurred </w:t>
      </w:r>
      <w:r w:rsidRPr="00E11CB9">
        <w:rPr>
          <w:spacing w:val="-5"/>
          <w:sz w:val="24"/>
          <w:szCs w:val="24"/>
        </w:rPr>
        <w:t xml:space="preserve">with </w:t>
      </w:r>
      <w:r w:rsidRPr="00E11CB9">
        <w:rPr>
          <w:spacing w:val="2"/>
          <w:sz w:val="24"/>
          <w:szCs w:val="24"/>
        </w:rPr>
        <w:t xml:space="preserve">parts </w:t>
      </w:r>
      <w:r w:rsidRPr="00E11CB9">
        <w:rPr>
          <w:sz w:val="24"/>
          <w:szCs w:val="24"/>
        </w:rPr>
        <w:t xml:space="preserve">of the Central Valley Water Board’s delineation of the </w:t>
      </w:r>
      <w:r w:rsidRPr="00E11CB9">
        <w:rPr>
          <w:spacing w:val="2"/>
          <w:sz w:val="24"/>
          <w:szCs w:val="24"/>
        </w:rPr>
        <w:t xml:space="preserve">areas </w:t>
      </w:r>
      <w:r w:rsidRPr="00E11CB9">
        <w:rPr>
          <w:sz w:val="24"/>
          <w:szCs w:val="24"/>
        </w:rPr>
        <w:t>that did meet the 3,000 mg/L TDS exception</w:t>
      </w:r>
      <w:r w:rsidRPr="00E11CB9">
        <w:rPr>
          <w:spacing w:val="-23"/>
          <w:sz w:val="24"/>
          <w:szCs w:val="24"/>
        </w:rPr>
        <w:t xml:space="preserve"> </w:t>
      </w:r>
      <w:r w:rsidRPr="00E11CB9">
        <w:rPr>
          <w:sz w:val="24"/>
          <w:szCs w:val="24"/>
        </w:rPr>
        <w:t>criterion,</w:t>
      </w:r>
      <w:r w:rsidR="00E11CB9" w:rsidRPr="00E11CB9">
        <w:rPr>
          <w:sz w:val="24"/>
          <w:szCs w:val="24"/>
        </w:rPr>
        <w:t xml:space="preserve"> the </w:t>
      </w:r>
      <w:r w:rsidR="00E11CB9" w:rsidRPr="00E11CB9">
        <w:rPr>
          <w:spacing w:val="2"/>
          <w:sz w:val="24"/>
          <w:szCs w:val="24"/>
        </w:rPr>
        <w:t xml:space="preserve">peer </w:t>
      </w:r>
      <w:r w:rsidR="00E11CB9" w:rsidRPr="00E11CB9">
        <w:rPr>
          <w:sz w:val="24"/>
          <w:szCs w:val="24"/>
        </w:rPr>
        <w:t xml:space="preserve">reviewer did not believe that the Policy allowed the Central Valley Water Board to </w:t>
      </w:r>
      <w:r w:rsidR="00E11CB9" w:rsidRPr="00E11CB9">
        <w:rPr>
          <w:spacing w:val="2"/>
          <w:sz w:val="24"/>
          <w:szCs w:val="24"/>
        </w:rPr>
        <w:t xml:space="preserve">create </w:t>
      </w:r>
      <w:r w:rsidR="00E11CB9" w:rsidRPr="00E11CB9">
        <w:rPr>
          <w:sz w:val="24"/>
          <w:szCs w:val="24"/>
        </w:rPr>
        <w:t xml:space="preserve">a buffer </w:t>
      </w:r>
      <w:r w:rsidR="00E11CB9" w:rsidRPr="00E11CB9">
        <w:rPr>
          <w:spacing w:val="-3"/>
          <w:sz w:val="24"/>
          <w:szCs w:val="24"/>
        </w:rPr>
        <w:t xml:space="preserve">zone </w:t>
      </w:r>
      <w:r w:rsidR="00E11CB9" w:rsidRPr="00E11CB9">
        <w:rPr>
          <w:sz w:val="24"/>
          <w:szCs w:val="24"/>
        </w:rPr>
        <w:t xml:space="preserve">that </w:t>
      </w:r>
      <w:r w:rsidR="00E11CB9" w:rsidRPr="00E11CB9">
        <w:rPr>
          <w:spacing w:val="-3"/>
          <w:sz w:val="24"/>
          <w:szCs w:val="24"/>
        </w:rPr>
        <w:t xml:space="preserve">would </w:t>
      </w:r>
      <w:r w:rsidR="00E11CB9" w:rsidRPr="00E11CB9">
        <w:rPr>
          <w:sz w:val="24"/>
          <w:szCs w:val="24"/>
        </w:rPr>
        <w:t xml:space="preserve">include pockets of groundwater that </w:t>
      </w:r>
      <w:r w:rsidR="00E11CB9" w:rsidRPr="00E11CB9">
        <w:rPr>
          <w:spacing w:val="-3"/>
          <w:sz w:val="24"/>
          <w:szCs w:val="24"/>
        </w:rPr>
        <w:t xml:space="preserve">were </w:t>
      </w:r>
      <w:r w:rsidR="00E11CB9" w:rsidRPr="00E11CB9">
        <w:rPr>
          <w:sz w:val="24"/>
          <w:szCs w:val="24"/>
        </w:rPr>
        <w:t xml:space="preserve">of better quality than the 3,000 mg/L TDS exception criterion. </w:t>
      </w:r>
      <w:r w:rsidR="00E11CB9" w:rsidRPr="00E11CB9">
        <w:rPr>
          <w:spacing w:val="3"/>
          <w:sz w:val="24"/>
          <w:szCs w:val="24"/>
        </w:rPr>
        <w:t xml:space="preserve">The </w:t>
      </w:r>
      <w:r w:rsidR="00E11CB9" w:rsidRPr="00E11CB9">
        <w:rPr>
          <w:spacing w:val="2"/>
          <w:sz w:val="24"/>
          <w:szCs w:val="24"/>
        </w:rPr>
        <w:t xml:space="preserve">peer </w:t>
      </w:r>
      <w:r w:rsidR="00E11CB9" w:rsidRPr="00E11CB9">
        <w:rPr>
          <w:sz w:val="24"/>
          <w:szCs w:val="24"/>
        </w:rPr>
        <w:t xml:space="preserve">reviewer’s comments caused the Central Valley Water Board to circumscribe a smaller de-designation area. With the final Amendment, however, the Central Valley Water Board justified the </w:t>
      </w:r>
      <w:r w:rsidR="00E11CB9" w:rsidRPr="00E11CB9">
        <w:rPr>
          <w:spacing w:val="7"/>
          <w:sz w:val="24"/>
          <w:szCs w:val="24"/>
        </w:rPr>
        <w:t xml:space="preserve">de- </w:t>
      </w:r>
      <w:r w:rsidR="00E11CB9" w:rsidRPr="00E11CB9">
        <w:rPr>
          <w:sz w:val="24"/>
          <w:szCs w:val="24"/>
        </w:rPr>
        <w:t xml:space="preserve">designation of limited </w:t>
      </w:r>
      <w:r w:rsidR="00E11CB9" w:rsidRPr="00E11CB9">
        <w:rPr>
          <w:spacing w:val="2"/>
          <w:sz w:val="24"/>
          <w:szCs w:val="24"/>
        </w:rPr>
        <w:t xml:space="preserve">areas </w:t>
      </w:r>
      <w:r w:rsidR="00E11CB9" w:rsidRPr="00E11CB9">
        <w:rPr>
          <w:sz w:val="24"/>
          <w:szCs w:val="24"/>
        </w:rPr>
        <w:t xml:space="preserve">that </w:t>
      </w:r>
      <w:r w:rsidR="00E11CB9" w:rsidRPr="00E11CB9">
        <w:rPr>
          <w:spacing w:val="-3"/>
          <w:sz w:val="24"/>
          <w:szCs w:val="24"/>
        </w:rPr>
        <w:t xml:space="preserve">were </w:t>
      </w:r>
      <w:r w:rsidR="00E11CB9" w:rsidRPr="00E11CB9">
        <w:rPr>
          <w:sz w:val="24"/>
          <w:szCs w:val="24"/>
        </w:rPr>
        <w:t xml:space="preserve">necessary for the groundwater management strategy to </w:t>
      </w:r>
      <w:r w:rsidR="00E11CB9" w:rsidRPr="00E11CB9">
        <w:rPr>
          <w:spacing w:val="-3"/>
          <w:sz w:val="24"/>
          <w:szCs w:val="24"/>
        </w:rPr>
        <w:t xml:space="preserve">work </w:t>
      </w:r>
      <w:r w:rsidR="00E11CB9" w:rsidRPr="00E11CB9">
        <w:rPr>
          <w:sz w:val="24"/>
          <w:szCs w:val="24"/>
        </w:rPr>
        <w:t xml:space="preserve">but that did not meet the Policy’s 3,000 mg/L TDS exception criterion. </w:t>
      </w:r>
      <w:r w:rsidR="00E11CB9" w:rsidRPr="00E11CB9">
        <w:rPr>
          <w:spacing w:val="-8"/>
          <w:sz w:val="24"/>
          <w:szCs w:val="24"/>
        </w:rPr>
        <w:t xml:space="preserve">In </w:t>
      </w:r>
      <w:r w:rsidR="00E11CB9" w:rsidRPr="00E11CB9">
        <w:rPr>
          <w:sz w:val="24"/>
          <w:szCs w:val="24"/>
        </w:rPr>
        <w:t xml:space="preserve">these limited </w:t>
      </w:r>
      <w:r w:rsidR="00E11CB9" w:rsidRPr="00E11CB9">
        <w:rPr>
          <w:spacing w:val="2"/>
          <w:sz w:val="24"/>
          <w:szCs w:val="24"/>
        </w:rPr>
        <w:t xml:space="preserve">areas, </w:t>
      </w:r>
      <w:r w:rsidR="00E11CB9" w:rsidRPr="00E11CB9">
        <w:rPr>
          <w:sz w:val="24"/>
          <w:szCs w:val="24"/>
        </w:rPr>
        <w:t xml:space="preserve">located immediately </w:t>
      </w:r>
      <w:r w:rsidR="00E11CB9" w:rsidRPr="00E11CB9">
        <w:rPr>
          <w:spacing w:val="2"/>
          <w:sz w:val="24"/>
          <w:szCs w:val="24"/>
        </w:rPr>
        <w:t xml:space="preserve">beneath </w:t>
      </w:r>
      <w:r w:rsidR="00E11CB9" w:rsidRPr="00E11CB9">
        <w:rPr>
          <w:sz w:val="24"/>
          <w:szCs w:val="24"/>
        </w:rPr>
        <w:t xml:space="preserve">and immediately downgradient of unlined </w:t>
      </w:r>
      <w:r w:rsidR="00E11CB9" w:rsidRPr="00E11CB9">
        <w:rPr>
          <w:spacing w:val="-3"/>
          <w:sz w:val="24"/>
          <w:szCs w:val="24"/>
        </w:rPr>
        <w:t xml:space="preserve">waste </w:t>
      </w:r>
      <w:r w:rsidR="00E11CB9" w:rsidRPr="00E11CB9">
        <w:rPr>
          <w:sz w:val="24"/>
          <w:szCs w:val="24"/>
        </w:rPr>
        <w:t xml:space="preserve">management units and where the Central Valley Water Board had demonstrated that </w:t>
      </w:r>
      <w:r w:rsidR="00E11CB9" w:rsidRPr="00E11CB9">
        <w:rPr>
          <w:spacing w:val="-3"/>
          <w:sz w:val="24"/>
          <w:szCs w:val="24"/>
        </w:rPr>
        <w:t xml:space="preserve">groundwater </w:t>
      </w:r>
      <w:r w:rsidR="00E11CB9" w:rsidRPr="00E11CB9">
        <w:rPr>
          <w:sz w:val="24"/>
          <w:szCs w:val="24"/>
        </w:rPr>
        <w:t xml:space="preserve">has never </w:t>
      </w:r>
      <w:r w:rsidR="00E11CB9" w:rsidRPr="00E11CB9">
        <w:rPr>
          <w:spacing w:val="2"/>
          <w:sz w:val="24"/>
          <w:szCs w:val="24"/>
        </w:rPr>
        <w:t xml:space="preserve">been, </w:t>
      </w:r>
      <w:r w:rsidR="00E11CB9" w:rsidRPr="00E11CB9">
        <w:rPr>
          <w:sz w:val="24"/>
          <w:szCs w:val="24"/>
        </w:rPr>
        <w:t xml:space="preserve">nor is not likely to be, used as a source of drinking water, </w:t>
      </w:r>
      <w:r w:rsidR="00E11CB9" w:rsidRPr="00E11CB9">
        <w:rPr>
          <w:spacing w:val="3"/>
          <w:sz w:val="24"/>
          <w:szCs w:val="24"/>
        </w:rPr>
        <w:t xml:space="preserve">the </w:t>
      </w:r>
      <w:r w:rsidR="00E11CB9" w:rsidRPr="00E11CB9">
        <w:rPr>
          <w:sz w:val="24"/>
          <w:szCs w:val="24"/>
        </w:rPr>
        <w:t xml:space="preserve">Central Valley Water Board declared that it </w:t>
      </w:r>
      <w:r w:rsidR="00E11CB9" w:rsidRPr="00E11CB9">
        <w:rPr>
          <w:spacing w:val="-5"/>
          <w:sz w:val="24"/>
          <w:szCs w:val="24"/>
        </w:rPr>
        <w:t xml:space="preserve">was </w:t>
      </w:r>
      <w:r w:rsidR="00E11CB9" w:rsidRPr="00E11CB9">
        <w:rPr>
          <w:sz w:val="24"/>
          <w:szCs w:val="24"/>
        </w:rPr>
        <w:t xml:space="preserve">unreasonable, as a policy matter, to continue to </w:t>
      </w:r>
      <w:r w:rsidR="00E11CB9" w:rsidRPr="00E11CB9">
        <w:rPr>
          <w:spacing w:val="2"/>
          <w:sz w:val="24"/>
          <w:szCs w:val="24"/>
        </w:rPr>
        <w:t xml:space="preserve">protect </w:t>
      </w:r>
      <w:r w:rsidR="00E11CB9" w:rsidRPr="00E11CB9">
        <w:rPr>
          <w:sz w:val="24"/>
          <w:szCs w:val="24"/>
        </w:rPr>
        <w:t xml:space="preserve">the </w:t>
      </w:r>
      <w:r w:rsidR="00E11CB9" w:rsidRPr="00E11CB9">
        <w:rPr>
          <w:spacing w:val="-10"/>
          <w:sz w:val="24"/>
          <w:szCs w:val="24"/>
        </w:rPr>
        <w:t xml:space="preserve">MUN </w:t>
      </w:r>
      <w:r w:rsidR="00E11CB9" w:rsidRPr="00E11CB9">
        <w:rPr>
          <w:sz w:val="24"/>
          <w:szCs w:val="24"/>
        </w:rPr>
        <w:t xml:space="preserve">beneficial use. </w:t>
      </w:r>
      <w:r w:rsidR="00E11CB9" w:rsidRPr="00E11CB9">
        <w:rPr>
          <w:spacing w:val="3"/>
          <w:sz w:val="24"/>
          <w:szCs w:val="24"/>
        </w:rPr>
        <w:t xml:space="preserve">The </w:t>
      </w:r>
      <w:r w:rsidR="00E11CB9" w:rsidRPr="00E11CB9">
        <w:rPr>
          <w:sz w:val="24"/>
          <w:szCs w:val="24"/>
        </w:rPr>
        <w:t xml:space="preserve">State Water Board concurs </w:t>
      </w:r>
      <w:r w:rsidR="00E11CB9" w:rsidRPr="00E11CB9">
        <w:rPr>
          <w:spacing w:val="-5"/>
          <w:sz w:val="24"/>
          <w:szCs w:val="24"/>
        </w:rPr>
        <w:t xml:space="preserve">with </w:t>
      </w:r>
      <w:r w:rsidR="00E11CB9" w:rsidRPr="00E11CB9">
        <w:rPr>
          <w:sz w:val="24"/>
          <w:szCs w:val="24"/>
        </w:rPr>
        <w:t xml:space="preserve">the Central Valley Water Board’s rationale that the site-specific </w:t>
      </w:r>
      <w:r w:rsidR="00E11CB9" w:rsidRPr="00E11CB9">
        <w:rPr>
          <w:spacing w:val="3"/>
          <w:sz w:val="24"/>
          <w:szCs w:val="24"/>
        </w:rPr>
        <w:t>de-</w:t>
      </w:r>
      <w:r w:rsidR="00E11CB9" w:rsidRPr="00E11CB9">
        <w:rPr>
          <w:sz w:val="24"/>
          <w:szCs w:val="24"/>
        </w:rPr>
        <w:t xml:space="preserve">designation is a policy decision that </w:t>
      </w:r>
      <w:r w:rsidR="00E11CB9" w:rsidRPr="00E11CB9">
        <w:rPr>
          <w:spacing w:val="2"/>
          <w:sz w:val="24"/>
          <w:szCs w:val="24"/>
        </w:rPr>
        <w:t xml:space="preserve">does </w:t>
      </w:r>
      <w:r w:rsidR="00E11CB9" w:rsidRPr="00E11CB9">
        <w:rPr>
          <w:sz w:val="24"/>
          <w:szCs w:val="24"/>
        </w:rPr>
        <w:t xml:space="preserve">not rely on scientific findings or assumptions </w:t>
      </w:r>
      <w:r w:rsidR="00E11CB9" w:rsidRPr="00E11CB9">
        <w:rPr>
          <w:spacing w:val="2"/>
          <w:sz w:val="24"/>
          <w:szCs w:val="24"/>
        </w:rPr>
        <w:t>and,</w:t>
      </w:r>
      <w:r w:rsidR="00E11CB9" w:rsidRPr="00E11CB9">
        <w:rPr>
          <w:spacing w:val="-10"/>
          <w:sz w:val="24"/>
          <w:szCs w:val="24"/>
        </w:rPr>
        <w:t xml:space="preserve"> </w:t>
      </w:r>
      <w:r w:rsidR="00E11CB9" w:rsidRPr="00E11CB9">
        <w:rPr>
          <w:sz w:val="24"/>
          <w:szCs w:val="24"/>
        </w:rPr>
        <w:t>thus</w:t>
      </w:r>
      <w:r w:rsidR="00E11CB9" w:rsidRPr="00E11CB9">
        <w:rPr>
          <w:spacing w:val="-8"/>
          <w:sz w:val="24"/>
          <w:szCs w:val="24"/>
        </w:rPr>
        <w:t xml:space="preserve"> </w:t>
      </w:r>
      <w:r w:rsidR="00E11CB9" w:rsidRPr="00E11CB9">
        <w:rPr>
          <w:sz w:val="24"/>
          <w:szCs w:val="24"/>
        </w:rPr>
        <w:t>is</w:t>
      </w:r>
      <w:r w:rsidR="00E11CB9" w:rsidRPr="00E11CB9">
        <w:rPr>
          <w:spacing w:val="-10"/>
          <w:sz w:val="24"/>
          <w:szCs w:val="24"/>
        </w:rPr>
        <w:t xml:space="preserve"> </w:t>
      </w:r>
      <w:r w:rsidR="00E11CB9" w:rsidRPr="00E11CB9">
        <w:rPr>
          <w:sz w:val="24"/>
          <w:szCs w:val="24"/>
        </w:rPr>
        <w:t>not</w:t>
      </w:r>
      <w:r w:rsidR="00E11CB9" w:rsidRPr="00E11CB9">
        <w:rPr>
          <w:spacing w:val="-10"/>
          <w:sz w:val="24"/>
          <w:szCs w:val="24"/>
        </w:rPr>
        <w:t xml:space="preserve"> </w:t>
      </w:r>
      <w:r w:rsidR="00E11CB9" w:rsidRPr="00E11CB9">
        <w:rPr>
          <w:sz w:val="24"/>
          <w:szCs w:val="24"/>
        </w:rPr>
        <w:t>subject</w:t>
      </w:r>
      <w:r w:rsidR="00E11CB9" w:rsidRPr="00E11CB9">
        <w:rPr>
          <w:spacing w:val="-9"/>
          <w:sz w:val="24"/>
          <w:szCs w:val="24"/>
        </w:rPr>
        <w:t xml:space="preserve"> </w:t>
      </w:r>
      <w:r w:rsidR="00E11CB9" w:rsidRPr="00E11CB9">
        <w:rPr>
          <w:sz w:val="24"/>
          <w:szCs w:val="24"/>
        </w:rPr>
        <w:t>to</w:t>
      </w:r>
      <w:r w:rsidR="00E11CB9" w:rsidRPr="00E11CB9">
        <w:rPr>
          <w:spacing w:val="-3"/>
          <w:sz w:val="24"/>
          <w:szCs w:val="24"/>
        </w:rPr>
        <w:t xml:space="preserve"> Health</w:t>
      </w:r>
      <w:r w:rsidR="00E11CB9" w:rsidRPr="00E11CB9">
        <w:rPr>
          <w:spacing w:val="-8"/>
          <w:sz w:val="24"/>
          <w:szCs w:val="24"/>
        </w:rPr>
        <w:t xml:space="preserve"> </w:t>
      </w:r>
      <w:r w:rsidR="00E11CB9" w:rsidRPr="00E11CB9">
        <w:rPr>
          <w:sz w:val="24"/>
          <w:szCs w:val="24"/>
        </w:rPr>
        <w:t>and</w:t>
      </w:r>
      <w:r w:rsidR="00E11CB9" w:rsidRPr="00E11CB9">
        <w:rPr>
          <w:spacing w:val="-9"/>
          <w:sz w:val="24"/>
          <w:szCs w:val="24"/>
        </w:rPr>
        <w:t xml:space="preserve"> </w:t>
      </w:r>
      <w:r w:rsidR="00E11CB9" w:rsidRPr="00E11CB9">
        <w:rPr>
          <w:sz w:val="24"/>
          <w:szCs w:val="24"/>
        </w:rPr>
        <w:t>Safety</w:t>
      </w:r>
      <w:r w:rsidR="00E11CB9" w:rsidRPr="00E11CB9">
        <w:rPr>
          <w:spacing w:val="-11"/>
          <w:sz w:val="24"/>
          <w:szCs w:val="24"/>
        </w:rPr>
        <w:t xml:space="preserve"> </w:t>
      </w:r>
      <w:r w:rsidR="00E11CB9" w:rsidRPr="00E11CB9">
        <w:rPr>
          <w:sz w:val="24"/>
          <w:szCs w:val="24"/>
        </w:rPr>
        <w:t>Code</w:t>
      </w:r>
      <w:r w:rsidR="00E11CB9" w:rsidRPr="00E11CB9">
        <w:rPr>
          <w:spacing w:val="-8"/>
          <w:sz w:val="24"/>
          <w:szCs w:val="24"/>
        </w:rPr>
        <w:t xml:space="preserve"> </w:t>
      </w:r>
      <w:r w:rsidR="00E11CB9" w:rsidRPr="00E11CB9">
        <w:rPr>
          <w:sz w:val="24"/>
          <w:szCs w:val="24"/>
        </w:rPr>
        <w:t>section</w:t>
      </w:r>
      <w:r w:rsidR="00E11CB9" w:rsidRPr="00E11CB9">
        <w:rPr>
          <w:spacing w:val="-8"/>
          <w:sz w:val="24"/>
          <w:szCs w:val="24"/>
        </w:rPr>
        <w:t xml:space="preserve"> </w:t>
      </w:r>
      <w:r w:rsidR="00E11CB9" w:rsidRPr="00E11CB9">
        <w:rPr>
          <w:spacing w:val="4"/>
          <w:sz w:val="24"/>
          <w:szCs w:val="24"/>
        </w:rPr>
        <w:t>57004.</w:t>
      </w:r>
    </w:p>
    <w:p w14:paraId="2DA87B28" w14:textId="77777777" w:rsidR="001D6C86" w:rsidRDefault="001D6C86" w:rsidP="008D483C">
      <w:pPr>
        <w:pStyle w:val="Heading3"/>
        <w:spacing w:after="200"/>
        <w:ind w:firstLine="360"/>
        <w:rPr>
          <w:rFonts w:ascii="Arial" w:hAnsi="Arial" w:cs="Arial"/>
          <w:color w:val="auto"/>
        </w:rPr>
      </w:pPr>
      <w:proofErr w:type="gramStart"/>
      <w:r w:rsidRPr="001D6C86">
        <w:rPr>
          <w:rFonts w:ascii="Arial" w:hAnsi="Arial" w:cs="Arial"/>
          <w:color w:val="auto"/>
        </w:rPr>
        <w:t>THEREFORE</w:t>
      </w:r>
      <w:proofErr w:type="gramEnd"/>
      <w:r w:rsidRPr="001D6C86">
        <w:rPr>
          <w:rFonts w:ascii="Arial" w:hAnsi="Arial" w:cs="Arial"/>
          <w:color w:val="auto"/>
        </w:rPr>
        <w:t xml:space="preserve"> BE IT RESOLVED THAT THE STATE WATER BOARD:</w:t>
      </w:r>
    </w:p>
    <w:p w14:paraId="2EDA3282" w14:textId="77777777" w:rsidR="00EB49F6" w:rsidRPr="00EB49F6" w:rsidRDefault="00EB49F6" w:rsidP="008D483C">
      <w:pPr>
        <w:pStyle w:val="ListParagraph"/>
        <w:numPr>
          <w:ilvl w:val="0"/>
          <w:numId w:val="6"/>
        </w:numPr>
        <w:spacing w:after="200"/>
        <w:ind w:left="1195"/>
        <w:rPr>
          <w:sz w:val="24"/>
          <w:szCs w:val="24"/>
        </w:rPr>
      </w:pPr>
      <w:r w:rsidRPr="00EB49F6">
        <w:rPr>
          <w:sz w:val="24"/>
          <w:szCs w:val="24"/>
        </w:rPr>
        <w:t>Adopts the revision to the Policy as described in the Attachment to this Resolution.</w:t>
      </w:r>
    </w:p>
    <w:p w14:paraId="392687C5" w14:textId="5EB8A9DA" w:rsidR="00EB49F6" w:rsidRPr="00EB49F6" w:rsidRDefault="00EB49F6" w:rsidP="008D483C">
      <w:pPr>
        <w:pStyle w:val="ListParagraph"/>
        <w:numPr>
          <w:ilvl w:val="0"/>
          <w:numId w:val="6"/>
        </w:numPr>
        <w:spacing w:after="200"/>
        <w:ind w:left="1195"/>
        <w:rPr>
          <w:sz w:val="24"/>
          <w:szCs w:val="24"/>
        </w:rPr>
      </w:pPr>
      <w:r w:rsidRPr="00EB49F6">
        <w:rPr>
          <w:sz w:val="24"/>
          <w:szCs w:val="24"/>
        </w:rPr>
        <w:t>Directs State Water Board staff to submit the Policy revision to the Office of Administrative Law (OAL) for approval.</w:t>
      </w:r>
    </w:p>
    <w:p w14:paraId="75E43DB1" w14:textId="77777777" w:rsidR="00EB49F6" w:rsidRPr="00EB49F6" w:rsidRDefault="00EB49F6" w:rsidP="008D483C">
      <w:pPr>
        <w:pStyle w:val="ListParagraph"/>
        <w:numPr>
          <w:ilvl w:val="0"/>
          <w:numId w:val="6"/>
        </w:numPr>
        <w:spacing w:after="200"/>
        <w:ind w:left="1195"/>
        <w:rPr>
          <w:sz w:val="24"/>
          <w:szCs w:val="24"/>
        </w:rPr>
      </w:pPr>
      <w:r w:rsidRPr="00EB49F6">
        <w:rPr>
          <w:sz w:val="24"/>
          <w:szCs w:val="24"/>
        </w:rPr>
        <w:t>Directs the Executive Director or his designee to make minor, non-substantive modifications to the text of the Policy revision, if OAL determines during its review that such changes are needed; and directs the Executive Director to inform the State Water Board of any such changes.</w:t>
      </w:r>
    </w:p>
    <w:p w14:paraId="764C3ED2" w14:textId="4B96C963" w:rsidR="00EB49F6" w:rsidRPr="00786DFD" w:rsidRDefault="00EB49F6" w:rsidP="008D483C">
      <w:pPr>
        <w:pStyle w:val="ListParagraph"/>
        <w:numPr>
          <w:ilvl w:val="0"/>
          <w:numId w:val="6"/>
        </w:numPr>
        <w:spacing w:after="200"/>
        <w:ind w:left="1195" w:hanging="385"/>
        <w:rPr>
          <w:sz w:val="24"/>
          <w:szCs w:val="24"/>
        </w:rPr>
      </w:pPr>
      <w:r w:rsidRPr="00786DFD">
        <w:rPr>
          <w:sz w:val="24"/>
          <w:szCs w:val="24"/>
        </w:rPr>
        <w:t xml:space="preserve">Following the effective date of the policy amendments, the Clerk is directed to prepare and certify a conformed copy of the revised policy with the changes </w:t>
      </w:r>
      <w:r w:rsidRPr="00786DFD">
        <w:rPr>
          <w:sz w:val="24"/>
          <w:szCs w:val="24"/>
        </w:rPr>
        <w:lastRenderedPageBreak/>
        <w:t xml:space="preserve">incorporated. </w:t>
      </w:r>
    </w:p>
    <w:p w14:paraId="2EC614F1" w14:textId="309B96BE" w:rsidR="00EB49F6" w:rsidRDefault="00EB49F6" w:rsidP="00786DFD">
      <w:pPr>
        <w:pStyle w:val="Heading3"/>
        <w:spacing w:before="120" w:after="240"/>
        <w:jc w:val="center"/>
        <w:rPr>
          <w:rFonts w:ascii="Arial" w:hAnsi="Arial" w:cs="Arial"/>
          <w:b/>
          <w:bCs/>
          <w:color w:val="auto"/>
        </w:rPr>
      </w:pPr>
      <w:r w:rsidRPr="00EB49F6">
        <w:rPr>
          <w:rFonts w:ascii="Arial" w:hAnsi="Arial" w:cs="Arial"/>
          <w:b/>
          <w:bCs/>
          <w:color w:val="auto"/>
        </w:rPr>
        <w:t>CERTIFICATION</w:t>
      </w:r>
    </w:p>
    <w:p w14:paraId="7F767479" w14:textId="4FFF9BA7" w:rsidR="00EB49F6" w:rsidRPr="00CD7B38" w:rsidRDefault="00EB49F6" w:rsidP="008D483C">
      <w:pPr>
        <w:pStyle w:val="BodyText"/>
        <w:spacing w:after="240" w:line="242" w:lineRule="auto"/>
        <w:ind w:left="101" w:right="374"/>
        <w:jc w:val="both"/>
        <w:rPr>
          <w:sz w:val="24"/>
          <w:szCs w:val="24"/>
        </w:rPr>
      </w:pPr>
      <w:r w:rsidRPr="00CD7B38">
        <w:rPr>
          <w:sz w:val="24"/>
          <w:szCs w:val="24"/>
        </w:rPr>
        <w:t>The undersigned, Clerk to the Board, does hereby certify that the foregoing is a full, true, and correct copy of a resolution duly and regularly adopted at a meeting of the State Water Board held on January 20, 2015.</w:t>
      </w:r>
    </w:p>
    <w:p w14:paraId="1D7EF490" w14:textId="77777777" w:rsidR="00EB49F6" w:rsidRPr="00CD7B38" w:rsidRDefault="00EB49F6" w:rsidP="00EB49F6">
      <w:pPr>
        <w:pStyle w:val="BodyText"/>
        <w:tabs>
          <w:tab w:val="left" w:pos="1543"/>
        </w:tabs>
        <w:spacing w:line="246" w:lineRule="exact"/>
        <w:ind w:left="101"/>
        <w:rPr>
          <w:sz w:val="24"/>
          <w:szCs w:val="24"/>
        </w:rPr>
      </w:pPr>
      <w:r w:rsidRPr="00CD7B38">
        <w:rPr>
          <w:spacing w:val="-5"/>
          <w:sz w:val="24"/>
          <w:szCs w:val="24"/>
        </w:rPr>
        <w:t>AYE:</w:t>
      </w:r>
      <w:r w:rsidRPr="00CD7B38">
        <w:rPr>
          <w:spacing w:val="-5"/>
          <w:sz w:val="24"/>
          <w:szCs w:val="24"/>
        </w:rPr>
        <w:tab/>
      </w:r>
      <w:r w:rsidRPr="00CD7B38">
        <w:rPr>
          <w:sz w:val="24"/>
          <w:szCs w:val="24"/>
        </w:rPr>
        <w:t>Chair Felicia</w:t>
      </w:r>
      <w:r w:rsidRPr="00CD7B38">
        <w:rPr>
          <w:spacing w:val="-17"/>
          <w:sz w:val="24"/>
          <w:szCs w:val="24"/>
        </w:rPr>
        <w:t xml:space="preserve"> </w:t>
      </w:r>
      <w:r w:rsidRPr="00CD7B38">
        <w:rPr>
          <w:sz w:val="24"/>
          <w:szCs w:val="24"/>
        </w:rPr>
        <w:t>Marcus</w:t>
      </w:r>
    </w:p>
    <w:p w14:paraId="2A7906B0" w14:textId="77777777" w:rsidR="00EB49F6" w:rsidRPr="00CD7B38" w:rsidRDefault="00EB49F6" w:rsidP="00EB49F6">
      <w:pPr>
        <w:pStyle w:val="BodyText"/>
        <w:spacing w:line="242" w:lineRule="auto"/>
        <w:ind w:left="1543" w:right="4788"/>
        <w:rPr>
          <w:sz w:val="24"/>
          <w:szCs w:val="24"/>
        </w:rPr>
      </w:pPr>
      <w:r w:rsidRPr="00CD7B38">
        <w:rPr>
          <w:sz w:val="24"/>
          <w:szCs w:val="24"/>
        </w:rPr>
        <w:t>Board Member Tam M. Doduc Board Member Steven Moore Board Member Dorene D’Adamo</w:t>
      </w:r>
    </w:p>
    <w:p w14:paraId="000267A2" w14:textId="77777777" w:rsidR="00EB49F6" w:rsidRPr="00CD7B38" w:rsidRDefault="00EB49F6" w:rsidP="00EB49F6">
      <w:pPr>
        <w:pStyle w:val="BodyText"/>
        <w:tabs>
          <w:tab w:val="left" w:pos="1543"/>
        </w:tabs>
        <w:spacing w:before="60"/>
        <w:ind w:left="101"/>
        <w:rPr>
          <w:sz w:val="24"/>
          <w:szCs w:val="24"/>
        </w:rPr>
      </w:pPr>
      <w:r w:rsidRPr="00CD7B38">
        <w:rPr>
          <w:spacing w:val="-8"/>
          <w:sz w:val="24"/>
          <w:szCs w:val="24"/>
        </w:rPr>
        <w:t>NAY:</w:t>
      </w:r>
      <w:r w:rsidRPr="00CD7B38">
        <w:rPr>
          <w:spacing w:val="-8"/>
          <w:sz w:val="24"/>
          <w:szCs w:val="24"/>
        </w:rPr>
        <w:tab/>
      </w:r>
      <w:r w:rsidRPr="00CD7B38">
        <w:rPr>
          <w:spacing w:val="-3"/>
          <w:sz w:val="24"/>
          <w:szCs w:val="24"/>
        </w:rPr>
        <w:t>None</w:t>
      </w:r>
    </w:p>
    <w:p w14:paraId="54242C32" w14:textId="50C2466E" w:rsidR="00EB49F6" w:rsidRDefault="00EB49F6" w:rsidP="008D483C">
      <w:pPr>
        <w:pStyle w:val="BodyText"/>
        <w:tabs>
          <w:tab w:val="left" w:pos="1543"/>
          <w:tab w:val="left" w:pos="4680"/>
        </w:tabs>
        <w:spacing w:before="51" w:line="304" w:lineRule="auto"/>
        <w:ind w:left="1530" w:right="4360" w:hanging="1429"/>
        <w:rPr>
          <w:sz w:val="24"/>
          <w:szCs w:val="24"/>
        </w:rPr>
      </w:pPr>
      <w:r w:rsidRPr="00CD7B38">
        <w:rPr>
          <w:spacing w:val="-6"/>
          <w:sz w:val="24"/>
          <w:szCs w:val="24"/>
        </w:rPr>
        <w:t>ABSENT:</w:t>
      </w:r>
      <w:r w:rsidRPr="00CD7B38">
        <w:rPr>
          <w:spacing w:val="-6"/>
          <w:sz w:val="24"/>
          <w:szCs w:val="24"/>
        </w:rPr>
        <w:tab/>
      </w:r>
      <w:r w:rsidRPr="00CD7B38">
        <w:rPr>
          <w:sz w:val="24"/>
          <w:szCs w:val="24"/>
        </w:rPr>
        <w:t xml:space="preserve">Vice Chair </w:t>
      </w:r>
      <w:r w:rsidRPr="00CD7B38">
        <w:rPr>
          <w:spacing w:val="2"/>
          <w:sz w:val="24"/>
          <w:szCs w:val="24"/>
        </w:rPr>
        <w:t xml:space="preserve">Frances </w:t>
      </w:r>
      <w:proofErr w:type="spellStart"/>
      <w:r w:rsidRPr="00CD7B38">
        <w:rPr>
          <w:sz w:val="24"/>
          <w:szCs w:val="24"/>
        </w:rPr>
        <w:t>Spivy</w:t>
      </w:r>
      <w:proofErr w:type="spellEnd"/>
      <w:r>
        <w:rPr>
          <w:sz w:val="24"/>
          <w:szCs w:val="24"/>
        </w:rPr>
        <w:t xml:space="preserve"> </w:t>
      </w:r>
      <w:r w:rsidRPr="00CD7B38">
        <w:rPr>
          <w:sz w:val="24"/>
          <w:szCs w:val="24"/>
        </w:rPr>
        <w:t xml:space="preserve">Weber </w:t>
      </w:r>
    </w:p>
    <w:p w14:paraId="25DD5B36" w14:textId="77777777" w:rsidR="008D483C" w:rsidRDefault="00EB49F6" w:rsidP="00DB1C70">
      <w:pPr>
        <w:pStyle w:val="BodyText"/>
        <w:tabs>
          <w:tab w:val="left" w:pos="1543"/>
        </w:tabs>
        <w:spacing w:before="51" w:line="304" w:lineRule="auto"/>
        <w:ind w:left="101" w:right="4788"/>
        <w:rPr>
          <w:spacing w:val="-3"/>
          <w:sz w:val="24"/>
          <w:szCs w:val="24"/>
        </w:rPr>
      </w:pPr>
      <w:r w:rsidRPr="00CD7B38">
        <w:rPr>
          <w:spacing w:val="-7"/>
          <w:sz w:val="24"/>
          <w:szCs w:val="24"/>
        </w:rPr>
        <w:t>ABSTAIN:</w:t>
      </w:r>
      <w:r w:rsidRPr="00CD7B38">
        <w:rPr>
          <w:spacing w:val="-7"/>
          <w:sz w:val="24"/>
          <w:szCs w:val="24"/>
        </w:rPr>
        <w:tab/>
      </w:r>
      <w:r w:rsidRPr="00CD7B38">
        <w:rPr>
          <w:spacing w:val="-3"/>
          <w:sz w:val="24"/>
          <w:szCs w:val="24"/>
        </w:rPr>
        <w:t>None</w:t>
      </w:r>
    </w:p>
    <w:p w14:paraId="0B11BF1B" w14:textId="3800E628" w:rsidR="00EB49F6" w:rsidRPr="00DB1C70" w:rsidRDefault="008D483C" w:rsidP="008D483C">
      <w:pPr>
        <w:pStyle w:val="BodyText"/>
        <w:tabs>
          <w:tab w:val="left" w:pos="1543"/>
        </w:tabs>
        <w:spacing w:before="51" w:line="304" w:lineRule="auto"/>
        <w:ind w:left="5760" w:right="4788"/>
        <w:rPr>
          <w:sz w:val="24"/>
          <w:szCs w:val="24"/>
        </w:rPr>
        <w:sectPr w:rsidR="00EB49F6" w:rsidRPr="00DB1C70">
          <w:headerReference w:type="even" r:id="rId10"/>
          <w:headerReference w:type="default" r:id="rId11"/>
          <w:footerReference w:type="even" r:id="rId12"/>
          <w:footerReference w:type="default" r:id="rId13"/>
          <w:headerReference w:type="first" r:id="rId14"/>
          <w:footerReference w:type="first" r:id="rId15"/>
          <w:pgSz w:w="12240" w:h="15840"/>
          <w:pgMar w:top="720" w:right="1320" w:bottom="960" w:left="1340" w:header="0" w:footer="772" w:gutter="0"/>
          <w:pgNumType w:start="2"/>
          <w:cols w:space="720"/>
        </w:sectPr>
      </w:pPr>
      <w:r>
        <w:rPr>
          <w:spacing w:val="-3"/>
          <w:sz w:val="24"/>
          <w:szCs w:val="24"/>
        </w:rPr>
        <w:tab/>
      </w:r>
      <w:r>
        <w:rPr>
          <w:noProof/>
        </w:rPr>
        <w:drawing>
          <wp:inline distT="0" distB="0" distL="0" distR="0" wp14:anchorId="2E780DC1" wp14:editId="4EB462DB">
            <wp:extent cx="2836545" cy="855267"/>
            <wp:effectExtent l="0" t="0" r="1905" b="2540"/>
            <wp:docPr id="1" name="Picture 1" descr="Signature of Jeanine Townsend, Clerk to th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2729" cy="866177"/>
                    </a:xfrm>
                    <a:prstGeom prst="rect">
                      <a:avLst/>
                    </a:prstGeom>
                    <a:noFill/>
                    <a:ln>
                      <a:noFill/>
                    </a:ln>
                  </pic:spPr>
                </pic:pic>
              </a:graphicData>
            </a:graphic>
          </wp:inline>
        </w:drawing>
      </w:r>
    </w:p>
    <w:p w14:paraId="4AEAC8D2" w14:textId="2BB020CF" w:rsidR="00DB1C70" w:rsidRPr="00CE5B32" w:rsidRDefault="00DB1C70" w:rsidP="00786DFD">
      <w:pPr>
        <w:pStyle w:val="Heading2"/>
        <w:spacing w:before="240" w:after="240"/>
        <w:jc w:val="center"/>
        <w:rPr>
          <w:rFonts w:ascii="Arial" w:hAnsi="Arial" w:cs="Arial"/>
          <w:b/>
          <w:bCs/>
          <w:color w:val="auto"/>
          <w:sz w:val="24"/>
          <w:szCs w:val="24"/>
        </w:rPr>
      </w:pPr>
      <w:r w:rsidRPr="00CE5B32">
        <w:rPr>
          <w:rFonts w:ascii="Arial" w:hAnsi="Arial" w:cs="Arial"/>
          <w:b/>
          <w:bCs/>
          <w:color w:val="auto"/>
          <w:sz w:val="24"/>
          <w:szCs w:val="24"/>
        </w:rPr>
        <w:t xml:space="preserve">ATTACHMENT TO </w:t>
      </w:r>
      <w:proofErr w:type="gramStart"/>
      <w:r w:rsidRPr="00CE5B32">
        <w:rPr>
          <w:rFonts w:ascii="Arial" w:hAnsi="Arial" w:cs="Arial"/>
          <w:b/>
          <w:bCs/>
          <w:color w:val="auto"/>
          <w:spacing w:val="-4"/>
          <w:sz w:val="24"/>
          <w:szCs w:val="24"/>
        </w:rPr>
        <w:t xml:space="preserve">RESOLUTION  </w:t>
      </w:r>
      <w:r w:rsidRPr="00CE5B32">
        <w:rPr>
          <w:rFonts w:ascii="Arial" w:hAnsi="Arial" w:cs="Arial"/>
          <w:b/>
          <w:bCs/>
          <w:color w:val="auto"/>
          <w:sz w:val="24"/>
          <w:szCs w:val="24"/>
        </w:rPr>
        <w:t>NO.</w:t>
      </w:r>
      <w:proofErr w:type="gramEnd"/>
      <w:r w:rsidRPr="00CE5B32">
        <w:rPr>
          <w:rFonts w:ascii="Arial" w:hAnsi="Arial" w:cs="Arial"/>
          <w:b/>
          <w:bCs/>
          <w:color w:val="auto"/>
          <w:spacing w:val="-30"/>
          <w:sz w:val="24"/>
          <w:szCs w:val="24"/>
        </w:rPr>
        <w:t xml:space="preserve"> </w:t>
      </w:r>
      <w:r w:rsidRPr="00CE5B32">
        <w:rPr>
          <w:rFonts w:ascii="Arial" w:hAnsi="Arial" w:cs="Arial"/>
          <w:b/>
          <w:bCs/>
          <w:color w:val="auto"/>
          <w:spacing w:val="3"/>
          <w:sz w:val="24"/>
          <w:szCs w:val="24"/>
        </w:rPr>
        <w:t>2015-0002</w:t>
      </w:r>
    </w:p>
    <w:p w14:paraId="0C106987" w14:textId="47288246" w:rsidR="00DB1C70" w:rsidRPr="00DB1C70" w:rsidRDefault="00DB1C70" w:rsidP="00DB1C70">
      <w:pPr>
        <w:pStyle w:val="Heading2"/>
        <w:jc w:val="center"/>
        <w:rPr>
          <w:rFonts w:ascii="Arial" w:hAnsi="Arial" w:cs="Arial"/>
          <w:color w:val="auto"/>
          <w:sz w:val="24"/>
          <w:szCs w:val="24"/>
        </w:rPr>
      </w:pPr>
      <w:r w:rsidRPr="00DB1C70">
        <w:rPr>
          <w:rFonts w:ascii="Arial" w:hAnsi="Arial" w:cs="Arial"/>
          <w:color w:val="auto"/>
          <w:sz w:val="24"/>
          <w:szCs w:val="24"/>
        </w:rPr>
        <w:t xml:space="preserve">STATE WATER </w:t>
      </w:r>
      <w:r w:rsidRPr="00DB1C70">
        <w:rPr>
          <w:rFonts w:ascii="Arial" w:hAnsi="Arial" w:cs="Arial"/>
          <w:color w:val="auto"/>
          <w:spacing w:val="-5"/>
          <w:sz w:val="24"/>
          <w:szCs w:val="24"/>
        </w:rPr>
        <w:t xml:space="preserve">RESOURCES </w:t>
      </w:r>
      <w:r w:rsidRPr="00DB1C70">
        <w:rPr>
          <w:rFonts w:ascii="Arial" w:hAnsi="Arial" w:cs="Arial"/>
          <w:color w:val="auto"/>
          <w:sz w:val="24"/>
          <w:szCs w:val="24"/>
        </w:rPr>
        <w:t>CONTROL</w:t>
      </w:r>
      <w:r w:rsidRPr="00DB1C70">
        <w:rPr>
          <w:rFonts w:ascii="Arial" w:hAnsi="Arial" w:cs="Arial"/>
          <w:color w:val="auto"/>
          <w:spacing w:val="16"/>
          <w:sz w:val="24"/>
          <w:szCs w:val="24"/>
        </w:rPr>
        <w:t xml:space="preserve"> </w:t>
      </w:r>
      <w:r w:rsidRPr="00DB1C70">
        <w:rPr>
          <w:rFonts w:ascii="Arial" w:hAnsi="Arial" w:cs="Arial"/>
          <w:color w:val="auto"/>
          <w:spacing w:val="-3"/>
          <w:sz w:val="24"/>
          <w:szCs w:val="24"/>
        </w:rPr>
        <w:t>BOARD</w:t>
      </w:r>
    </w:p>
    <w:p w14:paraId="6CAD0E1F" w14:textId="77777777" w:rsidR="00DB1C70" w:rsidRPr="00DB1C70" w:rsidRDefault="00DB1C70" w:rsidP="00DB1C70">
      <w:pPr>
        <w:pStyle w:val="Heading2"/>
        <w:jc w:val="center"/>
        <w:rPr>
          <w:rFonts w:ascii="Arial" w:hAnsi="Arial" w:cs="Arial"/>
          <w:b/>
          <w:bCs/>
          <w:color w:val="auto"/>
          <w:sz w:val="24"/>
          <w:szCs w:val="24"/>
        </w:rPr>
      </w:pPr>
      <w:r w:rsidRPr="00DB1C70">
        <w:rPr>
          <w:rFonts w:ascii="Arial" w:hAnsi="Arial" w:cs="Arial"/>
          <w:b/>
          <w:bCs/>
          <w:color w:val="auto"/>
          <w:sz w:val="24"/>
          <w:szCs w:val="24"/>
        </w:rPr>
        <w:t>RESOLUTION NO. 88-63</w:t>
      </w:r>
    </w:p>
    <w:p w14:paraId="1A026BFA" w14:textId="11E0F7E1" w:rsidR="00DB1C70" w:rsidRDefault="00DB1C70" w:rsidP="00786DFD">
      <w:pPr>
        <w:pStyle w:val="Heading2"/>
        <w:spacing w:before="240" w:after="240"/>
        <w:jc w:val="center"/>
        <w:rPr>
          <w:rFonts w:ascii="Arial" w:hAnsi="Arial" w:cs="Arial"/>
          <w:color w:val="auto"/>
          <w:sz w:val="24"/>
          <w:szCs w:val="24"/>
        </w:rPr>
      </w:pPr>
      <w:r w:rsidRPr="00DB1C70">
        <w:rPr>
          <w:rFonts w:ascii="Arial" w:hAnsi="Arial" w:cs="Arial"/>
          <w:color w:val="auto"/>
          <w:sz w:val="24"/>
          <w:szCs w:val="24"/>
        </w:rPr>
        <w:t>(as revised by Resolution No. 2006-0008</w:t>
      </w:r>
      <w:ins w:id="0" w:author="Warddrip, Laurel@Waterboards" w:date="2020-05-18T15:19:00Z">
        <w:r w:rsidR="00786DFD" w:rsidRPr="00DB1C70">
          <w:rPr>
            <w:rFonts w:ascii="Arial" w:hAnsi="Arial" w:cs="Arial"/>
            <w:color w:val="auto"/>
            <w:sz w:val="24"/>
            <w:szCs w:val="24"/>
            <w:u w:val="single"/>
          </w:rPr>
          <w:t xml:space="preserve"> </w:t>
        </w:r>
        <w:r w:rsidR="00786DFD" w:rsidRPr="00DB1C70">
          <w:rPr>
            <w:rFonts w:ascii="Arial" w:hAnsi="Arial" w:cs="Arial"/>
            <w:i/>
            <w:color w:val="auto"/>
            <w:sz w:val="24"/>
            <w:szCs w:val="24"/>
            <w:u w:val="single"/>
          </w:rPr>
          <w:t>and</w:t>
        </w:r>
        <w:r w:rsidR="00786DFD" w:rsidRPr="00DB1C70">
          <w:rPr>
            <w:rFonts w:ascii="Arial" w:hAnsi="Arial" w:cs="Arial"/>
            <w:i/>
            <w:color w:val="auto"/>
            <w:sz w:val="24"/>
            <w:szCs w:val="24"/>
          </w:rPr>
          <w:t xml:space="preserve"> </w:t>
        </w:r>
        <w:r w:rsidR="00786DFD" w:rsidRPr="00DB1C70">
          <w:rPr>
            <w:rFonts w:ascii="Arial" w:hAnsi="Arial" w:cs="Arial"/>
            <w:i/>
            <w:color w:val="auto"/>
            <w:sz w:val="24"/>
            <w:szCs w:val="24"/>
            <w:u w:val="single"/>
          </w:rPr>
          <w:t>Resolution No. 2015-[</w:t>
        </w:r>
        <w:proofErr w:type="spellStart"/>
        <w:r w:rsidR="00786DFD" w:rsidRPr="00DB1C70">
          <w:rPr>
            <w:rFonts w:ascii="Arial" w:hAnsi="Arial" w:cs="Arial"/>
            <w:i/>
            <w:color w:val="auto"/>
            <w:sz w:val="24"/>
            <w:szCs w:val="24"/>
            <w:u w:val="single"/>
          </w:rPr>
          <w:t>xxxx</w:t>
        </w:r>
        <w:proofErr w:type="spellEnd"/>
        <w:proofErr w:type="gramStart"/>
        <w:r w:rsidR="00786DFD" w:rsidRPr="00DB1C70">
          <w:rPr>
            <w:rFonts w:ascii="Arial" w:hAnsi="Arial" w:cs="Arial"/>
            <w:i/>
            <w:color w:val="auto"/>
            <w:sz w:val="24"/>
            <w:szCs w:val="24"/>
            <w:u w:val="single"/>
          </w:rPr>
          <w:t>]</w:t>
        </w:r>
        <w:r w:rsidR="00786DFD" w:rsidRPr="00DB1C70">
          <w:rPr>
            <w:rFonts w:ascii="Arial" w:hAnsi="Arial" w:cs="Arial"/>
            <w:i/>
            <w:color w:val="auto"/>
            <w:sz w:val="24"/>
            <w:szCs w:val="24"/>
          </w:rPr>
          <w:t xml:space="preserve"> </w:t>
        </w:r>
        <w:r w:rsidR="00786DFD" w:rsidRPr="00DB1C70">
          <w:rPr>
            <w:rFonts w:ascii="Arial" w:hAnsi="Arial" w:cs="Arial"/>
            <w:color w:val="auto"/>
            <w:sz w:val="24"/>
            <w:szCs w:val="24"/>
          </w:rPr>
          <w:t>)</w:t>
        </w:r>
      </w:ins>
      <w:proofErr w:type="gramEnd"/>
    </w:p>
    <w:p w14:paraId="4D7A56DC" w14:textId="77777777" w:rsidR="00DB1C70" w:rsidRDefault="00DB1C70" w:rsidP="00DB1C70">
      <w:pPr>
        <w:pStyle w:val="Heading2"/>
        <w:jc w:val="center"/>
        <w:rPr>
          <w:rFonts w:ascii="Arial" w:hAnsi="Arial" w:cs="Arial"/>
          <w:color w:val="auto"/>
          <w:sz w:val="24"/>
          <w:szCs w:val="24"/>
        </w:rPr>
      </w:pPr>
      <w:r w:rsidRPr="00DB1C70">
        <w:rPr>
          <w:rFonts w:ascii="Arial" w:hAnsi="Arial" w:cs="Arial"/>
          <w:color w:val="auto"/>
          <w:sz w:val="24"/>
          <w:szCs w:val="24"/>
        </w:rPr>
        <w:t xml:space="preserve">ADOPTION OF POLICY ENTITLED </w:t>
      </w:r>
    </w:p>
    <w:p w14:paraId="69F52252" w14:textId="5E6E6DE2" w:rsidR="00DB1C70" w:rsidRPr="00DB1C70" w:rsidRDefault="00DB1C70" w:rsidP="008D483C">
      <w:pPr>
        <w:pStyle w:val="Heading2"/>
        <w:spacing w:after="600"/>
        <w:jc w:val="center"/>
        <w:rPr>
          <w:rFonts w:ascii="Arial" w:hAnsi="Arial" w:cs="Arial"/>
          <w:color w:val="auto"/>
          <w:sz w:val="24"/>
          <w:szCs w:val="24"/>
        </w:rPr>
      </w:pPr>
      <w:r w:rsidRPr="00DB1C70">
        <w:rPr>
          <w:rFonts w:ascii="Arial" w:hAnsi="Arial" w:cs="Arial"/>
          <w:color w:val="auto"/>
          <w:sz w:val="24"/>
          <w:szCs w:val="24"/>
        </w:rPr>
        <w:t>"SOURCES OF DRINKING WATER"</w:t>
      </w:r>
    </w:p>
    <w:p w14:paraId="48E8F3E9" w14:textId="77777777" w:rsidR="00CD75B6" w:rsidRPr="00CD75B6" w:rsidRDefault="00CD75B6" w:rsidP="00786DFD">
      <w:pPr>
        <w:pStyle w:val="Heading3"/>
        <w:spacing w:after="240"/>
        <w:rPr>
          <w:rFonts w:ascii="Arial" w:hAnsi="Arial" w:cs="Arial"/>
          <w:color w:val="auto"/>
        </w:rPr>
      </w:pPr>
      <w:r w:rsidRPr="00CD75B6">
        <w:rPr>
          <w:rFonts w:ascii="Arial" w:hAnsi="Arial" w:cs="Arial"/>
          <w:color w:val="auto"/>
        </w:rPr>
        <w:t>WHEREAS</w:t>
      </w:r>
    </w:p>
    <w:p w14:paraId="7874D530" w14:textId="77777777" w:rsidR="00CD75B6" w:rsidRPr="00CD75B6" w:rsidRDefault="00CD75B6" w:rsidP="008D483C">
      <w:pPr>
        <w:pStyle w:val="ListParagraph"/>
        <w:numPr>
          <w:ilvl w:val="0"/>
          <w:numId w:val="7"/>
        </w:numPr>
        <w:spacing w:after="240"/>
        <w:ind w:left="540" w:hanging="540"/>
        <w:rPr>
          <w:sz w:val="24"/>
          <w:szCs w:val="24"/>
        </w:rPr>
      </w:pPr>
      <w:r w:rsidRPr="00CD75B6">
        <w:rPr>
          <w:sz w:val="24"/>
          <w:szCs w:val="24"/>
        </w:rPr>
        <w:t>California Water Code section 13140 provides that the State Board shall formulate and adopt State Policy for Water Quality Control; and,</w:t>
      </w:r>
    </w:p>
    <w:p w14:paraId="4489F358" w14:textId="078C7020" w:rsidR="00CD75B6" w:rsidRPr="00CD75B6" w:rsidRDefault="00CD75B6" w:rsidP="008D483C">
      <w:pPr>
        <w:pStyle w:val="ListParagraph"/>
        <w:numPr>
          <w:ilvl w:val="0"/>
          <w:numId w:val="7"/>
        </w:numPr>
        <w:spacing w:after="240"/>
        <w:ind w:left="540" w:hanging="540"/>
        <w:rPr>
          <w:sz w:val="24"/>
          <w:szCs w:val="24"/>
        </w:rPr>
      </w:pPr>
      <w:r w:rsidRPr="00CD75B6">
        <w:rPr>
          <w:sz w:val="24"/>
          <w:szCs w:val="24"/>
        </w:rPr>
        <w:t>California Water Code section 13240 provides that Water Quality Plans "shall conform" to any State Policy for Water Quality Control; an</w:t>
      </w:r>
      <w:r>
        <w:rPr>
          <w:sz w:val="24"/>
          <w:szCs w:val="24"/>
        </w:rPr>
        <w:t>d,</w:t>
      </w:r>
    </w:p>
    <w:p w14:paraId="23DAF072" w14:textId="77777777" w:rsidR="00CD75B6" w:rsidRPr="00CD75B6" w:rsidRDefault="00CD75B6" w:rsidP="008D483C">
      <w:pPr>
        <w:pStyle w:val="ListParagraph"/>
        <w:numPr>
          <w:ilvl w:val="0"/>
          <w:numId w:val="7"/>
        </w:numPr>
        <w:spacing w:after="240"/>
        <w:ind w:left="540" w:hanging="540"/>
        <w:rPr>
          <w:sz w:val="24"/>
          <w:szCs w:val="24"/>
        </w:rPr>
      </w:pPr>
      <w:r w:rsidRPr="00CD75B6">
        <w:rPr>
          <w:sz w:val="24"/>
          <w:szCs w:val="24"/>
        </w:rPr>
        <w:t>The Regional Boards can conform the Water Quality Control Plans to this policy by amending the plans to incorporate the policy; and,</w:t>
      </w:r>
    </w:p>
    <w:p w14:paraId="6A4E6028" w14:textId="77777777" w:rsidR="00CD75B6" w:rsidRPr="00CD75B6" w:rsidRDefault="00CD75B6" w:rsidP="008D483C">
      <w:pPr>
        <w:pStyle w:val="ListParagraph"/>
        <w:numPr>
          <w:ilvl w:val="0"/>
          <w:numId w:val="7"/>
        </w:numPr>
        <w:spacing w:after="240"/>
        <w:ind w:left="540" w:hanging="540"/>
        <w:rPr>
          <w:sz w:val="24"/>
          <w:szCs w:val="24"/>
        </w:rPr>
      </w:pPr>
      <w:r w:rsidRPr="00CD75B6">
        <w:rPr>
          <w:sz w:val="24"/>
          <w:szCs w:val="24"/>
        </w:rPr>
        <w:t>The State Board must approve any conforming amendments pursuant to Water Code section 13245; and,</w:t>
      </w:r>
    </w:p>
    <w:p w14:paraId="30E3FFCE" w14:textId="6E9ECD84" w:rsidR="00CD75B6" w:rsidRDefault="00CD75B6" w:rsidP="008D483C">
      <w:pPr>
        <w:pStyle w:val="ListParagraph"/>
        <w:numPr>
          <w:ilvl w:val="0"/>
          <w:numId w:val="7"/>
        </w:numPr>
        <w:spacing w:after="240"/>
        <w:ind w:left="540" w:hanging="540"/>
        <w:rPr>
          <w:sz w:val="24"/>
          <w:szCs w:val="24"/>
        </w:rPr>
      </w:pPr>
      <w:r w:rsidRPr="00CD75B6">
        <w:rPr>
          <w:sz w:val="24"/>
          <w:szCs w:val="24"/>
        </w:rPr>
        <w:t>"Sources of drinking water" shall be defined in the Water Quality Control Plans as those water bodies with beneficial uses designated as suitable, or potentially suitable, for municipal or domestic water supply (MUN); and</w:t>
      </w:r>
      <w:r>
        <w:rPr>
          <w:sz w:val="24"/>
          <w:szCs w:val="24"/>
        </w:rPr>
        <w:t>,</w:t>
      </w:r>
    </w:p>
    <w:p w14:paraId="35D95BAD" w14:textId="78732760" w:rsidR="00CD75B6" w:rsidRPr="00CD75B6" w:rsidRDefault="00CD75B6" w:rsidP="008D483C">
      <w:pPr>
        <w:pStyle w:val="ListParagraph"/>
        <w:numPr>
          <w:ilvl w:val="0"/>
          <w:numId w:val="7"/>
        </w:numPr>
        <w:tabs>
          <w:tab w:val="left" w:pos="646"/>
          <w:tab w:val="left" w:pos="647"/>
        </w:tabs>
        <w:spacing w:before="1" w:after="240" w:line="235" w:lineRule="auto"/>
        <w:ind w:left="540" w:right="725" w:hanging="540"/>
        <w:rPr>
          <w:sz w:val="24"/>
          <w:szCs w:val="24"/>
        </w:rPr>
      </w:pPr>
      <w:r w:rsidRPr="00CD7B38">
        <w:rPr>
          <w:spacing w:val="3"/>
          <w:sz w:val="24"/>
          <w:szCs w:val="24"/>
        </w:rPr>
        <w:t xml:space="preserve">The </w:t>
      </w:r>
      <w:r w:rsidRPr="00CD7B38">
        <w:rPr>
          <w:sz w:val="24"/>
          <w:szCs w:val="24"/>
        </w:rPr>
        <w:t xml:space="preserve">Water Quality </w:t>
      </w:r>
      <w:r w:rsidRPr="00CD7B38">
        <w:rPr>
          <w:spacing w:val="2"/>
          <w:sz w:val="24"/>
          <w:szCs w:val="24"/>
        </w:rPr>
        <w:t xml:space="preserve">Control </w:t>
      </w:r>
      <w:r w:rsidRPr="00CD7B38">
        <w:rPr>
          <w:sz w:val="24"/>
          <w:szCs w:val="24"/>
        </w:rPr>
        <w:t xml:space="preserve">Plans do not provide </w:t>
      </w:r>
      <w:proofErr w:type="gramStart"/>
      <w:r w:rsidRPr="00CD7B38">
        <w:rPr>
          <w:sz w:val="24"/>
          <w:szCs w:val="24"/>
        </w:rPr>
        <w:t>sufficient</w:t>
      </w:r>
      <w:proofErr w:type="gramEnd"/>
      <w:r w:rsidRPr="00CD7B38">
        <w:rPr>
          <w:sz w:val="24"/>
          <w:szCs w:val="24"/>
        </w:rPr>
        <w:t xml:space="preserve"> detail in the description of </w:t>
      </w:r>
      <w:r w:rsidRPr="00CD7B38">
        <w:rPr>
          <w:spacing w:val="-3"/>
          <w:sz w:val="24"/>
          <w:szCs w:val="24"/>
        </w:rPr>
        <w:t xml:space="preserve">water </w:t>
      </w:r>
      <w:r w:rsidRPr="00CD7B38">
        <w:rPr>
          <w:sz w:val="24"/>
          <w:szCs w:val="24"/>
        </w:rPr>
        <w:t xml:space="preserve">bodies designated </w:t>
      </w:r>
      <w:r w:rsidRPr="00CD7B38">
        <w:rPr>
          <w:spacing w:val="-10"/>
          <w:sz w:val="24"/>
          <w:szCs w:val="24"/>
        </w:rPr>
        <w:t xml:space="preserve">MUN </w:t>
      </w:r>
      <w:r w:rsidRPr="00CD7B38">
        <w:rPr>
          <w:sz w:val="24"/>
          <w:szCs w:val="24"/>
        </w:rPr>
        <w:t xml:space="preserve">to judge clearly </w:t>
      </w:r>
      <w:r w:rsidRPr="00CD7B38">
        <w:rPr>
          <w:spacing w:val="-3"/>
          <w:sz w:val="24"/>
          <w:szCs w:val="24"/>
        </w:rPr>
        <w:t xml:space="preserve">what </w:t>
      </w:r>
      <w:r w:rsidRPr="00CD7B38">
        <w:rPr>
          <w:sz w:val="24"/>
          <w:szCs w:val="24"/>
        </w:rPr>
        <w:t xml:space="preserve">is, or is not, a source of drinking </w:t>
      </w:r>
      <w:r w:rsidRPr="00CD7B38">
        <w:rPr>
          <w:spacing w:val="-3"/>
          <w:sz w:val="24"/>
          <w:szCs w:val="24"/>
        </w:rPr>
        <w:t xml:space="preserve">water </w:t>
      </w:r>
      <w:r w:rsidRPr="00CD7B38">
        <w:rPr>
          <w:sz w:val="24"/>
          <w:szCs w:val="24"/>
        </w:rPr>
        <w:t>for various</w:t>
      </w:r>
      <w:r w:rsidRPr="00CD7B38">
        <w:rPr>
          <w:spacing w:val="-28"/>
          <w:sz w:val="24"/>
          <w:szCs w:val="24"/>
        </w:rPr>
        <w:t xml:space="preserve"> </w:t>
      </w:r>
      <w:r w:rsidRPr="00CD7B38">
        <w:rPr>
          <w:spacing w:val="2"/>
          <w:sz w:val="24"/>
          <w:szCs w:val="24"/>
        </w:rPr>
        <w:t>purposes.</w:t>
      </w:r>
    </w:p>
    <w:p w14:paraId="4A1D0BE6" w14:textId="1B571B69" w:rsidR="00CD75B6" w:rsidRPr="00CD75B6" w:rsidRDefault="00CD75B6" w:rsidP="008D483C">
      <w:pPr>
        <w:pStyle w:val="ListParagraph"/>
        <w:numPr>
          <w:ilvl w:val="0"/>
          <w:numId w:val="7"/>
        </w:numPr>
        <w:tabs>
          <w:tab w:val="left" w:pos="647"/>
        </w:tabs>
        <w:spacing w:after="240" w:line="242" w:lineRule="auto"/>
        <w:ind w:left="540" w:right="108" w:hanging="540"/>
        <w:rPr>
          <w:i/>
          <w:sz w:val="24"/>
          <w:szCs w:val="24"/>
        </w:rPr>
      </w:pPr>
      <w:r w:rsidRPr="00CD7B38">
        <w:rPr>
          <w:sz w:val="24"/>
          <w:szCs w:val="24"/>
        </w:rPr>
        <w:t xml:space="preserve">On </w:t>
      </w:r>
      <w:r w:rsidRPr="00CD7B38">
        <w:rPr>
          <w:spacing w:val="3"/>
          <w:sz w:val="24"/>
          <w:szCs w:val="24"/>
        </w:rPr>
        <w:t xml:space="preserve">February </w:t>
      </w:r>
      <w:r w:rsidRPr="00CD7B38">
        <w:rPr>
          <w:sz w:val="24"/>
          <w:szCs w:val="24"/>
        </w:rPr>
        <w:t xml:space="preserve">1, </w:t>
      </w:r>
      <w:r w:rsidRPr="00CD7B38">
        <w:rPr>
          <w:spacing w:val="2"/>
          <w:sz w:val="24"/>
          <w:szCs w:val="24"/>
        </w:rPr>
        <w:t xml:space="preserve">2006, </w:t>
      </w:r>
      <w:r w:rsidRPr="00CD7B38">
        <w:rPr>
          <w:sz w:val="24"/>
          <w:szCs w:val="24"/>
        </w:rPr>
        <w:t xml:space="preserve">the State </w:t>
      </w:r>
      <w:r w:rsidRPr="00CD7B38">
        <w:rPr>
          <w:spacing w:val="-3"/>
          <w:sz w:val="24"/>
          <w:szCs w:val="24"/>
        </w:rPr>
        <w:t xml:space="preserve">Board </w:t>
      </w:r>
      <w:r w:rsidRPr="00CD7B38">
        <w:rPr>
          <w:sz w:val="24"/>
          <w:szCs w:val="24"/>
        </w:rPr>
        <w:t xml:space="preserve">adopted Resolution </w:t>
      </w:r>
      <w:r w:rsidRPr="00CD7B38">
        <w:rPr>
          <w:spacing w:val="-5"/>
          <w:sz w:val="24"/>
          <w:szCs w:val="24"/>
        </w:rPr>
        <w:t xml:space="preserve">No. </w:t>
      </w:r>
      <w:r w:rsidRPr="00CD7B38">
        <w:rPr>
          <w:spacing w:val="2"/>
          <w:sz w:val="24"/>
          <w:szCs w:val="24"/>
        </w:rPr>
        <w:t xml:space="preserve">2006 </w:t>
      </w:r>
      <w:r w:rsidRPr="00CD7B38">
        <w:rPr>
          <w:sz w:val="24"/>
          <w:szCs w:val="24"/>
        </w:rPr>
        <w:t xml:space="preserve">-0008, </w:t>
      </w:r>
      <w:r w:rsidRPr="00CD7B38">
        <w:rPr>
          <w:spacing w:val="-4"/>
          <w:sz w:val="24"/>
          <w:szCs w:val="24"/>
        </w:rPr>
        <w:t>which</w:t>
      </w:r>
      <w:r w:rsidRPr="00CD7B38">
        <w:rPr>
          <w:spacing w:val="-38"/>
          <w:sz w:val="24"/>
          <w:szCs w:val="24"/>
        </w:rPr>
        <w:t xml:space="preserve"> </w:t>
      </w:r>
      <w:r w:rsidRPr="00CD7B38">
        <w:rPr>
          <w:spacing w:val="-6"/>
          <w:sz w:val="24"/>
          <w:szCs w:val="24"/>
        </w:rPr>
        <w:t xml:space="preserve">amended </w:t>
      </w:r>
      <w:r w:rsidRPr="00CD7B38">
        <w:rPr>
          <w:sz w:val="24"/>
          <w:szCs w:val="24"/>
        </w:rPr>
        <w:t xml:space="preserve">this policy to establish a site-specific exception for Old Alamo </w:t>
      </w:r>
      <w:r w:rsidRPr="00CD7B38">
        <w:rPr>
          <w:spacing w:val="2"/>
          <w:sz w:val="24"/>
          <w:szCs w:val="24"/>
        </w:rPr>
        <w:t>Creek.</w:t>
      </w:r>
      <w:r w:rsidR="00786DFD">
        <w:rPr>
          <w:spacing w:val="2"/>
          <w:sz w:val="24"/>
          <w:szCs w:val="24"/>
        </w:rPr>
        <w:t xml:space="preserve"> </w:t>
      </w:r>
      <w:ins w:id="1" w:author="Warddrip, Laurel@Waterboards" w:date="2020-05-18T15:19:00Z">
        <w:r w:rsidR="00786DFD" w:rsidRPr="00CD7B38">
          <w:rPr>
            <w:i/>
            <w:spacing w:val="3"/>
            <w:sz w:val="24"/>
            <w:szCs w:val="24"/>
            <w:u w:val="single"/>
          </w:rPr>
          <w:t xml:space="preserve">The </w:t>
        </w:r>
        <w:r w:rsidR="00786DFD" w:rsidRPr="00CD7B38">
          <w:rPr>
            <w:i/>
            <w:sz w:val="24"/>
            <w:szCs w:val="24"/>
            <w:u w:val="single"/>
          </w:rPr>
          <w:t xml:space="preserve">rationale for the site-specific exception is contained in the resolution and in State Board </w:t>
        </w:r>
        <w:r w:rsidR="00786DFD" w:rsidRPr="00CD7B38">
          <w:rPr>
            <w:i/>
            <w:spacing w:val="2"/>
            <w:sz w:val="24"/>
            <w:szCs w:val="24"/>
            <w:u w:val="single"/>
          </w:rPr>
          <w:t xml:space="preserve">Order </w:t>
        </w:r>
        <w:r w:rsidR="00786DFD" w:rsidRPr="00CD7B38">
          <w:rPr>
            <w:i/>
            <w:spacing w:val="4"/>
            <w:sz w:val="24"/>
            <w:szCs w:val="24"/>
            <w:u w:val="single"/>
          </w:rPr>
          <w:t xml:space="preserve">WQO </w:t>
        </w:r>
        <w:r w:rsidR="00786DFD" w:rsidRPr="00CD7B38">
          <w:rPr>
            <w:i/>
            <w:spacing w:val="2"/>
            <w:sz w:val="24"/>
            <w:szCs w:val="24"/>
            <w:u w:val="single"/>
          </w:rPr>
          <w:t>2002- 0015,</w:t>
        </w:r>
        <w:r w:rsidR="00786DFD" w:rsidRPr="00CD7B38">
          <w:rPr>
            <w:i/>
            <w:spacing w:val="-11"/>
            <w:sz w:val="24"/>
            <w:szCs w:val="24"/>
            <w:u w:val="single"/>
          </w:rPr>
          <w:t xml:space="preserve"> </w:t>
        </w:r>
        <w:r w:rsidR="00786DFD" w:rsidRPr="00CD7B38">
          <w:rPr>
            <w:i/>
            <w:sz w:val="24"/>
            <w:szCs w:val="24"/>
            <w:u w:val="single"/>
          </w:rPr>
          <w:t>II.A.2.d.</w:t>
        </w:r>
      </w:ins>
    </w:p>
    <w:p w14:paraId="5899D00C" w14:textId="5BE14E17" w:rsidR="00CD75B6" w:rsidRPr="00CD75B6" w:rsidRDefault="00786DFD" w:rsidP="008D483C">
      <w:pPr>
        <w:pStyle w:val="ListParagraph"/>
        <w:numPr>
          <w:ilvl w:val="0"/>
          <w:numId w:val="7"/>
        </w:numPr>
        <w:tabs>
          <w:tab w:val="left" w:pos="646"/>
          <w:tab w:val="left" w:pos="647"/>
        </w:tabs>
        <w:spacing w:after="240"/>
        <w:ind w:left="540" w:right="799" w:hanging="540"/>
        <w:rPr>
          <w:i/>
          <w:sz w:val="24"/>
          <w:szCs w:val="24"/>
        </w:rPr>
        <w:sectPr w:rsidR="00CD75B6" w:rsidRPr="00CD75B6" w:rsidSect="008D483C">
          <w:footerReference w:type="default" r:id="rId17"/>
          <w:pgSz w:w="12240" w:h="15840"/>
          <w:pgMar w:top="720" w:right="1320" w:bottom="960" w:left="1340" w:header="0" w:footer="772" w:gutter="0"/>
          <w:pgNumType w:start="1"/>
          <w:cols w:space="720"/>
        </w:sectPr>
      </w:pPr>
      <w:ins w:id="2" w:author="Warddrip, Laurel@Waterboards" w:date="2020-05-18T15:19:00Z">
        <w:r w:rsidRPr="00CD7B38">
          <w:rPr>
            <w:i/>
            <w:sz w:val="24"/>
            <w:szCs w:val="24"/>
            <w:u w:val="single"/>
          </w:rPr>
          <w:t xml:space="preserve">On [date], the State Board adopted Resolution No. </w:t>
        </w:r>
        <w:r w:rsidRPr="00CD7B38">
          <w:rPr>
            <w:i/>
            <w:spacing w:val="-5"/>
            <w:sz w:val="24"/>
            <w:szCs w:val="24"/>
            <w:u w:val="single"/>
          </w:rPr>
          <w:t>2015-[</w:t>
        </w:r>
        <w:proofErr w:type="spellStart"/>
        <w:r w:rsidRPr="00CD7B38">
          <w:rPr>
            <w:i/>
            <w:spacing w:val="-5"/>
            <w:sz w:val="24"/>
            <w:szCs w:val="24"/>
            <w:u w:val="single"/>
          </w:rPr>
          <w:t>xxxx</w:t>
        </w:r>
        <w:proofErr w:type="spellEnd"/>
        <w:r w:rsidRPr="00CD7B38">
          <w:rPr>
            <w:i/>
            <w:spacing w:val="-5"/>
            <w:sz w:val="24"/>
            <w:szCs w:val="24"/>
            <w:u w:val="single"/>
          </w:rPr>
          <w:t xml:space="preserve">], </w:t>
        </w:r>
        <w:r w:rsidRPr="00CD7B38">
          <w:rPr>
            <w:i/>
            <w:spacing w:val="-4"/>
            <w:sz w:val="24"/>
            <w:szCs w:val="24"/>
            <w:u w:val="single"/>
          </w:rPr>
          <w:t xml:space="preserve">which </w:t>
        </w:r>
        <w:r w:rsidRPr="00CD7B38">
          <w:rPr>
            <w:i/>
            <w:sz w:val="24"/>
            <w:szCs w:val="24"/>
            <w:u w:val="single"/>
          </w:rPr>
          <w:t xml:space="preserve">amended this policy to establish a site-specific exception for </w:t>
        </w:r>
        <w:r w:rsidRPr="00CD7B38">
          <w:rPr>
            <w:i/>
            <w:spacing w:val="-3"/>
            <w:sz w:val="24"/>
            <w:szCs w:val="24"/>
            <w:u w:val="single"/>
          </w:rPr>
          <w:t xml:space="preserve">groundwater </w:t>
        </w:r>
        <w:r w:rsidRPr="00CD7B38">
          <w:rPr>
            <w:i/>
            <w:sz w:val="24"/>
            <w:szCs w:val="24"/>
            <w:u w:val="single"/>
          </w:rPr>
          <w:t xml:space="preserve">in portions of the Royal </w:t>
        </w:r>
        <w:r w:rsidRPr="00CD7B38">
          <w:rPr>
            <w:i/>
            <w:spacing w:val="2"/>
            <w:sz w:val="24"/>
            <w:szCs w:val="24"/>
            <w:u w:val="single"/>
          </w:rPr>
          <w:t xml:space="preserve">Mountain </w:t>
        </w:r>
        <w:r w:rsidRPr="00CD7B38">
          <w:rPr>
            <w:i/>
            <w:sz w:val="24"/>
            <w:szCs w:val="24"/>
            <w:u w:val="single"/>
          </w:rPr>
          <w:t xml:space="preserve">King Mine site in Calaveras County. </w:t>
        </w:r>
        <w:r w:rsidRPr="00CD7B38">
          <w:rPr>
            <w:i/>
            <w:spacing w:val="3"/>
            <w:sz w:val="24"/>
            <w:szCs w:val="24"/>
            <w:u w:val="single"/>
          </w:rPr>
          <w:t xml:space="preserve">The </w:t>
        </w:r>
        <w:r w:rsidRPr="00CD7B38">
          <w:rPr>
            <w:i/>
            <w:sz w:val="24"/>
            <w:szCs w:val="24"/>
            <w:u w:val="single"/>
          </w:rPr>
          <w:t xml:space="preserve">rationale for the site-specific exception is contained in the </w:t>
        </w:r>
        <w:r w:rsidRPr="00CD7B38">
          <w:rPr>
            <w:i/>
            <w:spacing w:val="-3"/>
            <w:sz w:val="24"/>
            <w:szCs w:val="24"/>
            <w:u w:val="single"/>
          </w:rPr>
          <w:t xml:space="preserve">staff </w:t>
        </w:r>
        <w:r w:rsidRPr="00CD7B38">
          <w:rPr>
            <w:i/>
            <w:sz w:val="24"/>
            <w:szCs w:val="24"/>
            <w:u w:val="single"/>
          </w:rPr>
          <w:t xml:space="preserve">report that supported Central Valley Water Board </w:t>
        </w:r>
        <w:r>
          <w:rPr>
            <w:i/>
            <w:sz w:val="24"/>
            <w:szCs w:val="24"/>
            <w:u w:val="single"/>
          </w:rPr>
          <w:t>Resolution R5-2014-0047</w:t>
        </w:r>
      </w:ins>
    </w:p>
    <w:p w14:paraId="1DBBAC22" w14:textId="4F5F17CF" w:rsidR="00E15235" w:rsidRPr="00CD75B6" w:rsidRDefault="00CD75B6" w:rsidP="00786DFD">
      <w:pPr>
        <w:pStyle w:val="Heading3"/>
        <w:spacing w:after="240"/>
        <w:rPr>
          <w:rFonts w:ascii="Arial" w:hAnsi="Arial" w:cs="Arial"/>
          <w:color w:val="auto"/>
        </w:rPr>
      </w:pPr>
      <w:proofErr w:type="gramStart"/>
      <w:r w:rsidRPr="00CD75B6">
        <w:rPr>
          <w:rFonts w:ascii="Arial" w:hAnsi="Arial" w:cs="Arial"/>
          <w:color w:val="auto"/>
        </w:rPr>
        <w:t>THEREFORE</w:t>
      </w:r>
      <w:proofErr w:type="gramEnd"/>
      <w:r w:rsidRPr="00CD75B6">
        <w:rPr>
          <w:rFonts w:ascii="Arial" w:hAnsi="Arial" w:cs="Arial"/>
          <w:color w:val="auto"/>
        </w:rPr>
        <w:t xml:space="preserve"> BE IT RESOLVED:</w:t>
      </w:r>
    </w:p>
    <w:p w14:paraId="2D5FCD98" w14:textId="04C51959" w:rsidR="00CD75B6" w:rsidRPr="00CD7B38" w:rsidRDefault="00CD75B6" w:rsidP="00786DFD">
      <w:pPr>
        <w:pStyle w:val="BodyText"/>
        <w:spacing w:before="115" w:after="240" w:line="242" w:lineRule="auto"/>
        <w:ind w:right="473"/>
        <w:rPr>
          <w:sz w:val="24"/>
          <w:szCs w:val="24"/>
        </w:rPr>
      </w:pPr>
      <w:r w:rsidRPr="00CD7B38">
        <w:rPr>
          <w:sz w:val="24"/>
          <w:szCs w:val="24"/>
        </w:rPr>
        <w:t xml:space="preserve">All surface and ground waters of the State </w:t>
      </w:r>
      <w:proofErr w:type="gramStart"/>
      <w:r w:rsidRPr="00CD7B38">
        <w:rPr>
          <w:sz w:val="24"/>
          <w:szCs w:val="24"/>
        </w:rPr>
        <w:t>are considered to be</w:t>
      </w:r>
      <w:proofErr w:type="gramEnd"/>
      <w:r w:rsidRPr="00CD7B38">
        <w:rPr>
          <w:sz w:val="24"/>
          <w:szCs w:val="24"/>
        </w:rPr>
        <w:t xml:space="preserve"> suitable, or potentially suitable, for municipal or domestic water supply and should be so designated by the Regional Boards</w:t>
      </w:r>
      <w:r w:rsidR="00D761A9">
        <w:rPr>
          <w:rStyle w:val="FootnoteReference"/>
          <w:sz w:val="24"/>
          <w:szCs w:val="24"/>
        </w:rPr>
        <w:footnoteReference w:id="1"/>
      </w:r>
      <w:r w:rsidRPr="00CD7B38">
        <w:rPr>
          <w:sz w:val="24"/>
          <w:szCs w:val="24"/>
        </w:rPr>
        <w:t xml:space="preserve"> with the exception</w:t>
      </w:r>
      <w:del w:id="3" w:author="Warddrip, Laurel@Waterboards" w:date="2020-05-18T15:27:00Z">
        <w:r w:rsidR="00D761A9" w:rsidRPr="008D483C" w:rsidDel="008D483C">
          <w:rPr>
            <w:rStyle w:val="FootnoteReference"/>
            <w:sz w:val="24"/>
            <w:szCs w:val="24"/>
          </w:rPr>
          <w:footnoteReference w:id="2"/>
        </w:r>
      </w:del>
      <w:r w:rsidRPr="00CD7B38">
        <w:rPr>
          <w:sz w:val="24"/>
          <w:szCs w:val="24"/>
        </w:rPr>
        <w:t xml:space="preserve"> of:</w:t>
      </w:r>
    </w:p>
    <w:p w14:paraId="3E3F0332" w14:textId="77777777" w:rsidR="00051A44" w:rsidRPr="00CD7B38" w:rsidRDefault="00051A44" w:rsidP="00786DFD">
      <w:pPr>
        <w:pStyle w:val="ListParagraph"/>
        <w:numPr>
          <w:ilvl w:val="0"/>
          <w:numId w:val="1"/>
        </w:numPr>
        <w:tabs>
          <w:tab w:val="left" w:pos="646"/>
          <w:tab w:val="left" w:pos="647"/>
        </w:tabs>
        <w:spacing w:before="97" w:after="240"/>
        <w:ind w:hanging="546"/>
        <w:rPr>
          <w:sz w:val="24"/>
          <w:szCs w:val="24"/>
        </w:rPr>
      </w:pPr>
      <w:r w:rsidRPr="00CD7B38">
        <w:rPr>
          <w:sz w:val="24"/>
          <w:szCs w:val="24"/>
          <w:u w:val="single"/>
        </w:rPr>
        <w:t xml:space="preserve">Surface and </w:t>
      </w:r>
      <w:r w:rsidRPr="00CD7B38">
        <w:rPr>
          <w:spacing w:val="2"/>
          <w:sz w:val="24"/>
          <w:szCs w:val="24"/>
          <w:u w:val="single"/>
        </w:rPr>
        <w:t xml:space="preserve">ground </w:t>
      </w:r>
      <w:r w:rsidRPr="00CD7B38">
        <w:rPr>
          <w:sz w:val="24"/>
          <w:szCs w:val="24"/>
          <w:u w:val="single"/>
        </w:rPr>
        <w:t>waters</w:t>
      </w:r>
      <w:r w:rsidRPr="00CD7B38">
        <w:rPr>
          <w:spacing w:val="-47"/>
          <w:sz w:val="24"/>
          <w:szCs w:val="24"/>
          <w:u w:val="single"/>
        </w:rPr>
        <w:t xml:space="preserve"> </w:t>
      </w:r>
      <w:r w:rsidRPr="00CD7B38">
        <w:rPr>
          <w:sz w:val="24"/>
          <w:szCs w:val="24"/>
          <w:u w:val="single"/>
        </w:rPr>
        <w:t>where</w:t>
      </w:r>
      <w:r w:rsidRPr="00CD7B38">
        <w:rPr>
          <w:sz w:val="24"/>
          <w:szCs w:val="24"/>
        </w:rPr>
        <w:t>:</w:t>
      </w:r>
    </w:p>
    <w:p w14:paraId="17BD6A88" w14:textId="77777777" w:rsidR="00051A44" w:rsidRPr="00CD7B38" w:rsidRDefault="00051A44" w:rsidP="00786DFD">
      <w:pPr>
        <w:pStyle w:val="ListParagraph"/>
        <w:numPr>
          <w:ilvl w:val="1"/>
          <w:numId w:val="1"/>
        </w:numPr>
        <w:tabs>
          <w:tab w:val="left" w:pos="999"/>
        </w:tabs>
        <w:spacing w:before="96" w:after="240" w:line="242" w:lineRule="auto"/>
        <w:ind w:right="289"/>
        <w:rPr>
          <w:sz w:val="24"/>
          <w:szCs w:val="24"/>
        </w:rPr>
      </w:pPr>
      <w:r w:rsidRPr="00CD7B38">
        <w:rPr>
          <w:spacing w:val="3"/>
          <w:sz w:val="24"/>
          <w:szCs w:val="24"/>
        </w:rPr>
        <w:t xml:space="preserve">The </w:t>
      </w:r>
      <w:r w:rsidRPr="00CD7B38">
        <w:rPr>
          <w:sz w:val="24"/>
          <w:szCs w:val="24"/>
        </w:rPr>
        <w:t xml:space="preserve">total dissolved solids (TDS) exceed 3,000 mg/L </w:t>
      </w:r>
      <w:r w:rsidRPr="00CD7B38">
        <w:rPr>
          <w:spacing w:val="2"/>
          <w:sz w:val="24"/>
          <w:szCs w:val="24"/>
        </w:rPr>
        <w:t xml:space="preserve">(5,000 </w:t>
      </w:r>
      <w:proofErr w:type="spellStart"/>
      <w:r w:rsidRPr="00CD7B38">
        <w:rPr>
          <w:sz w:val="24"/>
          <w:szCs w:val="24"/>
        </w:rPr>
        <w:t>uS</w:t>
      </w:r>
      <w:proofErr w:type="spellEnd"/>
      <w:r w:rsidRPr="00CD7B38">
        <w:rPr>
          <w:sz w:val="24"/>
          <w:szCs w:val="24"/>
        </w:rPr>
        <w:t xml:space="preserve">/cm, electrical conductivity) and it is not </w:t>
      </w:r>
      <w:r w:rsidRPr="00CD7B38">
        <w:rPr>
          <w:spacing w:val="2"/>
          <w:sz w:val="24"/>
          <w:szCs w:val="24"/>
        </w:rPr>
        <w:t xml:space="preserve">reasonably </w:t>
      </w:r>
      <w:r w:rsidRPr="00CD7B38">
        <w:rPr>
          <w:spacing w:val="-3"/>
          <w:sz w:val="24"/>
          <w:szCs w:val="24"/>
        </w:rPr>
        <w:t xml:space="preserve">expected </w:t>
      </w:r>
      <w:r w:rsidRPr="00CD7B38">
        <w:rPr>
          <w:sz w:val="24"/>
          <w:szCs w:val="24"/>
        </w:rPr>
        <w:t xml:space="preserve">by Regional Boards to supply a public </w:t>
      </w:r>
      <w:r w:rsidRPr="00CD7B38">
        <w:rPr>
          <w:spacing w:val="-3"/>
          <w:sz w:val="24"/>
          <w:szCs w:val="24"/>
        </w:rPr>
        <w:t xml:space="preserve">water </w:t>
      </w:r>
      <w:r w:rsidRPr="00CD7B38">
        <w:rPr>
          <w:sz w:val="24"/>
          <w:szCs w:val="24"/>
        </w:rPr>
        <w:t>system,</w:t>
      </w:r>
      <w:r w:rsidRPr="00CD7B38">
        <w:rPr>
          <w:spacing w:val="-2"/>
          <w:sz w:val="24"/>
          <w:szCs w:val="24"/>
        </w:rPr>
        <w:t xml:space="preserve"> </w:t>
      </w:r>
      <w:r w:rsidRPr="00CD7B38">
        <w:rPr>
          <w:sz w:val="24"/>
          <w:szCs w:val="24"/>
        </w:rPr>
        <w:t>or</w:t>
      </w:r>
    </w:p>
    <w:p w14:paraId="2D865B40" w14:textId="77777777" w:rsidR="00051A44" w:rsidRPr="00CD7B38" w:rsidRDefault="00051A44" w:rsidP="00786DFD">
      <w:pPr>
        <w:pStyle w:val="ListParagraph"/>
        <w:numPr>
          <w:ilvl w:val="1"/>
          <w:numId w:val="1"/>
        </w:numPr>
        <w:tabs>
          <w:tab w:val="left" w:pos="999"/>
        </w:tabs>
        <w:spacing w:after="240" w:line="242" w:lineRule="auto"/>
        <w:ind w:right="245"/>
        <w:rPr>
          <w:sz w:val="24"/>
          <w:szCs w:val="24"/>
        </w:rPr>
      </w:pPr>
      <w:r w:rsidRPr="00CD7B38">
        <w:rPr>
          <w:spacing w:val="3"/>
          <w:sz w:val="24"/>
          <w:szCs w:val="24"/>
        </w:rPr>
        <w:t xml:space="preserve">There </w:t>
      </w:r>
      <w:r w:rsidRPr="00CD7B38">
        <w:rPr>
          <w:sz w:val="24"/>
          <w:szCs w:val="24"/>
        </w:rPr>
        <w:t>is contamination, either by natural processes or by human activity (unrelated to the specific pollution incident), that cannot reasonably be treated for domestic use using either Best Management Practices or best economically achievable treatment practices,</w:t>
      </w:r>
      <w:r w:rsidRPr="00CD7B38">
        <w:rPr>
          <w:spacing w:val="-12"/>
          <w:sz w:val="24"/>
          <w:szCs w:val="24"/>
        </w:rPr>
        <w:t xml:space="preserve"> </w:t>
      </w:r>
      <w:r w:rsidRPr="00CD7B38">
        <w:rPr>
          <w:sz w:val="24"/>
          <w:szCs w:val="24"/>
        </w:rPr>
        <w:t>or</w:t>
      </w:r>
    </w:p>
    <w:p w14:paraId="703FC2AC" w14:textId="310B645B" w:rsidR="00051A44" w:rsidRPr="00CD7B38" w:rsidRDefault="00051A44" w:rsidP="00786DFD">
      <w:pPr>
        <w:pStyle w:val="ListParagraph"/>
        <w:numPr>
          <w:ilvl w:val="1"/>
          <w:numId w:val="1"/>
        </w:numPr>
        <w:tabs>
          <w:tab w:val="left" w:pos="999"/>
        </w:tabs>
        <w:spacing w:after="240" w:line="242" w:lineRule="auto"/>
        <w:ind w:right="371"/>
        <w:rPr>
          <w:i/>
          <w:sz w:val="24"/>
          <w:szCs w:val="24"/>
        </w:rPr>
      </w:pPr>
      <w:r w:rsidRPr="00CD7B38">
        <w:rPr>
          <w:spacing w:val="3"/>
          <w:sz w:val="24"/>
          <w:szCs w:val="24"/>
        </w:rPr>
        <w:t xml:space="preserve">The </w:t>
      </w:r>
      <w:r w:rsidRPr="00CD7B38">
        <w:rPr>
          <w:spacing w:val="-3"/>
          <w:sz w:val="24"/>
          <w:szCs w:val="24"/>
        </w:rPr>
        <w:t xml:space="preserve">water </w:t>
      </w:r>
      <w:r w:rsidRPr="00CD7B38">
        <w:rPr>
          <w:sz w:val="24"/>
          <w:szCs w:val="24"/>
        </w:rPr>
        <w:t xml:space="preserve">source </w:t>
      </w:r>
      <w:r w:rsidRPr="00CD7B38">
        <w:rPr>
          <w:spacing w:val="2"/>
          <w:sz w:val="24"/>
          <w:szCs w:val="24"/>
        </w:rPr>
        <w:t xml:space="preserve">does </w:t>
      </w:r>
      <w:r w:rsidRPr="00CD7B38">
        <w:rPr>
          <w:sz w:val="24"/>
          <w:szCs w:val="24"/>
        </w:rPr>
        <w:t xml:space="preserve">not provide </w:t>
      </w:r>
      <w:proofErr w:type="gramStart"/>
      <w:r w:rsidRPr="00CD7B38">
        <w:rPr>
          <w:sz w:val="24"/>
          <w:szCs w:val="24"/>
        </w:rPr>
        <w:t>sufficient</w:t>
      </w:r>
      <w:proofErr w:type="gramEnd"/>
      <w:r w:rsidRPr="00CD7B38">
        <w:rPr>
          <w:sz w:val="24"/>
          <w:szCs w:val="24"/>
        </w:rPr>
        <w:t xml:space="preserve"> </w:t>
      </w:r>
      <w:r w:rsidRPr="00CD7B38">
        <w:rPr>
          <w:spacing w:val="-3"/>
          <w:sz w:val="24"/>
          <w:szCs w:val="24"/>
        </w:rPr>
        <w:t xml:space="preserve">water </w:t>
      </w:r>
      <w:r w:rsidRPr="00CD7B38">
        <w:rPr>
          <w:sz w:val="24"/>
          <w:szCs w:val="24"/>
        </w:rPr>
        <w:t xml:space="preserve">to supply a single </w:t>
      </w:r>
      <w:r w:rsidRPr="00CD7B38">
        <w:rPr>
          <w:spacing w:val="-5"/>
          <w:sz w:val="24"/>
          <w:szCs w:val="24"/>
        </w:rPr>
        <w:t xml:space="preserve">well </w:t>
      </w:r>
      <w:r w:rsidRPr="00CD7B38">
        <w:rPr>
          <w:sz w:val="24"/>
          <w:szCs w:val="24"/>
        </w:rPr>
        <w:t xml:space="preserve">capable of </w:t>
      </w:r>
      <w:r w:rsidRPr="00CD7B38">
        <w:rPr>
          <w:spacing w:val="2"/>
          <w:sz w:val="24"/>
          <w:szCs w:val="24"/>
        </w:rPr>
        <w:t>producing</w:t>
      </w:r>
      <w:r w:rsidRPr="00CD7B38">
        <w:rPr>
          <w:spacing w:val="-9"/>
          <w:sz w:val="24"/>
          <w:szCs w:val="24"/>
        </w:rPr>
        <w:t xml:space="preserve"> </w:t>
      </w:r>
      <w:r w:rsidRPr="00CD7B38">
        <w:rPr>
          <w:sz w:val="24"/>
          <w:szCs w:val="24"/>
        </w:rPr>
        <w:t>an</w:t>
      </w:r>
      <w:r w:rsidRPr="00CD7B38">
        <w:rPr>
          <w:spacing w:val="-8"/>
          <w:sz w:val="24"/>
          <w:szCs w:val="24"/>
        </w:rPr>
        <w:t xml:space="preserve"> </w:t>
      </w:r>
      <w:r w:rsidRPr="00CD7B38">
        <w:rPr>
          <w:sz w:val="24"/>
          <w:szCs w:val="24"/>
        </w:rPr>
        <w:t>average,</w:t>
      </w:r>
      <w:r w:rsidRPr="00CD7B38">
        <w:rPr>
          <w:spacing w:val="-10"/>
          <w:sz w:val="24"/>
          <w:szCs w:val="24"/>
        </w:rPr>
        <w:t xml:space="preserve"> </w:t>
      </w:r>
      <w:r w:rsidRPr="00CD7B38">
        <w:rPr>
          <w:sz w:val="24"/>
          <w:szCs w:val="24"/>
        </w:rPr>
        <w:t>sustained</w:t>
      </w:r>
      <w:r w:rsidRPr="00CD7B38">
        <w:rPr>
          <w:spacing w:val="-8"/>
          <w:sz w:val="24"/>
          <w:szCs w:val="24"/>
        </w:rPr>
        <w:t xml:space="preserve"> </w:t>
      </w:r>
      <w:r w:rsidRPr="00CD7B38">
        <w:rPr>
          <w:sz w:val="24"/>
          <w:szCs w:val="24"/>
        </w:rPr>
        <w:t>yield</w:t>
      </w:r>
      <w:r w:rsidRPr="00CD7B38">
        <w:rPr>
          <w:spacing w:val="-8"/>
          <w:sz w:val="24"/>
          <w:szCs w:val="24"/>
        </w:rPr>
        <w:t xml:space="preserve"> </w:t>
      </w:r>
      <w:r w:rsidRPr="00CD7B38">
        <w:rPr>
          <w:sz w:val="24"/>
          <w:szCs w:val="24"/>
        </w:rPr>
        <w:t>of</w:t>
      </w:r>
      <w:r w:rsidRPr="00CD7B38">
        <w:rPr>
          <w:spacing w:val="-10"/>
          <w:sz w:val="24"/>
          <w:szCs w:val="24"/>
        </w:rPr>
        <w:t xml:space="preserve"> </w:t>
      </w:r>
      <w:r w:rsidRPr="00CD7B38">
        <w:rPr>
          <w:sz w:val="24"/>
          <w:szCs w:val="24"/>
        </w:rPr>
        <w:t>200</w:t>
      </w:r>
      <w:r w:rsidR="00EA76AB">
        <w:rPr>
          <w:sz w:val="24"/>
          <w:szCs w:val="24"/>
        </w:rPr>
        <w:t xml:space="preserve"> </w:t>
      </w:r>
      <w:r w:rsidR="008D483C">
        <w:rPr>
          <w:sz w:val="24"/>
          <w:szCs w:val="24"/>
        </w:rPr>
        <w:t>g</w:t>
      </w:r>
      <w:r w:rsidRPr="00CD7B38">
        <w:rPr>
          <w:sz w:val="24"/>
          <w:szCs w:val="24"/>
        </w:rPr>
        <w:t>allons</w:t>
      </w:r>
      <w:r w:rsidRPr="00CD7B38">
        <w:rPr>
          <w:spacing w:val="-12"/>
          <w:sz w:val="24"/>
          <w:szCs w:val="24"/>
        </w:rPr>
        <w:t xml:space="preserve"> </w:t>
      </w:r>
      <w:r w:rsidRPr="00CD7B38">
        <w:rPr>
          <w:sz w:val="24"/>
          <w:szCs w:val="24"/>
        </w:rPr>
        <w:t>per</w:t>
      </w:r>
      <w:r w:rsidRPr="00CD7B38">
        <w:rPr>
          <w:spacing w:val="-6"/>
          <w:sz w:val="24"/>
          <w:szCs w:val="24"/>
        </w:rPr>
        <w:t xml:space="preserve"> </w:t>
      </w:r>
      <w:r w:rsidRPr="00CD7B38">
        <w:rPr>
          <w:spacing w:val="3"/>
          <w:sz w:val="24"/>
          <w:szCs w:val="24"/>
        </w:rPr>
        <w:t>day</w:t>
      </w:r>
      <w:del w:id="7" w:author="Warddrip, Laurel@Waterboards" w:date="2020-05-18T15:18:00Z">
        <w:r w:rsidRPr="00CD7B38" w:rsidDel="00786DFD">
          <w:rPr>
            <w:color w:val="0000FF"/>
            <w:spacing w:val="3"/>
            <w:sz w:val="24"/>
            <w:szCs w:val="24"/>
          </w:rPr>
          <w:delText>.</w:delText>
        </w:r>
      </w:del>
      <w:ins w:id="8" w:author="Warddrip, Laurel@Waterboards" w:date="2020-05-18T15:18:00Z">
        <w:r w:rsidR="00786DFD" w:rsidRPr="00CD7B38">
          <w:rPr>
            <w:i/>
            <w:spacing w:val="3"/>
            <w:sz w:val="24"/>
            <w:szCs w:val="24"/>
            <w:u w:val="single"/>
          </w:rPr>
          <w:t>,</w:t>
        </w:r>
        <w:r w:rsidR="00786DFD" w:rsidRPr="00CD7B38">
          <w:rPr>
            <w:i/>
            <w:spacing w:val="-26"/>
            <w:sz w:val="24"/>
            <w:szCs w:val="24"/>
            <w:u w:val="single"/>
          </w:rPr>
          <w:t xml:space="preserve"> </w:t>
        </w:r>
        <w:r w:rsidR="00786DFD" w:rsidRPr="00CD7B38">
          <w:rPr>
            <w:i/>
            <w:sz w:val="24"/>
            <w:szCs w:val="24"/>
            <w:u w:val="single"/>
          </w:rPr>
          <w:t>or</w:t>
        </w:r>
      </w:ins>
    </w:p>
    <w:p w14:paraId="1E282181" w14:textId="77777777" w:rsidR="00786DFD" w:rsidRPr="00CD7B38" w:rsidRDefault="00786DFD" w:rsidP="00786DFD">
      <w:pPr>
        <w:pStyle w:val="ListParagraph"/>
        <w:numPr>
          <w:ilvl w:val="1"/>
          <w:numId w:val="1"/>
        </w:numPr>
        <w:tabs>
          <w:tab w:val="left" w:pos="999"/>
        </w:tabs>
        <w:spacing w:before="97" w:after="240"/>
        <w:rPr>
          <w:ins w:id="9" w:author="Warddrip, Laurel@Waterboards" w:date="2020-05-18T15:18:00Z"/>
          <w:i/>
          <w:sz w:val="24"/>
          <w:szCs w:val="24"/>
        </w:rPr>
      </w:pPr>
      <w:ins w:id="10" w:author="Warddrip, Laurel@Waterboards" w:date="2020-05-18T15:18:00Z">
        <w:r w:rsidRPr="00CD7B38">
          <w:rPr>
            <w:i/>
            <w:sz w:val="24"/>
            <w:szCs w:val="24"/>
            <w:u w:val="single"/>
          </w:rPr>
          <w:t>One</w:t>
        </w:r>
        <w:r w:rsidRPr="00CD7B38">
          <w:rPr>
            <w:i/>
            <w:spacing w:val="-10"/>
            <w:sz w:val="24"/>
            <w:szCs w:val="24"/>
            <w:u w:val="single"/>
          </w:rPr>
          <w:t xml:space="preserve"> </w:t>
        </w:r>
        <w:r w:rsidRPr="00CD7B38">
          <w:rPr>
            <w:i/>
            <w:sz w:val="24"/>
            <w:szCs w:val="24"/>
            <w:u w:val="single"/>
          </w:rPr>
          <w:t>of</w:t>
        </w:r>
        <w:r w:rsidRPr="00CD7B38">
          <w:rPr>
            <w:i/>
            <w:spacing w:val="-11"/>
            <w:sz w:val="24"/>
            <w:szCs w:val="24"/>
            <w:u w:val="single"/>
          </w:rPr>
          <w:t xml:space="preserve"> </w:t>
        </w:r>
        <w:r w:rsidRPr="00CD7B38">
          <w:rPr>
            <w:i/>
            <w:sz w:val="24"/>
            <w:szCs w:val="24"/>
            <w:u w:val="single"/>
          </w:rPr>
          <w:t>the</w:t>
        </w:r>
        <w:r w:rsidRPr="00CD7B38">
          <w:rPr>
            <w:i/>
            <w:spacing w:val="-10"/>
            <w:sz w:val="24"/>
            <w:szCs w:val="24"/>
            <w:u w:val="single"/>
          </w:rPr>
          <w:t xml:space="preserve"> </w:t>
        </w:r>
        <w:r w:rsidRPr="00CD7B38">
          <w:rPr>
            <w:i/>
            <w:sz w:val="24"/>
            <w:szCs w:val="24"/>
            <w:u w:val="single"/>
          </w:rPr>
          <w:t>following</w:t>
        </w:r>
        <w:r w:rsidRPr="00CD7B38">
          <w:rPr>
            <w:i/>
            <w:spacing w:val="-9"/>
            <w:sz w:val="24"/>
            <w:szCs w:val="24"/>
            <w:u w:val="single"/>
          </w:rPr>
          <w:t xml:space="preserve"> </w:t>
        </w:r>
        <w:r w:rsidRPr="00CD7B38">
          <w:rPr>
            <w:i/>
            <w:sz w:val="24"/>
            <w:szCs w:val="24"/>
            <w:u w:val="single"/>
          </w:rPr>
          <w:t>site-specific</w:t>
        </w:r>
        <w:r w:rsidRPr="00CD7B38">
          <w:rPr>
            <w:i/>
            <w:spacing w:val="-13"/>
            <w:sz w:val="24"/>
            <w:szCs w:val="24"/>
            <w:u w:val="single"/>
          </w:rPr>
          <w:t xml:space="preserve"> </w:t>
        </w:r>
        <w:r w:rsidRPr="00CD7B38">
          <w:rPr>
            <w:i/>
            <w:sz w:val="24"/>
            <w:szCs w:val="24"/>
            <w:u w:val="single"/>
          </w:rPr>
          <w:t>exemptions</w:t>
        </w:r>
        <w:r w:rsidRPr="00CD7B38">
          <w:rPr>
            <w:i/>
            <w:spacing w:val="-13"/>
            <w:sz w:val="24"/>
            <w:szCs w:val="24"/>
            <w:u w:val="single"/>
          </w:rPr>
          <w:t xml:space="preserve"> </w:t>
        </w:r>
        <w:r w:rsidRPr="00CD7B38">
          <w:rPr>
            <w:i/>
            <w:sz w:val="24"/>
            <w:szCs w:val="24"/>
            <w:u w:val="single"/>
          </w:rPr>
          <w:t>applies:</w:t>
        </w:r>
      </w:ins>
    </w:p>
    <w:p w14:paraId="049A0904" w14:textId="77777777" w:rsidR="00786DFD" w:rsidRPr="00CD7B38" w:rsidRDefault="00786DFD" w:rsidP="008D483C">
      <w:pPr>
        <w:pStyle w:val="ListParagraph"/>
        <w:numPr>
          <w:ilvl w:val="2"/>
          <w:numId w:val="1"/>
        </w:numPr>
        <w:tabs>
          <w:tab w:val="left" w:pos="1367"/>
          <w:tab w:val="left" w:pos="1368"/>
        </w:tabs>
        <w:ind w:left="1368" w:hanging="374"/>
        <w:rPr>
          <w:ins w:id="11" w:author="Warddrip, Laurel@Waterboards" w:date="2020-05-18T15:18:00Z"/>
          <w:i/>
          <w:sz w:val="24"/>
          <w:szCs w:val="24"/>
        </w:rPr>
      </w:pPr>
      <w:ins w:id="12" w:author="Warddrip, Laurel@Waterboards" w:date="2020-05-18T15:18:00Z">
        <w:r w:rsidRPr="00CD7B38">
          <w:rPr>
            <w:i/>
            <w:sz w:val="24"/>
            <w:szCs w:val="24"/>
            <w:u w:val="single"/>
          </w:rPr>
          <w:t xml:space="preserve">Old </w:t>
        </w:r>
        <w:r w:rsidRPr="00CD7B38">
          <w:rPr>
            <w:i/>
            <w:spacing w:val="-3"/>
            <w:sz w:val="24"/>
            <w:szCs w:val="24"/>
            <w:u w:val="single"/>
          </w:rPr>
          <w:t>Alamo</w:t>
        </w:r>
        <w:r w:rsidRPr="00CD7B38">
          <w:rPr>
            <w:i/>
            <w:spacing w:val="-5"/>
            <w:sz w:val="24"/>
            <w:szCs w:val="24"/>
            <w:u w:val="single"/>
          </w:rPr>
          <w:t xml:space="preserve"> </w:t>
        </w:r>
        <w:r w:rsidRPr="00CD7B38">
          <w:rPr>
            <w:i/>
            <w:sz w:val="24"/>
            <w:szCs w:val="24"/>
            <w:u w:val="single"/>
          </w:rPr>
          <w:t>Creek</w:t>
        </w:r>
      </w:ins>
    </w:p>
    <w:p w14:paraId="24589454" w14:textId="77777777" w:rsidR="00786DFD" w:rsidRPr="00CD7B38" w:rsidRDefault="00786DFD" w:rsidP="00786DFD">
      <w:pPr>
        <w:pStyle w:val="ListParagraph"/>
        <w:numPr>
          <w:ilvl w:val="2"/>
          <w:numId w:val="1"/>
        </w:numPr>
        <w:tabs>
          <w:tab w:val="left" w:pos="1367"/>
          <w:tab w:val="left" w:pos="1368"/>
        </w:tabs>
        <w:spacing w:before="4" w:after="240" w:line="242" w:lineRule="auto"/>
        <w:ind w:right="835" w:hanging="369"/>
        <w:rPr>
          <w:ins w:id="13" w:author="Warddrip, Laurel@Waterboards" w:date="2020-05-18T15:18:00Z"/>
          <w:i/>
          <w:sz w:val="24"/>
          <w:szCs w:val="24"/>
        </w:rPr>
      </w:pPr>
      <w:ins w:id="14" w:author="Warddrip, Laurel@Waterboards" w:date="2020-05-18T15:18:00Z">
        <w:r w:rsidRPr="00CD7B38">
          <w:rPr>
            <w:i/>
            <w:sz w:val="24"/>
            <w:szCs w:val="24"/>
            <w:u w:val="single"/>
          </w:rPr>
          <w:t xml:space="preserve">Groundwater </w:t>
        </w:r>
        <w:r w:rsidRPr="00CD7B38">
          <w:rPr>
            <w:i/>
            <w:spacing w:val="-3"/>
            <w:sz w:val="24"/>
            <w:szCs w:val="24"/>
            <w:u w:val="single"/>
          </w:rPr>
          <w:t xml:space="preserve">within </w:t>
        </w:r>
        <w:r w:rsidRPr="00CD7B38">
          <w:rPr>
            <w:i/>
            <w:sz w:val="24"/>
            <w:szCs w:val="24"/>
            <w:u w:val="single"/>
          </w:rPr>
          <w:t xml:space="preserve">the </w:t>
        </w:r>
        <w:r w:rsidRPr="00CD7B38">
          <w:rPr>
            <w:i/>
            <w:spacing w:val="2"/>
            <w:sz w:val="24"/>
            <w:szCs w:val="24"/>
            <w:u w:val="single"/>
          </w:rPr>
          <w:t xml:space="preserve">area </w:t>
        </w:r>
        <w:r w:rsidRPr="00CD7B38">
          <w:rPr>
            <w:i/>
            <w:sz w:val="24"/>
            <w:szCs w:val="24"/>
            <w:u w:val="single"/>
          </w:rPr>
          <w:t xml:space="preserve">of the Royal </w:t>
        </w:r>
        <w:r w:rsidRPr="00CD7B38">
          <w:rPr>
            <w:i/>
            <w:spacing w:val="2"/>
            <w:sz w:val="24"/>
            <w:szCs w:val="24"/>
            <w:u w:val="single"/>
          </w:rPr>
          <w:t xml:space="preserve">Mountain </w:t>
        </w:r>
        <w:r w:rsidRPr="00CD7B38">
          <w:rPr>
            <w:i/>
            <w:sz w:val="24"/>
            <w:szCs w:val="24"/>
            <w:u w:val="single"/>
          </w:rPr>
          <w:t xml:space="preserve">King Mine Site </w:t>
        </w:r>
        <w:r w:rsidRPr="00CD7B38">
          <w:rPr>
            <w:i/>
            <w:spacing w:val="-3"/>
            <w:sz w:val="24"/>
            <w:szCs w:val="24"/>
            <w:u w:val="single"/>
          </w:rPr>
          <w:t xml:space="preserve">shown </w:t>
        </w:r>
        <w:r w:rsidRPr="00CD7B38">
          <w:rPr>
            <w:i/>
            <w:sz w:val="24"/>
            <w:szCs w:val="24"/>
            <w:u w:val="single"/>
          </w:rPr>
          <w:t xml:space="preserve">in Attachment 1 of the Central Valley </w:t>
        </w:r>
        <w:r w:rsidRPr="00CD7B38">
          <w:rPr>
            <w:i/>
            <w:spacing w:val="3"/>
            <w:sz w:val="24"/>
            <w:szCs w:val="24"/>
            <w:u w:val="single"/>
          </w:rPr>
          <w:t xml:space="preserve">Water </w:t>
        </w:r>
        <w:r w:rsidRPr="00CD7B38">
          <w:rPr>
            <w:i/>
            <w:sz w:val="24"/>
            <w:szCs w:val="24"/>
            <w:u w:val="single"/>
          </w:rPr>
          <w:t>Board Resolution</w:t>
        </w:r>
        <w:r w:rsidRPr="00CD7B38">
          <w:rPr>
            <w:i/>
            <w:spacing w:val="-1"/>
            <w:sz w:val="24"/>
            <w:szCs w:val="24"/>
            <w:u w:val="single"/>
          </w:rPr>
          <w:t xml:space="preserve"> </w:t>
        </w:r>
        <w:r>
          <w:fldChar w:fldCharType="begin"/>
        </w:r>
        <w:r>
          <w:instrText xml:space="preserve"> HYPERLINK "http://www.waterboards.ca.gov/centralvalley/board_decisions/adopted_orders/resolutions/r5-2014-0047_res.pdf" \h </w:instrText>
        </w:r>
        <w:r>
          <w:fldChar w:fldCharType="separate"/>
        </w:r>
        <w:r w:rsidRPr="00CD7B38">
          <w:rPr>
            <w:i/>
            <w:sz w:val="24"/>
            <w:szCs w:val="24"/>
            <w:u w:val="single"/>
          </w:rPr>
          <w:t>R5-2014-0047</w:t>
        </w:r>
        <w:r>
          <w:rPr>
            <w:i/>
            <w:sz w:val="24"/>
            <w:szCs w:val="24"/>
            <w:u w:val="single"/>
          </w:rPr>
          <w:fldChar w:fldCharType="end"/>
        </w:r>
        <w:r w:rsidRPr="00CD7B38">
          <w:rPr>
            <w:i/>
            <w:sz w:val="24"/>
            <w:szCs w:val="24"/>
            <w:u w:val="single"/>
          </w:rPr>
          <w:t>.</w:t>
        </w:r>
      </w:ins>
    </w:p>
    <w:p w14:paraId="6805501F" w14:textId="77777777" w:rsidR="004825AF" w:rsidRPr="00CD7B38" w:rsidRDefault="004825AF" w:rsidP="00786DFD">
      <w:pPr>
        <w:pStyle w:val="ListParagraph"/>
        <w:numPr>
          <w:ilvl w:val="0"/>
          <w:numId w:val="1"/>
        </w:numPr>
        <w:tabs>
          <w:tab w:val="left" w:pos="646"/>
          <w:tab w:val="left" w:pos="647"/>
        </w:tabs>
        <w:spacing w:before="96" w:after="240"/>
        <w:ind w:hanging="546"/>
        <w:rPr>
          <w:sz w:val="24"/>
          <w:szCs w:val="24"/>
        </w:rPr>
      </w:pPr>
      <w:r w:rsidRPr="00CD7B38">
        <w:rPr>
          <w:sz w:val="24"/>
          <w:szCs w:val="24"/>
          <w:u w:val="single"/>
        </w:rPr>
        <w:t>Surface Waters</w:t>
      </w:r>
      <w:r w:rsidRPr="00CD7B38">
        <w:rPr>
          <w:spacing w:val="-20"/>
          <w:sz w:val="24"/>
          <w:szCs w:val="24"/>
          <w:u w:val="single"/>
        </w:rPr>
        <w:t xml:space="preserve"> </w:t>
      </w:r>
      <w:r w:rsidRPr="00CD7B38">
        <w:rPr>
          <w:sz w:val="24"/>
          <w:szCs w:val="24"/>
          <w:u w:val="single"/>
        </w:rPr>
        <w:t>Where</w:t>
      </w:r>
      <w:r w:rsidRPr="00CD7B38">
        <w:rPr>
          <w:sz w:val="24"/>
          <w:szCs w:val="24"/>
        </w:rPr>
        <w:t>:</w:t>
      </w:r>
    </w:p>
    <w:p w14:paraId="7753B30D" w14:textId="77777777" w:rsidR="004825AF" w:rsidRPr="00CD7B38" w:rsidRDefault="004825AF" w:rsidP="00786DFD">
      <w:pPr>
        <w:pStyle w:val="ListParagraph"/>
        <w:numPr>
          <w:ilvl w:val="1"/>
          <w:numId w:val="1"/>
        </w:numPr>
        <w:tabs>
          <w:tab w:val="left" w:pos="999"/>
        </w:tabs>
        <w:spacing w:before="98" w:after="240" w:line="237" w:lineRule="auto"/>
        <w:ind w:right="160"/>
        <w:rPr>
          <w:sz w:val="24"/>
          <w:szCs w:val="24"/>
        </w:rPr>
      </w:pPr>
      <w:r w:rsidRPr="00CD7B38">
        <w:rPr>
          <w:spacing w:val="3"/>
          <w:sz w:val="24"/>
          <w:szCs w:val="24"/>
        </w:rPr>
        <w:t xml:space="preserve">The </w:t>
      </w:r>
      <w:r w:rsidRPr="00CD7B38">
        <w:rPr>
          <w:spacing w:val="-3"/>
          <w:sz w:val="24"/>
          <w:szCs w:val="24"/>
        </w:rPr>
        <w:t xml:space="preserve">water </w:t>
      </w:r>
      <w:r w:rsidRPr="00CD7B38">
        <w:rPr>
          <w:sz w:val="24"/>
          <w:szCs w:val="24"/>
        </w:rPr>
        <w:t xml:space="preserve">is in systems designed or modified to collect or </w:t>
      </w:r>
      <w:r w:rsidRPr="00CD7B38">
        <w:rPr>
          <w:spacing w:val="2"/>
          <w:sz w:val="24"/>
          <w:szCs w:val="24"/>
        </w:rPr>
        <w:t xml:space="preserve">treat </w:t>
      </w:r>
      <w:r w:rsidRPr="00CD7B38">
        <w:rPr>
          <w:sz w:val="24"/>
          <w:szCs w:val="24"/>
        </w:rPr>
        <w:t xml:space="preserve">municipal or industrial wastewaters, process waters, mining wastewaters, or storm </w:t>
      </w:r>
      <w:r w:rsidRPr="00CD7B38">
        <w:rPr>
          <w:spacing w:val="-3"/>
          <w:sz w:val="24"/>
          <w:szCs w:val="24"/>
        </w:rPr>
        <w:t xml:space="preserve">water </w:t>
      </w:r>
      <w:r w:rsidRPr="00CD7B38">
        <w:rPr>
          <w:spacing w:val="2"/>
          <w:sz w:val="24"/>
          <w:szCs w:val="24"/>
        </w:rPr>
        <w:t xml:space="preserve">runoff, </w:t>
      </w:r>
      <w:r w:rsidRPr="00CD7B38">
        <w:rPr>
          <w:sz w:val="24"/>
          <w:szCs w:val="24"/>
        </w:rPr>
        <w:t xml:space="preserve">provided </w:t>
      </w:r>
      <w:r w:rsidRPr="00CD7B38">
        <w:rPr>
          <w:spacing w:val="-11"/>
          <w:sz w:val="24"/>
          <w:szCs w:val="24"/>
        </w:rPr>
        <w:t xml:space="preserve">that </w:t>
      </w:r>
      <w:r w:rsidRPr="00CD7B38">
        <w:rPr>
          <w:sz w:val="24"/>
          <w:szCs w:val="24"/>
        </w:rPr>
        <w:t xml:space="preserve">the discharge </w:t>
      </w:r>
      <w:r w:rsidRPr="00CD7B38">
        <w:rPr>
          <w:spacing w:val="2"/>
          <w:sz w:val="24"/>
          <w:szCs w:val="24"/>
        </w:rPr>
        <w:t xml:space="preserve">from </w:t>
      </w:r>
      <w:r w:rsidRPr="00CD7B38">
        <w:rPr>
          <w:sz w:val="24"/>
          <w:szCs w:val="24"/>
        </w:rPr>
        <w:t xml:space="preserve">such systems is monitored to assure compliance </w:t>
      </w:r>
      <w:r w:rsidRPr="00CD7B38">
        <w:rPr>
          <w:spacing w:val="-5"/>
          <w:sz w:val="24"/>
          <w:szCs w:val="24"/>
        </w:rPr>
        <w:t xml:space="preserve">with </w:t>
      </w:r>
      <w:r w:rsidRPr="00CD7B38">
        <w:rPr>
          <w:sz w:val="24"/>
          <w:szCs w:val="24"/>
        </w:rPr>
        <w:t xml:space="preserve">all relevant </w:t>
      </w:r>
      <w:r w:rsidRPr="00CD7B38">
        <w:rPr>
          <w:spacing w:val="-3"/>
          <w:sz w:val="24"/>
          <w:szCs w:val="24"/>
        </w:rPr>
        <w:t>water</w:t>
      </w:r>
      <w:r w:rsidRPr="00CD7B38">
        <w:rPr>
          <w:spacing w:val="-7"/>
          <w:sz w:val="24"/>
          <w:szCs w:val="24"/>
        </w:rPr>
        <w:t xml:space="preserve"> </w:t>
      </w:r>
      <w:r w:rsidRPr="00CD7B38">
        <w:rPr>
          <w:sz w:val="24"/>
          <w:szCs w:val="24"/>
        </w:rPr>
        <w:t>quality</w:t>
      </w:r>
      <w:r w:rsidRPr="00CD7B38">
        <w:rPr>
          <w:spacing w:val="-11"/>
          <w:sz w:val="24"/>
          <w:szCs w:val="24"/>
        </w:rPr>
        <w:t xml:space="preserve"> </w:t>
      </w:r>
      <w:r w:rsidRPr="00CD7B38">
        <w:rPr>
          <w:sz w:val="24"/>
          <w:szCs w:val="24"/>
        </w:rPr>
        <w:t>objectives</w:t>
      </w:r>
      <w:r w:rsidRPr="00CD7B38">
        <w:rPr>
          <w:spacing w:val="-12"/>
          <w:sz w:val="24"/>
          <w:szCs w:val="24"/>
        </w:rPr>
        <w:t xml:space="preserve"> </w:t>
      </w:r>
      <w:r w:rsidRPr="00CD7B38">
        <w:rPr>
          <w:sz w:val="24"/>
          <w:szCs w:val="24"/>
        </w:rPr>
        <w:t>as</w:t>
      </w:r>
      <w:r w:rsidRPr="00CD7B38">
        <w:rPr>
          <w:spacing w:val="-11"/>
          <w:sz w:val="24"/>
          <w:szCs w:val="24"/>
        </w:rPr>
        <w:t xml:space="preserve"> </w:t>
      </w:r>
      <w:r w:rsidRPr="00CD7B38">
        <w:rPr>
          <w:spacing w:val="2"/>
          <w:sz w:val="24"/>
          <w:szCs w:val="24"/>
        </w:rPr>
        <w:t>required</w:t>
      </w:r>
      <w:r w:rsidRPr="00CD7B38">
        <w:rPr>
          <w:spacing w:val="-9"/>
          <w:sz w:val="24"/>
          <w:szCs w:val="24"/>
        </w:rPr>
        <w:t xml:space="preserve"> </w:t>
      </w:r>
      <w:r w:rsidRPr="00CD7B38">
        <w:rPr>
          <w:sz w:val="24"/>
          <w:szCs w:val="24"/>
        </w:rPr>
        <w:t>by</w:t>
      </w:r>
      <w:r w:rsidRPr="00CD7B38">
        <w:rPr>
          <w:spacing w:val="-11"/>
          <w:sz w:val="24"/>
          <w:szCs w:val="24"/>
        </w:rPr>
        <w:t xml:space="preserve"> </w:t>
      </w:r>
      <w:r w:rsidRPr="00CD7B38">
        <w:rPr>
          <w:sz w:val="24"/>
          <w:szCs w:val="24"/>
        </w:rPr>
        <w:t>the</w:t>
      </w:r>
      <w:r w:rsidRPr="00CD7B38">
        <w:rPr>
          <w:spacing w:val="-9"/>
          <w:sz w:val="24"/>
          <w:szCs w:val="24"/>
        </w:rPr>
        <w:t xml:space="preserve"> </w:t>
      </w:r>
      <w:r w:rsidRPr="00CD7B38">
        <w:rPr>
          <w:sz w:val="24"/>
          <w:szCs w:val="24"/>
        </w:rPr>
        <w:t>Regional</w:t>
      </w:r>
      <w:r w:rsidRPr="00CD7B38">
        <w:rPr>
          <w:spacing w:val="-12"/>
          <w:sz w:val="24"/>
          <w:szCs w:val="24"/>
        </w:rPr>
        <w:t xml:space="preserve"> </w:t>
      </w:r>
      <w:r w:rsidRPr="00CD7B38">
        <w:rPr>
          <w:sz w:val="24"/>
          <w:szCs w:val="24"/>
        </w:rPr>
        <w:t>Boards;</w:t>
      </w:r>
      <w:r w:rsidRPr="00CD7B38">
        <w:rPr>
          <w:spacing w:val="-27"/>
          <w:sz w:val="24"/>
          <w:szCs w:val="24"/>
        </w:rPr>
        <w:t xml:space="preserve"> </w:t>
      </w:r>
      <w:r w:rsidRPr="00CD7B38">
        <w:rPr>
          <w:spacing w:val="2"/>
          <w:sz w:val="24"/>
          <w:szCs w:val="24"/>
        </w:rPr>
        <w:t>or,</w:t>
      </w:r>
    </w:p>
    <w:p w14:paraId="7583F365" w14:textId="1B5D9FFF" w:rsidR="004825AF" w:rsidRDefault="004825AF" w:rsidP="00786DFD">
      <w:pPr>
        <w:pStyle w:val="ListParagraph"/>
        <w:numPr>
          <w:ilvl w:val="1"/>
          <w:numId w:val="1"/>
        </w:numPr>
        <w:tabs>
          <w:tab w:val="left" w:pos="999"/>
        </w:tabs>
        <w:spacing w:after="240" w:line="237" w:lineRule="auto"/>
        <w:ind w:right="209"/>
        <w:rPr>
          <w:sz w:val="24"/>
          <w:szCs w:val="24"/>
        </w:rPr>
      </w:pPr>
      <w:r w:rsidRPr="00CD7B38">
        <w:rPr>
          <w:spacing w:val="3"/>
          <w:sz w:val="24"/>
          <w:szCs w:val="24"/>
        </w:rPr>
        <w:t xml:space="preserve">The </w:t>
      </w:r>
      <w:r w:rsidRPr="00CD7B38">
        <w:rPr>
          <w:spacing w:val="-3"/>
          <w:sz w:val="24"/>
          <w:szCs w:val="24"/>
        </w:rPr>
        <w:t xml:space="preserve">water </w:t>
      </w:r>
      <w:r w:rsidRPr="00CD7B38">
        <w:rPr>
          <w:sz w:val="24"/>
          <w:szCs w:val="24"/>
        </w:rPr>
        <w:t xml:space="preserve">is in systems </w:t>
      </w:r>
      <w:r w:rsidRPr="00CD7B38">
        <w:rPr>
          <w:spacing w:val="2"/>
          <w:sz w:val="24"/>
          <w:szCs w:val="24"/>
        </w:rPr>
        <w:t xml:space="preserve">designed </w:t>
      </w:r>
      <w:r w:rsidRPr="00CD7B38">
        <w:rPr>
          <w:sz w:val="24"/>
          <w:szCs w:val="24"/>
        </w:rPr>
        <w:t xml:space="preserve">or modified for the primary purpose of conveying or holding agricultural drainage waters, provided that the discharge from such systems is monitored to assure compliance </w:t>
      </w:r>
      <w:r w:rsidRPr="00CD7B38">
        <w:rPr>
          <w:spacing w:val="-5"/>
          <w:sz w:val="24"/>
          <w:szCs w:val="24"/>
        </w:rPr>
        <w:t xml:space="preserve">with </w:t>
      </w:r>
      <w:r w:rsidRPr="00CD7B38">
        <w:rPr>
          <w:sz w:val="24"/>
          <w:szCs w:val="24"/>
        </w:rPr>
        <w:t xml:space="preserve">all relevant </w:t>
      </w:r>
      <w:r w:rsidRPr="00CD7B38">
        <w:rPr>
          <w:spacing w:val="-3"/>
          <w:sz w:val="24"/>
          <w:szCs w:val="24"/>
        </w:rPr>
        <w:t xml:space="preserve">water </w:t>
      </w:r>
      <w:r w:rsidRPr="00CD7B38">
        <w:rPr>
          <w:sz w:val="24"/>
          <w:szCs w:val="24"/>
        </w:rPr>
        <w:t>quality objectives as required by the Regional</w:t>
      </w:r>
      <w:r w:rsidRPr="00CD7B38">
        <w:rPr>
          <w:spacing w:val="-39"/>
          <w:sz w:val="24"/>
          <w:szCs w:val="24"/>
        </w:rPr>
        <w:t xml:space="preserve"> </w:t>
      </w:r>
      <w:r w:rsidRPr="00CD7B38">
        <w:rPr>
          <w:sz w:val="24"/>
          <w:szCs w:val="24"/>
        </w:rPr>
        <w:t>Boards</w:t>
      </w:r>
      <w:r w:rsidR="00D761A9">
        <w:rPr>
          <w:sz w:val="24"/>
          <w:szCs w:val="24"/>
        </w:rPr>
        <w:t>.</w:t>
      </w:r>
    </w:p>
    <w:p w14:paraId="3884AD08" w14:textId="6EA13155" w:rsidR="00D379ED" w:rsidRPr="00D379ED" w:rsidRDefault="00D761A9" w:rsidP="00786DFD">
      <w:pPr>
        <w:pStyle w:val="ListParagraph"/>
        <w:numPr>
          <w:ilvl w:val="0"/>
          <w:numId w:val="1"/>
        </w:numPr>
        <w:tabs>
          <w:tab w:val="left" w:pos="646"/>
          <w:tab w:val="left" w:pos="647"/>
        </w:tabs>
        <w:spacing w:before="67" w:after="240"/>
        <w:ind w:hanging="546"/>
        <w:rPr>
          <w:sz w:val="24"/>
          <w:szCs w:val="24"/>
        </w:rPr>
      </w:pPr>
      <w:r w:rsidRPr="00CD7B38">
        <w:rPr>
          <w:spacing w:val="2"/>
          <w:sz w:val="24"/>
          <w:szCs w:val="24"/>
          <w:u w:val="single"/>
        </w:rPr>
        <w:t xml:space="preserve">Ground </w:t>
      </w:r>
      <w:r w:rsidRPr="00CD7B38">
        <w:rPr>
          <w:spacing w:val="-3"/>
          <w:sz w:val="24"/>
          <w:szCs w:val="24"/>
          <w:u w:val="single"/>
        </w:rPr>
        <w:t>water</w:t>
      </w:r>
      <w:r w:rsidRPr="00CD7B38">
        <w:rPr>
          <w:spacing w:val="-22"/>
          <w:sz w:val="24"/>
          <w:szCs w:val="24"/>
          <w:u w:val="single"/>
        </w:rPr>
        <w:t xml:space="preserve"> </w:t>
      </w:r>
      <w:r w:rsidRPr="00CD7B38">
        <w:rPr>
          <w:sz w:val="24"/>
          <w:szCs w:val="24"/>
          <w:u w:val="single"/>
        </w:rPr>
        <w:t>where</w:t>
      </w:r>
      <w:r w:rsidRPr="00CD7B38">
        <w:rPr>
          <w:sz w:val="24"/>
          <w:szCs w:val="24"/>
        </w:rPr>
        <w:t>:</w:t>
      </w:r>
    </w:p>
    <w:p w14:paraId="6982BB4C" w14:textId="38EE807E" w:rsidR="00D761A9" w:rsidRPr="00D379ED" w:rsidRDefault="00D761A9" w:rsidP="00786DFD">
      <w:pPr>
        <w:pStyle w:val="ListParagraph"/>
        <w:spacing w:after="240"/>
        <w:ind w:left="630" w:firstLine="0"/>
        <w:rPr>
          <w:sz w:val="24"/>
          <w:szCs w:val="24"/>
        </w:rPr>
      </w:pPr>
      <w:r w:rsidRPr="00D379ED">
        <w:rPr>
          <w:sz w:val="24"/>
          <w:szCs w:val="24"/>
        </w:rPr>
        <w:t>The aquifer is regulated as a geothermal energy producing source or has been exempted administratively pursuant to 40 Code of Federal Regulations, section 146.4 for the purpose of underground injection of fluids associated with the production of hydrocarbon or geothermal energy, provided that these fluids do not constitute a hazardous waste under 40 CFR, section 261.3.</w:t>
      </w:r>
    </w:p>
    <w:p w14:paraId="505944A6" w14:textId="77777777" w:rsidR="00D761A9" w:rsidRPr="00CD7B38" w:rsidRDefault="00D761A9" w:rsidP="00786DFD">
      <w:pPr>
        <w:pStyle w:val="ListParagraph"/>
        <w:numPr>
          <w:ilvl w:val="0"/>
          <w:numId w:val="1"/>
        </w:numPr>
        <w:tabs>
          <w:tab w:val="left" w:pos="646"/>
          <w:tab w:val="left" w:pos="647"/>
        </w:tabs>
        <w:spacing w:after="240"/>
        <w:ind w:hanging="546"/>
        <w:rPr>
          <w:sz w:val="24"/>
          <w:szCs w:val="24"/>
        </w:rPr>
      </w:pPr>
      <w:r w:rsidRPr="00CD7B38">
        <w:rPr>
          <w:sz w:val="24"/>
          <w:szCs w:val="24"/>
          <w:u w:val="single"/>
        </w:rPr>
        <w:t>Regional</w:t>
      </w:r>
      <w:r w:rsidRPr="00CD7B38">
        <w:rPr>
          <w:spacing w:val="-14"/>
          <w:sz w:val="24"/>
          <w:szCs w:val="24"/>
          <w:u w:val="single"/>
        </w:rPr>
        <w:t xml:space="preserve"> </w:t>
      </w:r>
      <w:r w:rsidRPr="00CD7B38">
        <w:rPr>
          <w:sz w:val="24"/>
          <w:szCs w:val="24"/>
          <w:u w:val="single"/>
        </w:rPr>
        <w:t>Board</w:t>
      </w:r>
      <w:r w:rsidRPr="00CD7B38">
        <w:rPr>
          <w:spacing w:val="-9"/>
          <w:sz w:val="24"/>
          <w:szCs w:val="24"/>
          <w:u w:val="single"/>
        </w:rPr>
        <w:t xml:space="preserve"> </w:t>
      </w:r>
      <w:r w:rsidRPr="00CD7B38">
        <w:rPr>
          <w:sz w:val="24"/>
          <w:szCs w:val="24"/>
          <w:u w:val="single"/>
        </w:rPr>
        <w:t>Authority</w:t>
      </w:r>
      <w:r w:rsidRPr="00CD7B38">
        <w:rPr>
          <w:spacing w:val="-13"/>
          <w:sz w:val="24"/>
          <w:szCs w:val="24"/>
          <w:u w:val="single"/>
        </w:rPr>
        <w:t xml:space="preserve"> </w:t>
      </w:r>
      <w:r w:rsidRPr="00CD7B38">
        <w:rPr>
          <w:sz w:val="24"/>
          <w:szCs w:val="24"/>
          <w:u w:val="single"/>
        </w:rPr>
        <w:t>to</w:t>
      </w:r>
      <w:r w:rsidRPr="00CD7B38">
        <w:rPr>
          <w:spacing w:val="-9"/>
          <w:sz w:val="24"/>
          <w:szCs w:val="24"/>
          <w:u w:val="single"/>
        </w:rPr>
        <w:t xml:space="preserve"> </w:t>
      </w:r>
      <w:r w:rsidRPr="00CD7B38">
        <w:rPr>
          <w:sz w:val="24"/>
          <w:szCs w:val="24"/>
          <w:u w:val="single"/>
        </w:rPr>
        <w:t>Amend</w:t>
      </w:r>
      <w:r w:rsidRPr="00CD7B38">
        <w:rPr>
          <w:spacing w:val="-9"/>
          <w:sz w:val="24"/>
          <w:szCs w:val="24"/>
          <w:u w:val="single"/>
        </w:rPr>
        <w:t xml:space="preserve"> </w:t>
      </w:r>
      <w:r w:rsidRPr="00CD7B38">
        <w:rPr>
          <w:spacing w:val="-6"/>
          <w:sz w:val="24"/>
          <w:szCs w:val="24"/>
          <w:u w:val="single"/>
        </w:rPr>
        <w:t>Use</w:t>
      </w:r>
      <w:r w:rsidRPr="00CD7B38">
        <w:rPr>
          <w:spacing w:val="-10"/>
          <w:sz w:val="24"/>
          <w:szCs w:val="24"/>
          <w:u w:val="single"/>
        </w:rPr>
        <w:t xml:space="preserve"> </w:t>
      </w:r>
      <w:r w:rsidRPr="00CD7B38">
        <w:rPr>
          <w:sz w:val="24"/>
          <w:szCs w:val="24"/>
          <w:u w:val="single"/>
        </w:rPr>
        <w:t>Designations</w:t>
      </w:r>
      <w:r w:rsidRPr="00CD7B38">
        <w:rPr>
          <w:sz w:val="24"/>
          <w:szCs w:val="24"/>
        </w:rPr>
        <w:t>:</w:t>
      </w:r>
    </w:p>
    <w:p w14:paraId="6B491DD1" w14:textId="77777777" w:rsidR="00D761A9" w:rsidRPr="00D379ED" w:rsidRDefault="00D761A9" w:rsidP="00786DFD">
      <w:pPr>
        <w:pStyle w:val="ListParagraph"/>
        <w:spacing w:after="240"/>
        <w:ind w:left="630" w:firstLine="0"/>
        <w:rPr>
          <w:sz w:val="24"/>
          <w:szCs w:val="24"/>
        </w:rPr>
      </w:pPr>
      <w:r w:rsidRPr="00D379ED">
        <w:rPr>
          <w:sz w:val="24"/>
          <w:szCs w:val="24"/>
        </w:rPr>
        <w:t>Any body of water which has a current specific designation previously assigned to it by a Regional Board in Water Quality Control Plans may retain that designation at the Regional Board's discretion. Where a body of water is not currently designated as MUN but, in the opinion of a Regional Board, is presently or potentially suitable for MUN, the Regional Board shall include MUN in the beneficial use designation.</w:t>
      </w:r>
    </w:p>
    <w:p w14:paraId="67C97713" w14:textId="77777777" w:rsidR="00D761A9" w:rsidRPr="00D379ED" w:rsidRDefault="00D761A9" w:rsidP="00786DFD">
      <w:pPr>
        <w:pStyle w:val="ListParagraph"/>
        <w:spacing w:after="240"/>
        <w:ind w:left="634" w:firstLine="0"/>
        <w:rPr>
          <w:sz w:val="24"/>
          <w:szCs w:val="24"/>
        </w:rPr>
      </w:pPr>
      <w:r w:rsidRPr="00D379ED">
        <w:rPr>
          <w:sz w:val="24"/>
          <w:szCs w:val="24"/>
        </w:rPr>
        <w:t>The Regional Boards shall also assure that the beneficial uses of municipal and domestic supply are designated for protection wherever those uses are presently being attained, and assure that any changes in beneficial use designations for waters of the State are consistent with all applicable regulations adopted by the Environmental Protection Agency.</w:t>
      </w:r>
    </w:p>
    <w:p w14:paraId="4C7CA834" w14:textId="77777777" w:rsidR="00D761A9" w:rsidRPr="00D379ED" w:rsidRDefault="00D761A9" w:rsidP="00786DFD">
      <w:pPr>
        <w:pStyle w:val="ListParagraph"/>
        <w:spacing w:after="240"/>
        <w:ind w:left="630" w:firstLine="0"/>
        <w:rPr>
          <w:sz w:val="24"/>
          <w:szCs w:val="24"/>
        </w:rPr>
      </w:pPr>
      <w:r w:rsidRPr="00D379ED">
        <w:rPr>
          <w:sz w:val="24"/>
          <w:szCs w:val="24"/>
        </w:rPr>
        <w:t>The Regional Boards shall review and revise the Water Quality Control Plans to incorporate this policy.</w:t>
      </w:r>
    </w:p>
    <w:p w14:paraId="1DDD43DC" w14:textId="77777777" w:rsidR="004D797D" w:rsidRPr="004D797D" w:rsidRDefault="004D797D" w:rsidP="00786DFD">
      <w:pPr>
        <w:pStyle w:val="Heading3"/>
        <w:spacing w:after="240"/>
        <w:jc w:val="center"/>
        <w:rPr>
          <w:rFonts w:ascii="Arial" w:hAnsi="Arial" w:cs="Arial"/>
          <w:b/>
          <w:bCs/>
          <w:color w:val="auto"/>
        </w:rPr>
      </w:pPr>
      <w:r w:rsidRPr="004D797D">
        <w:rPr>
          <w:rFonts w:ascii="Arial" w:hAnsi="Arial" w:cs="Arial"/>
          <w:b/>
          <w:bCs/>
          <w:color w:val="auto"/>
        </w:rPr>
        <w:t>CERTIFICATION</w:t>
      </w:r>
    </w:p>
    <w:p w14:paraId="54D88E74" w14:textId="7186EA3A" w:rsidR="004D797D" w:rsidRPr="00CD7B38" w:rsidRDefault="004D797D" w:rsidP="00786DFD">
      <w:pPr>
        <w:pStyle w:val="BodyText"/>
        <w:spacing w:after="480" w:line="238" w:lineRule="auto"/>
        <w:ind w:left="144" w:right="317"/>
        <w:rPr>
          <w:sz w:val="24"/>
          <w:szCs w:val="24"/>
        </w:rPr>
      </w:pPr>
      <w:r w:rsidRPr="00CD7B38">
        <w:rPr>
          <w:sz w:val="24"/>
          <w:szCs w:val="24"/>
        </w:rPr>
        <w:t xml:space="preserve">The undersigned, </w:t>
      </w:r>
      <w:del w:id="15" w:author="Warddrip, Laurel@Waterboards" w:date="2020-05-18T15:15:00Z">
        <w:r w:rsidRPr="00786DFD" w:rsidDel="00786DFD">
          <w:rPr>
            <w:sz w:val="24"/>
            <w:szCs w:val="24"/>
          </w:rPr>
          <w:delText>Acting</w:delText>
        </w:r>
        <w:r w:rsidRPr="00CD7B38" w:rsidDel="00786DFD">
          <w:rPr>
            <w:sz w:val="24"/>
            <w:szCs w:val="24"/>
          </w:rPr>
          <w:delText xml:space="preserve"> </w:delText>
        </w:r>
      </w:del>
      <w:r w:rsidRPr="00CD7B38">
        <w:rPr>
          <w:sz w:val="24"/>
          <w:szCs w:val="24"/>
        </w:rPr>
        <w:t xml:space="preserve">Clerk to the Board, does hereby certify that the foregoing is a full, true, and correct copy of a policy duly and regularly adopted at a meeting of the State Water Resources Control Board held on </w:t>
      </w:r>
      <w:proofErr w:type="gramStart"/>
      <w:r w:rsidRPr="00CD7B38">
        <w:rPr>
          <w:sz w:val="24"/>
          <w:szCs w:val="24"/>
        </w:rPr>
        <w:t xml:space="preserve">May 19, 1988, </w:t>
      </w:r>
      <w:ins w:id="16" w:author="Warddrip, Laurel@Waterboards" w:date="2020-05-18T15:16:00Z">
        <w:r w:rsidR="00786DFD">
          <w:rPr>
            <w:sz w:val="24"/>
            <w:szCs w:val="24"/>
          </w:rPr>
          <w:t>and</w:t>
        </w:r>
        <w:proofErr w:type="gramEnd"/>
        <w:r w:rsidR="00786DFD">
          <w:rPr>
            <w:sz w:val="24"/>
            <w:szCs w:val="24"/>
          </w:rPr>
          <w:t xml:space="preserve"> </w:t>
        </w:r>
      </w:ins>
      <w:r w:rsidRPr="00CD7B38">
        <w:rPr>
          <w:sz w:val="24"/>
          <w:szCs w:val="24"/>
        </w:rPr>
        <w:t>amended on February 1, 2006</w:t>
      </w:r>
      <w:ins w:id="17" w:author="Warddrip, Laurel@Waterboards" w:date="2020-05-18T15:16:00Z">
        <w:r w:rsidR="00786DFD" w:rsidRPr="00786DFD">
          <w:rPr>
            <w:i/>
            <w:sz w:val="24"/>
            <w:szCs w:val="24"/>
            <w:u w:val="single"/>
          </w:rPr>
          <w:t xml:space="preserve"> </w:t>
        </w:r>
        <w:r w:rsidR="00786DFD" w:rsidRPr="00CD7B38">
          <w:rPr>
            <w:i/>
            <w:sz w:val="24"/>
            <w:szCs w:val="24"/>
            <w:u w:val="single"/>
          </w:rPr>
          <w:t>and on</w:t>
        </w:r>
        <w:r w:rsidR="00786DFD" w:rsidRPr="00CD7B38">
          <w:rPr>
            <w:i/>
            <w:sz w:val="24"/>
            <w:szCs w:val="24"/>
          </w:rPr>
          <w:t xml:space="preserve"> </w:t>
        </w:r>
        <w:r w:rsidR="00786DFD" w:rsidRPr="00CD7B38">
          <w:rPr>
            <w:i/>
            <w:sz w:val="24"/>
            <w:szCs w:val="24"/>
            <w:u w:val="single"/>
          </w:rPr>
          <w:t>[date]</w:t>
        </w:r>
      </w:ins>
      <w:r w:rsidRPr="00CD7B38">
        <w:rPr>
          <w:sz w:val="24"/>
          <w:szCs w:val="24"/>
        </w:rPr>
        <w:t>.</w:t>
      </w:r>
    </w:p>
    <w:p w14:paraId="423FDE45" w14:textId="1D15B986" w:rsidR="004D797D" w:rsidRPr="00CD7B38" w:rsidRDefault="004D797D" w:rsidP="00786DFD">
      <w:pPr>
        <w:pStyle w:val="BodyText"/>
        <w:spacing w:before="10"/>
        <w:ind w:left="4428" w:firstLine="720"/>
        <w:rPr>
          <w:i/>
          <w:sz w:val="24"/>
          <w:szCs w:val="24"/>
        </w:rPr>
      </w:pPr>
      <w:del w:id="18" w:author="Warddrip, Laurel@Waterboards" w:date="2020-05-18T15:15:00Z">
        <w:r w:rsidRPr="008D483C" w:rsidDel="00786DFD">
          <w:rPr>
            <w:sz w:val="24"/>
            <w:szCs w:val="24"/>
            <w:u w:val="single"/>
          </w:rPr>
          <w:delText>Selica Potter</w:delText>
        </w:r>
      </w:del>
      <w:r w:rsidRPr="008D483C">
        <w:rPr>
          <w:i/>
          <w:sz w:val="24"/>
          <w:szCs w:val="24"/>
          <w:u w:val="single"/>
        </w:rPr>
        <w:t xml:space="preserve"> </w:t>
      </w:r>
      <w:ins w:id="19" w:author="Warddrip, Laurel@Waterboards" w:date="2020-05-18T15:16:00Z">
        <w:r w:rsidR="00786DFD" w:rsidRPr="008A3CA6">
          <w:rPr>
            <w:i/>
            <w:sz w:val="24"/>
            <w:szCs w:val="24"/>
          </w:rPr>
          <w:t>Jeanine Townsend</w:t>
        </w:r>
      </w:ins>
    </w:p>
    <w:p w14:paraId="05B20E02" w14:textId="4CFC211B" w:rsidR="00E15235" w:rsidRPr="00CD7B38" w:rsidRDefault="004D797D" w:rsidP="00786DFD">
      <w:pPr>
        <w:pStyle w:val="BodyText"/>
        <w:spacing w:before="19"/>
        <w:ind w:left="5148"/>
        <w:rPr>
          <w:sz w:val="24"/>
          <w:szCs w:val="24"/>
        </w:rPr>
      </w:pPr>
      <w:del w:id="20" w:author="Warddrip, Laurel@Waterboards" w:date="2020-05-18T15:16:00Z">
        <w:r w:rsidRPr="00786DFD" w:rsidDel="00786DFD">
          <w:rPr>
            <w:sz w:val="24"/>
            <w:szCs w:val="24"/>
          </w:rPr>
          <w:delText xml:space="preserve">Acting </w:delText>
        </w:r>
      </w:del>
      <w:r w:rsidRPr="00CD7B38">
        <w:rPr>
          <w:sz w:val="24"/>
          <w:szCs w:val="24"/>
        </w:rPr>
        <w:t>Clerk to the Board</w:t>
      </w:r>
    </w:p>
    <w:sectPr w:rsidR="00E15235" w:rsidRPr="00CD7B38">
      <w:footerReference w:type="default" r:id="rId18"/>
      <w:pgSz w:w="12240" w:h="15840"/>
      <w:pgMar w:top="1360" w:right="1320" w:bottom="960" w:left="134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188A" w14:textId="77777777" w:rsidR="00AC0456" w:rsidRDefault="00AC0456">
      <w:r>
        <w:separator/>
      </w:r>
    </w:p>
  </w:endnote>
  <w:endnote w:type="continuationSeparator" w:id="0">
    <w:p w14:paraId="64D4BC7A" w14:textId="77777777" w:rsidR="00AC0456" w:rsidRDefault="00AC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2CB1" w14:textId="77777777" w:rsidR="008D483C" w:rsidRDefault="008D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629093"/>
      <w:docPartObj>
        <w:docPartGallery w:val="Page Numbers (Bottom of Page)"/>
        <w:docPartUnique/>
      </w:docPartObj>
    </w:sdtPr>
    <w:sdtEndPr>
      <w:rPr>
        <w:noProof/>
      </w:rPr>
    </w:sdtEndPr>
    <w:sdtContent>
      <w:p w14:paraId="57CABA01" w14:textId="3DFDB309" w:rsidR="008D483C" w:rsidRDefault="008D4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88AD3" w14:textId="3DF3D7F5" w:rsidR="00E15235" w:rsidRDefault="00E1523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3A2E" w14:textId="77777777" w:rsidR="008D483C" w:rsidRDefault="008D48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070282"/>
      <w:docPartObj>
        <w:docPartGallery w:val="Page Numbers (Bottom of Page)"/>
        <w:docPartUnique/>
      </w:docPartObj>
    </w:sdtPr>
    <w:sdtEndPr>
      <w:rPr>
        <w:noProof/>
      </w:rPr>
    </w:sdtEndPr>
    <w:sdtContent>
      <w:p w14:paraId="3F6C620D" w14:textId="77777777" w:rsidR="008D483C" w:rsidRDefault="008D4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FA57A7" w14:textId="77777777" w:rsidR="008D483C" w:rsidRDefault="008D483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752156"/>
      <w:docPartObj>
        <w:docPartGallery w:val="Page Numbers (Bottom of Page)"/>
        <w:docPartUnique/>
      </w:docPartObj>
    </w:sdtPr>
    <w:sdtEndPr>
      <w:rPr>
        <w:noProof/>
      </w:rPr>
    </w:sdtEndPr>
    <w:sdtContent>
      <w:p w14:paraId="7930F8DC" w14:textId="2150CDB5" w:rsidR="008D483C" w:rsidRDefault="008D48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C1BB75" w14:textId="158A6792" w:rsidR="00E15235" w:rsidRDefault="00E1523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13B2" w14:textId="77777777" w:rsidR="00AC0456" w:rsidRDefault="00AC0456">
      <w:r>
        <w:separator/>
      </w:r>
    </w:p>
  </w:footnote>
  <w:footnote w:type="continuationSeparator" w:id="0">
    <w:p w14:paraId="187DE044" w14:textId="77777777" w:rsidR="00AC0456" w:rsidRDefault="00AC0456">
      <w:r>
        <w:continuationSeparator/>
      </w:r>
    </w:p>
  </w:footnote>
  <w:footnote w:id="1">
    <w:p w14:paraId="0B5B76FE" w14:textId="77777777" w:rsidR="00D761A9" w:rsidRPr="00CD7B38" w:rsidRDefault="00D761A9" w:rsidP="00D761A9">
      <w:pPr>
        <w:spacing w:before="44" w:line="230" w:lineRule="auto"/>
        <w:ind w:left="101" w:right="14"/>
        <w:rPr>
          <w:sz w:val="24"/>
          <w:szCs w:val="24"/>
        </w:rPr>
      </w:pPr>
      <w:r>
        <w:rPr>
          <w:rStyle w:val="FootnoteReference"/>
        </w:rPr>
        <w:footnoteRef/>
      </w:r>
      <w:r>
        <w:t xml:space="preserve"> </w:t>
      </w:r>
      <w:r w:rsidRPr="00CD7B38">
        <w:rPr>
          <w:spacing w:val="-5"/>
          <w:sz w:val="24"/>
          <w:szCs w:val="24"/>
        </w:rPr>
        <w:t xml:space="preserve">This </w:t>
      </w:r>
      <w:r w:rsidRPr="00CD7B38">
        <w:rPr>
          <w:sz w:val="24"/>
          <w:szCs w:val="24"/>
        </w:rPr>
        <w:t xml:space="preserve">policy </w:t>
      </w:r>
      <w:r w:rsidRPr="00CD7B38">
        <w:rPr>
          <w:spacing w:val="-3"/>
          <w:sz w:val="24"/>
          <w:szCs w:val="24"/>
        </w:rPr>
        <w:t xml:space="preserve">does not </w:t>
      </w:r>
      <w:r w:rsidRPr="00CD7B38">
        <w:rPr>
          <w:spacing w:val="-4"/>
          <w:sz w:val="24"/>
          <w:szCs w:val="24"/>
        </w:rPr>
        <w:t xml:space="preserve">affect </w:t>
      </w:r>
      <w:r w:rsidRPr="00CD7B38">
        <w:rPr>
          <w:spacing w:val="-3"/>
          <w:sz w:val="24"/>
          <w:szCs w:val="24"/>
        </w:rPr>
        <w:t xml:space="preserve">any </w:t>
      </w:r>
      <w:r w:rsidRPr="00CD7B38">
        <w:rPr>
          <w:spacing w:val="-4"/>
          <w:sz w:val="24"/>
          <w:szCs w:val="24"/>
        </w:rPr>
        <w:t xml:space="preserve">determination </w:t>
      </w:r>
      <w:r w:rsidRPr="00CD7B38">
        <w:rPr>
          <w:sz w:val="24"/>
          <w:szCs w:val="24"/>
        </w:rPr>
        <w:t xml:space="preserve">of </w:t>
      </w:r>
      <w:r w:rsidRPr="00CD7B38">
        <w:rPr>
          <w:spacing w:val="-4"/>
          <w:sz w:val="24"/>
          <w:szCs w:val="24"/>
        </w:rPr>
        <w:t xml:space="preserve">what </w:t>
      </w:r>
      <w:proofErr w:type="gramStart"/>
      <w:r w:rsidRPr="00CD7B38">
        <w:rPr>
          <w:sz w:val="24"/>
          <w:szCs w:val="24"/>
        </w:rPr>
        <w:t xml:space="preserve">is a potential </w:t>
      </w:r>
      <w:r w:rsidRPr="00CD7B38">
        <w:rPr>
          <w:spacing w:val="-3"/>
          <w:sz w:val="24"/>
          <w:szCs w:val="24"/>
        </w:rPr>
        <w:t xml:space="preserve">source </w:t>
      </w:r>
      <w:r w:rsidRPr="00CD7B38">
        <w:rPr>
          <w:sz w:val="24"/>
          <w:szCs w:val="24"/>
        </w:rPr>
        <w:t xml:space="preserve">of drinking water </w:t>
      </w:r>
      <w:r w:rsidRPr="00CD7B38">
        <w:rPr>
          <w:spacing w:val="-5"/>
          <w:sz w:val="24"/>
          <w:szCs w:val="24"/>
        </w:rPr>
        <w:t xml:space="preserve">for </w:t>
      </w:r>
      <w:r w:rsidRPr="00CD7B38">
        <w:rPr>
          <w:sz w:val="24"/>
          <w:szCs w:val="24"/>
        </w:rPr>
        <w:t>the limited</w:t>
      </w:r>
      <w:r w:rsidRPr="00CD7B38">
        <w:rPr>
          <w:spacing w:val="-19"/>
          <w:sz w:val="24"/>
          <w:szCs w:val="24"/>
        </w:rPr>
        <w:t xml:space="preserve"> </w:t>
      </w:r>
      <w:r w:rsidRPr="00CD7B38">
        <w:rPr>
          <w:spacing w:val="-3"/>
          <w:sz w:val="24"/>
          <w:szCs w:val="24"/>
        </w:rPr>
        <w:t>purposes</w:t>
      </w:r>
      <w:r w:rsidRPr="00CD7B38">
        <w:rPr>
          <w:spacing w:val="-6"/>
          <w:sz w:val="24"/>
          <w:szCs w:val="24"/>
        </w:rPr>
        <w:t xml:space="preserve"> </w:t>
      </w:r>
      <w:r w:rsidRPr="00CD7B38">
        <w:rPr>
          <w:sz w:val="24"/>
          <w:szCs w:val="24"/>
        </w:rPr>
        <w:t>of</w:t>
      </w:r>
      <w:proofErr w:type="gramEnd"/>
      <w:r w:rsidRPr="00CD7B38">
        <w:rPr>
          <w:spacing w:val="-20"/>
          <w:sz w:val="24"/>
          <w:szCs w:val="24"/>
        </w:rPr>
        <w:t xml:space="preserve"> </w:t>
      </w:r>
      <w:r w:rsidRPr="00CD7B38">
        <w:rPr>
          <w:spacing w:val="-3"/>
          <w:sz w:val="24"/>
          <w:szCs w:val="24"/>
        </w:rPr>
        <w:t>maintaining</w:t>
      </w:r>
      <w:r w:rsidRPr="00CD7B38">
        <w:rPr>
          <w:spacing w:val="-18"/>
          <w:sz w:val="24"/>
          <w:szCs w:val="24"/>
        </w:rPr>
        <w:t xml:space="preserve"> </w:t>
      </w:r>
      <w:r w:rsidRPr="00CD7B38">
        <w:rPr>
          <w:sz w:val="24"/>
          <w:szCs w:val="24"/>
        </w:rPr>
        <w:t>a</w:t>
      </w:r>
      <w:r w:rsidRPr="00CD7B38">
        <w:rPr>
          <w:spacing w:val="-18"/>
          <w:sz w:val="24"/>
          <w:szCs w:val="24"/>
        </w:rPr>
        <w:t xml:space="preserve"> </w:t>
      </w:r>
      <w:r w:rsidRPr="00CD7B38">
        <w:rPr>
          <w:sz w:val="24"/>
          <w:szCs w:val="24"/>
        </w:rPr>
        <w:t>surface</w:t>
      </w:r>
      <w:r w:rsidRPr="00CD7B38">
        <w:rPr>
          <w:spacing w:val="-18"/>
          <w:sz w:val="24"/>
          <w:szCs w:val="24"/>
        </w:rPr>
        <w:t xml:space="preserve"> </w:t>
      </w:r>
      <w:r w:rsidRPr="00CD7B38">
        <w:rPr>
          <w:spacing w:val="-4"/>
          <w:sz w:val="24"/>
          <w:szCs w:val="24"/>
        </w:rPr>
        <w:t>impoundment</w:t>
      </w:r>
      <w:r w:rsidRPr="00CD7B38">
        <w:rPr>
          <w:spacing w:val="-24"/>
          <w:sz w:val="24"/>
          <w:szCs w:val="24"/>
        </w:rPr>
        <w:t xml:space="preserve"> </w:t>
      </w:r>
      <w:r w:rsidRPr="00CD7B38">
        <w:rPr>
          <w:spacing w:val="-3"/>
          <w:sz w:val="24"/>
          <w:szCs w:val="24"/>
        </w:rPr>
        <w:t>after</w:t>
      </w:r>
      <w:r w:rsidRPr="00CD7B38">
        <w:rPr>
          <w:spacing w:val="-19"/>
          <w:sz w:val="24"/>
          <w:szCs w:val="24"/>
        </w:rPr>
        <w:t xml:space="preserve"> </w:t>
      </w:r>
      <w:r w:rsidRPr="00CD7B38">
        <w:rPr>
          <w:spacing w:val="-4"/>
          <w:sz w:val="24"/>
          <w:szCs w:val="24"/>
        </w:rPr>
        <w:t>June</w:t>
      </w:r>
      <w:r w:rsidRPr="00CD7B38">
        <w:rPr>
          <w:spacing w:val="-18"/>
          <w:sz w:val="24"/>
          <w:szCs w:val="24"/>
        </w:rPr>
        <w:t xml:space="preserve"> </w:t>
      </w:r>
      <w:r w:rsidRPr="00CD7B38">
        <w:rPr>
          <w:spacing w:val="-3"/>
          <w:sz w:val="24"/>
          <w:szCs w:val="24"/>
        </w:rPr>
        <w:t>30,</w:t>
      </w:r>
      <w:r w:rsidRPr="00CD7B38">
        <w:rPr>
          <w:spacing w:val="-8"/>
          <w:sz w:val="24"/>
          <w:szCs w:val="24"/>
        </w:rPr>
        <w:t xml:space="preserve"> </w:t>
      </w:r>
      <w:r w:rsidRPr="00CD7B38">
        <w:rPr>
          <w:spacing w:val="-4"/>
          <w:sz w:val="24"/>
          <w:szCs w:val="24"/>
        </w:rPr>
        <w:t>1988,</w:t>
      </w:r>
      <w:r w:rsidRPr="00CD7B38">
        <w:rPr>
          <w:spacing w:val="-6"/>
          <w:sz w:val="24"/>
          <w:szCs w:val="24"/>
        </w:rPr>
        <w:t xml:space="preserve"> </w:t>
      </w:r>
      <w:r w:rsidRPr="00CD7B38">
        <w:rPr>
          <w:spacing w:val="-3"/>
          <w:sz w:val="24"/>
          <w:szCs w:val="24"/>
        </w:rPr>
        <w:t>pursuant</w:t>
      </w:r>
      <w:r w:rsidRPr="00CD7B38">
        <w:rPr>
          <w:spacing w:val="-9"/>
          <w:sz w:val="24"/>
          <w:szCs w:val="24"/>
        </w:rPr>
        <w:t xml:space="preserve"> </w:t>
      </w:r>
      <w:r w:rsidRPr="00CD7B38">
        <w:rPr>
          <w:spacing w:val="3"/>
          <w:sz w:val="24"/>
          <w:szCs w:val="24"/>
        </w:rPr>
        <w:t>to</w:t>
      </w:r>
      <w:r w:rsidRPr="00CD7B38">
        <w:rPr>
          <w:spacing w:val="-16"/>
          <w:sz w:val="24"/>
          <w:szCs w:val="24"/>
        </w:rPr>
        <w:t xml:space="preserve"> </w:t>
      </w:r>
      <w:r w:rsidRPr="00CD7B38">
        <w:rPr>
          <w:spacing w:val="-3"/>
          <w:sz w:val="24"/>
          <w:szCs w:val="24"/>
        </w:rPr>
        <w:t>Section</w:t>
      </w:r>
      <w:r w:rsidRPr="00CD7B38">
        <w:rPr>
          <w:spacing w:val="-16"/>
          <w:sz w:val="24"/>
          <w:szCs w:val="24"/>
        </w:rPr>
        <w:t xml:space="preserve"> </w:t>
      </w:r>
      <w:r w:rsidRPr="00CD7B38">
        <w:rPr>
          <w:spacing w:val="-5"/>
          <w:sz w:val="24"/>
          <w:szCs w:val="24"/>
        </w:rPr>
        <w:t xml:space="preserve">25208.4 </w:t>
      </w:r>
      <w:r w:rsidRPr="00CD7B38">
        <w:rPr>
          <w:sz w:val="24"/>
          <w:szCs w:val="24"/>
        </w:rPr>
        <w:t>of</w:t>
      </w:r>
      <w:r w:rsidRPr="00CD7B38">
        <w:rPr>
          <w:spacing w:val="-6"/>
          <w:sz w:val="24"/>
          <w:szCs w:val="24"/>
        </w:rPr>
        <w:t xml:space="preserve"> </w:t>
      </w:r>
      <w:r w:rsidRPr="00CD7B38">
        <w:rPr>
          <w:sz w:val="24"/>
          <w:szCs w:val="24"/>
        </w:rPr>
        <w:t>the</w:t>
      </w:r>
      <w:r w:rsidRPr="00CD7B38">
        <w:rPr>
          <w:spacing w:val="-15"/>
          <w:sz w:val="24"/>
          <w:szCs w:val="24"/>
        </w:rPr>
        <w:t xml:space="preserve"> </w:t>
      </w:r>
      <w:r w:rsidRPr="00CD7B38">
        <w:rPr>
          <w:sz w:val="24"/>
          <w:szCs w:val="24"/>
        </w:rPr>
        <w:t>Health</w:t>
      </w:r>
      <w:r w:rsidRPr="00CD7B38">
        <w:rPr>
          <w:spacing w:val="-15"/>
          <w:sz w:val="24"/>
          <w:szCs w:val="24"/>
        </w:rPr>
        <w:t xml:space="preserve"> </w:t>
      </w:r>
      <w:r w:rsidRPr="00CD7B38">
        <w:rPr>
          <w:spacing w:val="-3"/>
          <w:sz w:val="24"/>
          <w:szCs w:val="24"/>
        </w:rPr>
        <w:t>and</w:t>
      </w:r>
      <w:r w:rsidRPr="00CD7B38">
        <w:rPr>
          <w:spacing w:val="-14"/>
          <w:sz w:val="24"/>
          <w:szCs w:val="24"/>
        </w:rPr>
        <w:t xml:space="preserve"> </w:t>
      </w:r>
      <w:r w:rsidRPr="00CD7B38">
        <w:rPr>
          <w:sz w:val="24"/>
          <w:szCs w:val="24"/>
        </w:rPr>
        <w:t>Safety</w:t>
      </w:r>
      <w:r w:rsidRPr="00CD7B38">
        <w:rPr>
          <w:spacing w:val="-4"/>
          <w:sz w:val="24"/>
          <w:szCs w:val="24"/>
        </w:rPr>
        <w:t xml:space="preserve"> </w:t>
      </w:r>
      <w:r w:rsidRPr="00CD7B38">
        <w:rPr>
          <w:spacing w:val="-5"/>
          <w:sz w:val="24"/>
          <w:szCs w:val="24"/>
        </w:rPr>
        <w:t>Code.</w:t>
      </w:r>
    </w:p>
    <w:p w14:paraId="37D2DF67" w14:textId="4EF0B3A8" w:rsidR="00D761A9" w:rsidRDefault="00D761A9">
      <w:pPr>
        <w:pStyle w:val="FootnoteText"/>
      </w:pPr>
    </w:p>
  </w:footnote>
  <w:footnote w:id="2">
    <w:p w14:paraId="493A2E02" w14:textId="34A52E31" w:rsidR="00D761A9" w:rsidRPr="008D483C" w:rsidDel="008D483C" w:rsidRDefault="00D761A9" w:rsidP="00D761A9">
      <w:pPr>
        <w:spacing w:before="67" w:line="228" w:lineRule="auto"/>
        <w:ind w:left="150" w:right="317"/>
        <w:rPr>
          <w:del w:id="4" w:author="Warddrip, Laurel@Waterboards" w:date="2020-05-18T15:27:00Z"/>
          <w:sz w:val="24"/>
          <w:szCs w:val="24"/>
        </w:rPr>
      </w:pPr>
      <w:del w:id="5" w:author="Warddrip, Laurel@Waterboards" w:date="2020-05-18T15:27:00Z">
        <w:r w:rsidRPr="008D483C" w:rsidDel="008D483C">
          <w:rPr>
            <w:rStyle w:val="FootnoteReference"/>
          </w:rPr>
          <w:footnoteRef/>
        </w:r>
        <w:r w:rsidRPr="008D483C" w:rsidDel="008D483C">
          <w:delText xml:space="preserve"> </w:delText>
        </w:r>
        <w:r w:rsidRPr="008D483C" w:rsidDel="008D483C">
          <w:rPr>
            <w:spacing w:val="-5"/>
            <w:sz w:val="24"/>
            <w:szCs w:val="24"/>
          </w:rPr>
          <w:delText xml:space="preserve">This </w:delText>
        </w:r>
        <w:r w:rsidRPr="008D483C" w:rsidDel="008D483C">
          <w:rPr>
            <w:sz w:val="24"/>
            <w:szCs w:val="24"/>
          </w:rPr>
          <w:delText xml:space="preserve">policy </w:delText>
        </w:r>
        <w:r w:rsidRPr="008D483C" w:rsidDel="008D483C">
          <w:rPr>
            <w:spacing w:val="-3"/>
            <w:sz w:val="24"/>
            <w:szCs w:val="24"/>
          </w:rPr>
          <w:delText xml:space="preserve">contains </w:delText>
        </w:r>
        <w:r w:rsidRPr="008D483C" w:rsidDel="008D483C">
          <w:rPr>
            <w:spacing w:val="-4"/>
            <w:sz w:val="24"/>
            <w:szCs w:val="24"/>
          </w:rPr>
          <w:delText xml:space="preserve">general </w:delText>
        </w:r>
        <w:r w:rsidRPr="008D483C" w:rsidDel="008D483C">
          <w:rPr>
            <w:spacing w:val="-3"/>
            <w:sz w:val="24"/>
            <w:szCs w:val="24"/>
          </w:rPr>
          <w:delText xml:space="preserve">categories </w:delText>
        </w:r>
        <w:r w:rsidRPr="008D483C" w:rsidDel="008D483C">
          <w:rPr>
            <w:spacing w:val="-5"/>
            <w:sz w:val="24"/>
            <w:szCs w:val="24"/>
          </w:rPr>
          <w:delText xml:space="preserve">for </w:delText>
        </w:r>
        <w:r w:rsidRPr="008D483C" w:rsidDel="008D483C">
          <w:rPr>
            <w:sz w:val="24"/>
            <w:szCs w:val="24"/>
          </w:rPr>
          <w:delText xml:space="preserve">exceptions </w:delText>
        </w:r>
        <w:r w:rsidRPr="008D483C" w:rsidDel="008D483C">
          <w:rPr>
            <w:spacing w:val="-5"/>
            <w:sz w:val="24"/>
            <w:szCs w:val="24"/>
          </w:rPr>
          <w:delText xml:space="preserve">from </w:delText>
        </w:r>
        <w:r w:rsidRPr="008D483C" w:rsidDel="008D483C">
          <w:rPr>
            <w:sz w:val="24"/>
            <w:szCs w:val="24"/>
          </w:rPr>
          <w:delText xml:space="preserve">the </w:delText>
        </w:r>
        <w:r w:rsidRPr="008D483C" w:rsidDel="008D483C">
          <w:rPr>
            <w:spacing w:val="-4"/>
            <w:sz w:val="24"/>
            <w:szCs w:val="24"/>
          </w:rPr>
          <w:delText xml:space="preserve">policy. </w:delText>
        </w:r>
        <w:r w:rsidRPr="008D483C" w:rsidDel="008D483C">
          <w:rPr>
            <w:sz w:val="24"/>
            <w:szCs w:val="24"/>
          </w:rPr>
          <w:delText xml:space="preserve">On </w:delText>
        </w:r>
        <w:r w:rsidRPr="008D483C" w:rsidDel="008D483C">
          <w:rPr>
            <w:spacing w:val="-4"/>
            <w:sz w:val="24"/>
            <w:szCs w:val="24"/>
          </w:rPr>
          <w:delText xml:space="preserve">February </w:delText>
        </w:r>
        <w:r w:rsidRPr="008D483C" w:rsidDel="008D483C">
          <w:rPr>
            <w:sz w:val="24"/>
            <w:szCs w:val="24"/>
          </w:rPr>
          <w:delText xml:space="preserve">1, </w:delText>
        </w:r>
        <w:r w:rsidRPr="008D483C" w:rsidDel="008D483C">
          <w:rPr>
            <w:spacing w:val="-4"/>
            <w:sz w:val="24"/>
            <w:szCs w:val="24"/>
          </w:rPr>
          <w:delText xml:space="preserve">2006, </w:delText>
        </w:r>
        <w:r w:rsidRPr="008D483C" w:rsidDel="008D483C">
          <w:rPr>
            <w:sz w:val="24"/>
            <w:szCs w:val="24"/>
          </w:rPr>
          <w:delText xml:space="preserve">the </w:delText>
        </w:r>
        <w:r w:rsidRPr="008D483C" w:rsidDel="008D483C">
          <w:rPr>
            <w:spacing w:val="2"/>
            <w:sz w:val="24"/>
            <w:szCs w:val="24"/>
          </w:rPr>
          <w:delText>State</w:delText>
        </w:r>
        <w:r w:rsidRPr="008D483C" w:rsidDel="008D483C">
          <w:rPr>
            <w:spacing w:val="-18"/>
            <w:sz w:val="24"/>
            <w:szCs w:val="24"/>
          </w:rPr>
          <w:delText xml:space="preserve"> </w:delText>
        </w:r>
        <w:r w:rsidRPr="008D483C" w:rsidDel="008D483C">
          <w:rPr>
            <w:sz w:val="24"/>
            <w:szCs w:val="24"/>
          </w:rPr>
          <w:delText>Board</w:delText>
        </w:r>
        <w:r w:rsidRPr="008D483C" w:rsidDel="008D483C">
          <w:rPr>
            <w:spacing w:val="-19"/>
            <w:sz w:val="24"/>
            <w:szCs w:val="24"/>
          </w:rPr>
          <w:delText xml:space="preserve"> </w:delText>
        </w:r>
        <w:r w:rsidRPr="008D483C" w:rsidDel="008D483C">
          <w:rPr>
            <w:sz w:val="24"/>
            <w:szCs w:val="24"/>
          </w:rPr>
          <w:delText>adopted</w:delText>
        </w:r>
        <w:r w:rsidRPr="008D483C" w:rsidDel="008D483C">
          <w:rPr>
            <w:spacing w:val="-19"/>
            <w:sz w:val="24"/>
            <w:szCs w:val="24"/>
          </w:rPr>
          <w:delText xml:space="preserve"> </w:delText>
        </w:r>
        <w:r w:rsidRPr="008D483C" w:rsidDel="008D483C">
          <w:rPr>
            <w:spacing w:val="-3"/>
            <w:sz w:val="24"/>
            <w:szCs w:val="24"/>
          </w:rPr>
          <w:delText>Resolution</w:delText>
        </w:r>
        <w:r w:rsidRPr="008D483C" w:rsidDel="008D483C">
          <w:rPr>
            <w:spacing w:val="-19"/>
            <w:sz w:val="24"/>
            <w:szCs w:val="24"/>
          </w:rPr>
          <w:delText xml:space="preserve"> </w:delText>
        </w:r>
        <w:r w:rsidRPr="008D483C" w:rsidDel="008D483C">
          <w:rPr>
            <w:spacing w:val="-4"/>
            <w:sz w:val="24"/>
            <w:szCs w:val="24"/>
          </w:rPr>
          <w:delText>No.</w:delText>
        </w:r>
        <w:r w:rsidRPr="008D483C" w:rsidDel="008D483C">
          <w:rPr>
            <w:spacing w:val="-11"/>
            <w:sz w:val="24"/>
            <w:szCs w:val="24"/>
          </w:rPr>
          <w:delText xml:space="preserve"> </w:delText>
        </w:r>
        <w:r w:rsidRPr="008D483C" w:rsidDel="008D483C">
          <w:rPr>
            <w:spacing w:val="-4"/>
            <w:sz w:val="24"/>
            <w:szCs w:val="24"/>
          </w:rPr>
          <w:delText>2006-0008,</w:delText>
        </w:r>
        <w:r w:rsidRPr="008D483C" w:rsidDel="008D483C">
          <w:rPr>
            <w:spacing w:val="-25"/>
            <w:sz w:val="24"/>
            <w:szCs w:val="24"/>
          </w:rPr>
          <w:delText xml:space="preserve"> </w:delText>
        </w:r>
        <w:r w:rsidRPr="008D483C" w:rsidDel="008D483C">
          <w:rPr>
            <w:spacing w:val="-4"/>
            <w:sz w:val="24"/>
            <w:szCs w:val="24"/>
          </w:rPr>
          <w:delText>which</w:delText>
        </w:r>
        <w:r w:rsidRPr="008D483C" w:rsidDel="008D483C">
          <w:rPr>
            <w:spacing w:val="-18"/>
            <w:sz w:val="24"/>
            <w:szCs w:val="24"/>
          </w:rPr>
          <w:delText xml:space="preserve"> </w:delText>
        </w:r>
        <w:r w:rsidRPr="008D483C" w:rsidDel="008D483C">
          <w:rPr>
            <w:spacing w:val="-3"/>
            <w:sz w:val="24"/>
            <w:szCs w:val="24"/>
          </w:rPr>
          <w:delText>established</w:delText>
        </w:r>
        <w:r w:rsidRPr="008D483C" w:rsidDel="008D483C">
          <w:rPr>
            <w:spacing w:val="-19"/>
            <w:sz w:val="24"/>
            <w:szCs w:val="24"/>
          </w:rPr>
          <w:delText xml:space="preserve"> </w:delText>
        </w:r>
        <w:r w:rsidRPr="008D483C" w:rsidDel="008D483C">
          <w:rPr>
            <w:sz w:val="24"/>
            <w:szCs w:val="24"/>
          </w:rPr>
          <w:delText>a</w:delText>
        </w:r>
        <w:r w:rsidRPr="008D483C" w:rsidDel="008D483C">
          <w:rPr>
            <w:spacing w:val="-19"/>
            <w:sz w:val="24"/>
            <w:szCs w:val="24"/>
          </w:rPr>
          <w:delText xml:space="preserve"> </w:delText>
        </w:r>
        <w:r w:rsidRPr="008D483C" w:rsidDel="008D483C">
          <w:rPr>
            <w:spacing w:val="-3"/>
            <w:sz w:val="24"/>
            <w:szCs w:val="24"/>
          </w:rPr>
          <w:delText>site-specific</w:delText>
        </w:r>
        <w:r w:rsidRPr="008D483C" w:rsidDel="008D483C">
          <w:rPr>
            <w:spacing w:val="-23"/>
            <w:sz w:val="24"/>
            <w:szCs w:val="24"/>
          </w:rPr>
          <w:delText xml:space="preserve"> </w:delText>
        </w:r>
        <w:r w:rsidRPr="008D483C" w:rsidDel="008D483C">
          <w:rPr>
            <w:spacing w:val="-3"/>
            <w:sz w:val="24"/>
            <w:szCs w:val="24"/>
          </w:rPr>
          <w:delText>exception</w:delText>
        </w:r>
        <w:r w:rsidRPr="008D483C" w:rsidDel="008D483C">
          <w:rPr>
            <w:spacing w:val="-19"/>
            <w:sz w:val="24"/>
            <w:szCs w:val="24"/>
          </w:rPr>
          <w:delText xml:space="preserve"> </w:delText>
        </w:r>
        <w:r w:rsidRPr="008D483C" w:rsidDel="008D483C">
          <w:rPr>
            <w:spacing w:val="-5"/>
            <w:sz w:val="24"/>
            <w:szCs w:val="24"/>
          </w:rPr>
          <w:delText>from</w:delText>
        </w:r>
        <w:r w:rsidRPr="008D483C" w:rsidDel="008D483C">
          <w:rPr>
            <w:spacing w:val="-13"/>
            <w:sz w:val="24"/>
            <w:szCs w:val="24"/>
          </w:rPr>
          <w:delText xml:space="preserve"> </w:delText>
        </w:r>
        <w:r w:rsidRPr="008D483C" w:rsidDel="008D483C">
          <w:rPr>
            <w:sz w:val="24"/>
            <w:szCs w:val="24"/>
          </w:rPr>
          <w:delText>the policy</w:delText>
        </w:r>
        <w:r w:rsidRPr="008D483C" w:rsidDel="008D483C">
          <w:rPr>
            <w:spacing w:val="-9"/>
            <w:sz w:val="24"/>
            <w:szCs w:val="24"/>
          </w:rPr>
          <w:delText xml:space="preserve"> </w:delText>
        </w:r>
        <w:r w:rsidRPr="008D483C" w:rsidDel="008D483C">
          <w:rPr>
            <w:spacing w:val="-5"/>
            <w:sz w:val="24"/>
            <w:szCs w:val="24"/>
          </w:rPr>
          <w:delText>for</w:delText>
        </w:r>
        <w:r w:rsidRPr="008D483C" w:rsidDel="008D483C">
          <w:rPr>
            <w:spacing w:val="-20"/>
            <w:sz w:val="24"/>
            <w:szCs w:val="24"/>
          </w:rPr>
          <w:delText xml:space="preserve"> </w:delText>
        </w:r>
        <w:r w:rsidRPr="008D483C" w:rsidDel="008D483C">
          <w:rPr>
            <w:sz w:val="24"/>
            <w:szCs w:val="24"/>
          </w:rPr>
          <w:delText>Old</w:delText>
        </w:r>
        <w:r w:rsidRPr="008D483C" w:rsidDel="008D483C">
          <w:rPr>
            <w:spacing w:val="-17"/>
            <w:sz w:val="24"/>
            <w:szCs w:val="24"/>
          </w:rPr>
          <w:delText xml:space="preserve"> </w:delText>
        </w:r>
        <w:r w:rsidRPr="008D483C" w:rsidDel="008D483C">
          <w:rPr>
            <w:sz w:val="24"/>
            <w:szCs w:val="24"/>
          </w:rPr>
          <w:delText>Alamo</w:delText>
        </w:r>
        <w:r w:rsidRPr="008D483C" w:rsidDel="008D483C">
          <w:rPr>
            <w:spacing w:val="-20"/>
            <w:sz w:val="24"/>
            <w:szCs w:val="24"/>
          </w:rPr>
          <w:delText xml:space="preserve"> </w:delText>
        </w:r>
        <w:r w:rsidRPr="008D483C" w:rsidDel="008D483C">
          <w:rPr>
            <w:spacing w:val="-3"/>
            <w:sz w:val="24"/>
            <w:szCs w:val="24"/>
          </w:rPr>
          <w:delText>Creek.</w:delText>
        </w:r>
        <w:r w:rsidRPr="008D483C" w:rsidDel="008D483C">
          <w:rPr>
            <w:spacing w:val="35"/>
            <w:sz w:val="24"/>
            <w:szCs w:val="24"/>
          </w:rPr>
          <w:delText xml:space="preserve"> </w:delText>
        </w:r>
        <w:r w:rsidRPr="008D483C" w:rsidDel="008D483C">
          <w:rPr>
            <w:spacing w:val="-7"/>
            <w:sz w:val="24"/>
            <w:szCs w:val="24"/>
          </w:rPr>
          <w:delText>The</w:delText>
        </w:r>
        <w:r w:rsidRPr="008D483C" w:rsidDel="008D483C">
          <w:rPr>
            <w:spacing w:val="-19"/>
            <w:sz w:val="24"/>
            <w:szCs w:val="24"/>
          </w:rPr>
          <w:delText xml:space="preserve"> </w:delText>
        </w:r>
        <w:r w:rsidRPr="008D483C" w:rsidDel="008D483C">
          <w:rPr>
            <w:sz w:val="24"/>
            <w:szCs w:val="24"/>
          </w:rPr>
          <w:delText>rationale</w:delText>
        </w:r>
        <w:r w:rsidRPr="008D483C" w:rsidDel="008D483C">
          <w:rPr>
            <w:spacing w:val="-20"/>
            <w:sz w:val="24"/>
            <w:szCs w:val="24"/>
          </w:rPr>
          <w:delText xml:space="preserve"> </w:delText>
        </w:r>
        <w:r w:rsidRPr="008D483C" w:rsidDel="008D483C">
          <w:rPr>
            <w:spacing w:val="-5"/>
            <w:sz w:val="24"/>
            <w:szCs w:val="24"/>
          </w:rPr>
          <w:delText>for</w:delText>
        </w:r>
        <w:r w:rsidRPr="008D483C" w:rsidDel="008D483C">
          <w:rPr>
            <w:spacing w:val="-20"/>
            <w:sz w:val="24"/>
            <w:szCs w:val="24"/>
          </w:rPr>
          <w:delText xml:space="preserve"> </w:delText>
        </w:r>
        <w:r w:rsidRPr="008D483C" w:rsidDel="008D483C">
          <w:rPr>
            <w:sz w:val="24"/>
            <w:szCs w:val="24"/>
          </w:rPr>
          <w:delText>the</w:delText>
        </w:r>
        <w:r w:rsidRPr="008D483C" w:rsidDel="008D483C">
          <w:rPr>
            <w:spacing w:val="-17"/>
            <w:sz w:val="24"/>
            <w:szCs w:val="24"/>
          </w:rPr>
          <w:delText xml:space="preserve"> </w:delText>
        </w:r>
        <w:r w:rsidRPr="008D483C" w:rsidDel="008D483C">
          <w:rPr>
            <w:sz w:val="24"/>
            <w:szCs w:val="24"/>
          </w:rPr>
          <w:delText>site-specific</w:delText>
        </w:r>
        <w:r w:rsidRPr="008D483C" w:rsidDel="008D483C">
          <w:rPr>
            <w:spacing w:val="-23"/>
            <w:sz w:val="24"/>
            <w:szCs w:val="24"/>
          </w:rPr>
          <w:delText xml:space="preserve"> </w:delText>
        </w:r>
        <w:r w:rsidRPr="008D483C" w:rsidDel="008D483C">
          <w:rPr>
            <w:spacing w:val="-3"/>
            <w:sz w:val="24"/>
            <w:szCs w:val="24"/>
          </w:rPr>
          <w:delText>exception</w:delText>
        </w:r>
        <w:r w:rsidRPr="008D483C" w:rsidDel="008D483C">
          <w:rPr>
            <w:spacing w:val="-19"/>
            <w:sz w:val="24"/>
            <w:szCs w:val="24"/>
          </w:rPr>
          <w:delText xml:space="preserve"> </w:delText>
        </w:r>
        <w:r w:rsidRPr="008D483C" w:rsidDel="008D483C">
          <w:rPr>
            <w:sz w:val="24"/>
            <w:szCs w:val="24"/>
          </w:rPr>
          <w:delText>is</w:delText>
        </w:r>
        <w:r w:rsidRPr="008D483C" w:rsidDel="008D483C">
          <w:rPr>
            <w:spacing w:val="-8"/>
            <w:sz w:val="24"/>
            <w:szCs w:val="24"/>
          </w:rPr>
          <w:delText xml:space="preserve"> </w:delText>
        </w:r>
        <w:r w:rsidRPr="008D483C" w:rsidDel="008D483C">
          <w:rPr>
            <w:spacing w:val="-4"/>
            <w:sz w:val="24"/>
            <w:szCs w:val="24"/>
          </w:rPr>
          <w:delText>contained</w:delText>
        </w:r>
        <w:r w:rsidRPr="008D483C" w:rsidDel="008D483C">
          <w:rPr>
            <w:spacing w:val="-19"/>
            <w:sz w:val="24"/>
            <w:szCs w:val="24"/>
          </w:rPr>
          <w:delText xml:space="preserve"> </w:delText>
        </w:r>
        <w:r w:rsidRPr="008D483C" w:rsidDel="008D483C">
          <w:rPr>
            <w:sz w:val="24"/>
            <w:szCs w:val="24"/>
          </w:rPr>
          <w:delText>in</w:delText>
        </w:r>
        <w:r w:rsidRPr="008D483C" w:rsidDel="008D483C">
          <w:rPr>
            <w:spacing w:val="-18"/>
            <w:sz w:val="24"/>
            <w:szCs w:val="24"/>
          </w:rPr>
          <w:delText xml:space="preserve"> </w:delText>
        </w:r>
        <w:r w:rsidRPr="008D483C" w:rsidDel="008D483C">
          <w:rPr>
            <w:sz w:val="24"/>
            <w:szCs w:val="24"/>
          </w:rPr>
          <w:delText>the</w:delText>
        </w:r>
        <w:r w:rsidRPr="008D483C" w:rsidDel="008D483C">
          <w:rPr>
            <w:spacing w:val="-18"/>
            <w:sz w:val="24"/>
            <w:szCs w:val="24"/>
          </w:rPr>
          <w:delText xml:space="preserve"> </w:delText>
        </w:r>
        <w:r w:rsidRPr="008D483C" w:rsidDel="008D483C">
          <w:rPr>
            <w:spacing w:val="-3"/>
            <w:sz w:val="24"/>
            <w:szCs w:val="24"/>
          </w:rPr>
          <w:delText>resolution and</w:delText>
        </w:r>
        <w:r w:rsidRPr="008D483C" w:rsidDel="008D483C">
          <w:rPr>
            <w:spacing w:val="-15"/>
            <w:sz w:val="24"/>
            <w:szCs w:val="24"/>
          </w:rPr>
          <w:delText xml:space="preserve"> </w:delText>
        </w:r>
        <w:r w:rsidRPr="008D483C" w:rsidDel="008D483C">
          <w:rPr>
            <w:sz w:val="24"/>
            <w:szCs w:val="24"/>
          </w:rPr>
          <w:delText>in</w:delText>
        </w:r>
        <w:r w:rsidRPr="008D483C" w:rsidDel="008D483C">
          <w:rPr>
            <w:spacing w:val="-15"/>
            <w:sz w:val="24"/>
            <w:szCs w:val="24"/>
          </w:rPr>
          <w:delText xml:space="preserve"> </w:delText>
        </w:r>
        <w:r w:rsidRPr="008D483C" w:rsidDel="008D483C">
          <w:rPr>
            <w:sz w:val="24"/>
            <w:szCs w:val="24"/>
          </w:rPr>
          <w:delText>StateBoard</w:delText>
        </w:r>
        <w:r w:rsidRPr="008D483C" w:rsidDel="008D483C">
          <w:rPr>
            <w:spacing w:val="-15"/>
            <w:sz w:val="24"/>
            <w:szCs w:val="24"/>
          </w:rPr>
          <w:delText xml:space="preserve"> </w:delText>
        </w:r>
        <w:r w:rsidRPr="008D483C" w:rsidDel="008D483C">
          <w:rPr>
            <w:spacing w:val="-4"/>
            <w:sz w:val="24"/>
            <w:szCs w:val="24"/>
          </w:rPr>
          <w:delText>Order</w:delText>
        </w:r>
        <w:r w:rsidRPr="008D483C" w:rsidDel="008D483C">
          <w:rPr>
            <w:spacing w:val="-16"/>
            <w:sz w:val="24"/>
            <w:szCs w:val="24"/>
          </w:rPr>
          <w:delText xml:space="preserve"> </w:delText>
        </w:r>
        <w:r w:rsidRPr="008D483C" w:rsidDel="008D483C">
          <w:rPr>
            <w:spacing w:val="3"/>
            <w:sz w:val="24"/>
            <w:szCs w:val="24"/>
          </w:rPr>
          <w:delText>WQO</w:delText>
        </w:r>
        <w:r w:rsidRPr="008D483C" w:rsidDel="008D483C">
          <w:rPr>
            <w:spacing w:val="-14"/>
            <w:sz w:val="24"/>
            <w:szCs w:val="24"/>
          </w:rPr>
          <w:delText xml:space="preserve"> </w:delText>
        </w:r>
        <w:r w:rsidRPr="008D483C" w:rsidDel="008D483C">
          <w:rPr>
            <w:spacing w:val="-4"/>
            <w:sz w:val="24"/>
            <w:szCs w:val="24"/>
          </w:rPr>
          <w:delText>2002-0015,</w:delText>
        </w:r>
        <w:r w:rsidRPr="008D483C" w:rsidDel="008D483C">
          <w:rPr>
            <w:spacing w:val="-21"/>
            <w:sz w:val="24"/>
            <w:szCs w:val="24"/>
          </w:rPr>
          <w:delText xml:space="preserve"> </w:delText>
        </w:r>
        <w:r w:rsidRPr="008D483C" w:rsidDel="008D483C">
          <w:rPr>
            <w:spacing w:val="-3"/>
            <w:sz w:val="24"/>
            <w:szCs w:val="24"/>
          </w:rPr>
          <w:delText>II.A.2.d.</w:delText>
        </w:r>
      </w:del>
    </w:p>
    <w:p w14:paraId="2C05C4A4" w14:textId="5803DB37" w:rsidR="00D761A9" w:rsidDel="008D483C" w:rsidRDefault="00D761A9">
      <w:pPr>
        <w:pStyle w:val="FootnoteText"/>
        <w:rPr>
          <w:del w:id="6" w:author="Warddrip, Laurel@Waterboards" w:date="2020-05-18T15:27: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2676" w14:textId="77777777" w:rsidR="008D483C" w:rsidRDefault="008D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ACBFD" w14:textId="77777777" w:rsidR="008D483C" w:rsidRDefault="008D4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C2F0" w14:textId="77777777" w:rsidR="008D483C" w:rsidRDefault="008D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EFD"/>
    <w:multiLevelType w:val="hybridMultilevel"/>
    <w:tmpl w:val="C1AEE098"/>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 w15:restartNumberingAfterBreak="0">
    <w:nsid w:val="0C6C3FDF"/>
    <w:multiLevelType w:val="hybridMultilevel"/>
    <w:tmpl w:val="27E4C876"/>
    <w:lvl w:ilvl="0" w:tplc="151AEF76">
      <w:start w:val="1"/>
      <w:numFmt w:val="decimal"/>
      <w:lvlText w:val="%1."/>
      <w:lvlJc w:val="left"/>
      <w:pPr>
        <w:ind w:left="353" w:hanging="353"/>
      </w:pPr>
      <w:rPr>
        <w:rFonts w:ascii="Arial" w:eastAsia="Arial" w:hAnsi="Arial" w:cs="Arial" w:hint="default"/>
        <w:spacing w:val="0"/>
        <w:w w:val="101"/>
        <w:sz w:val="22"/>
        <w:szCs w:val="22"/>
        <w:lang w:val="en-US" w:eastAsia="en-US" w:bidi="en-US"/>
      </w:rPr>
    </w:lvl>
    <w:lvl w:ilvl="1" w:tplc="17CA24CC">
      <w:numFmt w:val="bullet"/>
      <w:lvlText w:val="•"/>
      <w:lvlJc w:val="left"/>
      <w:pPr>
        <w:ind w:left="1226" w:hanging="353"/>
      </w:pPr>
      <w:rPr>
        <w:rFonts w:hint="default"/>
        <w:lang w:val="en-US" w:eastAsia="en-US" w:bidi="en-US"/>
      </w:rPr>
    </w:lvl>
    <w:lvl w:ilvl="2" w:tplc="04048404">
      <w:numFmt w:val="bullet"/>
      <w:lvlText w:val="•"/>
      <w:lvlJc w:val="left"/>
      <w:pPr>
        <w:ind w:left="2102" w:hanging="353"/>
      </w:pPr>
      <w:rPr>
        <w:rFonts w:hint="default"/>
        <w:lang w:val="en-US" w:eastAsia="en-US" w:bidi="en-US"/>
      </w:rPr>
    </w:lvl>
    <w:lvl w:ilvl="3" w:tplc="2A7ADC0C">
      <w:numFmt w:val="bullet"/>
      <w:lvlText w:val="•"/>
      <w:lvlJc w:val="left"/>
      <w:pPr>
        <w:ind w:left="2978" w:hanging="353"/>
      </w:pPr>
      <w:rPr>
        <w:rFonts w:hint="default"/>
        <w:lang w:val="en-US" w:eastAsia="en-US" w:bidi="en-US"/>
      </w:rPr>
    </w:lvl>
    <w:lvl w:ilvl="4" w:tplc="7068D790">
      <w:numFmt w:val="bullet"/>
      <w:lvlText w:val="•"/>
      <w:lvlJc w:val="left"/>
      <w:pPr>
        <w:ind w:left="3854" w:hanging="353"/>
      </w:pPr>
      <w:rPr>
        <w:rFonts w:hint="default"/>
        <w:lang w:val="en-US" w:eastAsia="en-US" w:bidi="en-US"/>
      </w:rPr>
    </w:lvl>
    <w:lvl w:ilvl="5" w:tplc="71149BD0">
      <w:numFmt w:val="bullet"/>
      <w:lvlText w:val="•"/>
      <w:lvlJc w:val="left"/>
      <w:pPr>
        <w:ind w:left="4730" w:hanging="353"/>
      </w:pPr>
      <w:rPr>
        <w:rFonts w:hint="default"/>
        <w:lang w:val="en-US" w:eastAsia="en-US" w:bidi="en-US"/>
      </w:rPr>
    </w:lvl>
    <w:lvl w:ilvl="6" w:tplc="F27045D4">
      <w:numFmt w:val="bullet"/>
      <w:lvlText w:val="•"/>
      <w:lvlJc w:val="left"/>
      <w:pPr>
        <w:ind w:left="5606" w:hanging="353"/>
      </w:pPr>
      <w:rPr>
        <w:rFonts w:hint="default"/>
        <w:lang w:val="en-US" w:eastAsia="en-US" w:bidi="en-US"/>
      </w:rPr>
    </w:lvl>
    <w:lvl w:ilvl="7" w:tplc="5816B59E">
      <w:numFmt w:val="bullet"/>
      <w:lvlText w:val="•"/>
      <w:lvlJc w:val="left"/>
      <w:pPr>
        <w:ind w:left="6482" w:hanging="353"/>
      </w:pPr>
      <w:rPr>
        <w:rFonts w:hint="default"/>
        <w:lang w:val="en-US" w:eastAsia="en-US" w:bidi="en-US"/>
      </w:rPr>
    </w:lvl>
    <w:lvl w:ilvl="8" w:tplc="ED045B7C">
      <w:numFmt w:val="bullet"/>
      <w:lvlText w:val="•"/>
      <w:lvlJc w:val="left"/>
      <w:pPr>
        <w:ind w:left="7358" w:hanging="353"/>
      </w:pPr>
      <w:rPr>
        <w:rFonts w:hint="default"/>
        <w:lang w:val="en-US" w:eastAsia="en-US" w:bidi="en-US"/>
      </w:rPr>
    </w:lvl>
  </w:abstractNum>
  <w:abstractNum w:abstractNumId="2" w15:restartNumberingAfterBreak="0">
    <w:nsid w:val="206E561C"/>
    <w:multiLevelType w:val="hybridMultilevel"/>
    <w:tmpl w:val="54D4A318"/>
    <w:lvl w:ilvl="0" w:tplc="E7AE7F44">
      <w:start w:val="1"/>
      <w:numFmt w:val="decimal"/>
      <w:lvlText w:val="%1."/>
      <w:lvlJc w:val="left"/>
      <w:pPr>
        <w:ind w:left="823" w:hanging="353"/>
      </w:pPr>
      <w:rPr>
        <w:rFonts w:ascii="Arial" w:eastAsia="Arial" w:hAnsi="Arial" w:cs="Arial" w:hint="default"/>
        <w:spacing w:val="0"/>
        <w:w w:val="101"/>
        <w:sz w:val="22"/>
        <w:szCs w:val="22"/>
        <w:lang w:val="en-US" w:eastAsia="en-US" w:bidi="en-US"/>
      </w:rPr>
    </w:lvl>
    <w:lvl w:ilvl="1" w:tplc="DC3694AA">
      <w:numFmt w:val="bullet"/>
      <w:lvlText w:val="•"/>
      <w:lvlJc w:val="left"/>
      <w:pPr>
        <w:ind w:left="1696" w:hanging="353"/>
      </w:pPr>
      <w:rPr>
        <w:rFonts w:hint="default"/>
        <w:lang w:val="en-US" w:eastAsia="en-US" w:bidi="en-US"/>
      </w:rPr>
    </w:lvl>
    <w:lvl w:ilvl="2" w:tplc="D528F49C">
      <w:numFmt w:val="bullet"/>
      <w:lvlText w:val="•"/>
      <w:lvlJc w:val="left"/>
      <w:pPr>
        <w:ind w:left="2572" w:hanging="353"/>
      </w:pPr>
      <w:rPr>
        <w:rFonts w:hint="default"/>
        <w:lang w:val="en-US" w:eastAsia="en-US" w:bidi="en-US"/>
      </w:rPr>
    </w:lvl>
    <w:lvl w:ilvl="3" w:tplc="CEE0E8BE">
      <w:numFmt w:val="bullet"/>
      <w:lvlText w:val="•"/>
      <w:lvlJc w:val="left"/>
      <w:pPr>
        <w:ind w:left="3448" w:hanging="353"/>
      </w:pPr>
      <w:rPr>
        <w:rFonts w:hint="default"/>
        <w:lang w:val="en-US" w:eastAsia="en-US" w:bidi="en-US"/>
      </w:rPr>
    </w:lvl>
    <w:lvl w:ilvl="4" w:tplc="420E912C">
      <w:numFmt w:val="bullet"/>
      <w:lvlText w:val="•"/>
      <w:lvlJc w:val="left"/>
      <w:pPr>
        <w:ind w:left="4324" w:hanging="353"/>
      </w:pPr>
      <w:rPr>
        <w:rFonts w:hint="default"/>
        <w:lang w:val="en-US" w:eastAsia="en-US" w:bidi="en-US"/>
      </w:rPr>
    </w:lvl>
    <w:lvl w:ilvl="5" w:tplc="BC185A76">
      <w:numFmt w:val="bullet"/>
      <w:lvlText w:val="•"/>
      <w:lvlJc w:val="left"/>
      <w:pPr>
        <w:ind w:left="5200" w:hanging="353"/>
      </w:pPr>
      <w:rPr>
        <w:rFonts w:hint="default"/>
        <w:lang w:val="en-US" w:eastAsia="en-US" w:bidi="en-US"/>
      </w:rPr>
    </w:lvl>
    <w:lvl w:ilvl="6" w:tplc="D446063C">
      <w:numFmt w:val="bullet"/>
      <w:lvlText w:val="•"/>
      <w:lvlJc w:val="left"/>
      <w:pPr>
        <w:ind w:left="6076" w:hanging="353"/>
      </w:pPr>
      <w:rPr>
        <w:rFonts w:hint="default"/>
        <w:lang w:val="en-US" w:eastAsia="en-US" w:bidi="en-US"/>
      </w:rPr>
    </w:lvl>
    <w:lvl w:ilvl="7" w:tplc="7B608A2C">
      <w:numFmt w:val="bullet"/>
      <w:lvlText w:val="•"/>
      <w:lvlJc w:val="left"/>
      <w:pPr>
        <w:ind w:left="6952" w:hanging="353"/>
      </w:pPr>
      <w:rPr>
        <w:rFonts w:hint="default"/>
        <w:lang w:val="en-US" w:eastAsia="en-US" w:bidi="en-US"/>
      </w:rPr>
    </w:lvl>
    <w:lvl w:ilvl="8" w:tplc="2BC69456">
      <w:numFmt w:val="bullet"/>
      <w:lvlText w:val="•"/>
      <w:lvlJc w:val="left"/>
      <w:pPr>
        <w:ind w:left="7828" w:hanging="353"/>
      </w:pPr>
      <w:rPr>
        <w:rFonts w:hint="default"/>
        <w:lang w:val="en-US" w:eastAsia="en-US" w:bidi="en-US"/>
      </w:rPr>
    </w:lvl>
  </w:abstractNum>
  <w:abstractNum w:abstractNumId="3" w15:restartNumberingAfterBreak="0">
    <w:nsid w:val="352331E8"/>
    <w:multiLevelType w:val="hybridMultilevel"/>
    <w:tmpl w:val="2C6A24A0"/>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4" w15:restartNumberingAfterBreak="0">
    <w:nsid w:val="3D9238A3"/>
    <w:multiLevelType w:val="hybridMultilevel"/>
    <w:tmpl w:val="45CAC134"/>
    <w:lvl w:ilvl="0" w:tplc="0409000F">
      <w:start w:val="1"/>
      <w:numFmt w:val="decimal"/>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5" w15:restartNumberingAfterBreak="0">
    <w:nsid w:val="52C359C1"/>
    <w:multiLevelType w:val="hybridMultilevel"/>
    <w:tmpl w:val="5DBEA9D4"/>
    <w:lvl w:ilvl="0" w:tplc="C4F6AC84">
      <w:start w:val="1"/>
      <w:numFmt w:val="decimal"/>
      <w:lvlText w:val="%1."/>
      <w:lvlJc w:val="left"/>
      <w:pPr>
        <w:ind w:left="646" w:hanging="545"/>
      </w:pPr>
      <w:rPr>
        <w:rFonts w:ascii="Arial" w:eastAsia="Arial" w:hAnsi="Arial" w:cs="Arial" w:hint="default"/>
        <w:spacing w:val="0"/>
        <w:w w:val="101"/>
        <w:sz w:val="22"/>
        <w:szCs w:val="22"/>
        <w:lang w:val="en-US" w:eastAsia="en-US" w:bidi="en-US"/>
      </w:rPr>
    </w:lvl>
    <w:lvl w:ilvl="1" w:tplc="C5D4E314">
      <w:start w:val="1"/>
      <w:numFmt w:val="lowerLetter"/>
      <w:lvlText w:val="%2."/>
      <w:lvlJc w:val="left"/>
      <w:pPr>
        <w:ind w:left="999" w:hanging="353"/>
      </w:pPr>
      <w:rPr>
        <w:rFonts w:hint="default"/>
        <w:i w:val="0"/>
        <w:iCs/>
        <w:spacing w:val="0"/>
        <w:w w:val="101"/>
        <w:lang w:val="en-US" w:eastAsia="en-US" w:bidi="en-US"/>
      </w:rPr>
    </w:lvl>
    <w:lvl w:ilvl="2" w:tplc="D40AFAC6">
      <w:start w:val="1"/>
      <w:numFmt w:val="lowerRoman"/>
      <w:lvlText w:val="%3."/>
      <w:lvlJc w:val="left"/>
      <w:pPr>
        <w:ind w:left="1367" w:hanging="353"/>
      </w:pPr>
      <w:rPr>
        <w:rFonts w:ascii="Arial" w:eastAsia="Arial" w:hAnsi="Arial" w:cs="Arial" w:hint="default"/>
        <w:i/>
        <w:spacing w:val="-2"/>
        <w:w w:val="101"/>
        <w:sz w:val="22"/>
        <w:szCs w:val="22"/>
        <w:u w:val="single"/>
        <w:lang w:val="en-US" w:eastAsia="en-US" w:bidi="en-US"/>
      </w:rPr>
    </w:lvl>
    <w:lvl w:ilvl="3" w:tplc="BD7CD660">
      <w:numFmt w:val="bullet"/>
      <w:lvlText w:val="•"/>
      <w:lvlJc w:val="left"/>
      <w:pPr>
        <w:ind w:left="2387" w:hanging="353"/>
      </w:pPr>
      <w:rPr>
        <w:rFonts w:hint="default"/>
        <w:lang w:val="en-US" w:eastAsia="en-US" w:bidi="en-US"/>
      </w:rPr>
    </w:lvl>
    <w:lvl w:ilvl="4" w:tplc="CEB220C2">
      <w:numFmt w:val="bullet"/>
      <w:lvlText w:val="•"/>
      <w:lvlJc w:val="left"/>
      <w:pPr>
        <w:ind w:left="3415" w:hanging="353"/>
      </w:pPr>
      <w:rPr>
        <w:rFonts w:hint="default"/>
        <w:lang w:val="en-US" w:eastAsia="en-US" w:bidi="en-US"/>
      </w:rPr>
    </w:lvl>
    <w:lvl w:ilvl="5" w:tplc="184210BA">
      <w:numFmt w:val="bullet"/>
      <w:lvlText w:val="•"/>
      <w:lvlJc w:val="left"/>
      <w:pPr>
        <w:ind w:left="4442" w:hanging="353"/>
      </w:pPr>
      <w:rPr>
        <w:rFonts w:hint="default"/>
        <w:lang w:val="en-US" w:eastAsia="en-US" w:bidi="en-US"/>
      </w:rPr>
    </w:lvl>
    <w:lvl w:ilvl="6" w:tplc="EBBC322A">
      <w:numFmt w:val="bullet"/>
      <w:lvlText w:val="•"/>
      <w:lvlJc w:val="left"/>
      <w:pPr>
        <w:ind w:left="5470" w:hanging="353"/>
      </w:pPr>
      <w:rPr>
        <w:rFonts w:hint="default"/>
        <w:lang w:val="en-US" w:eastAsia="en-US" w:bidi="en-US"/>
      </w:rPr>
    </w:lvl>
    <w:lvl w:ilvl="7" w:tplc="FE1C0D08">
      <w:numFmt w:val="bullet"/>
      <w:lvlText w:val="•"/>
      <w:lvlJc w:val="left"/>
      <w:pPr>
        <w:ind w:left="6497" w:hanging="353"/>
      </w:pPr>
      <w:rPr>
        <w:rFonts w:hint="default"/>
        <w:lang w:val="en-US" w:eastAsia="en-US" w:bidi="en-US"/>
      </w:rPr>
    </w:lvl>
    <w:lvl w:ilvl="8" w:tplc="5AB06420">
      <w:numFmt w:val="bullet"/>
      <w:lvlText w:val="•"/>
      <w:lvlJc w:val="left"/>
      <w:pPr>
        <w:ind w:left="7525" w:hanging="353"/>
      </w:pPr>
      <w:rPr>
        <w:rFonts w:hint="default"/>
        <w:lang w:val="en-US" w:eastAsia="en-US" w:bidi="en-US"/>
      </w:rPr>
    </w:lvl>
  </w:abstractNum>
  <w:abstractNum w:abstractNumId="6" w15:restartNumberingAfterBreak="0">
    <w:nsid w:val="5FFC1718"/>
    <w:multiLevelType w:val="hybridMultilevel"/>
    <w:tmpl w:val="4F12DE34"/>
    <w:lvl w:ilvl="0" w:tplc="0B1EDAC4">
      <w:start w:val="1"/>
      <w:numFmt w:val="decimal"/>
      <w:lvlText w:val="%1."/>
      <w:lvlJc w:val="left"/>
      <w:pPr>
        <w:ind w:left="646" w:hanging="545"/>
      </w:pPr>
      <w:rPr>
        <w:rFonts w:hint="default"/>
        <w:spacing w:val="0"/>
        <w:w w:val="101"/>
        <w:lang w:val="en-US" w:eastAsia="en-US" w:bidi="en-US"/>
      </w:rPr>
    </w:lvl>
    <w:lvl w:ilvl="1" w:tplc="1E62F338">
      <w:numFmt w:val="bullet"/>
      <w:lvlText w:val="•"/>
      <w:lvlJc w:val="left"/>
      <w:pPr>
        <w:ind w:left="1534" w:hanging="545"/>
      </w:pPr>
      <w:rPr>
        <w:rFonts w:hint="default"/>
        <w:lang w:val="en-US" w:eastAsia="en-US" w:bidi="en-US"/>
      </w:rPr>
    </w:lvl>
    <w:lvl w:ilvl="2" w:tplc="606A2C30">
      <w:numFmt w:val="bullet"/>
      <w:lvlText w:val="•"/>
      <w:lvlJc w:val="left"/>
      <w:pPr>
        <w:ind w:left="2428" w:hanging="545"/>
      </w:pPr>
      <w:rPr>
        <w:rFonts w:hint="default"/>
        <w:lang w:val="en-US" w:eastAsia="en-US" w:bidi="en-US"/>
      </w:rPr>
    </w:lvl>
    <w:lvl w:ilvl="3" w:tplc="730E4F2A">
      <w:numFmt w:val="bullet"/>
      <w:lvlText w:val="•"/>
      <w:lvlJc w:val="left"/>
      <w:pPr>
        <w:ind w:left="3322" w:hanging="545"/>
      </w:pPr>
      <w:rPr>
        <w:rFonts w:hint="default"/>
        <w:lang w:val="en-US" w:eastAsia="en-US" w:bidi="en-US"/>
      </w:rPr>
    </w:lvl>
    <w:lvl w:ilvl="4" w:tplc="64A47184">
      <w:numFmt w:val="bullet"/>
      <w:lvlText w:val="•"/>
      <w:lvlJc w:val="left"/>
      <w:pPr>
        <w:ind w:left="4216" w:hanging="545"/>
      </w:pPr>
      <w:rPr>
        <w:rFonts w:hint="default"/>
        <w:lang w:val="en-US" w:eastAsia="en-US" w:bidi="en-US"/>
      </w:rPr>
    </w:lvl>
    <w:lvl w:ilvl="5" w:tplc="53FED25A">
      <w:numFmt w:val="bullet"/>
      <w:lvlText w:val="•"/>
      <w:lvlJc w:val="left"/>
      <w:pPr>
        <w:ind w:left="5110" w:hanging="545"/>
      </w:pPr>
      <w:rPr>
        <w:rFonts w:hint="default"/>
        <w:lang w:val="en-US" w:eastAsia="en-US" w:bidi="en-US"/>
      </w:rPr>
    </w:lvl>
    <w:lvl w:ilvl="6" w:tplc="4F3068C8">
      <w:numFmt w:val="bullet"/>
      <w:lvlText w:val="•"/>
      <w:lvlJc w:val="left"/>
      <w:pPr>
        <w:ind w:left="6004" w:hanging="545"/>
      </w:pPr>
      <w:rPr>
        <w:rFonts w:hint="default"/>
        <w:lang w:val="en-US" w:eastAsia="en-US" w:bidi="en-US"/>
      </w:rPr>
    </w:lvl>
    <w:lvl w:ilvl="7" w:tplc="3A5AFE44">
      <w:numFmt w:val="bullet"/>
      <w:lvlText w:val="•"/>
      <w:lvlJc w:val="left"/>
      <w:pPr>
        <w:ind w:left="6898" w:hanging="545"/>
      </w:pPr>
      <w:rPr>
        <w:rFonts w:hint="default"/>
        <w:lang w:val="en-US" w:eastAsia="en-US" w:bidi="en-US"/>
      </w:rPr>
    </w:lvl>
    <w:lvl w:ilvl="8" w:tplc="03C4D182">
      <w:numFmt w:val="bullet"/>
      <w:lvlText w:val="•"/>
      <w:lvlJc w:val="left"/>
      <w:pPr>
        <w:ind w:left="7792" w:hanging="545"/>
      </w:pPr>
      <w:rPr>
        <w:rFonts w:hint="default"/>
        <w:lang w:val="en-US" w:eastAsia="en-US" w:bidi="en-US"/>
      </w:rPr>
    </w:lvl>
  </w:abstractNum>
  <w:num w:numId="1">
    <w:abstractNumId w:val="5"/>
  </w:num>
  <w:num w:numId="2">
    <w:abstractNumId w:val="6"/>
  </w:num>
  <w:num w:numId="3">
    <w:abstractNumId w:val="1"/>
  </w:num>
  <w:num w:numId="4">
    <w:abstractNumId w:val="2"/>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rddrip, Laurel@Waterboards">
    <w15:presenceInfo w15:providerId="AD" w15:userId="S::Laurel.Warddrip@waterboards.ca.gov::036f7fef-22a1-401f-acc2-774211b9d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35"/>
    <w:rsid w:val="00051A44"/>
    <w:rsid w:val="000E2028"/>
    <w:rsid w:val="001D6C86"/>
    <w:rsid w:val="004825AF"/>
    <w:rsid w:val="004D797D"/>
    <w:rsid w:val="00786DFD"/>
    <w:rsid w:val="007A76C7"/>
    <w:rsid w:val="00840028"/>
    <w:rsid w:val="008D483C"/>
    <w:rsid w:val="00A855D6"/>
    <w:rsid w:val="00AC0456"/>
    <w:rsid w:val="00B216D7"/>
    <w:rsid w:val="00B5670C"/>
    <w:rsid w:val="00C00EB7"/>
    <w:rsid w:val="00CD75B6"/>
    <w:rsid w:val="00CD7B38"/>
    <w:rsid w:val="00CE5B32"/>
    <w:rsid w:val="00D369A6"/>
    <w:rsid w:val="00D379ED"/>
    <w:rsid w:val="00D726EF"/>
    <w:rsid w:val="00D761A9"/>
    <w:rsid w:val="00DB1C70"/>
    <w:rsid w:val="00E11CB9"/>
    <w:rsid w:val="00E15235"/>
    <w:rsid w:val="00EA5DA1"/>
    <w:rsid w:val="00EA76AB"/>
    <w:rsid w:val="00EB49F6"/>
    <w:rsid w:val="00F5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A7E8D8A"/>
  <w15:docId w15:val="{54410F77-EC3D-41CE-B076-DC58696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23" w:right="1642"/>
      <w:jc w:val="center"/>
      <w:outlineLvl w:val="0"/>
    </w:pPr>
    <w:rPr>
      <w:b/>
      <w:bCs/>
    </w:rPr>
  </w:style>
  <w:style w:type="paragraph" w:styleId="Heading2">
    <w:name w:val="heading 2"/>
    <w:basedOn w:val="Normal"/>
    <w:next w:val="Normal"/>
    <w:link w:val="Heading2Char"/>
    <w:uiPriority w:val="9"/>
    <w:unhideWhenUsed/>
    <w:qFormat/>
    <w:rsid w:val="00CD7B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D7B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3" w:hanging="35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D7B38"/>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CD7B38"/>
    <w:rPr>
      <w:rFonts w:asciiTheme="majorHAnsi" w:eastAsiaTheme="majorEastAsia" w:hAnsiTheme="majorHAnsi" w:cstheme="majorBidi"/>
      <w:color w:val="243F60" w:themeColor="accent1" w:themeShade="7F"/>
      <w:sz w:val="24"/>
      <w:szCs w:val="24"/>
      <w:lang w:bidi="en-US"/>
    </w:rPr>
  </w:style>
  <w:style w:type="paragraph" w:styleId="FootnoteText">
    <w:name w:val="footnote text"/>
    <w:basedOn w:val="Normal"/>
    <w:link w:val="FootnoteTextChar"/>
    <w:uiPriority w:val="99"/>
    <w:semiHidden/>
    <w:unhideWhenUsed/>
    <w:rsid w:val="00D761A9"/>
    <w:rPr>
      <w:sz w:val="20"/>
      <w:szCs w:val="20"/>
    </w:rPr>
  </w:style>
  <w:style w:type="character" w:customStyle="1" w:styleId="FootnoteTextChar">
    <w:name w:val="Footnote Text Char"/>
    <w:basedOn w:val="DefaultParagraphFont"/>
    <w:link w:val="FootnoteText"/>
    <w:uiPriority w:val="99"/>
    <w:semiHidden/>
    <w:rsid w:val="00D761A9"/>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D761A9"/>
    <w:rPr>
      <w:vertAlign w:val="superscript"/>
    </w:rPr>
  </w:style>
  <w:style w:type="paragraph" w:styleId="BalloonText">
    <w:name w:val="Balloon Text"/>
    <w:basedOn w:val="Normal"/>
    <w:link w:val="BalloonTextChar"/>
    <w:uiPriority w:val="99"/>
    <w:semiHidden/>
    <w:unhideWhenUsed/>
    <w:rsid w:val="00786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FD"/>
    <w:rPr>
      <w:rFonts w:ascii="Segoe UI" w:eastAsia="Arial" w:hAnsi="Segoe UI" w:cs="Segoe UI"/>
      <w:sz w:val="18"/>
      <w:szCs w:val="18"/>
      <w:lang w:bidi="en-US"/>
    </w:rPr>
  </w:style>
  <w:style w:type="character" w:styleId="Hyperlink">
    <w:name w:val="Hyperlink"/>
    <w:basedOn w:val="DefaultParagraphFont"/>
    <w:uiPriority w:val="99"/>
    <w:unhideWhenUsed/>
    <w:rsid w:val="00786DFD"/>
    <w:rPr>
      <w:color w:val="0000FF" w:themeColor="hyperlink"/>
      <w:u w:val="single"/>
    </w:rPr>
  </w:style>
  <w:style w:type="character" w:styleId="UnresolvedMention">
    <w:name w:val="Unresolved Mention"/>
    <w:basedOn w:val="DefaultParagraphFont"/>
    <w:uiPriority w:val="99"/>
    <w:semiHidden/>
    <w:unhideWhenUsed/>
    <w:rsid w:val="00786DFD"/>
    <w:rPr>
      <w:color w:val="605E5C"/>
      <w:shd w:val="clear" w:color="auto" w:fill="E1DFDD"/>
    </w:rPr>
  </w:style>
  <w:style w:type="paragraph" w:styleId="Header">
    <w:name w:val="header"/>
    <w:basedOn w:val="Normal"/>
    <w:link w:val="HeaderChar"/>
    <w:uiPriority w:val="99"/>
    <w:unhideWhenUsed/>
    <w:rsid w:val="008D483C"/>
    <w:pPr>
      <w:tabs>
        <w:tab w:val="center" w:pos="4680"/>
        <w:tab w:val="right" w:pos="9360"/>
      </w:tabs>
    </w:pPr>
  </w:style>
  <w:style w:type="character" w:customStyle="1" w:styleId="HeaderChar">
    <w:name w:val="Header Char"/>
    <w:basedOn w:val="DefaultParagraphFont"/>
    <w:link w:val="Header"/>
    <w:uiPriority w:val="99"/>
    <w:rsid w:val="008D483C"/>
    <w:rPr>
      <w:rFonts w:ascii="Arial" w:eastAsia="Arial" w:hAnsi="Arial" w:cs="Arial"/>
      <w:lang w:bidi="en-US"/>
    </w:rPr>
  </w:style>
  <w:style w:type="paragraph" w:styleId="Footer">
    <w:name w:val="footer"/>
    <w:basedOn w:val="Normal"/>
    <w:link w:val="FooterChar"/>
    <w:uiPriority w:val="99"/>
    <w:unhideWhenUsed/>
    <w:rsid w:val="008D483C"/>
    <w:pPr>
      <w:tabs>
        <w:tab w:val="center" w:pos="4680"/>
        <w:tab w:val="right" w:pos="9360"/>
      </w:tabs>
    </w:pPr>
  </w:style>
  <w:style w:type="character" w:customStyle="1" w:styleId="FooterChar">
    <w:name w:val="Footer Char"/>
    <w:basedOn w:val="DefaultParagraphFont"/>
    <w:link w:val="Footer"/>
    <w:uiPriority w:val="99"/>
    <w:rsid w:val="008D483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board_decisions/adopted_orders/resolutions/res88.shtm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terboards.ca.gov/water_issues/programs/sources_of_drinking_water_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01CB-3344-4FD0-9914-031D0B89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12929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Resolution No. 2015-0002</vt:lpstr>
    </vt:vector>
  </TitlesOfParts>
  <Company>CalEPA</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2015-0002</dc:title>
  <dc:creator>SWRCB</dc:creator>
  <cp:lastModifiedBy>Warddrip, Laurel@Waterboards</cp:lastModifiedBy>
  <cp:revision>2</cp:revision>
  <cp:lastPrinted>2020-05-18T20:07:00Z</cp:lastPrinted>
  <dcterms:created xsi:type="dcterms:W3CDTF">2020-05-18T22:31:00Z</dcterms:created>
  <dcterms:modified xsi:type="dcterms:W3CDTF">2020-05-18T22:31:00Z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Creator">
    <vt:lpwstr>Microsoft® Word 2010</vt:lpwstr>
  </property>
  <property fmtid="{D5CDD505-2E9C-101B-9397-08002B2CF9AE}" pid="4" name="LastSaved">
    <vt:filetime>2020-05-18T00:00:00Z</vt:filetime>
  </property>
</Properties>
</file>