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9239E" w14:textId="3D36643A" w:rsidR="007F7DD6" w:rsidRPr="000932F5" w:rsidRDefault="000932F5" w:rsidP="000932F5">
      <w:pPr>
        <w:pStyle w:val="Heading1"/>
      </w:pPr>
      <w:bookmarkStart w:id="0" w:name="_Toc37844667"/>
      <w:r w:rsidRPr="000932F5">
        <w:t xml:space="preserve">ATTACHMENT </w:t>
      </w:r>
      <w:bookmarkEnd w:id="0"/>
      <w:r w:rsidRPr="000932F5">
        <w:t>1 TO RESOLUTION 2018-0019</w:t>
      </w:r>
      <w:r w:rsidR="000B1C7C" w:rsidRPr="000932F5">
        <w:rPr>
          <w:rStyle w:val="EndnoteReference"/>
        </w:rPr>
        <w:endnoteReference w:id="1"/>
      </w:r>
    </w:p>
    <w:p w14:paraId="69E4479C" w14:textId="6A35350A" w:rsidR="00562907" w:rsidRPr="00117ECF" w:rsidRDefault="00117ECF" w:rsidP="000932F5">
      <w:pPr>
        <w:pStyle w:val="Heading2"/>
        <w:jc w:val="center"/>
      </w:pPr>
      <w:r w:rsidRPr="00117ECF">
        <w:t xml:space="preserve">CONDITIONAL WAIVER RENEWAL AND </w:t>
      </w:r>
      <w:bookmarkStart w:id="1" w:name="_Toc37844669"/>
      <w:r>
        <w:t>AMENDMENT TO IDENTIFIED IMPAIRED WATER BODIES LISTING FOR THE ONSITE WASTEWATER TREATMENT SYSTEM POLICY</w:t>
      </w:r>
      <w:bookmarkEnd w:id="1"/>
    </w:p>
    <w:p w14:paraId="380DBEB9" w14:textId="33F08704" w:rsidR="007F7DD6" w:rsidRPr="00AE7563" w:rsidRDefault="007F7DD6" w:rsidP="000B1C7C">
      <w:pPr>
        <w:tabs>
          <w:tab w:val="left" w:pos="9360"/>
        </w:tabs>
        <w:ind w:left="180" w:right="720"/>
      </w:pPr>
      <w:r w:rsidRPr="00AE7563">
        <w:t>The tables below specifically identify those impaired water bodies where: (1) it is likely that operating OWTS will subsequently be determined to be a contributing source of pathogens or nitrogen and therefore it is anticipated that OWTS would receive a loading reduction, and (2) it is likely that new OWTS installations discharging within 600 feet of the water body would contribute to the impairment. Per this Policy (Tier 3, Section 10) the Regional Water Boards must adopt a TMDL by the date specified in the table. The State Water Board, at the time of approving future 303 (d) Lists, will specifically identify those impaired water bodies that are to be added or removed from the tables below.</w:t>
      </w:r>
    </w:p>
    <w:p w14:paraId="2D7866B1" w14:textId="51CE1750" w:rsidR="006A4C9C" w:rsidRPr="00AE7563" w:rsidRDefault="006A4C9C" w:rsidP="000B1C7C">
      <w:pPr>
        <w:tabs>
          <w:tab w:val="left" w:pos="9360"/>
        </w:tabs>
        <w:ind w:left="180" w:right="720"/>
      </w:pPr>
      <w:r w:rsidRPr="00AE7563">
        <w:t>Tables 5 and 6 were amended based on work performed b</w:t>
      </w:r>
      <w:r w:rsidR="005C3772">
        <w:t>y</w:t>
      </w:r>
      <w:r w:rsidRPr="00AE7563">
        <w:t xml:space="preserve"> the Regional Water Boards. Completed TMDLs are shown in the column identifying “TMDL Completion Date.” Water bodies previously defined in Tables 5 and 6 are indicated as “Delisted” in the “TMDL Completion Date” column where the water body has been evaluated, delisted, and no OWTS specific requirements were established. Delisted water bodies, unless subject to special provisions contained within a Local Agency Management Plan, are no longer subject to requirements set forth in Tier 3.</w:t>
      </w:r>
    </w:p>
    <w:p w14:paraId="709228CE" w14:textId="32346A43" w:rsidR="00117ECF" w:rsidRPr="00AE7563" w:rsidRDefault="00117ECF" w:rsidP="00117ECF">
      <w:pPr>
        <w:ind w:left="90"/>
      </w:pPr>
      <w:r w:rsidRPr="00AE7563">
        <w:rPr>
          <w:b/>
          <w:bCs/>
        </w:rPr>
        <w:t>Table 5.</w:t>
      </w:r>
      <w:r w:rsidRPr="00AE7563">
        <w:t xml:space="preserve"> Water Bodies impaired for pathogens that are subject to Tier 3 as of 2018.</w:t>
      </w:r>
    </w:p>
    <w:tbl>
      <w:tblPr>
        <w:tblStyle w:val="TableGrid"/>
        <w:tblpPr w:leftFromText="180" w:rightFromText="180" w:vertAnchor="text" w:tblpX="85" w:tblpY="1"/>
        <w:tblOverlap w:val="never"/>
        <w:tblW w:w="496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78"/>
        <w:gridCol w:w="1432"/>
        <w:gridCol w:w="2935"/>
        <w:gridCol w:w="2603"/>
        <w:gridCol w:w="2341"/>
      </w:tblGrid>
      <w:tr w:rsidR="00117ECF" w:rsidRPr="00AE7563" w14:paraId="43324CFC" w14:textId="77777777" w:rsidTr="00F22604">
        <w:trPr>
          <w:trHeight w:val="1315"/>
          <w:tblHeader/>
        </w:trPr>
        <w:tc>
          <w:tcPr>
            <w:tcW w:w="339" w:type="pct"/>
            <w:textDirection w:val="btLr"/>
          </w:tcPr>
          <w:p w14:paraId="14B92340" w14:textId="77777777" w:rsidR="00117ECF" w:rsidRPr="00AE7563" w:rsidRDefault="00117ECF" w:rsidP="00F22604">
            <w:pPr>
              <w:pStyle w:val="TableParagraph"/>
              <w:spacing w:before="0"/>
              <w:ind w:left="155" w:right="84"/>
              <w:jc w:val="center"/>
              <w:rPr>
                <w:b/>
                <w:bCs/>
                <w:w w:val="95"/>
              </w:rPr>
            </w:pPr>
            <w:r w:rsidRPr="00AE7563">
              <w:rPr>
                <w:b/>
                <w:bCs/>
                <w:w w:val="95"/>
              </w:rPr>
              <w:t>REGION</w:t>
            </w:r>
            <w:r>
              <w:rPr>
                <w:b/>
                <w:bCs/>
                <w:w w:val="95"/>
              </w:rPr>
              <w:t xml:space="preserve"> NO.</w:t>
            </w:r>
          </w:p>
        </w:tc>
        <w:tc>
          <w:tcPr>
            <w:tcW w:w="717" w:type="pct"/>
            <w:vAlign w:val="center"/>
          </w:tcPr>
          <w:p w14:paraId="1D8A0A58" w14:textId="77777777" w:rsidR="00117ECF" w:rsidRPr="00AE7563" w:rsidRDefault="00117ECF" w:rsidP="00F22604">
            <w:pPr>
              <w:pStyle w:val="TableParagraph"/>
              <w:spacing w:before="0"/>
              <w:ind w:left="-23" w:right="0"/>
              <w:jc w:val="center"/>
              <w:rPr>
                <w:b/>
                <w:bCs/>
                <w:w w:val="95"/>
              </w:rPr>
            </w:pPr>
            <w:r w:rsidRPr="00AE7563">
              <w:rPr>
                <w:b/>
                <w:bCs/>
                <w:w w:val="95"/>
              </w:rPr>
              <w:t>REGION NAME</w:t>
            </w:r>
          </w:p>
        </w:tc>
        <w:tc>
          <w:tcPr>
            <w:tcW w:w="1469" w:type="pct"/>
            <w:vAlign w:val="center"/>
          </w:tcPr>
          <w:p w14:paraId="53BB9F5E" w14:textId="77777777" w:rsidR="00117ECF" w:rsidRPr="00AE7563" w:rsidRDefault="00117ECF" w:rsidP="00F22604">
            <w:pPr>
              <w:pStyle w:val="TableParagraph"/>
              <w:spacing w:before="0"/>
              <w:ind w:left="37" w:right="84"/>
              <w:jc w:val="center"/>
              <w:rPr>
                <w:b/>
                <w:bCs/>
                <w:w w:val="95"/>
              </w:rPr>
            </w:pPr>
            <w:r w:rsidRPr="00AE7563">
              <w:rPr>
                <w:b/>
                <w:bCs/>
                <w:w w:val="95"/>
              </w:rPr>
              <w:t>WATERBODY NAME</w:t>
            </w:r>
          </w:p>
        </w:tc>
        <w:tc>
          <w:tcPr>
            <w:tcW w:w="1303" w:type="pct"/>
            <w:vAlign w:val="center"/>
          </w:tcPr>
          <w:p w14:paraId="5FDDCB56" w14:textId="77777777" w:rsidR="00117ECF" w:rsidRPr="00AE7563" w:rsidRDefault="00117ECF" w:rsidP="00F22604">
            <w:pPr>
              <w:pStyle w:val="TableParagraph"/>
              <w:spacing w:before="0"/>
              <w:ind w:left="37" w:right="0"/>
              <w:jc w:val="center"/>
              <w:rPr>
                <w:b/>
                <w:bCs/>
                <w:w w:val="95"/>
              </w:rPr>
            </w:pPr>
            <w:r w:rsidRPr="00AE7563">
              <w:rPr>
                <w:b/>
                <w:bCs/>
                <w:w w:val="95"/>
              </w:rPr>
              <w:t>COUNTIES</w:t>
            </w:r>
          </w:p>
        </w:tc>
        <w:tc>
          <w:tcPr>
            <w:tcW w:w="1172" w:type="pct"/>
            <w:vAlign w:val="center"/>
          </w:tcPr>
          <w:p w14:paraId="5ACE9B8D" w14:textId="77777777" w:rsidR="00117ECF" w:rsidRPr="00AE7563" w:rsidRDefault="00117ECF" w:rsidP="00F22604">
            <w:pPr>
              <w:pStyle w:val="TableParagraph"/>
              <w:tabs>
                <w:tab w:val="left" w:pos="2041"/>
              </w:tabs>
              <w:spacing w:before="0"/>
              <w:ind w:left="37" w:right="84"/>
              <w:jc w:val="center"/>
              <w:rPr>
                <w:b/>
                <w:bCs/>
                <w:w w:val="95"/>
              </w:rPr>
            </w:pPr>
            <w:r w:rsidRPr="00AE7563">
              <w:rPr>
                <w:b/>
                <w:bCs/>
                <w:w w:val="95"/>
              </w:rPr>
              <w:t>TMDL COMPLETION DATE</w:t>
            </w:r>
          </w:p>
        </w:tc>
      </w:tr>
      <w:tr w:rsidR="00117ECF" w:rsidRPr="00AE7563" w14:paraId="126289D6" w14:textId="77777777" w:rsidTr="00F22604">
        <w:tc>
          <w:tcPr>
            <w:tcW w:w="339" w:type="pct"/>
          </w:tcPr>
          <w:p w14:paraId="7BC03470" w14:textId="77777777" w:rsidR="00117ECF" w:rsidRPr="00AE7563" w:rsidRDefault="00117ECF" w:rsidP="00F22604">
            <w:pPr>
              <w:pStyle w:val="BodyText"/>
            </w:pPr>
            <w:r w:rsidRPr="00AE7563">
              <w:rPr>
                <w:w w:val="99"/>
              </w:rPr>
              <w:t>1</w:t>
            </w:r>
          </w:p>
        </w:tc>
        <w:tc>
          <w:tcPr>
            <w:tcW w:w="717" w:type="pct"/>
          </w:tcPr>
          <w:p w14:paraId="17A8A52D" w14:textId="77777777" w:rsidR="00117ECF" w:rsidRPr="00AE7563" w:rsidRDefault="00117ECF" w:rsidP="00F22604">
            <w:pPr>
              <w:pStyle w:val="BodyText"/>
              <w:ind w:right="0"/>
            </w:pPr>
            <w:r w:rsidRPr="00AE7563">
              <w:t>North Coast</w:t>
            </w:r>
          </w:p>
        </w:tc>
        <w:tc>
          <w:tcPr>
            <w:tcW w:w="1469" w:type="pct"/>
          </w:tcPr>
          <w:p w14:paraId="3BD565D2" w14:textId="77777777" w:rsidR="00117ECF" w:rsidRPr="00AE7563" w:rsidRDefault="00117ECF" w:rsidP="00F22604">
            <w:pPr>
              <w:pStyle w:val="BodyText"/>
            </w:pPr>
            <w:r w:rsidRPr="00AE7563">
              <w:t>Clam Beach</w:t>
            </w:r>
          </w:p>
        </w:tc>
        <w:tc>
          <w:tcPr>
            <w:tcW w:w="1303" w:type="pct"/>
          </w:tcPr>
          <w:p w14:paraId="04B00528" w14:textId="77777777" w:rsidR="00117ECF" w:rsidRPr="00AE7563" w:rsidRDefault="00117ECF" w:rsidP="00F22604">
            <w:pPr>
              <w:pStyle w:val="BodyText"/>
            </w:pPr>
            <w:r w:rsidRPr="00AE7563">
              <w:t>Humboldt</w:t>
            </w:r>
          </w:p>
        </w:tc>
        <w:tc>
          <w:tcPr>
            <w:tcW w:w="1172" w:type="pct"/>
          </w:tcPr>
          <w:p w14:paraId="6FC2772A" w14:textId="77777777" w:rsidR="00117ECF" w:rsidRPr="00AE7563" w:rsidRDefault="00117ECF" w:rsidP="00F22604">
            <w:pPr>
              <w:pStyle w:val="BodyText"/>
              <w:ind w:right="0"/>
              <w:jc w:val="center"/>
            </w:pPr>
            <w:r w:rsidRPr="00AE7563">
              <w:t>2020</w:t>
            </w:r>
          </w:p>
        </w:tc>
      </w:tr>
      <w:tr w:rsidR="00117ECF" w:rsidRPr="00AE7563" w14:paraId="0AA5D0B9" w14:textId="77777777" w:rsidTr="00F22604">
        <w:tc>
          <w:tcPr>
            <w:tcW w:w="339" w:type="pct"/>
          </w:tcPr>
          <w:p w14:paraId="694E88B8" w14:textId="77777777" w:rsidR="00117ECF" w:rsidRPr="00AE7563" w:rsidRDefault="00117ECF" w:rsidP="00F22604">
            <w:pPr>
              <w:pStyle w:val="BodyText"/>
            </w:pPr>
            <w:r w:rsidRPr="00AE7563">
              <w:rPr>
                <w:w w:val="99"/>
              </w:rPr>
              <w:t>1</w:t>
            </w:r>
          </w:p>
        </w:tc>
        <w:tc>
          <w:tcPr>
            <w:tcW w:w="717" w:type="pct"/>
          </w:tcPr>
          <w:p w14:paraId="04DFDA9B" w14:textId="77777777" w:rsidR="00117ECF" w:rsidRPr="00AE7563" w:rsidRDefault="00117ECF" w:rsidP="00F22604">
            <w:pPr>
              <w:pStyle w:val="BodyText"/>
              <w:ind w:right="0"/>
            </w:pPr>
            <w:r w:rsidRPr="00AE7563">
              <w:t>North Coast</w:t>
            </w:r>
          </w:p>
        </w:tc>
        <w:tc>
          <w:tcPr>
            <w:tcW w:w="1469" w:type="pct"/>
          </w:tcPr>
          <w:p w14:paraId="1AD22508" w14:textId="77777777" w:rsidR="00117ECF" w:rsidRPr="00AE7563" w:rsidRDefault="00117ECF" w:rsidP="00F22604">
            <w:pPr>
              <w:pStyle w:val="BodyText"/>
            </w:pPr>
            <w:proofErr w:type="spellStart"/>
            <w:r w:rsidRPr="00AE7563">
              <w:t>Luffenholtz</w:t>
            </w:r>
            <w:proofErr w:type="spellEnd"/>
            <w:r w:rsidRPr="00AE7563">
              <w:t xml:space="preserve"> Beach</w:t>
            </w:r>
          </w:p>
        </w:tc>
        <w:tc>
          <w:tcPr>
            <w:tcW w:w="1303" w:type="pct"/>
          </w:tcPr>
          <w:p w14:paraId="0AE36AA4" w14:textId="77777777" w:rsidR="00117ECF" w:rsidRPr="00AE7563" w:rsidRDefault="00117ECF" w:rsidP="00F22604">
            <w:pPr>
              <w:pStyle w:val="BodyText"/>
            </w:pPr>
            <w:r w:rsidRPr="00AE7563">
              <w:t>Humboldt</w:t>
            </w:r>
          </w:p>
        </w:tc>
        <w:tc>
          <w:tcPr>
            <w:tcW w:w="1172" w:type="pct"/>
          </w:tcPr>
          <w:p w14:paraId="517EDB09" w14:textId="77777777" w:rsidR="00117ECF" w:rsidRPr="00AE7563" w:rsidRDefault="00117ECF" w:rsidP="00F22604">
            <w:pPr>
              <w:pStyle w:val="BodyText"/>
              <w:ind w:right="0"/>
              <w:jc w:val="center"/>
            </w:pPr>
            <w:r w:rsidRPr="00AE7563">
              <w:t>2020</w:t>
            </w:r>
          </w:p>
        </w:tc>
      </w:tr>
      <w:tr w:rsidR="00117ECF" w:rsidRPr="00AE7563" w14:paraId="3B5A84FE" w14:textId="77777777" w:rsidTr="00F22604">
        <w:tc>
          <w:tcPr>
            <w:tcW w:w="339" w:type="pct"/>
          </w:tcPr>
          <w:p w14:paraId="164504A1" w14:textId="77777777" w:rsidR="00117ECF" w:rsidRPr="00AE7563" w:rsidRDefault="00117ECF" w:rsidP="00F22604">
            <w:pPr>
              <w:pStyle w:val="BodyText"/>
            </w:pPr>
            <w:r w:rsidRPr="00AE7563">
              <w:rPr>
                <w:w w:val="99"/>
              </w:rPr>
              <w:t>1</w:t>
            </w:r>
          </w:p>
        </w:tc>
        <w:tc>
          <w:tcPr>
            <w:tcW w:w="717" w:type="pct"/>
          </w:tcPr>
          <w:p w14:paraId="70CF4989" w14:textId="77777777" w:rsidR="00117ECF" w:rsidRPr="00AE7563" w:rsidRDefault="00117ECF" w:rsidP="00F22604">
            <w:pPr>
              <w:pStyle w:val="BodyText"/>
              <w:ind w:right="0"/>
            </w:pPr>
            <w:r w:rsidRPr="00AE7563">
              <w:t>North Coast</w:t>
            </w:r>
          </w:p>
        </w:tc>
        <w:tc>
          <w:tcPr>
            <w:tcW w:w="1469" w:type="pct"/>
          </w:tcPr>
          <w:p w14:paraId="5B44FDAF" w14:textId="77777777" w:rsidR="00117ECF" w:rsidRPr="00AE7563" w:rsidRDefault="00117ECF" w:rsidP="00F22604">
            <w:pPr>
              <w:pStyle w:val="BodyText"/>
            </w:pPr>
            <w:r w:rsidRPr="00AE7563">
              <w:t>Moonstone County Park</w:t>
            </w:r>
          </w:p>
        </w:tc>
        <w:tc>
          <w:tcPr>
            <w:tcW w:w="1303" w:type="pct"/>
          </w:tcPr>
          <w:p w14:paraId="00C51897" w14:textId="77777777" w:rsidR="00117ECF" w:rsidRPr="00AE7563" w:rsidRDefault="00117ECF" w:rsidP="00F22604">
            <w:pPr>
              <w:pStyle w:val="BodyText"/>
            </w:pPr>
            <w:r w:rsidRPr="00AE7563">
              <w:t>Humboldt</w:t>
            </w:r>
          </w:p>
        </w:tc>
        <w:tc>
          <w:tcPr>
            <w:tcW w:w="1172" w:type="pct"/>
          </w:tcPr>
          <w:p w14:paraId="244D0F8E" w14:textId="77777777" w:rsidR="00117ECF" w:rsidRPr="00AE7563" w:rsidRDefault="00117ECF" w:rsidP="00F22604">
            <w:pPr>
              <w:pStyle w:val="BodyText"/>
              <w:ind w:right="0"/>
              <w:jc w:val="center"/>
            </w:pPr>
            <w:r w:rsidRPr="00AE7563">
              <w:t>2020</w:t>
            </w:r>
          </w:p>
        </w:tc>
      </w:tr>
      <w:tr w:rsidR="00117ECF" w:rsidRPr="00AE7563" w14:paraId="5279936A" w14:textId="77777777" w:rsidTr="00F22604">
        <w:tc>
          <w:tcPr>
            <w:tcW w:w="339" w:type="pct"/>
          </w:tcPr>
          <w:p w14:paraId="1AACD16A" w14:textId="77777777" w:rsidR="00117ECF" w:rsidRPr="00AE7563" w:rsidRDefault="00117ECF" w:rsidP="00F22604">
            <w:pPr>
              <w:pStyle w:val="BodyText"/>
            </w:pPr>
            <w:r w:rsidRPr="00AE7563">
              <w:rPr>
                <w:w w:val="99"/>
              </w:rPr>
              <w:t>1</w:t>
            </w:r>
          </w:p>
        </w:tc>
        <w:tc>
          <w:tcPr>
            <w:tcW w:w="717" w:type="pct"/>
          </w:tcPr>
          <w:p w14:paraId="72EA9616" w14:textId="77777777" w:rsidR="00117ECF" w:rsidRPr="00AE7563" w:rsidRDefault="00117ECF" w:rsidP="00F22604">
            <w:pPr>
              <w:pStyle w:val="BodyText"/>
              <w:ind w:right="0"/>
            </w:pPr>
            <w:r w:rsidRPr="00AE7563">
              <w:t>North Coast</w:t>
            </w:r>
          </w:p>
        </w:tc>
        <w:tc>
          <w:tcPr>
            <w:tcW w:w="1469" w:type="pct"/>
          </w:tcPr>
          <w:p w14:paraId="2C8CCE3E" w14:textId="77777777" w:rsidR="00117ECF" w:rsidRPr="00AE7563" w:rsidRDefault="00117ECF" w:rsidP="00F22604">
            <w:pPr>
              <w:pStyle w:val="BodyText"/>
            </w:pPr>
            <w:r w:rsidRPr="00AE7563">
              <w:t xml:space="preserve">Russian River HU, Lower Russian River HA, Guerneville HSA, mainstem Russian River from Fife Creek </w:t>
            </w:r>
            <w:r w:rsidRPr="00AE7563">
              <w:lastRenderedPageBreak/>
              <w:t>to Dutch Bill Creek</w:t>
            </w:r>
          </w:p>
        </w:tc>
        <w:tc>
          <w:tcPr>
            <w:tcW w:w="1303" w:type="pct"/>
          </w:tcPr>
          <w:p w14:paraId="30D0EAEE" w14:textId="77777777" w:rsidR="00117ECF" w:rsidRPr="00AE7563" w:rsidRDefault="00117ECF" w:rsidP="00F22604">
            <w:pPr>
              <w:pStyle w:val="BodyText"/>
            </w:pPr>
            <w:r w:rsidRPr="00AE7563">
              <w:lastRenderedPageBreak/>
              <w:t>Sonoma</w:t>
            </w:r>
          </w:p>
        </w:tc>
        <w:tc>
          <w:tcPr>
            <w:tcW w:w="1172" w:type="pct"/>
          </w:tcPr>
          <w:p w14:paraId="59D16E19" w14:textId="7F0972BE" w:rsidR="00117ECF" w:rsidRPr="00AE7563" w:rsidRDefault="00117ECF" w:rsidP="00F22604">
            <w:pPr>
              <w:pStyle w:val="BodyText"/>
              <w:ind w:right="0"/>
              <w:jc w:val="center"/>
            </w:pPr>
            <w:r w:rsidRPr="00AE7563">
              <w:t>2018</w:t>
            </w:r>
          </w:p>
        </w:tc>
      </w:tr>
      <w:tr w:rsidR="00117ECF" w:rsidRPr="00AE7563" w14:paraId="274AC690" w14:textId="77777777" w:rsidTr="00F22604">
        <w:tc>
          <w:tcPr>
            <w:tcW w:w="339" w:type="pct"/>
          </w:tcPr>
          <w:p w14:paraId="1D193DA6" w14:textId="77777777" w:rsidR="00117ECF" w:rsidRPr="00AE7563" w:rsidRDefault="00117ECF" w:rsidP="00F22604">
            <w:pPr>
              <w:pStyle w:val="BodyText"/>
            </w:pPr>
            <w:r w:rsidRPr="00AE7563">
              <w:rPr>
                <w:w w:val="99"/>
              </w:rPr>
              <w:t>1</w:t>
            </w:r>
          </w:p>
        </w:tc>
        <w:tc>
          <w:tcPr>
            <w:tcW w:w="717" w:type="pct"/>
          </w:tcPr>
          <w:p w14:paraId="6C5ED19C" w14:textId="77777777" w:rsidR="00117ECF" w:rsidRPr="00AE7563" w:rsidRDefault="00117ECF" w:rsidP="00F22604">
            <w:pPr>
              <w:pStyle w:val="BodyText"/>
              <w:ind w:right="0"/>
            </w:pPr>
            <w:r w:rsidRPr="00AE7563">
              <w:t>North Coast</w:t>
            </w:r>
          </w:p>
        </w:tc>
        <w:tc>
          <w:tcPr>
            <w:tcW w:w="1469" w:type="pct"/>
          </w:tcPr>
          <w:p w14:paraId="0C9C3261" w14:textId="77777777" w:rsidR="00117ECF" w:rsidRPr="00AE7563" w:rsidRDefault="00117ECF" w:rsidP="00F22604">
            <w:pPr>
              <w:pStyle w:val="BodyText"/>
            </w:pPr>
            <w:r w:rsidRPr="00AE7563">
              <w:t>Russian River HU, Lower Russian River HA, Guerneville HSA, Green Valley Creek watershed</w:t>
            </w:r>
          </w:p>
        </w:tc>
        <w:tc>
          <w:tcPr>
            <w:tcW w:w="1303" w:type="pct"/>
          </w:tcPr>
          <w:p w14:paraId="5F456B82" w14:textId="77777777" w:rsidR="00117ECF" w:rsidRPr="00AE7563" w:rsidRDefault="00117ECF" w:rsidP="00F22604">
            <w:pPr>
              <w:pStyle w:val="BodyText"/>
            </w:pPr>
            <w:r w:rsidRPr="00AE7563">
              <w:t>Sonoma</w:t>
            </w:r>
          </w:p>
        </w:tc>
        <w:tc>
          <w:tcPr>
            <w:tcW w:w="1172" w:type="pct"/>
          </w:tcPr>
          <w:p w14:paraId="053A43E1" w14:textId="05829E8E" w:rsidR="00117ECF" w:rsidRPr="00AE7563" w:rsidRDefault="00117ECF" w:rsidP="00F22604">
            <w:pPr>
              <w:pStyle w:val="BodyText"/>
              <w:ind w:right="0"/>
              <w:jc w:val="center"/>
            </w:pPr>
            <w:r w:rsidRPr="00AE7563">
              <w:t>2018</w:t>
            </w:r>
          </w:p>
        </w:tc>
      </w:tr>
      <w:tr w:rsidR="00117ECF" w:rsidRPr="00AE7563" w14:paraId="607F88C7" w14:textId="77777777" w:rsidTr="00F22604">
        <w:tc>
          <w:tcPr>
            <w:tcW w:w="339" w:type="pct"/>
          </w:tcPr>
          <w:p w14:paraId="7AB04226" w14:textId="77777777" w:rsidR="00117ECF" w:rsidRPr="00AE7563" w:rsidRDefault="00117ECF" w:rsidP="00F22604">
            <w:pPr>
              <w:pStyle w:val="BodyText"/>
            </w:pPr>
            <w:r w:rsidRPr="00AE7563">
              <w:rPr>
                <w:w w:val="99"/>
              </w:rPr>
              <w:t>1</w:t>
            </w:r>
          </w:p>
        </w:tc>
        <w:tc>
          <w:tcPr>
            <w:tcW w:w="717" w:type="pct"/>
          </w:tcPr>
          <w:p w14:paraId="56E6A2B7" w14:textId="77777777" w:rsidR="00117ECF" w:rsidRPr="00AE7563" w:rsidRDefault="00117ECF" w:rsidP="00F22604">
            <w:pPr>
              <w:pStyle w:val="BodyText"/>
              <w:ind w:right="0"/>
            </w:pPr>
            <w:r w:rsidRPr="00AE7563">
              <w:t>North Coast</w:t>
            </w:r>
          </w:p>
        </w:tc>
        <w:tc>
          <w:tcPr>
            <w:tcW w:w="1469" w:type="pct"/>
          </w:tcPr>
          <w:p w14:paraId="68FD2A82" w14:textId="77777777" w:rsidR="00117ECF" w:rsidRPr="00AE7563" w:rsidRDefault="00117ECF" w:rsidP="00F22604">
            <w:pPr>
              <w:pStyle w:val="BodyText"/>
            </w:pPr>
            <w:r w:rsidRPr="00AE7563">
              <w:t>Russian River HU, Middle Russian River HA, Geyserville HSA, mainstem Russian River at Healdsburg Memorial Beach and unnamed tributary at Fitch Mountain</w:t>
            </w:r>
          </w:p>
        </w:tc>
        <w:tc>
          <w:tcPr>
            <w:tcW w:w="1303" w:type="pct"/>
          </w:tcPr>
          <w:p w14:paraId="5354A9DF" w14:textId="77777777" w:rsidR="00117ECF" w:rsidRPr="00AE7563" w:rsidRDefault="00117ECF" w:rsidP="00F22604">
            <w:pPr>
              <w:pStyle w:val="BodyText"/>
            </w:pPr>
            <w:r w:rsidRPr="00AE7563">
              <w:t>Sonoma</w:t>
            </w:r>
          </w:p>
        </w:tc>
        <w:tc>
          <w:tcPr>
            <w:tcW w:w="1172" w:type="pct"/>
          </w:tcPr>
          <w:p w14:paraId="7205B862" w14:textId="5702123D" w:rsidR="00117ECF" w:rsidRPr="00AE7563" w:rsidRDefault="00117ECF" w:rsidP="00F22604">
            <w:pPr>
              <w:pStyle w:val="BodyText"/>
              <w:ind w:right="0"/>
              <w:jc w:val="center"/>
            </w:pPr>
            <w:r w:rsidRPr="00AE7563">
              <w:t>2018</w:t>
            </w:r>
          </w:p>
        </w:tc>
      </w:tr>
      <w:tr w:rsidR="00117ECF" w:rsidRPr="00AE7563" w14:paraId="2CB26D5F" w14:textId="77777777" w:rsidTr="00F22604">
        <w:tc>
          <w:tcPr>
            <w:tcW w:w="339" w:type="pct"/>
          </w:tcPr>
          <w:p w14:paraId="17AF19D4" w14:textId="77777777" w:rsidR="00117ECF" w:rsidRPr="00AE7563" w:rsidRDefault="00117ECF" w:rsidP="00F22604">
            <w:pPr>
              <w:pStyle w:val="BodyText"/>
            </w:pPr>
            <w:r w:rsidRPr="00AE7563">
              <w:rPr>
                <w:w w:val="99"/>
              </w:rPr>
              <w:t>1</w:t>
            </w:r>
          </w:p>
        </w:tc>
        <w:tc>
          <w:tcPr>
            <w:tcW w:w="717" w:type="pct"/>
          </w:tcPr>
          <w:p w14:paraId="337EA432" w14:textId="77777777" w:rsidR="00117ECF" w:rsidRPr="00AE7563" w:rsidRDefault="00117ECF" w:rsidP="00F22604">
            <w:pPr>
              <w:pStyle w:val="BodyText"/>
              <w:ind w:right="0"/>
            </w:pPr>
            <w:r w:rsidRPr="00AE7563">
              <w:t>North Coast</w:t>
            </w:r>
          </w:p>
        </w:tc>
        <w:tc>
          <w:tcPr>
            <w:tcW w:w="1469" w:type="pct"/>
          </w:tcPr>
          <w:p w14:paraId="1C6DE543" w14:textId="77777777" w:rsidR="00117ECF" w:rsidRPr="00AE7563" w:rsidRDefault="00117ECF" w:rsidP="00F22604">
            <w:pPr>
              <w:pStyle w:val="BodyText"/>
            </w:pPr>
            <w:r w:rsidRPr="00AE7563">
              <w:t>Russian River HU, Middle Russian River HA, mainstem Laguna de Santa Rosa</w:t>
            </w:r>
          </w:p>
        </w:tc>
        <w:tc>
          <w:tcPr>
            <w:tcW w:w="1303" w:type="pct"/>
          </w:tcPr>
          <w:p w14:paraId="3F00FFAD" w14:textId="77777777" w:rsidR="00117ECF" w:rsidRPr="00AE7563" w:rsidRDefault="00117ECF" w:rsidP="00F22604">
            <w:pPr>
              <w:pStyle w:val="BodyText"/>
            </w:pPr>
            <w:r w:rsidRPr="00AE7563">
              <w:t>Sonoma</w:t>
            </w:r>
          </w:p>
        </w:tc>
        <w:tc>
          <w:tcPr>
            <w:tcW w:w="1172" w:type="pct"/>
          </w:tcPr>
          <w:p w14:paraId="245D5C80" w14:textId="0830E65C" w:rsidR="00117ECF" w:rsidRPr="00AE7563" w:rsidRDefault="00117ECF" w:rsidP="00F22604">
            <w:pPr>
              <w:pStyle w:val="BodyText"/>
              <w:ind w:right="0"/>
              <w:jc w:val="center"/>
            </w:pPr>
            <w:r w:rsidRPr="00AE7563">
              <w:t>2018</w:t>
            </w:r>
          </w:p>
        </w:tc>
      </w:tr>
      <w:tr w:rsidR="00117ECF" w:rsidRPr="00AE7563" w14:paraId="16704661" w14:textId="77777777" w:rsidTr="00F22604">
        <w:tc>
          <w:tcPr>
            <w:tcW w:w="339" w:type="pct"/>
          </w:tcPr>
          <w:p w14:paraId="541AAB4E" w14:textId="77777777" w:rsidR="00117ECF" w:rsidRPr="00AE7563" w:rsidRDefault="00117ECF" w:rsidP="00F22604">
            <w:pPr>
              <w:pStyle w:val="BodyText"/>
            </w:pPr>
            <w:r w:rsidRPr="00AE7563">
              <w:rPr>
                <w:w w:val="99"/>
              </w:rPr>
              <w:t>1</w:t>
            </w:r>
          </w:p>
        </w:tc>
        <w:tc>
          <w:tcPr>
            <w:tcW w:w="717" w:type="pct"/>
          </w:tcPr>
          <w:p w14:paraId="1E2AA85A" w14:textId="77777777" w:rsidR="00117ECF" w:rsidRPr="00AE7563" w:rsidRDefault="00117ECF" w:rsidP="00F22604">
            <w:pPr>
              <w:pStyle w:val="BodyText"/>
              <w:ind w:right="0"/>
            </w:pPr>
            <w:r w:rsidRPr="00AE7563">
              <w:t>North Coast</w:t>
            </w:r>
          </w:p>
        </w:tc>
        <w:tc>
          <w:tcPr>
            <w:tcW w:w="1469" w:type="pct"/>
          </w:tcPr>
          <w:p w14:paraId="65895671" w14:textId="77777777" w:rsidR="00117ECF" w:rsidRPr="00AE7563" w:rsidRDefault="00117ECF" w:rsidP="00F22604">
            <w:pPr>
              <w:pStyle w:val="BodyText"/>
            </w:pPr>
            <w:r w:rsidRPr="00AE7563">
              <w:t>Russian River HU, Middle Russian River HA, mainstem Santa Rosa Creek</w:t>
            </w:r>
          </w:p>
        </w:tc>
        <w:tc>
          <w:tcPr>
            <w:tcW w:w="1303" w:type="pct"/>
          </w:tcPr>
          <w:p w14:paraId="60C60D68" w14:textId="77777777" w:rsidR="00117ECF" w:rsidRPr="00AE7563" w:rsidRDefault="00117ECF" w:rsidP="00F22604">
            <w:pPr>
              <w:pStyle w:val="BodyText"/>
            </w:pPr>
            <w:r w:rsidRPr="00AE7563">
              <w:t>Sonoma</w:t>
            </w:r>
          </w:p>
        </w:tc>
        <w:tc>
          <w:tcPr>
            <w:tcW w:w="1172" w:type="pct"/>
          </w:tcPr>
          <w:p w14:paraId="28FD3F40" w14:textId="4D3BBF90" w:rsidR="00117ECF" w:rsidRPr="00AE7563" w:rsidRDefault="00117ECF" w:rsidP="00F22604">
            <w:pPr>
              <w:pStyle w:val="BodyText"/>
              <w:ind w:right="0"/>
              <w:jc w:val="center"/>
            </w:pPr>
            <w:r w:rsidRPr="00AE7563">
              <w:t>2018</w:t>
            </w:r>
          </w:p>
        </w:tc>
      </w:tr>
      <w:tr w:rsidR="00117ECF" w:rsidRPr="00AE7563" w14:paraId="2FD432A2" w14:textId="77777777" w:rsidTr="00F22604">
        <w:tc>
          <w:tcPr>
            <w:tcW w:w="339" w:type="pct"/>
          </w:tcPr>
          <w:p w14:paraId="6C48BFB1" w14:textId="77777777" w:rsidR="00117ECF" w:rsidRPr="00AE7563" w:rsidRDefault="00117ECF" w:rsidP="00F22604">
            <w:pPr>
              <w:pStyle w:val="BodyText"/>
            </w:pPr>
            <w:r w:rsidRPr="00AE7563">
              <w:rPr>
                <w:w w:val="99"/>
              </w:rPr>
              <w:t>1</w:t>
            </w:r>
          </w:p>
        </w:tc>
        <w:tc>
          <w:tcPr>
            <w:tcW w:w="717" w:type="pct"/>
          </w:tcPr>
          <w:p w14:paraId="3DEEDBF1" w14:textId="77777777" w:rsidR="00117ECF" w:rsidRPr="00AE7563" w:rsidRDefault="00117ECF" w:rsidP="00F22604">
            <w:pPr>
              <w:pStyle w:val="BodyText"/>
              <w:ind w:right="0"/>
            </w:pPr>
            <w:r w:rsidRPr="00AE7563">
              <w:t>North Coast</w:t>
            </w:r>
          </w:p>
        </w:tc>
        <w:tc>
          <w:tcPr>
            <w:tcW w:w="1469" w:type="pct"/>
          </w:tcPr>
          <w:p w14:paraId="0F788319" w14:textId="77777777" w:rsidR="00117ECF" w:rsidRPr="00AE7563" w:rsidRDefault="00117ECF" w:rsidP="00F22604">
            <w:pPr>
              <w:pStyle w:val="BodyText"/>
            </w:pPr>
            <w:r w:rsidRPr="00AE7563">
              <w:t>Trinidad State Beach</w:t>
            </w:r>
          </w:p>
        </w:tc>
        <w:tc>
          <w:tcPr>
            <w:tcW w:w="1303" w:type="pct"/>
          </w:tcPr>
          <w:p w14:paraId="1D4A01B1" w14:textId="77777777" w:rsidR="00117ECF" w:rsidRPr="00AE7563" w:rsidRDefault="00117ECF" w:rsidP="00F22604">
            <w:pPr>
              <w:pStyle w:val="BodyText"/>
            </w:pPr>
            <w:r w:rsidRPr="00AE7563">
              <w:t>Humboldt</w:t>
            </w:r>
          </w:p>
        </w:tc>
        <w:tc>
          <w:tcPr>
            <w:tcW w:w="1172" w:type="pct"/>
          </w:tcPr>
          <w:p w14:paraId="3B2FB233" w14:textId="77777777" w:rsidR="00117ECF" w:rsidRPr="00AE7563" w:rsidRDefault="00117ECF" w:rsidP="00F22604">
            <w:pPr>
              <w:pStyle w:val="BodyText"/>
              <w:ind w:right="0"/>
              <w:jc w:val="center"/>
            </w:pPr>
            <w:r w:rsidRPr="00AE7563">
              <w:t>2020</w:t>
            </w:r>
          </w:p>
        </w:tc>
      </w:tr>
      <w:tr w:rsidR="00117ECF" w:rsidRPr="00AE7563" w14:paraId="6C2A18C0" w14:textId="77777777" w:rsidTr="00F22604">
        <w:tc>
          <w:tcPr>
            <w:tcW w:w="339" w:type="pct"/>
          </w:tcPr>
          <w:p w14:paraId="7AA73E19" w14:textId="77777777" w:rsidR="00117ECF" w:rsidRPr="00AE7563" w:rsidRDefault="00117ECF" w:rsidP="00F22604">
            <w:pPr>
              <w:pStyle w:val="BodyText"/>
            </w:pPr>
            <w:r w:rsidRPr="00AE7563">
              <w:rPr>
                <w:w w:val="99"/>
              </w:rPr>
              <w:t>2</w:t>
            </w:r>
          </w:p>
        </w:tc>
        <w:tc>
          <w:tcPr>
            <w:tcW w:w="717" w:type="pct"/>
          </w:tcPr>
          <w:p w14:paraId="7D064FB2" w14:textId="77777777" w:rsidR="00117ECF" w:rsidRPr="00AE7563" w:rsidRDefault="00117ECF" w:rsidP="00F22604">
            <w:pPr>
              <w:pStyle w:val="BodyText"/>
              <w:ind w:right="0"/>
            </w:pPr>
            <w:r w:rsidRPr="00AE7563">
              <w:t xml:space="preserve">San </w:t>
            </w:r>
            <w:r w:rsidRPr="00AE7563">
              <w:lastRenderedPageBreak/>
              <w:t>Francisco Bay</w:t>
            </w:r>
          </w:p>
        </w:tc>
        <w:tc>
          <w:tcPr>
            <w:tcW w:w="1469" w:type="pct"/>
          </w:tcPr>
          <w:p w14:paraId="762C615D" w14:textId="77777777" w:rsidR="00117ECF" w:rsidRPr="00AE7563" w:rsidRDefault="00117ECF" w:rsidP="00F22604">
            <w:pPr>
              <w:pStyle w:val="BodyText"/>
            </w:pPr>
            <w:r w:rsidRPr="00AE7563">
              <w:lastRenderedPageBreak/>
              <w:t xml:space="preserve">China Camp </w:t>
            </w:r>
            <w:r w:rsidRPr="00AE7563">
              <w:lastRenderedPageBreak/>
              <w:t>Beach</w:t>
            </w:r>
          </w:p>
        </w:tc>
        <w:tc>
          <w:tcPr>
            <w:tcW w:w="1303" w:type="pct"/>
          </w:tcPr>
          <w:p w14:paraId="1FA016D0" w14:textId="77777777" w:rsidR="00117ECF" w:rsidRPr="00AE7563" w:rsidRDefault="00117ECF" w:rsidP="00F22604">
            <w:pPr>
              <w:pStyle w:val="BodyText"/>
            </w:pPr>
            <w:r w:rsidRPr="00AE7563">
              <w:lastRenderedPageBreak/>
              <w:t>Marin</w:t>
            </w:r>
          </w:p>
        </w:tc>
        <w:tc>
          <w:tcPr>
            <w:tcW w:w="1172" w:type="pct"/>
          </w:tcPr>
          <w:p w14:paraId="5B97DDF0" w14:textId="3E047CFD" w:rsidR="00117ECF" w:rsidRPr="00AE7563" w:rsidRDefault="00117ECF" w:rsidP="00F22604">
            <w:pPr>
              <w:pStyle w:val="BodyText"/>
              <w:ind w:right="0"/>
              <w:jc w:val="center"/>
            </w:pPr>
            <w:r w:rsidRPr="00AE7563">
              <w:t>TMDL 2016</w:t>
            </w:r>
          </w:p>
        </w:tc>
      </w:tr>
      <w:tr w:rsidR="00117ECF" w:rsidRPr="00AE7563" w14:paraId="64F857AC" w14:textId="77777777" w:rsidTr="00F22604">
        <w:tc>
          <w:tcPr>
            <w:tcW w:w="339" w:type="pct"/>
          </w:tcPr>
          <w:p w14:paraId="2604726A" w14:textId="77777777" w:rsidR="00117ECF" w:rsidRPr="00AE7563" w:rsidRDefault="00117ECF" w:rsidP="00F22604">
            <w:pPr>
              <w:pStyle w:val="BodyText"/>
            </w:pPr>
            <w:r w:rsidRPr="00AE7563">
              <w:rPr>
                <w:w w:val="99"/>
              </w:rPr>
              <w:t>2</w:t>
            </w:r>
          </w:p>
        </w:tc>
        <w:tc>
          <w:tcPr>
            <w:tcW w:w="717" w:type="pct"/>
          </w:tcPr>
          <w:p w14:paraId="13A61F4E" w14:textId="77777777" w:rsidR="00117ECF" w:rsidRPr="00AE7563" w:rsidRDefault="00117ECF" w:rsidP="00F22604">
            <w:pPr>
              <w:pStyle w:val="BodyText"/>
              <w:ind w:right="0"/>
            </w:pPr>
            <w:r w:rsidRPr="00AE7563">
              <w:t>San Francisco Bay</w:t>
            </w:r>
          </w:p>
        </w:tc>
        <w:tc>
          <w:tcPr>
            <w:tcW w:w="1469" w:type="pct"/>
          </w:tcPr>
          <w:p w14:paraId="670BC229" w14:textId="77777777" w:rsidR="00117ECF" w:rsidRPr="00AE7563" w:rsidRDefault="00117ECF" w:rsidP="00F22604">
            <w:pPr>
              <w:pStyle w:val="BodyText"/>
            </w:pPr>
            <w:r w:rsidRPr="00AE7563">
              <w:t>Lawsons Landing</w:t>
            </w:r>
          </w:p>
        </w:tc>
        <w:tc>
          <w:tcPr>
            <w:tcW w:w="1303" w:type="pct"/>
          </w:tcPr>
          <w:p w14:paraId="49247C08" w14:textId="77777777" w:rsidR="00117ECF" w:rsidRPr="00AE7563" w:rsidRDefault="00117ECF" w:rsidP="00F22604">
            <w:pPr>
              <w:pStyle w:val="BodyText"/>
            </w:pPr>
            <w:r w:rsidRPr="00AE7563">
              <w:t>Marin</w:t>
            </w:r>
          </w:p>
        </w:tc>
        <w:tc>
          <w:tcPr>
            <w:tcW w:w="1172" w:type="pct"/>
          </w:tcPr>
          <w:p w14:paraId="17B71048" w14:textId="7C615B9C" w:rsidR="00117ECF" w:rsidRPr="00AE7563" w:rsidRDefault="00117ECF" w:rsidP="00F22604">
            <w:pPr>
              <w:pStyle w:val="BodyText"/>
              <w:ind w:right="0"/>
              <w:jc w:val="center"/>
            </w:pPr>
            <w:r w:rsidRPr="00AE7563">
              <w:t>Delisted, 2016</w:t>
            </w:r>
          </w:p>
        </w:tc>
      </w:tr>
      <w:tr w:rsidR="00117ECF" w:rsidRPr="00AE7563" w14:paraId="212CD1C4" w14:textId="77777777" w:rsidTr="00F22604">
        <w:tc>
          <w:tcPr>
            <w:tcW w:w="339" w:type="pct"/>
          </w:tcPr>
          <w:p w14:paraId="26484032" w14:textId="77777777" w:rsidR="00117ECF" w:rsidRPr="00AE7563" w:rsidRDefault="00117ECF" w:rsidP="00F22604">
            <w:pPr>
              <w:pStyle w:val="BodyText"/>
            </w:pPr>
            <w:r w:rsidRPr="00AE7563">
              <w:rPr>
                <w:w w:val="99"/>
              </w:rPr>
              <w:t>2</w:t>
            </w:r>
          </w:p>
        </w:tc>
        <w:tc>
          <w:tcPr>
            <w:tcW w:w="717" w:type="pct"/>
          </w:tcPr>
          <w:p w14:paraId="3CD3886B" w14:textId="77777777" w:rsidR="00117ECF" w:rsidRPr="00AE7563" w:rsidRDefault="00117ECF" w:rsidP="00F22604">
            <w:pPr>
              <w:pStyle w:val="BodyText"/>
              <w:ind w:right="0"/>
            </w:pPr>
            <w:r w:rsidRPr="00AE7563">
              <w:t>San Francisco Bay</w:t>
            </w:r>
          </w:p>
        </w:tc>
        <w:tc>
          <w:tcPr>
            <w:tcW w:w="1469" w:type="pct"/>
          </w:tcPr>
          <w:p w14:paraId="1A254AF0" w14:textId="77777777" w:rsidR="00117ECF" w:rsidRPr="00AE7563" w:rsidRDefault="00117ECF" w:rsidP="00F22604">
            <w:pPr>
              <w:pStyle w:val="BodyText"/>
            </w:pPr>
            <w:r w:rsidRPr="00AE7563">
              <w:t>Pacific Ocean at Bolinas Beach</w:t>
            </w:r>
          </w:p>
        </w:tc>
        <w:tc>
          <w:tcPr>
            <w:tcW w:w="1303" w:type="pct"/>
          </w:tcPr>
          <w:p w14:paraId="23B89967" w14:textId="77777777" w:rsidR="00117ECF" w:rsidRPr="00AE7563" w:rsidRDefault="00117ECF" w:rsidP="00F22604">
            <w:pPr>
              <w:pStyle w:val="BodyText"/>
            </w:pPr>
            <w:r w:rsidRPr="00AE7563">
              <w:t>Marin</w:t>
            </w:r>
          </w:p>
        </w:tc>
        <w:tc>
          <w:tcPr>
            <w:tcW w:w="1172" w:type="pct"/>
          </w:tcPr>
          <w:p w14:paraId="7BE1D171" w14:textId="5D75699C" w:rsidR="00117ECF" w:rsidRPr="00AE7563" w:rsidRDefault="00117ECF" w:rsidP="00F22604">
            <w:pPr>
              <w:pStyle w:val="BodyText"/>
              <w:ind w:right="0"/>
              <w:jc w:val="center"/>
            </w:pPr>
            <w:r w:rsidRPr="00AE7563">
              <w:t>Delisted, 2016</w:t>
            </w:r>
          </w:p>
        </w:tc>
      </w:tr>
      <w:tr w:rsidR="00117ECF" w:rsidRPr="00AE7563" w14:paraId="0EFB87E1" w14:textId="77777777" w:rsidTr="00F22604">
        <w:tc>
          <w:tcPr>
            <w:tcW w:w="339" w:type="pct"/>
          </w:tcPr>
          <w:p w14:paraId="4F780D77" w14:textId="77777777" w:rsidR="00117ECF" w:rsidRPr="00AE7563" w:rsidRDefault="00117ECF" w:rsidP="00F22604">
            <w:pPr>
              <w:pStyle w:val="TableParagraph"/>
              <w:spacing w:before="0" w:after="0"/>
              <w:ind w:left="0"/>
            </w:pPr>
            <w:r w:rsidRPr="00AE7563">
              <w:rPr>
                <w:w w:val="99"/>
              </w:rPr>
              <w:t>2</w:t>
            </w:r>
          </w:p>
        </w:tc>
        <w:tc>
          <w:tcPr>
            <w:tcW w:w="717" w:type="pct"/>
          </w:tcPr>
          <w:p w14:paraId="4BA97016" w14:textId="77777777" w:rsidR="00117ECF" w:rsidRPr="00AE7563" w:rsidRDefault="00117ECF" w:rsidP="00F22604">
            <w:pPr>
              <w:pStyle w:val="BodyText"/>
              <w:ind w:right="0"/>
            </w:pPr>
            <w:r w:rsidRPr="00AE7563">
              <w:t>San Francisco Bay</w:t>
            </w:r>
          </w:p>
        </w:tc>
        <w:tc>
          <w:tcPr>
            <w:tcW w:w="1469" w:type="pct"/>
          </w:tcPr>
          <w:p w14:paraId="3E3DDE60" w14:textId="77777777" w:rsidR="00117ECF" w:rsidRPr="00AE7563" w:rsidRDefault="00117ECF" w:rsidP="00F22604">
            <w:pPr>
              <w:pStyle w:val="TableParagraph"/>
              <w:spacing w:before="0" w:after="0"/>
              <w:ind w:left="0" w:right="0"/>
            </w:pPr>
            <w:r w:rsidRPr="00AE7563">
              <w:t>Pacific Ocean at Fitzgerald Marine Reserve</w:t>
            </w:r>
          </w:p>
        </w:tc>
        <w:tc>
          <w:tcPr>
            <w:tcW w:w="1303" w:type="pct"/>
          </w:tcPr>
          <w:p w14:paraId="6688CF4E" w14:textId="77777777" w:rsidR="00117ECF" w:rsidRPr="00AE7563" w:rsidRDefault="00117ECF" w:rsidP="00F22604">
            <w:pPr>
              <w:pStyle w:val="BodyText"/>
            </w:pPr>
            <w:r w:rsidRPr="00AE7563">
              <w:t>San Mateo</w:t>
            </w:r>
          </w:p>
        </w:tc>
        <w:tc>
          <w:tcPr>
            <w:tcW w:w="1172" w:type="pct"/>
          </w:tcPr>
          <w:p w14:paraId="2985D9A6" w14:textId="61AA4DBE" w:rsidR="00117ECF" w:rsidRPr="00AE7563" w:rsidRDefault="00117ECF" w:rsidP="00F22604">
            <w:pPr>
              <w:pStyle w:val="BodyText"/>
              <w:ind w:right="0"/>
              <w:jc w:val="center"/>
            </w:pPr>
            <w:r w:rsidRPr="00AE7563">
              <w:t>Delisted, 2016</w:t>
            </w:r>
          </w:p>
        </w:tc>
      </w:tr>
      <w:tr w:rsidR="00117ECF" w:rsidRPr="00AE7563" w14:paraId="3E0E43F4" w14:textId="77777777" w:rsidTr="00F22604">
        <w:tc>
          <w:tcPr>
            <w:tcW w:w="339" w:type="pct"/>
          </w:tcPr>
          <w:p w14:paraId="62987CA8" w14:textId="77777777" w:rsidR="00117ECF" w:rsidRPr="00AE7563" w:rsidRDefault="00117ECF" w:rsidP="00F22604">
            <w:pPr>
              <w:pStyle w:val="TableParagraph"/>
              <w:spacing w:before="0" w:after="0"/>
              <w:ind w:left="0"/>
            </w:pPr>
            <w:r w:rsidRPr="00AE7563">
              <w:rPr>
                <w:w w:val="99"/>
              </w:rPr>
              <w:t>2</w:t>
            </w:r>
          </w:p>
        </w:tc>
        <w:tc>
          <w:tcPr>
            <w:tcW w:w="717" w:type="pct"/>
          </w:tcPr>
          <w:p w14:paraId="0EF32289" w14:textId="77777777" w:rsidR="00117ECF" w:rsidRPr="00AE7563" w:rsidRDefault="00117ECF" w:rsidP="00F22604">
            <w:pPr>
              <w:pStyle w:val="BodyText"/>
              <w:ind w:right="0"/>
            </w:pPr>
            <w:r w:rsidRPr="00AE7563">
              <w:t>San Francisco Bay</w:t>
            </w:r>
          </w:p>
        </w:tc>
        <w:tc>
          <w:tcPr>
            <w:tcW w:w="1469" w:type="pct"/>
          </w:tcPr>
          <w:p w14:paraId="20808BA8" w14:textId="77777777" w:rsidR="00117ECF" w:rsidRPr="00AE7563" w:rsidRDefault="00117ECF" w:rsidP="00F22604">
            <w:pPr>
              <w:pStyle w:val="TableParagraph"/>
              <w:spacing w:before="0" w:after="0"/>
              <w:ind w:left="0" w:right="0"/>
            </w:pPr>
            <w:r w:rsidRPr="00AE7563">
              <w:t>Pacific Ocean at Muir Beach</w:t>
            </w:r>
          </w:p>
        </w:tc>
        <w:tc>
          <w:tcPr>
            <w:tcW w:w="1303" w:type="pct"/>
          </w:tcPr>
          <w:p w14:paraId="7E7A741C" w14:textId="77777777" w:rsidR="00117ECF" w:rsidRPr="00AE7563" w:rsidRDefault="00117ECF" w:rsidP="00F22604">
            <w:pPr>
              <w:pStyle w:val="BodyText"/>
            </w:pPr>
            <w:r w:rsidRPr="00AE7563">
              <w:t>Marin</w:t>
            </w:r>
          </w:p>
        </w:tc>
        <w:tc>
          <w:tcPr>
            <w:tcW w:w="1172" w:type="pct"/>
          </w:tcPr>
          <w:p w14:paraId="3AC54C56" w14:textId="45AB8F6E" w:rsidR="00117ECF" w:rsidRPr="00AE7563" w:rsidRDefault="00117ECF" w:rsidP="00F22604">
            <w:pPr>
              <w:pStyle w:val="BodyText"/>
              <w:ind w:right="0"/>
              <w:jc w:val="center"/>
            </w:pPr>
            <w:r w:rsidRPr="00AE7563">
              <w:t>Delisted, 2016</w:t>
            </w:r>
          </w:p>
        </w:tc>
      </w:tr>
      <w:tr w:rsidR="00117ECF" w:rsidRPr="00AE7563" w14:paraId="52A81FBD" w14:textId="77777777" w:rsidTr="00F22604">
        <w:tc>
          <w:tcPr>
            <w:tcW w:w="339" w:type="pct"/>
          </w:tcPr>
          <w:p w14:paraId="4451B0C5" w14:textId="77777777" w:rsidR="00117ECF" w:rsidRPr="00AE7563" w:rsidRDefault="00117ECF" w:rsidP="00F22604">
            <w:pPr>
              <w:pStyle w:val="TableParagraph"/>
              <w:spacing w:before="0" w:after="0"/>
              <w:ind w:left="0"/>
            </w:pPr>
            <w:r w:rsidRPr="00AE7563">
              <w:rPr>
                <w:w w:val="99"/>
              </w:rPr>
              <w:t>2</w:t>
            </w:r>
          </w:p>
        </w:tc>
        <w:tc>
          <w:tcPr>
            <w:tcW w:w="717" w:type="pct"/>
          </w:tcPr>
          <w:p w14:paraId="0CF75A33" w14:textId="77777777" w:rsidR="00117ECF" w:rsidRPr="00AE7563" w:rsidRDefault="00117ECF" w:rsidP="00F22604">
            <w:pPr>
              <w:pStyle w:val="BodyText"/>
              <w:ind w:right="0"/>
            </w:pPr>
            <w:r w:rsidRPr="00AE7563">
              <w:t>San Francisco Bay</w:t>
            </w:r>
          </w:p>
        </w:tc>
        <w:tc>
          <w:tcPr>
            <w:tcW w:w="1469" w:type="pct"/>
          </w:tcPr>
          <w:p w14:paraId="084C07D5" w14:textId="77777777" w:rsidR="00117ECF" w:rsidRPr="00AE7563" w:rsidRDefault="00117ECF" w:rsidP="00F22604">
            <w:pPr>
              <w:pStyle w:val="TableParagraph"/>
              <w:spacing w:before="0" w:after="0"/>
              <w:ind w:left="0" w:right="0"/>
            </w:pPr>
            <w:r w:rsidRPr="00AE7563">
              <w:t>Pacific Ocean at Pillar Point Beach</w:t>
            </w:r>
          </w:p>
        </w:tc>
        <w:tc>
          <w:tcPr>
            <w:tcW w:w="1303" w:type="pct"/>
          </w:tcPr>
          <w:p w14:paraId="67D53DC9" w14:textId="77777777" w:rsidR="00117ECF" w:rsidRPr="00AE7563" w:rsidRDefault="00117ECF" w:rsidP="00F22604">
            <w:pPr>
              <w:pStyle w:val="BodyText"/>
            </w:pPr>
            <w:r w:rsidRPr="00AE7563">
              <w:t>San Mateo</w:t>
            </w:r>
          </w:p>
        </w:tc>
        <w:tc>
          <w:tcPr>
            <w:tcW w:w="1172" w:type="pct"/>
          </w:tcPr>
          <w:p w14:paraId="7AB025D4" w14:textId="6509D7E0" w:rsidR="00117ECF" w:rsidRPr="00AE7563" w:rsidRDefault="00117ECF" w:rsidP="00F22604">
            <w:pPr>
              <w:pStyle w:val="BodyText"/>
              <w:ind w:right="0"/>
              <w:jc w:val="center"/>
            </w:pPr>
            <w:r w:rsidRPr="00AE7563">
              <w:t>2022</w:t>
            </w:r>
          </w:p>
        </w:tc>
      </w:tr>
      <w:tr w:rsidR="00117ECF" w:rsidRPr="00AE7563" w14:paraId="417AE849" w14:textId="77777777" w:rsidTr="00F22604">
        <w:tc>
          <w:tcPr>
            <w:tcW w:w="339" w:type="pct"/>
          </w:tcPr>
          <w:p w14:paraId="16D67AE4" w14:textId="77777777" w:rsidR="00117ECF" w:rsidRPr="00AE7563" w:rsidRDefault="00117ECF" w:rsidP="00F22604">
            <w:pPr>
              <w:pStyle w:val="TableParagraph"/>
              <w:spacing w:before="0" w:after="0"/>
              <w:ind w:left="0"/>
            </w:pPr>
            <w:r w:rsidRPr="00AE7563">
              <w:rPr>
                <w:w w:val="99"/>
              </w:rPr>
              <w:t>2</w:t>
            </w:r>
          </w:p>
        </w:tc>
        <w:tc>
          <w:tcPr>
            <w:tcW w:w="717" w:type="pct"/>
          </w:tcPr>
          <w:p w14:paraId="3D353F84" w14:textId="77777777" w:rsidR="00117ECF" w:rsidRPr="00AE7563" w:rsidRDefault="00117ECF" w:rsidP="00F22604">
            <w:pPr>
              <w:pStyle w:val="BodyText"/>
              <w:ind w:right="0"/>
            </w:pPr>
            <w:r w:rsidRPr="00AE7563">
              <w:t>San Francisco Bay</w:t>
            </w:r>
          </w:p>
        </w:tc>
        <w:tc>
          <w:tcPr>
            <w:tcW w:w="1469" w:type="pct"/>
          </w:tcPr>
          <w:p w14:paraId="3ED277C1" w14:textId="77777777" w:rsidR="00117ECF" w:rsidRPr="00AE7563" w:rsidRDefault="00117ECF" w:rsidP="00F22604">
            <w:pPr>
              <w:pStyle w:val="TableParagraph"/>
              <w:spacing w:before="0" w:after="0"/>
              <w:ind w:left="0" w:right="0"/>
            </w:pPr>
            <w:r w:rsidRPr="00AE7563">
              <w:t>Petaluma River</w:t>
            </w:r>
          </w:p>
        </w:tc>
        <w:tc>
          <w:tcPr>
            <w:tcW w:w="1303" w:type="pct"/>
          </w:tcPr>
          <w:p w14:paraId="2B4907EC" w14:textId="77777777" w:rsidR="00117ECF" w:rsidRPr="00AE7563" w:rsidRDefault="00117ECF" w:rsidP="00F22604">
            <w:pPr>
              <w:pStyle w:val="BodyText"/>
            </w:pPr>
            <w:r w:rsidRPr="00AE7563">
              <w:t>Marin, Sonoma</w:t>
            </w:r>
          </w:p>
        </w:tc>
        <w:tc>
          <w:tcPr>
            <w:tcW w:w="1172" w:type="pct"/>
          </w:tcPr>
          <w:p w14:paraId="2BC1B649" w14:textId="45583C30" w:rsidR="00117ECF" w:rsidRPr="00AE7563" w:rsidRDefault="00117ECF" w:rsidP="00F22604">
            <w:pPr>
              <w:pStyle w:val="BodyText"/>
              <w:ind w:right="0"/>
              <w:jc w:val="center"/>
            </w:pPr>
            <w:r w:rsidRPr="00AE7563">
              <w:t>2018</w:t>
            </w:r>
          </w:p>
        </w:tc>
      </w:tr>
      <w:tr w:rsidR="00117ECF" w:rsidRPr="00AE7563" w14:paraId="7A5B78D0" w14:textId="77777777" w:rsidTr="00F22604">
        <w:tc>
          <w:tcPr>
            <w:tcW w:w="339" w:type="pct"/>
          </w:tcPr>
          <w:p w14:paraId="232E033A" w14:textId="77777777" w:rsidR="00117ECF" w:rsidRPr="00AE7563" w:rsidRDefault="00117ECF" w:rsidP="00F22604">
            <w:pPr>
              <w:pStyle w:val="TableParagraph"/>
              <w:spacing w:before="0" w:after="0"/>
              <w:ind w:left="0"/>
            </w:pPr>
            <w:r w:rsidRPr="00AE7563">
              <w:rPr>
                <w:w w:val="99"/>
              </w:rPr>
              <w:t>2</w:t>
            </w:r>
          </w:p>
        </w:tc>
        <w:tc>
          <w:tcPr>
            <w:tcW w:w="717" w:type="pct"/>
          </w:tcPr>
          <w:p w14:paraId="373E7F38" w14:textId="77777777" w:rsidR="00117ECF" w:rsidRPr="00AE7563" w:rsidRDefault="00117ECF" w:rsidP="00F22604">
            <w:pPr>
              <w:pStyle w:val="BodyText"/>
              <w:ind w:right="0"/>
            </w:pPr>
            <w:r w:rsidRPr="00AE7563">
              <w:t>San Francisco Bay</w:t>
            </w:r>
          </w:p>
        </w:tc>
        <w:tc>
          <w:tcPr>
            <w:tcW w:w="1469" w:type="pct"/>
          </w:tcPr>
          <w:p w14:paraId="73A35531" w14:textId="77777777" w:rsidR="00117ECF" w:rsidRPr="00AE7563" w:rsidRDefault="00117ECF" w:rsidP="00F22604">
            <w:pPr>
              <w:pStyle w:val="TableParagraph"/>
              <w:spacing w:before="0" w:after="0"/>
              <w:ind w:left="0" w:right="0"/>
            </w:pPr>
            <w:r w:rsidRPr="00AE7563">
              <w:t>Petaluma River (tidal portion)</w:t>
            </w:r>
          </w:p>
        </w:tc>
        <w:tc>
          <w:tcPr>
            <w:tcW w:w="1303" w:type="pct"/>
          </w:tcPr>
          <w:p w14:paraId="5C082E70" w14:textId="77777777" w:rsidR="00117ECF" w:rsidRPr="00AE7563" w:rsidRDefault="00117ECF" w:rsidP="00F22604">
            <w:pPr>
              <w:pStyle w:val="BodyText"/>
            </w:pPr>
            <w:r w:rsidRPr="00AE7563">
              <w:t>Marin, Sonoma</w:t>
            </w:r>
          </w:p>
        </w:tc>
        <w:tc>
          <w:tcPr>
            <w:tcW w:w="1172" w:type="pct"/>
          </w:tcPr>
          <w:p w14:paraId="40EA5F6C" w14:textId="6B701165" w:rsidR="00117ECF" w:rsidRPr="00AE7563" w:rsidRDefault="00117ECF" w:rsidP="00F22604">
            <w:pPr>
              <w:pStyle w:val="BodyText"/>
              <w:ind w:right="0"/>
              <w:jc w:val="center"/>
            </w:pPr>
            <w:r w:rsidRPr="00AE7563">
              <w:t>2018</w:t>
            </w:r>
          </w:p>
        </w:tc>
      </w:tr>
      <w:tr w:rsidR="00117ECF" w:rsidRPr="00AE7563" w14:paraId="613E15EC" w14:textId="77777777" w:rsidTr="00F22604">
        <w:tc>
          <w:tcPr>
            <w:tcW w:w="339" w:type="pct"/>
          </w:tcPr>
          <w:p w14:paraId="2236C7D0" w14:textId="77777777" w:rsidR="00117ECF" w:rsidRPr="00AE7563" w:rsidRDefault="00117ECF" w:rsidP="00F22604">
            <w:pPr>
              <w:pStyle w:val="TableParagraph"/>
              <w:spacing w:before="0" w:after="0"/>
              <w:ind w:left="0"/>
            </w:pPr>
            <w:r w:rsidRPr="00AE7563">
              <w:rPr>
                <w:w w:val="99"/>
              </w:rPr>
              <w:t>2</w:t>
            </w:r>
          </w:p>
        </w:tc>
        <w:tc>
          <w:tcPr>
            <w:tcW w:w="717" w:type="pct"/>
          </w:tcPr>
          <w:p w14:paraId="2A9C40F8" w14:textId="77777777" w:rsidR="00117ECF" w:rsidRPr="00AE7563" w:rsidRDefault="00117ECF" w:rsidP="00F22604">
            <w:pPr>
              <w:pStyle w:val="BodyText"/>
              <w:ind w:right="0"/>
            </w:pPr>
            <w:r w:rsidRPr="00AE7563">
              <w:t>San Francisco Bay</w:t>
            </w:r>
          </w:p>
        </w:tc>
        <w:tc>
          <w:tcPr>
            <w:tcW w:w="1469" w:type="pct"/>
          </w:tcPr>
          <w:p w14:paraId="47752BBB" w14:textId="77777777" w:rsidR="00117ECF" w:rsidRPr="00AE7563" w:rsidRDefault="00117ECF" w:rsidP="00F22604">
            <w:pPr>
              <w:pStyle w:val="TableParagraph"/>
              <w:spacing w:before="0" w:after="0"/>
              <w:ind w:left="0" w:right="0"/>
            </w:pPr>
            <w:r w:rsidRPr="00AE7563">
              <w:t>San Gregorio Creek</w:t>
            </w:r>
          </w:p>
        </w:tc>
        <w:tc>
          <w:tcPr>
            <w:tcW w:w="1303" w:type="pct"/>
          </w:tcPr>
          <w:p w14:paraId="751B8344" w14:textId="77777777" w:rsidR="00117ECF" w:rsidRPr="00AE7563" w:rsidRDefault="00117ECF" w:rsidP="00F22604">
            <w:pPr>
              <w:pStyle w:val="BodyText"/>
            </w:pPr>
            <w:r w:rsidRPr="00AE7563">
              <w:t>San Mateo</w:t>
            </w:r>
          </w:p>
        </w:tc>
        <w:tc>
          <w:tcPr>
            <w:tcW w:w="1172" w:type="pct"/>
          </w:tcPr>
          <w:p w14:paraId="3B87BBD8" w14:textId="205EAF19" w:rsidR="00117ECF" w:rsidRPr="00AE7563" w:rsidRDefault="00117ECF" w:rsidP="00F22604">
            <w:pPr>
              <w:pStyle w:val="BodyText"/>
              <w:ind w:right="0"/>
              <w:jc w:val="center"/>
            </w:pPr>
            <w:r w:rsidRPr="00AE7563">
              <w:t>2022</w:t>
            </w:r>
          </w:p>
        </w:tc>
      </w:tr>
      <w:tr w:rsidR="00117ECF" w:rsidRPr="00AE7563" w14:paraId="03846381" w14:textId="77777777" w:rsidTr="00F22604">
        <w:tc>
          <w:tcPr>
            <w:tcW w:w="339" w:type="pct"/>
          </w:tcPr>
          <w:p w14:paraId="25DBF160" w14:textId="77777777" w:rsidR="00117ECF" w:rsidRPr="00AE7563" w:rsidRDefault="00117ECF" w:rsidP="00F22604">
            <w:pPr>
              <w:pStyle w:val="TableParagraph"/>
              <w:spacing w:before="0" w:after="0"/>
              <w:ind w:left="0"/>
            </w:pPr>
            <w:r w:rsidRPr="00AE7563">
              <w:rPr>
                <w:w w:val="99"/>
              </w:rPr>
              <w:t>3</w:t>
            </w:r>
          </w:p>
        </w:tc>
        <w:tc>
          <w:tcPr>
            <w:tcW w:w="717" w:type="pct"/>
          </w:tcPr>
          <w:p w14:paraId="01C7C645" w14:textId="77777777" w:rsidR="00117ECF" w:rsidRPr="00AE7563" w:rsidRDefault="00117ECF" w:rsidP="00F22604">
            <w:pPr>
              <w:pStyle w:val="BodyText"/>
              <w:ind w:right="0"/>
            </w:pPr>
            <w:r w:rsidRPr="00AE7563">
              <w:t>Central Coast</w:t>
            </w:r>
          </w:p>
        </w:tc>
        <w:tc>
          <w:tcPr>
            <w:tcW w:w="1469" w:type="pct"/>
          </w:tcPr>
          <w:p w14:paraId="680E0919" w14:textId="77777777" w:rsidR="00117ECF" w:rsidRPr="00AE7563" w:rsidRDefault="00117ECF" w:rsidP="00F22604">
            <w:pPr>
              <w:pStyle w:val="TableParagraph"/>
              <w:spacing w:before="0" w:after="0"/>
              <w:ind w:left="0" w:right="0"/>
            </w:pPr>
            <w:r w:rsidRPr="00AE7563">
              <w:t>Pacific Ocean at Point Rincon (mouth of Rincon Cr, Santa Barbara County)</w:t>
            </w:r>
          </w:p>
        </w:tc>
        <w:tc>
          <w:tcPr>
            <w:tcW w:w="1303" w:type="pct"/>
          </w:tcPr>
          <w:p w14:paraId="7D800196" w14:textId="77777777" w:rsidR="00117ECF" w:rsidRPr="00AE7563" w:rsidRDefault="00117ECF" w:rsidP="00F22604">
            <w:pPr>
              <w:pStyle w:val="BodyText"/>
            </w:pPr>
            <w:r w:rsidRPr="00AE7563">
              <w:t>Santa Barbara</w:t>
            </w:r>
          </w:p>
        </w:tc>
        <w:tc>
          <w:tcPr>
            <w:tcW w:w="1172" w:type="pct"/>
          </w:tcPr>
          <w:p w14:paraId="32C9D1DA" w14:textId="6A497D74" w:rsidR="00117ECF" w:rsidRPr="00AE7563" w:rsidRDefault="00117ECF" w:rsidP="00F22604">
            <w:pPr>
              <w:pStyle w:val="BodyText"/>
              <w:ind w:right="0"/>
              <w:jc w:val="center"/>
            </w:pPr>
            <w:r w:rsidRPr="00AE7563">
              <w:t>Delisted, 2016</w:t>
            </w:r>
          </w:p>
        </w:tc>
      </w:tr>
      <w:tr w:rsidR="00117ECF" w:rsidRPr="00AE7563" w14:paraId="455CDD29" w14:textId="77777777" w:rsidTr="00F22604">
        <w:tc>
          <w:tcPr>
            <w:tcW w:w="339" w:type="pct"/>
          </w:tcPr>
          <w:p w14:paraId="08E9EE09" w14:textId="77777777" w:rsidR="00117ECF" w:rsidRPr="00AE7563" w:rsidRDefault="00117ECF" w:rsidP="00F22604">
            <w:pPr>
              <w:pStyle w:val="TableParagraph"/>
              <w:spacing w:before="0" w:after="0"/>
              <w:ind w:left="0"/>
            </w:pPr>
            <w:r w:rsidRPr="00AE7563">
              <w:rPr>
                <w:w w:val="99"/>
              </w:rPr>
              <w:t>3</w:t>
            </w:r>
          </w:p>
        </w:tc>
        <w:tc>
          <w:tcPr>
            <w:tcW w:w="717" w:type="pct"/>
          </w:tcPr>
          <w:p w14:paraId="115D7C28" w14:textId="77777777" w:rsidR="00117ECF" w:rsidRPr="00AE7563" w:rsidRDefault="00117ECF" w:rsidP="00F22604">
            <w:pPr>
              <w:pStyle w:val="BodyText"/>
              <w:ind w:right="0"/>
            </w:pPr>
            <w:r w:rsidRPr="00AE7563">
              <w:t>Central Coast</w:t>
            </w:r>
          </w:p>
        </w:tc>
        <w:tc>
          <w:tcPr>
            <w:tcW w:w="1469" w:type="pct"/>
          </w:tcPr>
          <w:p w14:paraId="4A70B670" w14:textId="77777777" w:rsidR="00117ECF" w:rsidRPr="00AE7563" w:rsidRDefault="00117ECF" w:rsidP="00F22604">
            <w:pPr>
              <w:pStyle w:val="TableParagraph"/>
              <w:spacing w:before="0" w:after="0"/>
              <w:ind w:left="0" w:right="0"/>
            </w:pPr>
            <w:r w:rsidRPr="00AE7563">
              <w:t>Rincon Creek</w:t>
            </w:r>
          </w:p>
        </w:tc>
        <w:tc>
          <w:tcPr>
            <w:tcW w:w="1303" w:type="pct"/>
          </w:tcPr>
          <w:p w14:paraId="6113D175" w14:textId="77777777" w:rsidR="00117ECF" w:rsidRPr="00AE7563" w:rsidRDefault="00117ECF" w:rsidP="00F22604">
            <w:pPr>
              <w:pStyle w:val="BodyText"/>
            </w:pPr>
            <w:r w:rsidRPr="00AE7563">
              <w:t>Santa Barbara, Ventura</w:t>
            </w:r>
          </w:p>
        </w:tc>
        <w:tc>
          <w:tcPr>
            <w:tcW w:w="1172" w:type="pct"/>
          </w:tcPr>
          <w:p w14:paraId="50576F7D" w14:textId="77777777" w:rsidR="00117ECF" w:rsidRPr="00AE7563" w:rsidRDefault="00117ECF" w:rsidP="00F22604">
            <w:pPr>
              <w:pStyle w:val="BodyText"/>
              <w:ind w:right="0"/>
              <w:jc w:val="center"/>
            </w:pPr>
            <w:r w:rsidRPr="00AE7563">
              <w:t>2015</w:t>
            </w:r>
          </w:p>
        </w:tc>
      </w:tr>
      <w:tr w:rsidR="00117ECF" w:rsidRPr="00AE7563" w14:paraId="6FDA9FC8" w14:textId="77777777" w:rsidTr="00F22604">
        <w:tc>
          <w:tcPr>
            <w:tcW w:w="339" w:type="pct"/>
          </w:tcPr>
          <w:p w14:paraId="169D4411" w14:textId="77777777" w:rsidR="00117ECF" w:rsidRPr="00AE7563" w:rsidRDefault="00117ECF" w:rsidP="00F22604">
            <w:pPr>
              <w:pStyle w:val="TableParagraph"/>
              <w:spacing w:before="0" w:after="0"/>
              <w:ind w:left="0"/>
            </w:pPr>
            <w:r w:rsidRPr="00AE7563">
              <w:rPr>
                <w:w w:val="99"/>
              </w:rPr>
              <w:lastRenderedPageBreak/>
              <w:t>4</w:t>
            </w:r>
          </w:p>
        </w:tc>
        <w:tc>
          <w:tcPr>
            <w:tcW w:w="717" w:type="pct"/>
          </w:tcPr>
          <w:p w14:paraId="2A48EF4F" w14:textId="77777777" w:rsidR="00117ECF" w:rsidRPr="00AE7563" w:rsidRDefault="00117ECF" w:rsidP="00F22604">
            <w:pPr>
              <w:pStyle w:val="BodyText"/>
              <w:ind w:right="0"/>
            </w:pPr>
            <w:r w:rsidRPr="00AE7563">
              <w:t>Los Angeles</w:t>
            </w:r>
          </w:p>
        </w:tc>
        <w:tc>
          <w:tcPr>
            <w:tcW w:w="1469" w:type="pct"/>
          </w:tcPr>
          <w:p w14:paraId="4B1166D7" w14:textId="77777777" w:rsidR="00117ECF" w:rsidRPr="00AE7563" w:rsidRDefault="00117ECF" w:rsidP="00F22604">
            <w:pPr>
              <w:pStyle w:val="TableParagraph"/>
              <w:spacing w:before="0" w:after="0"/>
              <w:ind w:left="0" w:right="0"/>
            </w:pPr>
            <w:r w:rsidRPr="00AE7563">
              <w:t xml:space="preserve">Canada </w:t>
            </w:r>
            <w:proofErr w:type="spellStart"/>
            <w:r w:rsidRPr="00AE7563">
              <w:t>Larga</w:t>
            </w:r>
            <w:proofErr w:type="spellEnd"/>
            <w:r w:rsidRPr="00AE7563">
              <w:t xml:space="preserve"> (Ventura River Watershed)</w:t>
            </w:r>
          </w:p>
        </w:tc>
        <w:tc>
          <w:tcPr>
            <w:tcW w:w="1303" w:type="pct"/>
          </w:tcPr>
          <w:p w14:paraId="75A32855" w14:textId="77777777" w:rsidR="00117ECF" w:rsidRPr="00AE7563" w:rsidRDefault="00117ECF" w:rsidP="00F22604">
            <w:pPr>
              <w:pStyle w:val="BodyText"/>
            </w:pPr>
            <w:r w:rsidRPr="00AE7563">
              <w:t>Ventura</w:t>
            </w:r>
          </w:p>
        </w:tc>
        <w:tc>
          <w:tcPr>
            <w:tcW w:w="1172" w:type="pct"/>
          </w:tcPr>
          <w:p w14:paraId="0F4F4A1B" w14:textId="663DC207" w:rsidR="00117ECF" w:rsidRPr="00AE7563" w:rsidRDefault="00117ECF" w:rsidP="00F22604">
            <w:pPr>
              <w:pStyle w:val="BodyText"/>
              <w:ind w:right="0"/>
              <w:jc w:val="center"/>
            </w:pPr>
            <w:r w:rsidRPr="00AE7563">
              <w:t>2024</w:t>
            </w:r>
          </w:p>
        </w:tc>
      </w:tr>
      <w:tr w:rsidR="00117ECF" w:rsidRPr="00AE7563" w14:paraId="21CAA3E5" w14:textId="77777777" w:rsidTr="00F22604">
        <w:tc>
          <w:tcPr>
            <w:tcW w:w="339" w:type="pct"/>
          </w:tcPr>
          <w:p w14:paraId="3130C1C7" w14:textId="77777777" w:rsidR="00117ECF" w:rsidRPr="00AE7563" w:rsidRDefault="00117ECF" w:rsidP="00F22604">
            <w:pPr>
              <w:pStyle w:val="TableParagraph"/>
              <w:spacing w:before="0" w:after="0"/>
              <w:ind w:left="0"/>
            </w:pPr>
            <w:r w:rsidRPr="00AE7563">
              <w:rPr>
                <w:w w:val="99"/>
              </w:rPr>
              <w:t>4</w:t>
            </w:r>
          </w:p>
        </w:tc>
        <w:tc>
          <w:tcPr>
            <w:tcW w:w="717" w:type="pct"/>
          </w:tcPr>
          <w:p w14:paraId="3686CE87" w14:textId="77777777" w:rsidR="00117ECF" w:rsidRPr="00AE7563" w:rsidRDefault="00117ECF" w:rsidP="00F22604">
            <w:pPr>
              <w:pStyle w:val="BodyText"/>
              <w:ind w:right="0"/>
            </w:pPr>
            <w:r w:rsidRPr="00AE7563">
              <w:t>Los Angeles</w:t>
            </w:r>
          </w:p>
        </w:tc>
        <w:tc>
          <w:tcPr>
            <w:tcW w:w="1469" w:type="pct"/>
          </w:tcPr>
          <w:p w14:paraId="6CADE5B6" w14:textId="77777777" w:rsidR="00117ECF" w:rsidRPr="00AE7563" w:rsidRDefault="00117ECF" w:rsidP="00F22604">
            <w:pPr>
              <w:pStyle w:val="TableParagraph"/>
              <w:spacing w:before="0" w:after="0"/>
              <w:ind w:left="0" w:right="0"/>
            </w:pPr>
            <w:r w:rsidRPr="00AE7563">
              <w:t>Coyote Creek</w:t>
            </w:r>
          </w:p>
        </w:tc>
        <w:tc>
          <w:tcPr>
            <w:tcW w:w="1303" w:type="pct"/>
          </w:tcPr>
          <w:p w14:paraId="66525AB2" w14:textId="77777777" w:rsidR="00117ECF" w:rsidRPr="00AE7563" w:rsidRDefault="00117ECF" w:rsidP="00F22604">
            <w:pPr>
              <w:pStyle w:val="BodyText"/>
            </w:pPr>
            <w:r w:rsidRPr="00AE7563">
              <w:t>Los Angeles, Orange</w:t>
            </w:r>
          </w:p>
        </w:tc>
        <w:tc>
          <w:tcPr>
            <w:tcW w:w="1172" w:type="pct"/>
          </w:tcPr>
          <w:p w14:paraId="006E47F1" w14:textId="71B274F5" w:rsidR="00117ECF" w:rsidRPr="00AE7563" w:rsidRDefault="00117ECF" w:rsidP="00F22604">
            <w:pPr>
              <w:pStyle w:val="BodyText"/>
              <w:ind w:right="0"/>
              <w:jc w:val="center"/>
            </w:pPr>
            <w:r w:rsidRPr="00AE7563">
              <w:t>TMDL, 2015</w:t>
            </w:r>
          </w:p>
        </w:tc>
      </w:tr>
      <w:tr w:rsidR="00117ECF" w:rsidRPr="00AE7563" w14:paraId="719F1063" w14:textId="77777777" w:rsidTr="00F22604">
        <w:tc>
          <w:tcPr>
            <w:tcW w:w="339" w:type="pct"/>
          </w:tcPr>
          <w:p w14:paraId="75FE5CA2" w14:textId="77777777" w:rsidR="00117ECF" w:rsidRPr="00AE7563" w:rsidRDefault="00117ECF" w:rsidP="00F22604">
            <w:pPr>
              <w:pStyle w:val="TableParagraph"/>
              <w:spacing w:before="0" w:after="0"/>
              <w:ind w:left="0"/>
            </w:pPr>
            <w:r w:rsidRPr="00AE7563">
              <w:rPr>
                <w:w w:val="99"/>
              </w:rPr>
              <w:t>4</w:t>
            </w:r>
          </w:p>
        </w:tc>
        <w:tc>
          <w:tcPr>
            <w:tcW w:w="717" w:type="pct"/>
          </w:tcPr>
          <w:p w14:paraId="3A34B364" w14:textId="77777777" w:rsidR="00117ECF" w:rsidRPr="00AE7563" w:rsidRDefault="00117ECF" w:rsidP="00F22604">
            <w:pPr>
              <w:pStyle w:val="BodyText"/>
              <w:ind w:right="0"/>
            </w:pPr>
            <w:r w:rsidRPr="00AE7563">
              <w:t>Los Angeles</w:t>
            </w:r>
          </w:p>
        </w:tc>
        <w:tc>
          <w:tcPr>
            <w:tcW w:w="1469" w:type="pct"/>
          </w:tcPr>
          <w:p w14:paraId="12D2E137" w14:textId="77777777" w:rsidR="00117ECF" w:rsidRPr="00AE7563" w:rsidRDefault="00117ECF" w:rsidP="00F22604">
            <w:pPr>
              <w:pStyle w:val="TableParagraph"/>
              <w:spacing w:before="0" w:after="0"/>
              <w:ind w:left="0" w:right="0"/>
            </w:pPr>
            <w:r w:rsidRPr="00AE7563">
              <w:t>Rincon Beach</w:t>
            </w:r>
          </w:p>
        </w:tc>
        <w:tc>
          <w:tcPr>
            <w:tcW w:w="1303" w:type="pct"/>
          </w:tcPr>
          <w:p w14:paraId="3F16C54F" w14:textId="77777777" w:rsidR="00117ECF" w:rsidRPr="00AE7563" w:rsidRDefault="00117ECF" w:rsidP="00F22604">
            <w:pPr>
              <w:pStyle w:val="BodyText"/>
            </w:pPr>
            <w:r w:rsidRPr="00AE7563">
              <w:t>Ventura</w:t>
            </w:r>
          </w:p>
        </w:tc>
        <w:tc>
          <w:tcPr>
            <w:tcW w:w="1172" w:type="pct"/>
          </w:tcPr>
          <w:p w14:paraId="679C48BB" w14:textId="77777777" w:rsidR="00117ECF" w:rsidRPr="00AE7563" w:rsidRDefault="00117ECF" w:rsidP="00F22604">
            <w:pPr>
              <w:pStyle w:val="BodyText"/>
              <w:ind w:right="0"/>
              <w:jc w:val="center"/>
            </w:pPr>
            <w:r w:rsidRPr="00AE7563">
              <w:t>2017</w:t>
            </w:r>
          </w:p>
        </w:tc>
      </w:tr>
      <w:tr w:rsidR="00117ECF" w:rsidRPr="00AE7563" w14:paraId="20C923EB" w14:textId="77777777" w:rsidTr="00F22604">
        <w:tc>
          <w:tcPr>
            <w:tcW w:w="339" w:type="pct"/>
          </w:tcPr>
          <w:p w14:paraId="7E4499BA" w14:textId="77777777" w:rsidR="00117ECF" w:rsidRPr="00AE7563" w:rsidRDefault="00117ECF" w:rsidP="00F22604">
            <w:pPr>
              <w:pStyle w:val="TableParagraph"/>
              <w:spacing w:before="0" w:after="0"/>
              <w:ind w:left="0"/>
            </w:pPr>
            <w:r w:rsidRPr="00AE7563">
              <w:rPr>
                <w:w w:val="99"/>
              </w:rPr>
              <w:t>4</w:t>
            </w:r>
          </w:p>
        </w:tc>
        <w:tc>
          <w:tcPr>
            <w:tcW w:w="717" w:type="pct"/>
          </w:tcPr>
          <w:p w14:paraId="28CA66D6" w14:textId="77777777" w:rsidR="00117ECF" w:rsidRPr="00AE7563" w:rsidRDefault="00117ECF" w:rsidP="00F22604">
            <w:pPr>
              <w:pStyle w:val="BodyText"/>
              <w:ind w:right="0"/>
            </w:pPr>
            <w:r w:rsidRPr="00AE7563">
              <w:t>Los Angeles</w:t>
            </w:r>
          </w:p>
        </w:tc>
        <w:tc>
          <w:tcPr>
            <w:tcW w:w="1469" w:type="pct"/>
          </w:tcPr>
          <w:p w14:paraId="77D7F9BA" w14:textId="77777777" w:rsidR="00117ECF" w:rsidRPr="00AE7563" w:rsidRDefault="00117ECF" w:rsidP="00F22604">
            <w:pPr>
              <w:pStyle w:val="TableParagraph"/>
              <w:spacing w:before="0" w:after="0"/>
              <w:ind w:left="0" w:right="0"/>
            </w:pPr>
            <w:r w:rsidRPr="00AE7563">
              <w:t>San Antonio Creek (Tributary to Ventura River Reach 4)</w:t>
            </w:r>
          </w:p>
        </w:tc>
        <w:tc>
          <w:tcPr>
            <w:tcW w:w="1303" w:type="pct"/>
          </w:tcPr>
          <w:p w14:paraId="33945A8B" w14:textId="77777777" w:rsidR="00117ECF" w:rsidRPr="00AE7563" w:rsidRDefault="00117ECF" w:rsidP="00F22604">
            <w:pPr>
              <w:pStyle w:val="BodyText"/>
            </w:pPr>
            <w:r w:rsidRPr="00AE7563">
              <w:t>Ventura</w:t>
            </w:r>
          </w:p>
        </w:tc>
        <w:tc>
          <w:tcPr>
            <w:tcW w:w="1172" w:type="pct"/>
          </w:tcPr>
          <w:p w14:paraId="5D6257A4" w14:textId="187593C4" w:rsidR="00117ECF" w:rsidRPr="00AE7563" w:rsidRDefault="00117ECF" w:rsidP="00F22604">
            <w:pPr>
              <w:pStyle w:val="BodyText"/>
              <w:ind w:right="0"/>
              <w:jc w:val="center"/>
            </w:pPr>
            <w:r w:rsidRPr="00AE7563">
              <w:t>2024</w:t>
            </w:r>
          </w:p>
        </w:tc>
      </w:tr>
      <w:tr w:rsidR="00117ECF" w:rsidRPr="00AE7563" w14:paraId="3AE8AD46" w14:textId="77777777" w:rsidTr="00F22604">
        <w:tc>
          <w:tcPr>
            <w:tcW w:w="339" w:type="pct"/>
          </w:tcPr>
          <w:p w14:paraId="5F73B314" w14:textId="77777777" w:rsidR="00117ECF" w:rsidRPr="00AE7563" w:rsidRDefault="00117ECF" w:rsidP="00F22604">
            <w:pPr>
              <w:pStyle w:val="TableParagraph"/>
              <w:spacing w:before="0" w:after="0"/>
              <w:ind w:left="0"/>
            </w:pPr>
            <w:r w:rsidRPr="00AE7563">
              <w:rPr>
                <w:w w:val="99"/>
              </w:rPr>
              <w:t>4</w:t>
            </w:r>
          </w:p>
        </w:tc>
        <w:tc>
          <w:tcPr>
            <w:tcW w:w="717" w:type="pct"/>
          </w:tcPr>
          <w:p w14:paraId="74A9F5C2" w14:textId="77777777" w:rsidR="00117ECF" w:rsidRPr="00AE7563" w:rsidRDefault="00117ECF" w:rsidP="00F22604">
            <w:pPr>
              <w:pStyle w:val="BodyText"/>
              <w:ind w:right="0"/>
            </w:pPr>
            <w:r w:rsidRPr="00AE7563">
              <w:t>Los Angeles</w:t>
            </w:r>
          </w:p>
        </w:tc>
        <w:tc>
          <w:tcPr>
            <w:tcW w:w="1469" w:type="pct"/>
          </w:tcPr>
          <w:p w14:paraId="3745F81B" w14:textId="77777777" w:rsidR="00117ECF" w:rsidRPr="00AE7563" w:rsidRDefault="00117ECF" w:rsidP="00F22604">
            <w:pPr>
              <w:pStyle w:val="TableParagraph"/>
              <w:spacing w:before="0" w:after="0"/>
              <w:ind w:left="0" w:right="0"/>
            </w:pPr>
            <w:r w:rsidRPr="00AE7563">
              <w:t>San Gabriel River Reach 1 (Estuary to Firestone)</w:t>
            </w:r>
          </w:p>
        </w:tc>
        <w:tc>
          <w:tcPr>
            <w:tcW w:w="1303" w:type="pct"/>
          </w:tcPr>
          <w:p w14:paraId="124BFB8E" w14:textId="77777777" w:rsidR="00117ECF" w:rsidRPr="00AE7563" w:rsidRDefault="00117ECF" w:rsidP="00F22604">
            <w:pPr>
              <w:pStyle w:val="BodyText"/>
            </w:pPr>
            <w:r w:rsidRPr="00AE7563">
              <w:t>Los Angeles</w:t>
            </w:r>
          </w:p>
        </w:tc>
        <w:tc>
          <w:tcPr>
            <w:tcW w:w="1172" w:type="pct"/>
          </w:tcPr>
          <w:p w14:paraId="07FE1E9A" w14:textId="2BAFF5CD" w:rsidR="00117ECF" w:rsidRPr="00AE7563" w:rsidRDefault="00117ECF" w:rsidP="00F22604">
            <w:pPr>
              <w:pStyle w:val="BodyText"/>
              <w:ind w:right="0"/>
              <w:jc w:val="center"/>
            </w:pPr>
            <w:r w:rsidRPr="00AE7563">
              <w:t>TMDL, 2015</w:t>
            </w:r>
          </w:p>
        </w:tc>
      </w:tr>
      <w:tr w:rsidR="00117ECF" w:rsidRPr="00AE7563" w14:paraId="2E1E03B3" w14:textId="77777777" w:rsidTr="00F22604">
        <w:tc>
          <w:tcPr>
            <w:tcW w:w="339" w:type="pct"/>
          </w:tcPr>
          <w:p w14:paraId="0B4C1A2B" w14:textId="77777777" w:rsidR="00117ECF" w:rsidRPr="00AE7563" w:rsidRDefault="00117ECF" w:rsidP="00F22604">
            <w:pPr>
              <w:pStyle w:val="TableParagraph"/>
              <w:spacing w:before="0" w:after="0"/>
              <w:ind w:left="0"/>
            </w:pPr>
            <w:r w:rsidRPr="00AE7563">
              <w:rPr>
                <w:w w:val="99"/>
              </w:rPr>
              <w:t>4</w:t>
            </w:r>
          </w:p>
        </w:tc>
        <w:tc>
          <w:tcPr>
            <w:tcW w:w="717" w:type="pct"/>
          </w:tcPr>
          <w:p w14:paraId="01949EE5" w14:textId="77777777" w:rsidR="00117ECF" w:rsidRPr="00AE7563" w:rsidRDefault="00117ECF" w:rsidP="00F22604">
            <w:pPr>
              <w:pStyle w:val="BodyText"/>
              <w:ind w:right="0"/>
            </w:pPr>
            <w:r w:rsidRPr="00AE7563">
              <w:t>Los Angeles</w:t>
            </w:r>
          </w:p>
        </w:tc>
        <w:tc>
          <w:tcPr>
            <w:tcW w:w="1469" w:type="pct"/>
          </w:tcPr>
          <w:p w14:paraId="3DA05E4E" w14:textId="77777777" w:rsidR="00117ECF" w:rsidRPr="00AE7563" w:rsidRDefault="00117ECF" w:rsidP="00F22604">
            <w:pPr>
              <w:pStyle w:val="TableParagraph"/>
              <w:spacing w:before="0" w:after="0"/>
              <w:ind w:left="0" w:right="0"/>
            </w:pPr>
            <w:r w:rsidRPr="00AE7563">
              <w:t>San Gabriel River Reach 2 (Firestone to Whittier Narrows Dam</w:t>
            </w:r>
          </w:p>
        </w:tc>
        <w:tc>
          <w:tcPr>
            <w:tcW w:w="1303" w:type="pct"/>
          </w:tcPr>
          <w:p w14:paraId="4C4EA922" w14:textId="77777777" w:rsidR="00117ECF" w:rsidRPr="00AE7563" w:rsidRDefault="00117ECF" w:rsidP="00F22604">
            <w:pPr>
              <w:pStyle w:val="BodyText"/>
            </w:pPr>
            <w:r w:rsidRPr="00AE7563">
              <w:t>Los Angeles</w:t>
            </w:r>
          </w:p>
        </w:tc>
        <w:tc>
          <w:tcPr>
            <w:tcW w:w="1172" w:type="pct"/>
          </w:tcPr>
          <w:p w14:paraId="00BB57A5" w14:textId="5C4A5BC8" w:rsidR="00117ECF" w:rsidRPr="00AE7563" w:rsidRDefault="00117ECF" w:rsidP="00F22604">
            <w:pPr>
              <w:pStyle w:val="BodyText"/>
              <w:ind w:right="0"/>
              <w:jc w:val="center"/>
            </w:pPr>
            <w:r w:rsidRPr="00AE7563">
              <w:t>TMDL, 2015</w:t>
            </w:r>
          </w:p>
        </w:tc>
      </w:tr>
      <w:tr w:rsidR="00117ECF" w:rsidRPr="00AE7563" w14:paraId="24DF7C01" w14:textId="77777777" w:rsidTr="00F22604">
        <w:tc>
          <w:tcPr>
            <w:tcW w:w="339" w:type="pct"/>
          </w:tcPr>
          <w:p w14:paraId="5080AAB1" w14:textId="77777777" w:rsidR="00117ECF" w:rsidRPr="00AE7563" w:rsidRDefault="00117ECF" w:rsidP="00F22604">
            <w:pPr>
              <w:pStyle w:val="TableParagraph"/>
              <w:spacing w:before="0" w:after="0"/>
              <w:ind w:left="0"/>
            </w:pPr>
            <w:r w:rsidRPr="00AE7563">
              <w:rPr>
                <w:w w:val="99"/>
              </w:rPr>
              <w:t>4</w:t>
            </w:r>
          </w:p>
        </w:tc>
        <w:tc>
          <w:tcPr>
            <w:tcW w:w="717" w:type="pct"/>
          </w:tcPr>
          <w:p w14:paraId="73212446" w14:textId="77777777" w:rsidR="00117ECF" w:rsidRPr="00AE7563" w:rsidRDefault="00117ECF" w:rsidP="00F22604">
            <w:pPr>
              <w:pStyle w:val="BodyText"/>
              <w:ind w:right="0"/>
            </w:pPr>
            <w:r w:rsidRPr="00AE7563">
              <w:t>Los Angeles</w:t>
            </w:r>
          </w:p>
        </w:tc>
        <w:tc>
          <w:tcPr>
            <w:tcW w:w="1469" w:type="pct"/>
          </w:tcPr>
          <w:p w14:paraId="59797D07" w14:textId="77777777" w:rsidR="00117ECF" w:rsidRPr="00AE7563" w:rsidRDefault="00117ECF" w:rsidP="00F22604">
            <w:pPr>
              <w:pStyle w:val="TableParagraph"/>
              <w:spacing w:before="0" w:after="0"/>
              <w:ind w:left="0" w:right="0"/>
            </w:pPr>
            <w:r w:rsidRPr="00AE7563">
              <w:t>San Gabriel River Reach 3 (Whittier Narrows to Ramona)</w:t>
            </w:r>
          </w:p>
        </w:tc>
        <w:tc>
          <w:tcPr>
            <w:tcW w:w="1303" w:type="pct"/>
          </w:tcPr>
          <w:p w14:paraId="24BE4917" w14:textId="77777777" w:rsidR="00117ECF" w:rsidRPr="00AE7563" w:rsidRDefault="00117ECF" w:rsidP="00F22604">
            <w:pPr>
              <w:pStyle w:val="BodyText"/>
            </w:pPr>
            <w:r w:rsidRPr="00AE7563">
              <w:t>Los Angeles</w:t>
            </w:r>
          </w:p>
        </w:tc>
        <w:tc>
          <w:tcPr>
            <w:tcW w:w="1172" w:type="pct"/>
          </w:tcPr>
          <w:p w14:paraId="3306BF23" w14:textId="131D0B62" w:rsidR="00117ECF" w:rsidRPr="00AE7563" w:rsidRDefault="00117ECF" w:rsidP="00F22604">
            <w:pPr>
              <w:pStyle w:val="BodyText"/>
              <w:ind w:right="0"/>
              <w:jc w:val="center"/>
            </w:pPr>
            <w:r w:rsidRPr="00AE7563">
              <w:t>TMDL, 2015</w:t>
            </w:r>
          </w:p>
        </w:tc>
      </w:tr>
      <w:tr w:rsidR="00117ECF" w:rsidRPr="00AE7563" w14:paraId="154BFA0B" w14:textId="77777777" w:rsidTr="00F22604">
        <w:tc>
          <w:tcPr>
            <w:tcW w:w="339" w:type="pct"/>
          </w:tcPr>
          <w:p w14:paraId="2CA5077C" w14:textId="77777777" w:rsidR="00117ECF" w:rsidRPr="00AE7563" w:rsidRDefault="00117ECF" w:rsidP="00F22604">
            <w:pPr>
              <w:pStyle w:val="TableParagraph"/>
              <w:spacing w:before="0" w:after="0"/>
              <w:ind w:left="0"/>
            </w:pPr>
            <w:r w:rsidRPr="00AE7563">
              <w:rPr>
                <w:w w:val="99"/>
              </w:rPr>
              <w:t>4</w:t>
            </w:r>
          </w:p>
        </w:tc>
        <w:tc>
          <w:tcPr>
            <w:tcW w:w="717" w:type="pct"/>
          </w:tcPr>
          <w:p w14:paraId="521CE0B6" w14:textId="77777777" w:rsidR="00117ECF" w:rsidRPr="00AE7563" w:rsidRDefault="00117ECF" w:rsidP="00F22604">
            <w:pPr>
              <w:pStyle w:val="BodyText"/>
              <w:ind w:right="0"/>
            </w:pPr>
            <w:r w:rsidRPr="00AE7563">
              <w:t>Los Angeles</w:t>
            </w:r>
          </w:p>
        </w:tc>
        <w:tc>
          <w:tcPr>
            <w:tcW w:w="1469" w:type="pct"/>
          </w:tcPr>
          <w:p w14:paraId="38E57697" w14:textId="77777777" w:rsidR="00117ECF" w:rsidRPr="00AE7563" w:rsidRDefault="00117ECF" w:rsidP="00F22604">
            <w:pPr>
              <w:pStyle w:val="TableParagraph"/>
              <w:spacing w:before="0" w:after="0"/>
              <w:ind w:left="0" w:right="0"/>
            </w:pPr>
            <w:r w:rsidRPr="00AE7563">
              <w:t>San Jose Creek Reach 1 (SG Confluence to Temple St.)</w:t>
            </w:r>
          </w:p>
        </w:tc>
        <w:tc>
          <w:tcPr>
            <w:tcW w:w="1303" w:type="pct"/>
          </w:tcPr>
          <w:p w14:paraId="56035BD7" w14:textId="77777777" w:rsidR="00117ECF" w:rsidRPr="00AE7563" w:rsidRDefault="00117ECF" w:rsidP="00F22604">
            <w:pPr>
              <w:pStyle w:val="BodyText"/>
            </w:pPr>
            <w:r w:rsidRPr="00AE7563">
              <w:t>Los Angeles</w:t>
            </w:r>
          </w:p>
        </w:tc>
        <w:tc>
          <w:tcPr>
            <w:tcW w:w="1172" w:type="pct"/>
          </w:tcPr>
          <w:p w14:paraId="59E730E7" w14:textId="1735654E" w:rsidR="00117ECF" w:rsidRPr="00AE7563" w:rsidRDefault="00117ECF" w:rsidP="00F22604">
            <w:pPr>
              <w:pStyle w:val="BodyText"/>
              <w:ind w:right="0"/>
              <w:jc w:val="center"/>
            </w:pPr>
            <w:r w:rsidRPr="00AE7563">
              <w:t>TMDL, 2015</w:t>
            </w:r>
          </w:p>
        </w:tc>
      </w:tr>
      <w:tr w:rsidR="00117ECF" w:rsidRPr="00AE7563" w14:paraId="3C1B6FE1" w14:textId="77777777" w:rsidTr="00F22604">
        <w:tc>
          <w:tcPr>
            <w:tcW w:w="339" w:type="pct"/>
          </w:tcPr>
          <w:p w14:paraId="1EC42F98" w14:textId="77777777" w:rsidR="00117ECF" w:rsidRPr="00AE7563" w:rsidRDefault="00117ECF" w:rsidP="00F22604">
            <w:pPr>
              <w:pStyle w:val="TableParagraph"/>
              <w:spacing w:before="0" w:after="0"/>
              <w:ind w:left="0"/>
            </w:pPr>
            <w:r w:rsidRPr="00AE7563">
              <w:rPr>
                <w:w w:val="99"/>
              </w:rPr>
              <w:t>4</w:t>
            </w:r>
          </w:p>
        </w:tc>
        <w:tc>
          <w:tcPr>
            <w:tcW w:w="717" w:type="pct"/>
          </w:tcPr>
          <w:p w14:paraId="6762AB84" w14:textId="77777777" w:rsidR="00117ECF" w:rsidRPr="00AE7563" w:rsidRDefault="00117ECF" w:rsidP="00F22604">
            <w:pPr>
              <w:pStyle w:val="BodyText"/>
              <w:ind w:right="0"/>
            </w:pPr>
            <w:r w:rsidRPr="00AE7563">
              <w:t>Los Angeles</w:t>
            </w:r>
          </w:p>
        </w:tc>
        <w:tc>
          <w:tcPr>
            <w:tcW w:w="1469" w:type="pct"/>
          </w:tcPr>
          <w:p w14:paraId="4F5AC3DD" w14:textId="77777777" w:rsidR="00117ECF" w:rsidRPr="00AE7563" w:rsidRDefault="00117ECF" w:rsidP="00F22604">
            <w:pPr>
              <w:pStyle w:val="TableParagraph"/>
              <w:spacing w:before="0" w:after="0"/>
              <w:ind w:left="0" w:right="0"/>
            </w:pPr>
            <w:r w:rsidRPr="00AE7563">
              <w:t>San Jose Creek Reach 2 (Temple to I-10 at White Ave.)</w:t>
            </w:r>
          </w:p>
        </w:tc>
        <w:tc>
          <w:tcPr>
            <w:tcW w:w="1303" w:type="pct"/>
          </w:tcPr>
          <w:p w14:paraId="6818D81D" w14:textId="77777777" w:rsidR="00117ECF" w:rsidRPr="00AE7563" w:rsidRDefault="00117ECF" w:rsidP="00F22604">
            <w:pPr>
              <w:pStyle w:val="BodyText"/>
            </w:pPr>
            <w:r w:rsidRPr="00AE7563">
              <w:t>Los Angeles</w:t>
            </w:r>
          </w:p>
        </w:tc>
        <w:tc>
          <w:tcPr>
            <w:tcW w:w="1172" w:type="pct"/>
          </w:tcPr>
          <w:p w14:paraId="1C27C0C8" w14:textId="5773F972" w:rsidR="00117ECF" w:rsidRPr="00AE7563" w:rsidRDefault="00117ECF" w:rsidP="00F22604">
            <w:pPr>
              <w:pStyle w:val="BodyText"/>
              <w:ind w:right="0"/>
              <w:jc w:val="center"/>
            </w:pPr>
            <w:r w:rsidRPr="00AE7563">
              <w:t>TMDL, 2015</w:t>
            </w:r>
          </w:p>
        </w:tc>
      </w:tr>
      <w:tr w:rsidR="00117ECF" w:rsidRPr="00AE7563" w14:paraId="2213BF4A" w14:textId="77777777" w:rsidTr="00F22604">
        <w:tc>
          <w:tcPr>
            <w:tcW w:w="339" w:type="pct"/>
          </w:tcPr>
          <w:p w14:paraId="039FDF90" w14:textId="77777777" w:rsidR="00117ECF" w:rsidRPr="00AE7563" w:rsidRDefault="00117ECF" w:rsidP="00F22604">
            <w:pPr>
              <w:pStyle w:val="TableParagraph"/>
              <w:spacing w:before="0" w:after="0"/>
              <w:ind w:left="0"/>
            </w:pPr>
            <w:r w:rsidRPr="00AE7563">
              <w:rPr>
                <w:w w:val="99"/>
              </w:rPr>
              <w:t>4</w:t>
            </w:r>
          </w:p>
        </w:tc>
        <w:tc>
          <w:tcPr>
            <w:tcW w:w="717" w:type="pct"/>
          </w:tcPr>
          <w:p w14:paraId="27503C1B" w14:textId="77777777" w:rsidR="00117ECF" w:rsidRPr="00AE7563" w:rsidRDefault="00117ECF" w:rsidP="00F22604">
            <w:pPr>
              <w:pStyle w:val="BodyText"/>
              <w:ind w:right="0"/>
            </w:pPr>
            <w:r w:rsidRPr="00AE7563">
              <w:t>Los Angeles</w:t>
            </w:r>
          </w:p>
        </w:tc>
        <w:tc>
          <w:tcPr>
            <w:tcW w:w="1469" w:type="pct"/>
          </w:tcPr>
          <w:p w14:paraId="4C1E9267" w14:textId="77777777" w:rsidR="00117ECF" w:rsidRPr="00AE7563" w:rsidRDefault="00117ECF" w:rsidP="00F22604">
            <w:pPr>
              <w:pStyle w:val="TableParagraph"/>
              <w:spacing w:before="0" w:after="0"/>
              <w:ind w:left="0" w:right="0"/>
            </w:pPr>
            <w:r w:rsidRPr="00AE7563">
              <w:t>Sawpit Creek</w:t>
            </w:r>
          </w:p>
        </w:tc>
        <w:tc>
          <w:tcPr>
            <w:tcW w:w="1303" w:type="pct"/>
          </w:tcPr>
          <w:p w14:paraId="4BE354E8" w14:textId="77777777" w:rsidR="00117ECF" w:rsidRPr="00AE7563" w:rsidRDefault="00117ECF" w:rsidP="00F22604">
            <w:pPr>
              <w:pStyle w:val="BodyText"/>
            </w:pPr>
            <w:r w:rsidRPr="00AE7563">
              <w:t>Los Angeles</w:t>
            </w:r>
          </w:p>
        </w:tc>
        <w:tc>
          <w:tcPr>
            <w:tcW w:w="1172" w:type="pct"/>
          </w:tcPr>
          <w:p w14:paraId="6B3D19CD" w14:textId="767C2179" w:rsidR="00117ECF" w:rsidRPr="00AE7563" w:rsidRDefault="00117ECF" w:rsidP="00F22604">
            <w:pPr>
              <w:pStyle w:val="BodyText"/>
              <w:ind w:right="0"/>
              <w:jc w:val="center"/>
            </w:pPr>
            <w:r w:rsidRPr="00AE7563">
              <w:t>TMDL, 2010</w:t>
            </w:r>
          </w:p>
        </w:tc>
      </w:tr>
      <w:tr w:rsidR="00117ECF" w:rsidRPr="00AE7563" w14:paraId="4695D364" w14:textId="77777777" w:rsidTr="00F22604">
        <w:tc>
          <w:tcPr>
            <w:tcW w:w="339" w:type="pct"/>
          </w:tcPr>
          <w:p w14:paraId="6A9E506C" w14:textId="77777777" w:rsidR="00117ECF" w:rsidRPr="00AE7563" w:rsidRDefault="00117ECF" w:rsidP="00F22604">
            <w:pPr>
              <w:pStyle w:val="TableParagraph"/>
              <w:spacing w:before="0" w:after="0"/>
              <w:ind w:left="0"/>
            </w:pPr>
            <w:r w:rsidRPr="00AE7563">
              <w:rPr>
                <w:w w:val="99"/>
              </w:rPr>
              <w:t>4</w:t>
            </w:r>
          </w:p>
        </w:tc>
        <w:tc>
          <w:tcPr>
            <w:tcW w:w="717" w:type="pct"/>
          </w:tcPr>
          <w:p w14:paraId="56803791" w14:textId="77777777" w:rsidR="00117ECF" w:rsidRPr="00AE7563" w:rsidRDefault="00117ECF" w:rsidP="00F22604">
            <w:pPr>
              <w:pStyle w:val="BodyText"/>
              <w:ind w:right="0"/>
            </w:pPr>
            <w:r w:rsidRPr="00AE7563">
              <w:t>Los Angeles</w:t>
            </w:r>
          </w:p>
        </w:tc>
        <w:tc>
          <w:tcPr>
            <w:tcW w:w="1469" w:type="pct"/>
          </w:tcPr>
          <w:p w14:paraId="0FE0AAF1" w14:textId="77777777" w:rsidR="00117ECF" w:rsidRPr="00AE7563" w:rsidRDefault="00117ECF" w:rsidP="00F22604">
            <w:pPr>
              <w:pStyle w:val="TableParagraph"/>
              <w:spacing w:before="0" w:after="0"/>
              <w:ind w:left="0" w:right="0"/>
            </w:pPr>
            <w:r w:rsidRPr="00AE7563">
              <w:t xml:space="preserve">Ventura River Reach 3 (Weldon Canyon to </w:t>
            </w:r>
            <w:proofErr w:type="spellStart"/>
            <w:r w:rsidRPr="00AE7563">
              <w:t>Confl</w:t>
            </w:r>
            <w:proofErr w:type="spellEnd"/>
            <w:r w:rsidRPr="00AE7563">
              <w:t>. w/ Coyote Cr)</w:t>
            </w:r>
          </w:p>
        </w:tc>
        <w:tc>
          <w:tcPr>
            <w:tcW w:w="1303" w:type="pct"/>
          </w:tcPr>
          <w:p w14:paraId="390A9D4B" w14:textId="77777777" w:rsidR="00117ECF" w:rsidRPr="00AE7563" w:rsidRDefault="00117ECF" w:rsidP="00F22604">
            <w:pPr>
              <w:pStyle w:val="BodyText"/>
            </w:pPr>
            <w:r w:rsidRPr="00AE7563">
              <w:t>Ventura</w:t>
            </w:r>
          </w:p>
        </w:tc>
        <w:tc>
          <w:tcPr>
            <w:tcW w:w="1172" w:type="pct"/>
          </w:tcPr>
          <w:p w14:paraId="6741137F" w14:textId="73E5F1A3" w:rsidR="00117ECF" w:rsidRPr="00AE7563" w:rsidRDefault="00117ECF" w:rsidP="00F22604">
            <w:pPr>
              <w:pStyle w:val="BodyText"/>
              <w:ind w:right="0"/>
              <w:jc w:val="center"/>
            </w:pPr>
            <w:r w:rsidRPr="00AE7563">
              <w:t>2024</w:t>
            </w:r>
          </w:p>
        </w:tc>
      </w:tr>
      <w:tr w:rsidR="00117ECF" w:rsidRPr="00AE7563" w14:paraId="39E51E21" w14:textId="77777777" w:rsidTr="00F22604">
        <w:tc>
          <w:tcPr>
            <w:tcW w:w="339" w:type="pct"/>
          </w:tcPr>
          <w:p w14:paraId="7CDB7E83" w14:textId="77777777" w:rsidR="00117ECF" w:rsidRPr="00AE7563" w:rsidRDefault="00117ECF" w:rsidP="00F22604">
            <w:pPr>
              <w:pStyle w:val="TableParagraph"/>
              <w:spacing w:before="0" w:after="0"/>
              <w:ind w:left="0"/>
            </w:pPr>
            <w:r w:rsidRPr="00AE7563">
              <w:rPr>
                <w:w w:val="99"/>
              </w:rPr>
              <w:t>4</w:t>
            </w:r>
          </w:p>
        </w:tc>
        <w:tc>
          <w:tcPr>
            <w:tcW w:w="717" w:type="pct"/>
          </w:tcPr>
          <w:p w14:paraId="0B9169F8" w14:textId="77777777" w:rsidR="00117ECF" w:rsidRPr="00AE7563" w:rsidRDefault="00117ECF" w:rsidP="00F22604">
            <w:pPr>
              <w:pStyle w:val="BodyText"/>
              <w:ind w:right="0"/>
            </w:pPr>
            <w:r w:rsidRPr="00AE7563">
              <w:t>Los Angeles</w:t>
            </w:r>
          </w:p>
        </w:tc>
        <w:tc>
          <w:tcPr>
            <w:tcW w:w="1469" w:type="pct"/>
          </w:tcPr>
          <w:p w14:paraId="649B04AA" w14:textId="77777777" w:rsidR="00117ECF" w:rsidRPr="00AE7563" w:rsidRDefault="00117ECF" w:rsidP="00F22604">
            <w:pPr>
              <w:pStyle w:val="TableParagraph"/>
              <w:spacing w:before="0" w:after="0"/>
              <w:ind w:left="0" w:right="0"/>
            </w:pPr>
            <w:r w:rsidRPr="00AE7563">
              <w:t>Walnut Creek Wash (Drains from Puddingstone Res)</w:t>
            </w:r>
          </w:p>
        </w:tc>
        <w:tc>
          <w:tcPr>
            <w:tcW w:w="1303" w:type="pct"/>
          </w:tcPr>
          <w:p w14:paraId="2A0EE917" w14:textId="77777777" w:rsidR="00117ECF" w:rsidRPr="00AE7563" w:rsidRDefault="00117ECF" w:rsidP="00F22604">
            <w:pPr>
              <w:pStyle w:val="BodyText"/>
            </w:pPr>
            <w:r w:rsidRPr="00AE7563">
              <w:t>Los Angeles</w:t>
            </w:r>
          </w:p>
        </w:tc>
        <w:tc>
          <w:tcPr>
            <w:tcW w:w="1172" w:type="pct"/>
          </w:tcPr>
          <w:p w14:paraId="1910F073" w14:textId="033719D0" w:rsidR="00117ECF" w:rsidRPr="00AE7563" w:rsidRDefault="00117ECF" w:rsidP="00F22604">
            <w:pPr>
              <w:pStyle w:val="BodyText"/>
              <w:ind w:right="0"/>
              <w:jc w:val="center"/>
            </w:pPr>
            <w:r w:rsidRPr="00AE7563">
              <w:t>TMDL, 2015</w:t>
            </w:r>
          </w:p>
        </w:tc>
      </w:tr>
      <w:tr w:rsidR="00117ECF" w:rsidRPr="00AE7563" w14:paraId="4F25A347" w14:textId="77777777" w:rsidTr="00F22604">
        <w:tc>
          <w:tcPr>
            <w:tcW w:w="339" w:type="pct"/>
          </w:tcPr>
          <w:p w14:paraId="25C1B43A" w14:textId="77777777" w:rsidR="00117ECF" w:rsidRPr="00AE7563" w:rsidRDefault="00117ECF" w:rsidP="00F22604">
            <w:pPr>
              <w:pStyle w:val="TableParagraph"/>
              <w:spacing w:before="0" w:after="0"/>
              <w:ind w:left="0"/>
            </w:pPr>
            <w:r w:rsidRPr="00AE7563">
              <w:rPr>
                <w:w w:val="99"/>
              </w:rPr>
              <w:t>5</w:t>
            </w:r>
          </w:p>
        </w:tc>
        <w:tc>
          <w:tcPr>
            <w:tcW w:w="717" w:type="pct"/>
          </w:tcPr>
          <w:p w14:paraId="132BDF8D" w14:textId="77777777" w:rsidR="00117ECF" w:rsidRPr="00AE7563" w:rsidRDefault="00117ECF" w:rsidP="00F22604">
            <w:pPr>
              <w:pStyle w:val="BodyText"/>
              <w:ind w:right="0"/>
            </w:pPr>
            <w:r w:rsidRPr="00AE7563">
              <w:t>Central Valley</w:t>
            </w:r>
          </w:p>
        </w:tc>
        <w:tc>
          <w:tcPr>
            <w:tcW w:w="1469" w:type="pct"/>
          </w:tcPr>
          <w:p w14:paraId="152BECD5" w14:textId="77777777" w:rsidR="00117ECF" w:rsidRPr="00AE7563" w:rsidRDefault="00117ECF" w:rsidP="00F22604">
            <w:pPr>
              <w:pStyle w:val="TableParagraph"/>
              <w:spacing w:before="0" w:after="0"/>
              <w:ind w:left="0" w:right="0"/>
            </w:pPr>
            <w:r w:rsidRPr="00AE7563">
              <w:t>Wolf Creek (Nevada County)</w:t>
            </w:r>
          </w:p>
        </w:tc>
        <w:tc>
          <w:tcPr>
            <w:tcW w:w="1303" w:type="pct"/>
          </w:tcPr>
          <w:p w14:paraId="51295B3B" w14:textId="77777777" w:rsidR="00117ECF" w:rsidRPr="00AE7563" w:rsidRDefault="00117ECF" w:rsidP="00F22604">
            <w:pPr>
              <w:pStyle w:val="BodyText"/>
            </w:pPr>
            <w:r w:rsidRPr="00AE7563">
              <w:t>Nevada, Placer</w:t>
            </w:r>
          </w:p>
        </w:tc>
        <w:tc>
          <w:tcPr>
            <w:tcW w:w="1172" w:type="pct"/>
          </w:tcPr>
          <w:p w14:paraId="3A9DB496" w14:textId="5E3DC839" w:rsidR="00117ECF" w:rsidRPr="00AE7563" w:rsidRDefault="00117ECF" w:rsidP="00F22604">
            <w:pPr>
              <w:pStyle w:val="BodyText"/>
              <w:ind w:right="0"/>
              <w:jc w:val="center"/>
            </w:pPr>
            <w:r w:rsidRPr="00AE7563">
              <w:t>2024</w:t>
            </w:r>
          </w:p>
        </w:tc>
      </w:tr>
      <w:tr w:rsidR="00117ECF" w:rsidRPr="00AE7563" w14:paraId="60EF9708" w14:textId="77777777" w:rsidTr="00F22604">
        <w:tc>
          <w:tcPr>
            <w:tcW w:w="339" w:type="pct"/>
          </w:tcPr>
          <w:p w14:paraId="71F5AAE3" w14:textId="77777777" w:rsidR="00117ECF" w:rsidRPr="00AE7563" w:rsidRDefault="00117ECF" w:rsidP="00F22604">
            <w:pPr>
              <w:pStyle w:val="TableParagraph"/>
              <w:spacing w:before="0" w:after="0"/>
              <w:ind w:left="0"/>
            </w:pPr>
            <w:r w:rsidRPr="00AE7563">
              <w:rPr>
                <w:w w:val="99"/>
              </w:rPr>
              <w:t>5</w:t>
            </w:r>
          </w:p>
        </w:tc>
        <w:tc>
          <w:tcPr>
            <w:tcW w:w="717" w:type="pct"/>
          </w:tcPr>
          <w:p w14:paraId="78A9CD55" w14:textId="77777777" w:rsidR="00117ECF" w:rsidRPr="00AE7563" w:rsidRDefault="00117ECF" w:rsidP="00F22604">
            <w:pPr>
              <w:pStyle w:val="BodyText"/>
              <w:ind w:right="0"/>
            </w:pPr>
            <w:r w:rsidRPr="00AE7563">
              <w:t>Central Valley</w:t>
            </w:r>
          </w:p>
        </w:tc>
        <w:tc>
          <w:tcPr>
            <w:tcW w:w="1469" w:type="pct"/>
          </w:tcPr>
          <w:p w14:paraId="25373449" w14:textId="77777777" w:rsidR="00117ECF" w:rsidRPr="00AE7563" w:rsidRDefault="00117ECF" w:rsidP="00F22604">
            <w:pPr>
              <w:pStyle w:val="TableParagraph"/>
              <w:spacing w:before="0" w:after="0"/>
              <w:ind w:left="0" w:right="0"/>
            </w:pPr>
            <w:r w:rsidRPr="00AE7563">
              <w:t>Woods Creek (Tuolumne County)</w:t>
            </w:r>
          </w:p>
        </w:tc>
        <w:tc>
          <w:tcPr>
            <w:tcW w:w="1303" w:type="pct"/>
          </w:tcPr>
          <w:p w14:paraId="51DD987B" w14:textId="77777777" w:rsidR="00117ECF" w:rsidRPr="00AE7563" w:rsidRDefault="00117ECF" w:rsidP="00F22604">
            <w:pPr>
              <w:pStyle w:val="BodyText"/>
            </w:pPr>
            <w:r w:rsidRPr="00AE7563">
              <w:t>Tuolumne</w:t>
            </w:r>
          </w:p>
        </w:tc>
        <w:tc>
          <w:tcPr>
            <w:tcW w:w="1172" w:type="pct"/>
          </w:tcPr>
          <w:p w14:paraId="3D2F76DB" w14:textId="1E9BE8C6" w:rsidR="00117ECF" w:rsidRPr="00AE7563" w:rsidRDefault="00117ECF" w:rsidP="00F22604">
            <w:pPr>
              <w:pStyle w:val="BodyText"/>
              <w:ind w:right="0"/>
              <w:jc w:val="center"/>
            </w:pPr>
            <w:r w:rsidRPr="00AE7563">
              <w:t>2024</w:t>
            </w:r>
          </w:p>
        </w:tc>
      </w:tr>
      <w:tr w:rsidR="00117ECF" w:rsidRPr="00AE7563" w14:paraId="6D98EF51" w14:textId="77777777" w:rsidTr="00F22604">
        <w:tc>
          <w:tcPr>
            <w:tcW w:w="339" w:type="pct"/>
          </w:tcPr>
          <w:p w14:paraId="62820830" w14:textId="77777777" w:rsidR="00117ECF" w:rsidRPr="00AE7563" w:rsidRDefault="00117ECF" w:rsidP="00F22604">
            <w:pPr>
              <w:pStyle w:val="TableParagraph"/>
              <w:spacing w:before="0" w:after="0"/>
              <w:ind w:left="0"/>
            </w:pPr>
            <w:r w:rsidRPr="00AE7563">
              <w:rPr>
                <w:w w:val="99"/>
              </w:rPr>
              <w:lastRenderedPageBreak/>
              <w:t>7</w:t>
            </w:r>
          </w:p>
        </w:tc>
        <w:tc>
          <w:tcPr>
            <w:tcW w:w="717" w:type="pct"/>
          </w:tcPr>
          <w:p w14:paraId="31810410" w14:textId="77777777" w:rsidR="00117ECF" w:rsidRPr="00AE7563" w:rsidRDefault="00117ECF" w:rsidP="00F22604">
            <w:pPr>
              <w:pStyle w:val="BodyText"/>
              <w:ind w:right="0"/>
            </w:pPr>
            <w:r w:rsidRPr="00AE7563">
              <w:t>Colorado River</w:t>
            </w:r>
          </w:p>
        </w:tc>
        <w:tc>
          <w:tcPr>
            <w:tcW w:w="1469" w:type="pct"/>
          </w:tcPr>
          <w:p w14:paraId="3D859F7F" w14:textId="77777777" w:rsidR="00117ECF" w:rsidRPr="00AE7563" w:rsidRDefault="00117ECF" w:rsidP="00F22604">
            <w:pPr>
              <w:pStyle w:val="TableParagraph"/>
              <w:spacing w:before="0" w:after="0"/>
              <w:ind w:left="0" w:right="0"/>
            </w:pPr>
            <w:r w:rsidRPr="00AE7563">
              <w:t>Alamo River</w:t>
            </w:r>
          </w:p>
        </w:tc>
        <w:tc>
          <w:tcPr>
            <w:tcW w:w="1303" w:type="pct"/>
          </w:tcPr>
          <w:p w14:paraId="4A44A221" w14:textId="77777777" w:rsidR="00117ECF" w:rsidRPr="00AE7563" w:rsidRDefault="00117ECF" w:rsidP="00F22604">
            <w:pPr>
              <w:pStyle w:val="BodyText"/>
            </w:pPr>
            <w:r w:rsidRPr="00AE7563">
              <w:t>Imperial</w:t>
            </w:r>
          </w:p>
        </w:tc>
        <w:tc>
          <w:tcPr>
            <w:tcW w:w="1172" w:type="pct"/>
          </w:tcPr>
          <w:p w14:paraId="460CA168" w14:textId="77777777" w:rsidR="00117ECF" w:rsidRPr="00AE7563" w:rsidRDefault="00117ECF" w:rsidP="00F22604">
            <w:pPr>
              <w:pStyle w:val="BodyText"/>
              <w:ind w:right="0"/>
              <w:jc w:val="center"/>
            </w:pPr>
            <w:r w:rsidRPr="00AE7563">
              <w:t>2017</w:t>
            </w:r>
          </w:p>
        </w:tc>
      </w:tr>
      <w:tr w:rsidR="00117ECF" w:rsidRPr="00AE7563" w14:paraId="7B57DBD9" w14:textId="77777777" w:rsidTr="00F22604">
        <w:tc>
          <w:tcPr>
            <w:tcW w:w="339" w:type="pct"/>
          </w:tcPr>
          <w:p w14:paraId="1F21DCC8" w14:textId="77777777" w:rsidR="00117ECF" w:rsidRPr="00AE7563" w:rsidRDefault="00117ECF" w:rsidP="00F22604">
            <w:pPr>
              <w:pStyle w:val="TableParagraph"/>
              <w:spacing w:before="0" w:after="0"/>
              <w:ind w:left="0"/>
            </w:pPr>
            <w:r w:rsidRPr="00AE7563">
              <w:rPr>
                <w:w w:val="99"/>
              </w:rPr>
              <w:t>7</w:t>
            </w:r>
          </w:p>
        </w:tc>
        <w:tc>
          <w:tcPr>
            <w:tcW w:w="717" w:type="pct"/>
          </w:tcPr>
          <w:p w14:paraId="711F9CED" w14:textId="77777777" w:rsidR="00117ECF" w:rsidRPr="00AE7563" w:rsidRDefault="00117ECF" w:rsidP="00F22604">
            <w:pPr>
              <w:pStyle w:val="BodyText"/>
              <w:ind w:right="0"/>
            </w:pPr>
            <w:r w:rsidRPr="00AE7563">
              <w:t>Colorado River</w:t>
            </w:r>
          </w:p>
        </w:tc>
        <w:tc>
          <w:tcPr>
            <w:tcW w:w="1469" w:type="pct"/>
          </w:tcPr>
          <w:p w14:paraId="64D419BF" w14:textId="77777777" w:rsidR="00117ECF" w:rsidRPr="00AE7563" w:rsidRDefault="00117ECF" w:rsidP="00F22604">
            <w:pPr>
              <w:pStyle w:val="TableParagraph"/>
              <w:spacing w:before="0" w:after="0"/>
              <w:ind w:left="0" w:right="0"/>
            </w:pPr>
            <w:r w:rsidRPr="00AE7563">
              <w:t>Palo Verde Outfall Drain and Lagoon</w:t>
            </w:r>
          </w:p>
        </w:tc>
        <w:tc>
          <w:tcPr>
            <w:tcW w:w="1303" w:type="pct"/>
          </w:tcPr>
          <w:p w14:paraId="37EC92B9" w14:textId="77777777" w:rsidR="00117ECF" w:rsidRPr="00AE7563" w:rsidRDefault="00117ECF" w:rsidP="00F22604">
            <w:pPr>
              <w:pStyle w:val="BodyText"/>
            </w:pPr>
            <w:r w:rsidRPr="00AE7563">
              <w:t>Imperial, Riverside</w:t>
            </w:r>
          </w:p>
        </w:tc>
        <w:tc>
          <w:tcPr>
            <w:tcW w:w="1172" w:type="pct"/>
          </w:tcPr>
          <w:p w14:paraId="09C590FC" w14:textId="77777777" w:rsidR="00117ECF" w:rsidRPr="00AE7563" w:rsidRDefault="00117ECF" w:rsidP="00F22604">
            <w:pPr>
              <w:pStyle w:val="BodyText"/>
              <w:ind w:right="0"/>
              <w:jc w:val="center"/>
            </w:pPr>
            <w:r w:rsidRPr="00AE7563">
              <w:t>2017</w:t>
            </w:r>
          </w:p>
        </w:tc>
      </w:tr>
      <w:tr w:rsidR="00117ECF" w:rsidRPr="00AE7563" w14:paraId="630D52F9" w14:textId="77777777" w:rsidTr="00F22604">
        <w:tc>
          <w:tcPr>
            <w:tcW w:w="339" w:type="pct"/>
          </w:tcPr>
          <w:p w14:paraId="749A1EE5" w14:textId="77777777" w:rsidR="00117ECF" w:rsidRPr="00AE7563" w:rsidRDefault="00117ECF" w:rsidP="00F22604">
            <w:pPr>
              <w:pStyle w:val="TableParagraph"/>
              <w:spacing w:before="0" w:after="0"/>
              <w:ind w:left="0"/>
            </w:pPr>
            <w:r w:rsidRPr="00AE7563">
              <w:rPr>
                <w:w w:val="99"/>
              </w:rPr>
              <w:t>8</w:t>
            </w:r>
          </w:p>
        </w:tc>
        <w:tc>
          <w:tcPr>
            <w:tcW w:w="717" w:type="pct"/>
          </w:tcPr>
          <w:p w14:paraId="57A03C30" w14:textId="77777777" w:rsidR="00117ECF" w:rsidRPr="00AE7563" w:rsidRDefault="00117ECF" w:rsidP="00F22604">
            <w:pPr>
              <w:pStyle w:val="BodyText"/>
              <w:ind w:right="0"/>
            </w:pPr>
            <w:r w:rsidRPr="00AE7563">
              <w:t>Santa Ana</w:t>
            </w:r>
          </w:p>
        </w:tc>
        <w:tc>
          <w:tcPr>
            <w:tcW w:w="1469" w:type="pct"/>
          </w:tcPr>
          <w:p w14:paraId="3931E729" w14:textId="77777777" w:rsidR="00117ECF" w:rsidRPr="00AE7563" w:rsidRDefault="00117ECF" w:rsidP="00F22604">
            <w:pPr>
              <w:pStyle w:val="TableParagraph"/>
              <w:spacing w:before="0" w:after="0"/>
              <w:ind w:left="0" w:right="0"/>
            </w:pPr>
            <w:r w:rsidRPr="00AE7563">
              <w:t>Canyon Lake (Railroad Canyon Reservoir)</w:t>
            </w:r>
          </w:p>
        </w:tc>
        <w:tc>
          <w:tcPr>
            <w:tcW w:w="1303" w:type="pct"/>
          </w:tcPr>
          <w:p w14:paraId="4A7DF50C" w14:textId="77777777" w:rsidR="00117ECF" w:rsidRPr="00AE7563" w:rsidRDefault="00117ECF" w:rsidP="00F22604">
            <w:pPr>
              <w:pStyle w:val="BodyText"/>
            </w:pPr>
            <w:r w:rsidRPr="00AE7563">
              <w:t>Riverside</w:t>
            </w:r>
          </w:p>
        </w:tc>
        <w:tc>
          <w:tcPr>
            <w:tcW w:w="1172" w:type="pct"/>
          </w:tcPr>
          <w:p w14:paraId="5D2EAF70" w14:textId="5022AF64" w:rsidR="00117ECF" w:rsidRPr="00AE7563" w:rsidRDefault="00117ECF" w:rsidP="00F22604">
            <w:pPr>
              <w:pStyle w:val="BodyText"/>
              <w:ind w:right="0"/>
              <w:jc w:val="center"/>
            </w:pPr>
            <w:r w:rsidRPr="00AE7563">
              <w:t>Delisted, 2016</w:t>
            </w:r>
          </w:p>
        </w:tc>
      </w:tr>
      <w:tr w:rsidR="00117ECF" w:rsidRPr="00AE7563" w14:paraId="6998EF21" w14:textId="77777777" w:rsidTr="00F22604">
        <w:tc>
          <w:tcPr>
            <w:tcW w:w="339" w:type="pct"/>
          </w:tcPr>
          <w:p w14:paraId="1134FAE5" w14:textId="77777777" w:rsidR="00117ECF" w:rsidRPr="00AE7563" w:rsidRDefault="00117ECF" w:rsidP="00F22604">
            <w:pPr>
              <w:pStyle w:val="TableParagraph"/>
              <w:spacing w:before="0" w:after="0"/>
              <w:ind w:left="0"/>
            </w:pPr>
            <w:r w:rsidRPr="00AE7563">
              <w:rPr>
                <w:w w:val="99"/>
              </w:rPr>
              <w:t>8</w:t>
            </w:r>
          </w:p>
        </w:tc>
        <w:tc>
          <w:tcPr>
            <w:tcW w:w="717" w:type="pct"/>
          </w:tcPr>
          <w:p w14:paraId="3889CDE7" w14:textId="77777777" w:rsidR="00117ECF" w:rsidRPr="00AE7563" w:rsidRDefault="00117ECF" w:rsidP="00F22604">
            <w:pPr>
              <w:pStyle w:val="BodyText"/>
              <w:ind w:right="0"/>
            </w:pPr>
            <w:r w:rsidRPr="00AE7563">
              <w:t>Santa Ana</w:t>
            </w:r>
          </w:p>
        </w:tc>
        <w:tc>
          <w:tcPr>
            <w:tcW w:w="1469" w:type="pct"/>
          </w:tcPr>
          <w:p w14:paraId="19ACDEED" w14:textId="77777777" w:rsidR="00117ECF" w:rsidRPr="00AE7563" w:rsidRDefault="00117ECF" w:rsidP="00F22604">
            <w:pPr>
              <w:pStyle w:val="TableParagraph"/>
              <w:spacing w:before="0" w:after="0"/>
              <w:ind w:left="0" w:right="0"/>
            </w:pPr>
            <w:proofErr w:type="spellStart"/>
            <w:r w:rsidRPr="00AE7563">
              <w:t>Fulmor</w:t>
            </w:r>
            <w:proofErr w:type="spellEnd"/>
            <w:r w:rsidRPr="00AE7563">
              <w:t>, Lake</w:t>
            </w:r>
          </w:p>
        </w:tc>
        <w:tc>
          <w:tcPr>
            <w:tcW w:w="1303" w:type="pct"/>
          </w:tcPr>
          <w:p w14:paraId="17F0F2EE" w14:textId="77777777" w:rsidR="00117ECF" w:rsidRPr="00AE7563" w:rsidRDefault="00117ECF" w:rsidP="00F22604">
            <w:pPr>
              <w:pStyle w:val="BodyText"/>
            </w:pPr>
            <w:r w:rsidRPr="00AE7563">
              <w:t>Riverside</w:t>
            </w:r>
          </w:p>
        </w:tc>
        <w:tc>
          <w:tcPr>
            <w:tcW w:w="1172" w:type="pct"/>
          </w:tcPr>
          <w:p w14:paraId="11A45D38" w14:textId="196D010E" w:rsidR="00117ECF" w:rsidRPr="00AE7563" w:rsidRDefault="00117ECF" w:rsidP="00F22604">
            <w:pPr>
              <w:pStyle w:val="BodyText"/>
              <w:ind w:right="0"/>
              <w:jc w:val="center"/>
            </w:pPr>
            <w:r w:rsidRPr="00AE7563">
              <w:t>Delisted, 2016</w:t>
            </w:r>
          </w:p>
        </w:tc>
      </w:tr>
      <w:tr w:rsidR="00117ECF" w:rsidRPr="00AE7563" w14:paraId="2C06BA13" w14:textId="77777777" w:rsidTr="00F22604">
        <w:tc>
          <w:tcPr>
            <w:tcW w:w="339" w:type="pct"/>
          </w:tcPr>
          <w:p w14:paraId="2B1AB143" w14:textId="77777777" w:rsidR="00117ECF" w:rsidRPr="00AE7563" w:rsidRDefault="00117ECF" w:rsidP="00F22604">
            <w:pPr>
              <w:pStyle w:val="TableParagraph"/>
              <w:spacing w:before="0" w:after="0"/>
              <w:ind w:left="0"/>
            </w:pPr>
            <w:r w:rsidRPr="00AE7563">
              <w:rPr>
                <w:w w:val="99"/>
              </w:rPr>
              <w:t>8</w:t>
            </w:r>
          </w:p>
        </w:tc>
        <w:tc>
          <w:tcPr>
            <w:tcW w:w="717" w:type="pct"/>
          </w:tcPr>
          <w:p w14:paraId="3A0F1CE0" w14:textId="77777777" w:rsidR="00117ECF" w:rsidRPr="00AE7563" w:rsidRDefault="00117ECF" w:rsidP="00F22604">
            <w:pPr>
              <w:pStyle w:val="BodyText"/>
              <w:ind w:right="0"/>
            </w:pPr>
            <w:r w:rsidRPr="00AE7563">
              <w:t>Santa Ana</w:t>
            </w:r>
          </w:p>
        </w:tc>
        <w:tc>
          <w:tcPr>
            <w:tcW w:w="1469" w:type="pct"/>
          </w:tcPr>
          <w:p w14:paraId="70D3866D" w14:textId="77777777" w:rsidR="00117ECF" w:rsidRPr="00AE7563" w:rsidRDefault="00117ECF" w:rsidP="00F22604">
            <w:pPr>
              <w:pStyle w:val="TableParagraph"/>
              <w:spacing w:before="0" w:after="0"/>
              <w:ind w:left="0" w:right="0"/>
            </w:pPr>
            <w:proofErr w:type="spellStart"/>
            <w:r w:rsidRPr="00AE7563">
              <w:t>Goldenstar</w:t>
            </w:r>
            <w:proofErr w:type="spellEnd"/>
            <w:r w:rsidRPr="00AE7563">
              <w:t xml:space="preserve"> Creek</w:t>
            </w:r>
          </w:p>
        </w:tc>
        <w:tc>
          <w:tcPr>
            <w:tcW w:w="1303" w:type="pct"/>
          </w:tcPr>
          <w:p w14:paraId="7DD9079E" w14:textId="77777777" w:rsidR="00117ECF" w:rsidRPr="00AE7563" w:rsidRDefault="00117ECF" w:rsidP="00F22604">
            <w:pPr>
              <w:pStyle w:val="BodyText"/>
            </w:pPr>
            <w:r w:rsidRPr="00AE7563">
              <w:t>Riverside</w:t>
            </w:r>
          </w:p>
        </w:tc>
        <w:tc>
          <w:tcPr>
            <w:tcW w:w="1172" w:type="pct"/>
          </w:tcPr>
          <w:p w14:paraId="0A063AB4" w14:textId="05CE3A20" w:rsidR="00117ECF" w:rsidRPr="00AE7563" w:rsidRDefault="00117ECF" w:rsidP="00F22604">
            <w:pPr>
              <w:pStyle w:val="BodyText"/>
              <w:ind w:right="0"/>
              <w:jc w:val="center"/>
            </w:pPr>
            <w:r w:rsidRPr="00AE7563">
              <w:t>2021</w:t>
            </w:r>
          </w:p>
        </w:tc>
      </w:tr>
      <w:tr w:rsidR="00117ECF" w:rsidRPr="00AE7563" w14:paraId="3FB6020A" w14:textId="77777777" w:rsidTr="00F22604">
        <w:tc>
          <w:tcPr>
            <w:tcW w:w="339" w:type="pct"/>
          </w:tcPr>
          <w:p w14:paraId="191D249A" w14:textId="77777777" w:rsidR="00117ECF" w:rsidRPr="00AE7563" w:rsidRDefault="00117ECF" w:rsidP="00F22604">
            <w:pPr>
              <w:pStyle w:val="TableParagraph"/>
              <w:spacing w:before="0" w:after="0"/>
              <w:ind w:left="0"/>
            </w:pPr>
            <w:r w:rsidRPr="00AE7563">
              <w:rPr>
                <w:w w:val="99"/>
              </w:rPr>
              <w:t>8</w:t>
            </w:r>
          </w:p>
        </w:tc>
        <w:tc>
          <w:tcPr>
            <w:tcW w:w="717" w:type="pct"/>
          </w:tcPr>
          <w:p w14:paraId="0E11D62E" w14:textId="77777777" w:rsidR="00117ECF" w:rsidRPr="00AE7563" w:rsidRDefault="00117ECF" w:rsidP="00F22604">
            <w:pPr>
              <w:pStyle w:val="BodyText"/>
              <w:ind w:right="0"/>
            </w:pPr>
            <w:r w:rsidRPr="00AE7563">
              <w:t>Santa Ana</w:t>
            </w:r>
          </w:p>
        </w:tc>
        <w:tc>
          <w:tcPr>
            <w:tcW w:w="1469" w:type="pct"/>
          </w:tcPr>
          <w:p w14:paraId="5D5258F5" w14:textId="77777777" w:rsidR="00117ECF" w:rsidRPr="00AE7563" w:rsidRDefault="00117ECF" w:rsidP="00F22604">
            <w:pPr>
              <w:pStyle w:val="TableParagraph"/>
              <w:spacing w:before="0" w:after="0"/>
              <w:ind w:left="0" w:right="0"/>
            </w:pPr>
            <w:r w:rsidRPr="00AE7563">
              <w:t xml:space="preserve">Los </w:t>
            </w:r>
            <w:proofErr w:type="spellStart"/>
            <w:r w:rsidRPr="00AE7563">
              <w:t>Trancos</w:t>
            </w:r>
            <w:proofErr w:type="spellEnd"/>
            <w:r w:rsidRPr="00AE7563">
              <w:t xml:space="preserve"> Creek (Crystal Cove Creek)</w:t>
            </w:r>
          </w:p>
        </w:tc>
        <w:tc>
          <w:tcPr>
            <w:tcW w:w="1303" w:type="pct"/>
          </w:tcPr>
          <w:p w14:paraId="3B2B9C53" w14:textId="77777777" w:rsidR="00117ECF" w:rsidRPr="00AE7563" w:rsidRDefault="00117ECF" w:rsidP="00F22604">
            <w:pPr>
              <w:pStyle w:val="BodyText"/>
            </w:pPr>
            <w:r w:rsidRPr="00AE7563">
              <w:t>Orange</w:t>
            </w:r>
          </w:p>
        </w:tc>
        <w:tc>
          <w:tcPr>
            <w:tcW w:w="1172" w:type="pct"/>
          </w:tcPr>
          <w:p w14:paraId="1318F685" w14:textId="53988E67" w:rsidR="00117ECF" w:rsidRPr="00AE7563" w:rsidRDefault="00117ECF" w:rsidP="00F22604">
            <w:pPr>
              <w:pStyle w:val="BodyText"/>
              <w:ind w:right="0"/>
              <w:jc w:val="center"/>
            </w:pPr>
            <w:r w:rsidRPr="00AE7563">
              <w:t>Delisted, 2016</w:t>
            </w:r>
          </w:p>
        </w:tc>
      </w:tr>
      <w:tr w:rsidR="00117ECF" w:rsidRPr="00AE7563" w14:paraId="35E32B5B" w14:textId="77777777" w:rsidTr="00F22604">
        <w:tc>
          <w:tcPr>
            <w:tcW w:w="339" w:type="pct"/>
          </w:tcPr>
          <w:p w14:paraId="44791C8A" w14:textId="77777777" w:rsidR="00117ECF" w:rsidRPr="00AE7563" w:rsidRDefault="00117ECF" w:rsidP="00F22604">
            <w:pPr>
              <w:pStyle w:val="TableParagraph"/>
              <w:spacing w:before="0" w:after="0"/>
              <w:ind w:left="0"/>
            </w:pPr>
            <w:r w:rsidRPr="00AE7563">
              <w:rPr>
                <w:w w:val="99"/>
              </w:rPr>
              <w:t>8</w:t>
            </w:r>
          </w:p>
        </w:tc>
        <w:tc>
          <w:tcPr>
            <w:tcW w:w="717" w:type="pct"/>
          </w:tcPr>
          <w:p w14:paraId="7548AAFA" w14:textId="77777777" w:rsidR="00117ECF" w:rsidRPr="00AE7563" w:rsidRDefault="00117ECF" w:rsidP="00F22604">
            <w:pPr>
              <w:pStyle w:val="BodyText"/>
              <w:ind w:right="0"/>
            </w:pPr>
            <w:r w:rsidRPr="00AE7563">
              <w:t>Santa Ana</w:t>
            </w:r>
          </w:p>
        </w:tc>
        <w:tc>
          <w:tcPr>
            <w:tcW w:w="1469" w:type="pct"/>
          </w:tcPr>
          <w:p w14:paraId="7FD438A5" w14:textId="77777777" w:rsidR="00117ECF" w:rsidRPr="00AE7563" w:rsidRDefault="00117ECF" w:rsidP="00F22604">
            <w:pPr>
              <w:pStyle w:val="TableParagraph"/>
              <w:spacing w:before="0" w:after="0"/>
              <w:ind w:left="0" w:right="0"/>
            </w:pPr>
            <w:r w:rsidRPr="00AE7563">
              <w:t>Lytle Creek</w:t>
            </w:r>
          </w:p>
        </w:tc>
        <w:tc>
          <w:tcPr>
            <w:tcW w:w="1303" w:type="pct"/>
          </w:tcPr>
          <w:p w14:paraId="0B8E0DA7" w14:textId="77777777" w:rsidR="00117ECF" w:rsidRPr="00AE7563" w:rsidRDefault="00117ECF" w:rsidP="00F22604">
            <w:pPr>
              <w:pStyle w:val="BodyText"/>
            </w:pPr>
            <w:r w:rsidRPr="00AE7563">
              <w:t>San Bernardino</w:t>
            </w:r>
          </w:p>
        </w:tc>
        <w:tc>
          <w:tcPr>
            <w:tcW w:w="1172" w:type="pct"/>
          </w:tcPr>
          <w:p w14:paraId="63AE6EF2" w14:textId="74C839FE" w:rsidR="00117ECF" w:rsidRPr="00AE7563" w:rsidRDefault="00117ECF" w:rsidP="00F22604">
            <w:pPr>
              <w:pStyle w:val="BodyText"/>
              <w:ind w:right="0"/>
              <w:jc w:val="center"/>
            </w:pPr>
            <w:r w:rsidRPr="00AE7563">
              <w:t>Delisted, 2016</w:t>
            </w:r>
          </w:p>
        </w:tc>
      </w:tr>
      <w:tr w:rsidR="00117ECF" w:rsidRPr="00AE7563" w14:paraId="5F20A0A3" w14:textId="77777777" w:rsidTr="00F22604">
        <w:tc>
          <w:tcPr>
            <w:tcW w:w="339" w:type="pct"/>
          </w:tcPr>
          <w:p w14:paraId="67031C0C" w14:textId="77777777" w:rsidR="00117ECF" w:rsidRPr="00AE7563" w:rsidRDefault="00117ECF" w:rsidP="00F22604">
            <w:pPr>
              <w:pStyle w:val="TableParagraph"/>
              <w:spacing w:before="0" w:after="0"/>
              <w:ind w:left="0"/>
            </w:pPr>
            <w:r w:rsidRPr="00AE7563">
              <w:rPr>
                <w:w w:val="99"/>
              </w:rPr>
              <w:t>8</w:t>
            </w:r>
          </w:p>
        </w:tc>
        <w:tc>
          <w:tcPr>
            <w:tcW w:w="717" w:type="pct"/>
          </w:tcPr>
          <w:p w14:paraId="7D57D7F7" w14:textId="77777777" w:rsidR="00117ECF" w:rsidRPr="00AE7563" w:rsidRDefault="00117ECF" w:rsidP="00F22604">
            <w:pPr>
              <w:pStyle w:val="BodyText"/>
              <w:ind w:right="0"/>
            </w:pPr>
            <w:r w:rsidRPr="00AE7563">
              <w:t>Santa Ana</w:t>
            </w:r>
          </w:p>
        </w:tc>
        <w:tc>
          <w:tcPr>
            <w:tcW w:w="1469" w:type="pct"/>
          </w:tcPr>
          <w:p w14:paraId="2E05163E" w14:textId="77777777" w:rsidR="00117ECF" w:rsidRPr="00AE7563" w:rsidRDefault="00117ECF" w:rsidP="00F22604">
            <w:pPr>
              <w:pStyle w:val="TableParagraph"/>
              <w:spacing w:before="0" w:after="0"/>
              <w:ind w:left="0" w:right="0"/>
            </w:pPr>
            <w:r w:rsidRPr="00AE7563">
              <w:t>Mill Creek Reach 1</w:t>
            </w:r>
          </w:p>
        </w:tc>
        <w:tc>
          <w:tcPr>
            <w:tcW w:w="1303" w:type="pct"/>
          </w:tcPr>
          <w:p w14:paraId="14331793" w14:textId="77777777" w:rsidR="00117ECF" w:rsidRPr="00AE7563" w:rsidRDefault="00117ECF" w:rsidP="00F22604">
            <w:pPr>
              <w:pStyle w:val="BodyText"/>
            </w:pPr>
            <w:r w:rsidRPr="00AE7563">
              <w:t>San Bernardino</w:t>
            </w:r>
          </w:p>
        </w:tc>
        <w:tc>
          <w:tcPr>
            <w:tcW w:w="1172" w:type="pct"/>
          </w:tcPr>
          <w:p w14:paraId="071C2E15" w14:textId="4065B8BD" w:rsidR="00117ECF" w:rsidRPr="00AE7563" w:rsidRDefault="00117ECF" w:rsidP="00F22604">
            <w:pPr>
              <w:pStyle w:val="BodyText"/>
              <w:ind w:right="0"/>
              <w:jc w:val="center"/>
            </w:pPr>
            <w:r w:rsidRPr="00AE7563">
              <w:t>2019</w:t>
            </w:r>
          </w:p>
        </w:tc>
      </w:tr>
      <w:tr w:rsidR="00117ECF" w:rsidRPr="00AE7563" w14:paraId="06B6928A" w14:textId="77777777" w:rsidTr="00F22604">
        <w:tc>
          <w:tcPr>
            <w:tcW w:w="339" w:type="pct"/>
          </w:tcPr>
          <w:p w14:paraId="01BF7239" w14:textId="77777777" w:rsidR="00117ECF" w:rsidRPr="00AE7563" w:rsidRDefault="00117ECF" w:rsidP="00F22604">
            <w:pPr>
              <w:pStyle w:val="TableParagraph"/>
              <w:spacing w:before="0" w:after="0"/>
              <w:ind w:left="0"/>
            </w:pPr>
            <w:r w:rsidRPr="00AE7563">
              <w:rPr>
                <w:w w:val="99"/>
              </w:rPr>
              <w:t>8</w:t>
            </w:r>
          </w:p>
        </w:tc>
        <w:tc>
          <w:tcPr>
            <w:tcW w:w="717" w:type="pct"/>
          </w:tcPr>
          <w:p w14:paraId="288DA27D" w14:textId="77777777" w:rsidR="00117ECF" w:rsidRPr="00AE7563" w:rsidRDefault="00117ECF" w:rsidP="00F22604">
            <w:pPr>
              <w:pStyle w:val="BodyText"/>
              <w:ind w:right="0"/>
            </w:pPr>
            <w:r w:rsidRPr="00AE7563">
              <w:t>Santa Ana</w:t>
            </w:r>
          </w:p>
        </w:tc>
        <w:tc>
          <w:tcPr>
            <w:tcW w:w="1469" w:type="pct"/>
          </w:tcPr>
          <w:p w14:paraId="5C9F6E93" w14:textId="77777777" w:rsidR="00117ECF" w:rsidRPr="00AE7563" w:rsidRDefault="00117ECF" w:rsidP="00F22604">
            <w:pPr>
              <w:pStyle w:val="TableParagraph"/>
              <w:spacing w:before="0" w:after="0"/>
              <w:ind w:left="0" w:right="0"/>
            </w:pPr>
            <w:r w:rsidRPr="00AE7563">
              <w:t>Mill Creek Reach 2</w:t>
            </w:r>
          </w:p>
        </w:tc>
        <w:tc>
          <w:tcPr>
            <w:tcW w:w="1303" w:type="pct"/>
          </w:tcPr>
          <w:p w14:paraId="6B61F416" w14:textId="77777777" w:rsidR="00117ECF" w:rsidRPr="00AE7563" w:rsidRDefault="00117ECF" w:rsidP="00F22604">
            <w:pPr>
              <w:pStyle w:val="BodyText"/>
            </w:pPr>
            <w:r w:rsidRPr="00AE7563">
              <w:t>San Bernardino</w:t>
            </w:r>
          </w:p>
        </w:tc>
        <w:tc>
          <w:tcPr>
            <w:tcW w:w="1172" w:type="pct"/>
          </w:tcPr>
          <w:p w14:paraId="27DDE568" w14:textId="3C7F2556" w:rsidR="00117ECF" w:rsidRPr="00AE7563" w:rsidRDefault="00117ECF" w:rsidP="00F22604">
            <w:pPr>
              <w:pStyle w:val="BodyText"/>
              <w:ind w:right="0"/>
              <w:jc w:val="center"/>
            </w:pPr>
            <w:r w:rsidRPr="00AE7563">
              <w:t>Delisted, 2016</w:t>
            </w:r>
          </w:p>
        </w:tc>
      </w:tr>
      <w:tr w:rsidR="00117ECF" w:rsidRPr="00AE7563" w14:paraId="7987CABC" w14:textId="77777777" w:rsidTr="00F22604">
        <w:tc>
          <w:tcPr>
            <w:tcW w:w="339" w:type="pct"/>
          </w:tcPr>
          <w:p w14:paraId="25205DC0" w14:textId="77777777" w:rsidR="00117ECF" w:rsidRPr="00AE7563" w:rsidRDefault="00117ECF" w:rsidP="00F22604">
            <w:pPr>
              <w:pStyle w:val="TableParagraph"/>
              <w:spacing w:before="0" w:after="0"/>
              <w:ind w:left="0"/>
            </w:pPr>
            <w:r w:rsidRPr="00AE7563">
              <w:rPr>
                <w:w w:val="99"/>
              </w:rPr>
              <w:t>8</w:t>
            </w:r>
          </w:p>
        </w:tc>
        <w:tc>
          <w:tcPr>
            <w:tcW w:w="717" w:type="pct"/>
          </w:tcPr>
          <w:p w14:paraId="65B94944" w14:textId="77777777" w:rsidR="00117ECF" w:rsidRPr="00AE7563" w:rsidRDefault="00117ECF" w:rsidP="00F22604">
            <w:pPr>
              <w:pStyle w:val="BodyText"/>
              <w:ind w:right="0"/>
            </w:pPr>
            <w:r w:rsidRPr="00AE7563">
              <w:t>Santa Ana</w:t>
            </w:r>
          </w:p>
        </w:tc>
        <w:tc>
          <w:tcPr>
            <w:tcW w:w="1469" w:type="pct"/>
          </w:tcPr>
          <w:p w14:paraId="103CB097" w14:textId="77777777" w:rsidR="00117ECF" w:rsidRPr="00AE7563" w:rsidRDefault="00117ECF" w:rsidP="00F22604">
            <w:pPr>
              <w:pStyle w:val="TableParagraph"/>
              <w:spacing w:before="0" w:after="0"/>
              <w:ind w:left="0" w:right="0"/>
            </w:pPr>
            <w:r w:rsidRPr="00AE7563">
              <w:t>Morning Canyon Creek</w:t>
            </w:r>
          </w:p>
        </w:tc>
        <w:tc>
          <w:tcPr>
            <w:tcW w:w="1303" w:type="pct"/>
          </w:tcPr>
          <w:p w14:paraId="034F4024" w14:textId="77777777" w:rsidR="00117ECF" w:rsidRPr="00AE7563" w:rsidRDefault="00117ECF" w:rsidP="00F22604">
            <w:pPr>
              <w:pStyle w:val="BodyText"/>
            </w:pPr>
            <w:r w:rsidRPr="00AE7563">
              <w:t>Orange</w:t>
            </w:r>
          </w:p>
        </w:tc>
        <w:tc>
          <w:tcPr>
            <w:tcW w:w="1172" w:type="pct"/>
          </w:tcPr>
          <w:p w14:paraId="125C49CC" w14:textId="5DAF7B26" w:rsidR="00117ECF" w:rsidRPr="00AE7563" w:rsidRDefault="00117ECF" w:rsidP="00F22604">
            <w:pPr>
              <w:pStyle w:val="BodyText"/>
              <w:ind w:right="0"/>
              <w:jc w:val="center"/>
            </w:pPr>
            <w:r w:rsidRPr="00AE7563">
              <w:t>2021</w:t>
            </w:r>
          </w:p>
        </w:tc>
      </w:tr>
      <w:tr w:rsidR="00117ECF" w:rsidRPr="00AE7563" w14:paraId="529718A1" w14:textId="77777777" w:rsidTr="00F22604">
        <w:tc>
          <w:tcPr>
            <w:tcW w:w="339" w:type="pct"/>
          </w:tcPr>
          <w:p w14:paraId="697984E8" w14:textId="77777777" w:rsidR="00117ECF" w:rsidRPr="00AE7563" w:rsidRDefault="00117ECF" w:rsidP="00F22604">
            <w:pPr>
              <w:pStyle w:val="TableParagraph"/>
              <w:spacing w:before="0" w:after="0"/>
              <w:ind w:left="0"/>
            </w:pPr>
            <w:r w:rsidRPr="00AE7563">
              <w:rPr>
                <w:w w:val="99"/>
              </w:rPr>
              <w:t>8</w:t>
            </w:r>
          </w:p>
        </w:tc>
        <w:tc>
          <w:tcPr>
            <w:tcW w:w="717" w:type="pct"/>
          </w:tcPr>
          <w:p w14:paraId="75ECA6CC" w14:textId="77777777" w:rsidR="00117ECF" w:rsidRPr="00AE7563" w:rsidRDefault="00117ECF" w:rsidP="00F22604">
            <w:pPr>
              <w:pStyle w:val="BodyText"/>
              <w:ind w:right="0"/>
            </w:pPr>
            <w:r w:rsidRPr="00AE7563">
              <w:t>Santa Ana</w:t>
            </w:r>
          </w:p>
        </w:tc>
        <w:tc>
          <w:tcPr>
            <w:tcW w:w="1469" w:type="pct"/>
          </w:tcPr>
          <w:p w14:paraId="12C7DD3E" w14:textId="77777777" w:rsidR="00117ECF" w:rsidRPr="00AE7563" w:rsidRDefault="00117ECF" w:rsidP="00F22604">
            <w:pPr>
              <w:pStyle w:val="TableParagraph"/>
              <w:spacing w:before="0" w:after="0"/>
              <w:ind w:left="0" w:right="0"/>
            </w:pPr>
            <w:r w:rsidRPr="00AE7563">
              <w:t>Mountain Home Creek</w:t>
            </w:r>
          </w:p>
        </w:tc>
        <w:tc>
          <w:tcPr>
            <w:tcW w:w="1303" w:type="pct"/>
          </w:tcPr>
          <w:p w14:paraId="187F5430" w14:textId="77777777" w:rsidR="00117ECF" w:rsidRPr="00AE7563" w:rsidRDefault="00117ECF" w:rsidP="00F22604">
            <w:pPr>
              <w:pStyle w:val="BodyText"/>
            </w:pPr>
            <w:r w:rsidRPr="00AE7563">
              <w:t>San Bernardino</w:t>
            </w:r>
          </w:p>
        </w:tc>
        <w:tc>
          <w:tcPr>
            <w:tcW w:w="1172" w:type="pct"/>
          </w:tcPr>
          <w:p w14:paraId="67CD85E9" w14:textId="77777777" w:rsidR="00117ECF" w:rsidRPr="00AE7563" w:rsidRDefault="00117ECF" w:rsidP="00F22604">
            <w:pPr>
              <w:pStyle w:val="BodyText"/>
              <w:ind w:right="0"/>
              <w:jc w:val="center"/>
            </w:pPr>
            <w:r w:rsidRPr="00AE7563">
              <w:t>2019</w:t>
            </w:r>
          </w:p>
        </w:tc>
      </w:tr>
      <w:tr w:rsidR="00117ECF" w:rsidRPr="00AE7563" w14:paraId="28DC67D8" w14:textId="77777777" w:rsidTr="00F22604">
        <w:tc>
          <w:tcPr>
            <w:tcW w:w="339" w:type="pct"/>
          </w:tcPr>
          <w:p w14:paraId="0998C24A" w14:textId="77777777" w:rsidR="00117ECF" w:rsidRPr="00AE7563" w:rsidRDefault="00117ECF" w:rsidP="00F22604">
            <w:pPr>
              <w:pStyle w:val="TableParagraph"/>
              <w:spacing w:before="0" w:after="0"/>
              <w:ind w:left="0"/>
            </w:pPr>
            <w:r w:rsidRPr="00AE7563">
              <w:rPr>
                <w:w w:val="99"/>
              </w:rPr>
              <w:t>8</w:t>
            </w:r>
          </w:p>
        </w:tc>
        <w:tc>
          <w:tcPr>
            <w:tcW w:w="717" w:type="pct"/>
          </w:tcPr>
          <w:p w14:paraId="446256A4" w14:textId="77777777" w:rsidR="00117ECF" w:rsidRPr="00AE7563" w:rsidRDefault="00117ECF" w:rsidP="00F22604">
            <w:pPr>
              <w:pStyle w:val="BodyText"/>
              <w:ind w:right="0"/>
            </w:pPr>
            <w:r w:rsidRPr="00AE7563">
              <w:t>Santa Ana</w:t>
            </w:r>
          </w:p>
        </w:tc>
        <w:tc>
          <w:tcPr>
            <w:tcW w:w="1469" w:type="pct"/>
          </w:tcPr>
          <w:p w14:paraId="0BA2AF8B" w14:textId="77777777" w:rsidR="00117ECF" w:rsidRPr="00AE7563" w:rsidRDefault="00117ECF" w:rsidP="00F22604">
            <w:pPr>
              <w:pStyle w:val="TableParagraph"/>
              <w:spacing w:before="0" w:after="0"/>
              <w:ind w:left="0" w:right="0"/>
            </w:pPr>
            <w:r w:rsidRPr="00AE7563">
              <w:t>Mountain Home Creek, East Fork</w:t>
            </w:r>
          </w:p>
        </w:tc>
        <w:tc>
          <w:tcPr>
            <w:tcW w:w="1303" w:type="pct"/>
          </w:tcPr>
          <w:p w14:paraId="7B35126D" w14:textId="77777777" w:rsidR="00117ECF" w:rsidRPr="00AE7563" w:rsidRDefault="00117ECF" w:rsidP="00F22604">
            <w:pPr>
              <w:pStyle w:val="BodyText"/>
            </w:pPr>
            <w:r w:rsidRPr="00AE7563">
              <w:t>San Bernardino</w:t>
            </w:r>
          </w:p>
        </w:tc>
        <w:tc>
          <w:tcPr>
            <w:tcW w:w="1172" w:type="pct"/>
          </w:tcPr>
          <w:p w14:paraId="3E10E2DF" w14:textId="77777777" w:rsidR="00117ECF" w:rsidRPr="00AE7563" w:rsidRDefault="00117ECF" w:rsidP="00F22604">
            <w:pPr>
              <w:pStyle w:val="BodyText"/>
              <w:ind w:right="0"/>
              <w:jc w:val="center"/>
            </w:pPr>
            <w:r w:rsidRPr="00AE7563">
              <w:t>2019</w:t>
            </w:r>
          </w:p>
        </w:tc>
      </w:tr>
      <w:tr w:rsidR="00117ECF" w:rsidRPr="00AE7563" w14:paraId="67657E38" w14:textId="77777777" w:rsidTr="00F22604">
        <w:tc>
          <w:tcPr>
            <w:tcW w:w="339" w:type="pct"/>
          </w:tcPr>
          <w:p w14:paraId="2A88935A" w14:textId="77777777" w:rsidR="00117ECF" w:rsidRPr="00AE7563" w:rsidRDefault="00117ECF" w:rsidP="00F22604">
            <w:pPr>
              <w:pStyle w:val="TableParagraph"/>
              <w:spacing w:before="0" w:after="0"/>
              <w:ind w:left="0"/>
            </w:pPr>
            <w:r w:rsidRPr="00AE7563">
              <w:rPr>
                <w:w w:val="99"/>
              </w:rPr>
              <w:t>8</w:t>
            </w:r>
          </w:p>
        </w:tc>
        <w:tc>
          <w:tcPr>
            <w:tcW w:w="717" w:type="pct"/>
          </w:tcPr>
          <w:p w14:paraId="54899AEB" w14:textId="77777777" w:rsidR="00117ECF" w:rsidRPr="00AE7563" w:rsidRDefault="00117ECF" w:rsidP="00F22604">
            <w:pPr>
              <w:pStyle w:val="BodyText"/>
              <w:ind w:right="0"/>
            </w:pPr>
            <w:r w:rsidRPr="00AE7563">
              <w:t>Santa Ana</w:t>
            </w:r>
          </w:p>
        </w:tc>
        <w:tc>
          <w:tcPr>
            <w:tcW w:w="1469" w:type="pct"/>
          </w:tcPr>
          <w:p w14:paraId="3E08FE31" w14:textId="77777777" w:rsidR="00117ECF" w:rsidRPr="00AE7563" w:rsidRDefault="00117ECF" w:rsidP="00F22604">
            <w:pPr>
              <w:pStyle w:val="TableParagraph"/>
              <w:spacing w:before="0" w:after="0"/>
              <w:ind w:left="0" w:right="0"/>
            </w:pPr>
            <w:r w:rsidRPr="00AE7563">
              <w:t>Silverado Creek</w:t>
            </w:r>
          </w:p>
        </w:tc>
        <w:tc>
          <w:tcPr>
            <w:tcW w:w="1303" w:type="pct"/>
          </w:tcPr>
          <w:p w14:paraId="7A0C68F3" w14:textId="77777777" w:rsidR="00117ECF" w:rsidRPr="00AE7563" w:rsidRDefault="00117ECF" w:rsidP="00F22604">
            <w:pPr>
              <w:pStyle w:val="BodyText"/>
            </w:pPr>
            <w:r w:rsidRPr="00AE7563">
              <w:t>Orange</w:t>
            </w:r>
          </w:p>
        </w:tc>
        <w:tc>
          <w:tcPr>
            <w:tcW w:w="1172" w:type="pct"/>
          </w:tcPr>
          <w:p w14:paraId="49233999" w14:textId="05161DBA" w:rsidR="00117ECF" w:rsidRPr="00AE7563" w:rsidRDefault="00117ECF" w:rsidP="00F22604">
            <w:pPr>
              <w:pStyle w:val="BodyText"/>
              <w:ind w:right="0"/>
              <w:jc w:val="center"/>
            </w:pPr>
            <w:r w:rsidRPr="00AE7563">
              <w:t>Delisted, 2016</w:t>
            </w:r>
          </w:p>
        </w:tc>
      </w:tr>
      <w:tr w:rsidR="00117ECF" w:rsidRPr="00AE7563" w14:paraId="77E1F27F" w14:textId="77777777" w:rsidTr="00F22604">
        <w:tc>
          <w:tcPr>
            <w:tcW w:w="339" w:type="pct"/>
          </w:tcPr>
          <w:p w14:paraId="3BA809CE" w14:textId="77777777" w:rsidR="00117ECF" w:rsidRPr="00AE7563" w:rsidRDefault="00117ECF" w:rsidP="00F22604">
            <w:pPr>
              <w:pStyle w:val="TableParagraph"/>
              <w:spacing w:before="0" w:after="0"/>
              <w:ind w:left="0"/>
            </w:pPr>
            <w:r w:rsidRPr="00AE7563">
              <w:rPr>
                <w:w w:val="99"/>
              </w:rPr>
              <w:t>8</w:t>
            </w:r>
          </w:p>
        </w:tc>
        <w:tc>
          <w:tcPr>
            <w:tcW w:w="717" w:type="pct"/>
          </w:tcPr>
          <w:p w14:paraId="388CE70C" w14:textId="77777777" w:rsidR="00117ECF" w:rsidRPr="00AE7563" w:rsidRDefault="00117ECF" w:rsidP="00F22604">
            <w:pPr>
              <w:pStyle w:val="BodyText"/>
              <w:ind w:right="0"/>
            </w:pPr>
            <w:r w:rsidRPr="00AE7563">
              <w:t>Santa Ana</w:t>
            </w:r>
          </w:p>
        </w:tc>
        <w:tc>
          <w:tcPr>
            <w:tcW w:w="1469" w:type="pct"/>
          </w:tcPr>
          <w:p w14:paraId="10888E94" w14:textId="77777777" w:rsidR="00117ECF" w:rsidRPr="00AE7563" w:rsidRDefault="00117ECF" w:rsidP="00F22604">
            <w:pPr>
              <w:pStyle w:val="TableParagraph"/>
              <w:spacing w:before="0" w:after="0"/>
              <w:ind w:left="0" w:right="0"/>
            </w:pPr>
            <w:r w:rsidRPr="00AE7563">
              <w:t>Peters Canyon Channel</w:t>
            </w:r>
          </w:p>
        </w:tc>
        <w:tc>
          <w:tcPr>
            <w:tcW w:w="1303" w:type="pct"/>
          </w:tcPr>
          <w:p w14:paraId="61D287B9" w14:textId="77777777" w:rsidR="00117ECF" w:rsidRPr="00AE7563" w:rsidRDefault="00117ECF" w:rsidP="00F22604">
            <w:pPr>
              <w:pStyle w:val="BodyText"/>
            </w:pPr>
            <w:r w:rsidRPr="00AE7563">
              <w:t>Orange</w:t>
            </w:r>
          </w:p>
        </w:tc>
        <w:tc>
          <w:tcPr>
            <w:tcW w:w="1172" w:type="pct"/>
          </w:tcPr>
          <w:p w14:paraId="64ADBABE" w14:textId="6B465ACB" w:rsidR="00117ECF" w:rsidRPr="00AE7563" w:rsidRDefault="00117ECF" w:rsidP="00F22604">
            <w:pPr>
              <w:pStyle w:val="BodyText"/>
              <w:ind w:right="0"/>
              <w:jc w:val="center"/>
            </w:pPr>
            <w:r w:rsidRPr="00AE7563">
              <w:t>Delisted, 2016</w:t>
            </w:r>
          </w:p>
        </w:tc>
      </w:tr>
      <w:tr w:rsidR="00117ECF" w:rsidRPr="00AE7563" w14:paraId="6E6A6DCF" w14:textId="77777777" w:rsidTr="00F22604">
        <w:tc>
          <w:tcPr>
            <w:tcW w:w="339" w:type="pct"/>
          </w:tcPr>
          <w:p w14:paraId="3220EC6C" w14:textId="77777777" w:rsidR="00117ECF" w:rsidRPr="00AE7563" w:rsidRDefault="00117ECF" w:rsidP="00F22604">
            <w:pPr>
              <w:pStyle w:val="TableParagraph"/>
              <w:spacing w:before="0" w:after="0"/>
              <w:ind w:left="0"/>
            </w:pPr>
            <w:r w:rsidRPr="00AE7563">
              <w:rPr>
                <w:w w:val="99"/>
              </w:rPr>
              <w:t>8</w:t>
            </w:r>
          </w:p>
        </w:tc>
        <w:tc>
          <w:tcPr>
            <w:tcW w:w="717" w:type="pct"/>
          </w:tcPr>
          <w:p w14:paraId="341AAF7F" w14:textId="77777777" w:rsidR="00117ECF" w:rsidRPr="00AE7563" w:rsidRDefault="00117ECF" w:rsidP="00F22604">
            <w:pPr>
              <w:pStyle w:val="BodyText"/>
              <w:ind w:right="0"/>
            </w:pPr>
            <w:r w:rsidRPr="00AE7563">
              <w:t>Santa Ana</w:t>
            </w:r>
          </w:p>
        </w:tc>
        <w:tc>
          <w:tcPr>
            <w:tcW w:w="1469" w:type="pct"/>
          </w:tcPr>
          <w:p w14:paraId="7ECB60D1" w14:textId="77777777" w:rsidR="00117ECF" w:rsidRPr="00AE7563" w:rsidRDefault="00117ECF" w:rsidP="00F22604">
            <w:pPr>
              <w:pStyle w:val="TableParagraph"/>
              <w:spacing w:before="0" w:after="0"/>
              <w:ind w:left="0" w:right="0"/>
            </w:pPr>
            <w:r w:rsidRPr="00AE7563">
              <w:t>Santa Ana River, Reach 2</w:t>
            </w:r>
          </w:p>
        </w:tc>
        <w:tc>
          <w:tcPr>
            <w:tcW w:w="1303" w:type="pct"/>
          </w:tcPr>
          <w:p w14:paraId="5B4E2F48" w14:textId="77777777" w:rsidR="00117ECF" w:rsidRPr="00AE7563" w:rsidRDefault="00117ECF" w:rsidP="00F22604">
            <w:pPr>
              <w:pStyle w:val="BodyText"/>
            </w:pPr>
            <w:r w:rsidRPr="00AE7563">
              <w:t>Orange, Riverside</w:t>
            </w:r>
          </w:p>
        </w:tc>
        <w:tc>
          <w:tcPr>
            <w:tcW w:w="1172" w:type="pct"/>
          </w:tcPr>
          <w:p w14:paraId="6178B2A6" w14:textId="410EAE6D" w:rsidR="00117ECF" w:rsidRPr="00AE7563" w:rsidRDefault="00117ECF" w:rsidP="00F22604">
            <w:pPr>
              <w:pStyle w:val="BodyText"/>
              <w:ind w:right="0"/>
              <w:jc w:val="center"/>
            </w:pPr>
            <w:r w:rsidRPr="00AE7563">
              <w:t>Delisted, 2016</w:t>
            </w:r>
          </w:p>
        </w:tc>
      </w:tr>
      <w:tr w:rsidR="00117ECF" w:rsidRPr="00AE7563" w14:paraId="74E38B26" w14:textId="77777777" w:rsidTr="00F22604">
        <w:tc>
          <w:tcPr>
            <w:tcW w:w="339" w:type="pct"/>
          </w:tcPr>
          <w:p w14:paraId="0403806F" w14:textId="77777777" w:rsidR="00117ECF" w:rsidRPr="00AE7563" w:rsidRDefault="00117ECF" w:rsidP="00F22604">
            <w:pPr>
              <w:pStyle w:val="TableParagraph"/>
              <w:spacing w:before="0" w:after="0"/>
              <w:ind w:left="0"/>
            </w:pPr>
            <w:r w:rsidRPr="00AE7563">
              <w:rPr>
                <w:w w:val="99"/>
              </w:rPr>
              <w:t>8</w:t>
            </w:r>
          </w:p>
        </w:tc>
        <w:tc>
          <w:tcPr>
            <w:tcW w:w="717" w:type="pct"/>
          </w:tcPr>
          <w:p w14:paraId="1562DAE6" w14:textId="77777777" w:rsidR="00117ECF" w:rsidRPr="00AE7563" w:rsidRDefault="00117ECF" w:rsidP="00F22604">
            <w:pPr>
              <w:pStyle w:val="BodyText"/>
              <w:ind w:right="0"/>
            </w:pPr>
            <w:r w:rsidRPr="00AE7563">
              <w:t>Santa Ana</w:t>
            </w:r>
          </w:p>
        </w:tc>
        <w:tc>
          <w:tcPr>
            <w:tcW w:w="1469" w:type="pct"/>
          </w:tcPr>
          <w:p w14:paraId="0C74625B" w14:textId="77777777" w:rsidR="00117ECF" w:rsidRPr="00AE7563" w:rsidRDefault="00117ECF" w:rsidP="00F22604">
            <w:pPr>
              <w:pStyle w:val="BodyText"/>
            </w:pPr>
            <w:r w:rsidRPr="00AE7563">
              <w:t xml:space="preserve">Temescal Creek, Reach 6 (Elsinore Groundwater sub basin </w:t>
            </w:r>
            <w:r w:rsidRPr="00AE7563">
              <w:lastRenderedPageBreak/>
              <w:t>boundary to Lake Elsinore Outlet)</w:t>
            </w:r>
          </w:p>
        </w:tc>
        <w:tc>
          <w:tcPr>
            <w:tcW w:w="1303" w:type="pct"/>
          </w:tcPr>
          <w:p w14:paraId="67EDE465" w14:textId="77777777" w:rsidR="00117ECF" w:rsidRPr="00AE7563" w:rsidRDefault="00117ECF" w:rsidP="00F22604">
            <w:pPr>
              <w:pStyle w:val="BodyText"/>
            </w:pPr>
            <w:r w:rsidRPr="00AE7563">
              <w:lastRenderedPageBreak/>
              <w:t>Riverside</w:t>
            </w:r>
          </w:p>
        </w:tc>
        <w:tc>
          <w:tcPr>
            <w:tcW w:w="1172" w:type="pct"/>
          </w:tcPr>
          <w:p w14:paraId="2C5FDE65" w14:textId="65B3E2BF" w:rsidR="00117ECF" w:rsidRPr="00AE7563" w:rsidRDefault="00117ECF" w:rsidP="00F22604">
            <w:pPr>
              <w:pStyle w:val="BodyText"/>
              <w:ind w:right="0"/>
              <w:jc w:val="center"/>
            </w:pPr>
            <w:r w:rsidRPr="00AE7563">
              <w:t>Delisted, 2016</w:t>
            </w:r>
          </w:p>
        </w:tc>
      </w:tr>
      <w:tr w:rsidR="00117ECF" w:rsidRPr="00AE7563" w14:paraId="66BBE612" w14:textId="77777777" w:rsidTr="00F22604">
        <w:tc>
          <w:tcPr>
            <w:tcW w:w="339" w:type="pct"/>
          </w:tcPr>
          <w:p w14:paraId="585E356D" w14:textId="77777777" w:rsidR="00117ECF" w:rsidRPr="00AE7563" w:rsidRDefault="00117ECF" w:rsidP="00F22604">
            <w:pPr>
              <w:pStyle w:val="TableParagraph"/>
              <w:spacing w:before="0" w:after="0"/>
              <w:ind w:left="0"/>
            </w:pPr>
            <w:r w:rsidRPr="00AE7563">
              <w:rPr>
                <w:w w:val="99"/>
              </w:rPr>
              <w:t>8</w:t>
            </w:r>
          </w:p>
        </w:tc>
        <w:tc>
          <w:tcPr>
            <w:tcW w:w="717" w:type="pct"/>
          </w:tcPr>
          <w:p w14:paraId="313483EB" w14:textId="77777777" w:rsidR="00117ECF" w:rsidRPr="00AE7563" w:rsidRDefault="00117ECF" w:rsidP="00F22604">
            <w:pPr>
              <w:pStyle w:val="BodyText"/>
              <w:ind w:right="0"/>
            </w:pPr>
            <w:r w:rsidRPr="00AE7563">
              <w:t>Santa Ana</w:t>
            </w:r>
          </w:p>
        </w:tc>
        <w:tc>
          <w:tcPr>
            <w:tcW w:w="1469" w:type="pct"/>
          </w:tcPr>
          <w:p w14:paraId="46B5A8BC" w14:textId="77777777" w:rsidR="00117ECF" w:rsidRPr="00AE7563" w:rsidRDefault="00117ECF" w:rsidP="00F22604">
            <w:pPr>
              <w:pStyle w:val="TableParagraph"/>
              <w:spacing w:before="0" w:after="0"/>
              <w:ind w:left="0" w:right="0"/>
            </w:pPr>
            <w:r w:rsidRPr="00AE7563">
              <w:t>Seal Beach</w:t>
            </w:r>
          </w:p>
        </w:tc>
        <w:tc>
          <w:tcPr>
            <w:tcW w:w="1303" w:type="pct"/>
          </w:tcPr>
          <w:p w14:paraId="42171062" w14:textId="77777777" w:rsidR="00117ECF" w:rsidRPr="00AE7563" w:rsidRDefault="00117ECF" w:rsidP="00F22604">
            <w:pPr>
              <w:pStyle w:val="BodyText"/>
            </w:pPr>
            <w:r w:rsidRPr="00AE7563">
              <w:t>Orange</w:t>
            </w:r>
          </w:p>
        </w:tc>
        <w:tc>
          <w:tcPr>
            <w:tcW w:w="1172" w:type="pct"/>
          </w:tcPr>
          <w:p w14:paraId="09DC6283" w14:textId="05C806A7" w:rsidR="00117ECF" w:rsidRPr="00AE7563" w:rsidRDefault="00117ECF" w:rsidP="00F22604">
            <w:pPr>
              <w:pStyle w:val="BodyText"/>
              <w:ind w:right="0"/>
              <w:jc w:val="center"/>
            </w:pPr>
            <w:r w:rsidRPr="00AE7563">
              <w:t>2019</w:t>
            </w:r>
          </w:p>
        </w:tc>
      </w:tr>
      <w:tr w:rsidR="00117ECF" w:rsidRPr="00AE7563" w14:paraId="7488FE3D" w14:textId="77777777" w:rsidTr="00F22604">
        <w:trPr>
          <w:trHeight w:val="370"/>
        </w:trPr>
        <w:tc>
          <w:tcPr>
            <w:tcW w:w="339" w:type="pct"/>
          </w:tcPr>
          <w:p w14:paraId="5176405E" w14:textId="77777777" w:rsidR="00117ECF" w:rsidRPr="00AE7563" w:rsidRDefault="00117ECF" w:rsidP="00F22604">
            <w:pPr>
              <w:pStyle w:val="TableParagraph"/>
              <w:spacing w:before="0" w:after="0"/>
              <w:ind w:left="0"/>
            </w:pPr>
            <w:r w:rsidRPr="00AE7563">
              <w:rPr>
                <w:w w:val="99"/>
              </w:rPr>
              <w:t>8</w:t>
            </w:r>
          </w:p>
        </w:tc>
        <w:tc>
          <w:tcPr>
            <w:tcW w:w="717" w:type="pct"/>
          </w:tcPr>
          <w:p w14:paraId="40902B58" w14:textId="77777777" w:rsidR="00117ECF" w:rsidRPr="00AE7563" w:rsidRDefault="00117ECF" w:rsidP="00F22604">
            <w:pPr>
              <w:pStyle w:val="BodyText"/>
              <w:ind w:right="0"/>
            </w:pPr>
            <w:r w:rsidRPr="00AE7563">
              <w:t>Santa Ana</w:t>
            </w:r>
          </w:p>
        </w:tc>
        <w:tc>
          <w:tcPr>
            <w:tcW w:w="1469" w:type="pct"/>
          </w:tcPr>
          <w:p w14:paraId="75DB9699" w14:textId="77777777" w:rsidR="00117ECF" w:rsidRPr="00AE7563" w:rsidRDefault="00117ECF" w:rsidP="00F22604">
            <w:pPr>
              <w:pStyle w:val="TableParagraph"/>
              <w:spacing w:before="0" w:after="0"/>
              <w:ind w:left="0" w:right="0"/>
            </w:pPr>
            <w:r w:rsidRPr="00AE7563">
              <w:t>Serrano Creek</w:t>
            </w:r>
          </w:p>
        </w:tc>
        <w:tc>
          <w:tcPr>
            <w:tcW w:w="1303" w:type="pct"/>
          </w:tcPr>
          <w:p w14:paraId="042D5E4D" w14:textId="77777777" w:rsidR="00117ECF" w:rsidRPr="00AE7563" w:rsidRDefault="00117ECF" w:rsidP="00F22604">
            <w:pPr>
              <w:pStyle w:val="BodyText"/>
            </w:pPr>
            <w:r w:rsidRPr="00AE7563">
              <w:t>Orange</w:t>
            </w:r>
          </w:p>
        </w:tc>
        <w:tc>
          <w:tcPr>
            <w:tcW w:w="1172" w:type="pct"/>
          </w:tcPr>
          <w:p w14:paraId="5B87670B" w14:textId="4ECF67A5" w:rsidR="00117ECF" w:rsidRPr="00AE7563" w:rsidRDefault="00117ECF" w:rsidP="00F22604">
            <w:pPr>
              <w:pStyle w:val="BodyText"/>
              <w:ind w:right="0"/>
              <w:jc w:val="center"/>
            </w:pPr>
            <w:r w:rsidRPr="00AE7563">
              <w:t>2021</w:t>
            </w:r>
          </w:p>
        </w:tc>
      </w:tr>
      <w:tr w:rsidR="00117ECF" w:rsidRPr="00AE7563" w14:paraId="61CD21FB" w14:textId="77777777" w:rsidTr="00F22604">
        <w:trPr>
          <w:trHeight w:val="379"/>
        </w:trPr>
        <w:tc>
          <w:tcPr>
            <w:tcW w:w="339" w:type="pct"/>
          </w:tcPr>
          <w:p w14:paraId="468E63EB" w14:textId="77777777" w:rsidR="00117ECF" w:rsidRPr="00AE7563" w:rsidRDefault="00117ECF" w:rsidP="00F22604">
            <w:pPr>
              <w:pStyle w:val="TableParagraph"/>
              <w:spacing w:before="0" w:after="0"/>
              <w:ind w:left="0"/>
            </w:pPr>
            <w:r w:rsidRPr="00AE7563">
              <w:rPr>
                <w:w w:val="99"/>
              </w:rPr>
              <w:t>8</w:t>
            </w:r>
          </w:p>
        </w:tc>
        <w:tc>
          <w:tcPr>
            <w:tcW w:w="717" w:type="pct"/>
          </w:tcPr>
          <w:p w14:paraId="5F9C0EA7" w14:textId="77777777" w:rsidR="00117ECF" w:rsidRPr="00AE7563" w:rsidRDefault="00117ECF" w:rsidP="00F22604">
            <w:pPr>
              <w:pStyle w:val="BodyText"/>
              <w:ind w:right="0"/>
            </w:pPr>
            <w:r w:rsidRPr="00AE7563">
              <w:t>Santa Ana</w:t>
            </w:r>
          </w:p>
        </w:tc>
        <w:tc>
          <w:tcPr>
            <w:tcW w:w="1469" w:type="pct"/>
          </w:tcPr>
          <w:p w14:paraId="00EB062C" w14:textId="77777777" w:rsidR="00117ECF" w:rsidRPr="00AE7563" w:rsidRDefault="00117ECF" w:rsidP="00F22604">
            <w:pPr>
              <w:pStyle w:val="TableParagraph"/>
              <w:spacing w:before="0" w:after="0"/>
              <w:ind w:left="0" w:right="0"/>
            </w:pPr>
            <w:r w:rsidRPr="00AE7563">
              <w:t xml:space="preserve">Huntington </w:t>
            </w:r>
            <w:proofErr w:type="spellStart"/>
            <w:r w:rsidRPr="00AE7563">
              <w:t>Harbour</w:t>
            </w:r>
            <w:proofErr w:type="spellEnd"/>
          </w:p>
        </w:tc>
        <w:tc>
          <w:tcPr>
            <w:tcW w:w="1303" w:type="pct"/>
          </w:tcPr>
          <w:p w14:paraId="53586FDE" w14:textId="77777777" w:rsidR="00117ECF" w:rsidRPr="00AE7563" w:rsidRDefault="00117ECF" w:rsidP="00F22604">
            <w:pPr>
              <w:pStyle w:val="BodyText"/>
            </w:pPr>
            <w:r w:rsidRPr="00AE7563">
              <w:t>Orange</w:t>
            </w:r>
          </w:p>
        </w:tc>
        <w:tc>
          <w:tcPr>
            <w:tcW w:w="1172" w:type="pct"/>
          </w:tcPr>
          <w:p w14:paraId="02C88619" w14:textId="30144942" w:rsidR="00117ECF" w:rsidRPr="00AE7563" w:rsidRDefault="00117ECF" w:rsidP="00F22604">
            <w:pPr>
              <w:pStyle w:val="TableParagraph"/>
              <w:spacing w:before="0" w:after="0"/>
              <w:ind w:left="0" w:right="0"/>
              <w:jc w:val="center"/>
            </w:pPr>
            <w:r w:rsidRPr="00AE7563">
              <w:t>2019</w:t>
            </w:r>
          </w:p>
        </w:tc>
      </w:tr>
    </w:tbl>
    <w:p w14:paraId="2E5F17BA" w14:textId="0ADDD651" w:rsidR="00C00575" w:rsidRDefault="00C00575" w:rsidP="00117ECF">
      <w:pPr>
        <w:ind w:left="0"/>
        <w:rPr>
          <w:b/>
          <w:bCs/>
        </w:rPr>
      </w:pPr>
      <w:r>
        <w:rPr>
          <w:b/>
          <w:bCs/>
        </w:rPr>
        <w:br w:type="page"/>
      </w:r>
    </w:p>
    <w:p w14:paraId="55D7A313" w14:textId="6B1C69CD" w:rsidR="00117ECF" w:rsidRDefault="00FF634A" w:rsidP="00117ECF">
      <w:pPr>
        <w:ind w:left="0"/>
      </w:pPr>
      <w:r>
        <w:rPr>
          <w:b/>
          <w:bCs/>
        </w:rPr>
        <w:lastRenderedPageBreak/>
        <w:t>T</w:t>
      </w:r>
      <w:r w:rsidR="00117ECF" w:rsidRPr="00AE7563">
        <w:rPr>
          <w:b/>
          <w:bCs/>
        </w:rPr>
        <w:t>able 6.</w:t>
      </w:r>
      <w:r w:rsidR="00117ECF" w:rsidRPr="00AE7563">
        <w:t xml:space="preserve"> Water Bodies impaired for nitrogen that are subject to Tier </w:t>
      </w:r>
      <w:r w:rsidR="00117ECF" w:rsidRPr="00AE7563">
        <w:t>3 as of 2018.</w:t>
      </w:r>
    </w:p>
    <w:tbl>
      <w:tblPr>
        <w:tblStyle w:val="TableGrid"/>
        <w:tblpPr w:leftFromText="180" w:rightFromText="180" w:vertAnchor="text" w:horzAnchor="margin" w:tblpY="87"/>
        <w:tblOverlap w:val="neve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89"/>
        <w:gridCol w:w="1466"/>
        <w:gridCol w:w="4225"/>
        <w:gridCol w:w="1527"/>
        <w:gridCol w:w="2163"/>
      </w:tblGrid>
      <w:tr w:rsidR="00FF634A" w:rsidRPr="006B2873" w14:paraId="6566F598" w14:textId="77777777" w:rsidTr="00FF634A">
        <w:trPr>
          <w:cantSplit/>
          <w:trHeight w:val="1073"/>
        </w:trPr>
        <w:tc>
          <w:tcPr>
            <w:tcW w:w="342" w:type="pct"/>
            <w:shd w:val="clear" w:color="auto" w:fill="auto"/>
            <w:textDirection w:val="btLr"/>
          </w:tcPr>
          <w:p w14:paraId="28F82BF6" w14:textId="77777777" w:rsidR="00FF634A" w:rsidRPr="005024CD" w:rsidRDefault="00FF634A" w:rsidP="00FF634A">
            <w:pPr>
              <w:pStyle w:val="TableParagraph"/>
              <w:spacing w:before="100" w:beforeAutospacing="1" w:after="100" w:afterAutospacing="1"/>
              <w:ind w:left="37" w:right="84"/>
              <w:contextualSpacing/>
              <w:rPr>
                <w:b/>
                <w:bCs/>
                <w:spacing w:val="-14"/>
                <w:w w:val="95"/>
              </w:rPr>
            </w:pPr>
            <w:r w:rsidRPr="005024CD">
              <w:rPr>
                <w:b/>
                <w:bCs/>
                <w:spacing w:val="-14"/>
                <w:w w:val="95"/>
              </w:rPr>
              <w:t>REGION NO.</w:t>
            </w:r>
          </w:p>
        </w:tc>
        <w:tc>
          <w:tcPr>
            <w:tcW w:w="728" w:type="pct"/>
            <w:vAlign w:val="center"/>
          </w:tcPr>
          <w:p w14:paraId="53BB3E27" w14:textId="77777777" w:rsidR="00FF634A" w:rsidRPr="005024CD" w:rsidRDefault="00FF634A" w:rsidP="00FF634A">
            <w:pPr>
              <w:pStyle w:val="TableParagraph"/>
              <w:spacing w:before="100" w:beforeAutospacing="1" w:after="100" w:afterAutospacing="1"/>
              <w:ind w:left="37" w:right="84"/>
              <w:contextualSpacing/>
              <w:rPr>
                <w:b/>
                <w:bCs/>
                <w:spacing w:val="-14"/>
                <w:w w:val="95"/>
              </w:rPr>
            </w:pPr>
            <w:r w:rsidRPr="005024CD">
              <w:rPr>
                <w:b/>
                <w:bCs/>
                <w:spacing w:val="-14"/>
                <w:w w:val="95"/>
              </w:rPr>
              <w:t>REGION NAME</w:t>
            </w:r>
          </w:p>
        </w:tc>
        <w:tc>
          <w:tcPr>
            <w:tcW w:w="2098" w:type="pct"/>
            <w:vAlign w:val="center"/>
          </w:tcPr>
          <w:p w14:paraId="514C4A70" w14:textId="77777777" w:rsidR="00FF634A" w:rsidRPr="005024CD" w:rsidRDefault="00FF634A" w:rsidP="00FF634A">
            <w:pPr>
              <w:pStyle w:val="TableParagraph"/>
              <w:spacing w:before="100" w:beforeAutospacing="1" w:after="100" w:afterAutospacing="1"/>
              <w:ind w:left="37" w:right="84"/>
              <w:contextualSpacing/>
              <w:rPr>
                <w:b/>
                <w:bCs/>
                <w:spacing w:val="-14"/>
                <w:w w:val="95"/>
              </w:rPr>
            </w:pPr>
            <w:r w:rsidRPr="005024CD">
              <w:rPr>
                <w:b/>
                <w:bCs/>
                <w:spacing w:val="-14"/>
                <w:w w:val="95"/>
              </w:rPr>
              <w:t>WATERBODY NAME</w:t>
            </w:r>
          </w:p>
        </w:tc>
        <w:tc>
          <w:tcPr>
            <w:tcW w:w="758" w:type="pct"/>
            <w:vAlign w:val="center"/>
          </w:tcPr>
          <w:p w14:paraId="76D09695" w14:textId="77777777" w:rsidR="00FF634A" w:rsidRPr="005024CD" w:rsidRDefault="00FF634A" w:rsidP="00FF634A">
            <w:pPr>
              <w:pStyle w:val="TableParagraph"/>
              <w:spacing w:before="100" w:beforeAutospacing="1" w:after="100" w:afterAutospacing="1"/>
              <w:ind w:left="37" w:right="84"/>
              <w:contextualSpacing/>
              <w:rPr>
                <w:b/>
                <w:bCs/>
                <w:spacing w:val="-14"/>
                <w:w w:val="95"/>
              </w:rPr>
            </w:pPr>
            <w:r w:rsidRPr="005024CD">
              <w:rPr>
                <w:b/>
                <w:bCs/>
                <w:spacing w:val="-14"/>
                <w:w w:val="95"/>
              </w:rPr>
              <w:t>COUNTIES</w:t>
            </w:r>
          </w:p>
        </w:tc>
        <w:tc>
          <w:tcPr>
            <w:tcW w:w="1074" w:type="pct"/>
            <w:vAlign w:val="center"/>
          </w:tcPr>
          <w:p w14:paraId="3B2DC18C" w14:textId="77777777" w:rsidR="00FF634A" w:rsidRPr="005024CD" w:rsidRDefault="00FF634A" w:rsidP="00FF634A">
            <w:pPr>
              <w:pStyle w:val="TableParagraph"/>
              <w:spacing w:before="100" w:beforeAutospacing="1" w:after="100" w:afterAutospacing="1"/>
              <w:ind w:left="37" w:right="84"/>
              <w:contextualSpacing/>
              <w:rPr>
                <w:b/>
                <w:bCs/>
                <w:spacing w:val="-14"/>
                <w:w w:val="95"/>
              </w:rPr>
            </w:pPr>
            <w:r w:rsidRPr="005024CD">
              <w:rPr>
                <w:b/>
                <w:bCs/>
                <w:spacing w:val="-14"/>
                <w:w w:val="95"/>
              </w:rPr>
              <w:t>TMDL COMPLETION DATE</w:t>
            </w:r>
          </w:p>
        </w:tc>
      </w:tr>
      <w:tr w:rsidR="00FF634A" w:rsidRPr="007455B7" w14:paraId="6D781AC1" w14:textId="77777777" w:rsidTr="00FF634A">
        <w:tc>
          <w:tcPr>
            <w:tcW w:w="342" w:type="pct"/>
          </w:tcPr>
          <w:p w14:paraId="39E8AAFA" w14:textId="77777777" w:rsidR="00FF634A" w:rsidRPr="005024CD" w:rsidRDefault="00FF634A" w:rsidP="00FF634A">
            <w:pPr>
              <w:pStyle w:val="TableParagraph"/>
              <w:spacing w:before="0" w:after="0"/>
              <w:ind w:left="0" w:right="162"/>
              <w:contextualSpacing/>
              <w:rPr>
                <w:spacing w:val="-14"/>
                <w:w w:val="99"/>
              </w:rPr>
            </w:pPr>
            <w:r w:rsidRPr="005024CD">
              <w:rPr>
                <w:spacing w:val="-14"/>
              </w:rPr>
              <w:t>1</w:t>
            </w:r>
          </w:p>
        </w:tc>
        <w:tc>
          <w:tcPr>
            <w:tcW w:w="728" w:type="pct"/>
          </w:tcPr>
          <w:p w14:paraId="2DF3FBBC" w14:textId="77777777" w:rsidR="00FF634A" w:rsidRPr="005024CD" w:rsidRDefault="00FF634A" w:rsidP="00FF634A">
            <w:pPr>
              <w:pStyle w:val="TableParagraph"/>
              <w:spacing w:before="0" w:after="0"/>
              <w:ind w:left="0" w:right="-11"/>
              <w:contextualSpacing/>
              <w:rPr>
                <w:spacing w:val="-14"/>
                <w:w w:val="99"/>
              </w:rPr>
            </w:pPr>
            <w:r w:rsidRPr="005024CD">
              <w:rPr>
                <w:spacing w:val="-14"/>
                <w:w w:val="99"/>
              </w:rPr>
              <w:t>North Coast</w:t>
            </w:r>
          </w:p>
        </w:tc>
        <w:tc>
          <w:tcPr>
            <w:tcW w:w="2098" w:type="pct"/>
          </w:tcPr>
          <w:p w14:paraId="040D16A5" w14:textId="77777777" w:rsidR="00FF634A" w:rsidRPr="005024CD" w:rsidRDefault="00FF634A" w:rsidP="00FF634A">
            <w:pPr>
              <w:pStyle w:val="TableParagraph"/>
              <w:spacing w:before="0" w:after="0"/>
              <w:ind w:left="-9" w:right="-202"/>
              <w:contextualSpacing/>
              <w:rPr>
                <w:spacing w:val="-14"/>
                <w:w w:val="99"/>
              </w:rPr>
            </w:pPr>
            <w:r w:rsidRPr="005024CD">
              <w:rPr>
                <w:spacing w:val="-14"/>
                <w:w w:val="99"/>
              </w:rPr>
              <w:t>Russian River HU, Middle Russian River HA, mainstem Laguna de Santa Rosa</w:t>
            </w:r>
          </w:p>
        </w:tc>
        <w:tc>
          <w:tcPr>
            <w:tcW w:w="758" w:type="pct"/>
          </w:tcPr>
          <w:p w14:paraId="052A6607" w14:textId="77777777" w:rsidR="00FF634A" w:rsidRPr="005024CD" w:rsidRDefault="00FF634A" w:rsidP="00FF634A">
            <w:pPr>
              <w:pStyle w:val="TableParagraph"/>
              <w:spacing w:before="0" w:after="0"/>
              <w:ind w:left="-16" w:right="2"/>
              <w:contextualSpacing/>
              <w:rPr>
                <w:spacing w:val="-14"/>
                <w:w w:val="99"/>
              </w:rPr>
            </w:pPr>
            <w:r w:rsidRPr="005024CD">
              <w:rPr>
                <w:spacing w:val="-14"/>
                <w:w w:val="99"/>
              </w:rPr>
              <w:t>Sonoma</w:t>
            </w:r>
          </w:p>
        </w:tc>
        <w:tc>
          <w:tcPr>
            <w:tcW w:w="1074" w:type="pct"/>
          </w:tcPr>
          <w:p w14:paraId="4698C2DB" w14:textId="77777777" w:rsidR="00FF634A" w:rsidRPr="005024CD" w:rsidRDefault="00FF634A" w:rsidP="00FF634A">
            <w:pPr>
              <w:pStyle w:val="TableParagraph"/>
              <w:tabs>
                <w:tab w:val="left" w:pos="2390"/>
              </w:tabs>
              <w:spacing w:before="0" w:after="0"/>
              <w:ind w:left="0" w:right="0"/>
              <w:contextualSpacing/>
              <w:jc w:val="center"/>
              <w:rPr>
                <w:spacing w:val="-14"/>
                <w:w w:val="99"/>
              </w:rPr>
            </w:pPr>
            <w:r w:rsidRPr="005024CD">
              <w:rPr>
                <w:spacing w:val="-14"/>
                <w:w w:val="99"/>
              </w:rPr>
              <w:t>Delisted, 2012</w:t>
            </w:r>
          </w:p>
        </w:tc>
      </w:tr>
      <w:tr w:rsidR="00FF634A" w:rsidRPr="007455B7" w14:paraId="6B6CF945" w14:textId="77777777" w:rsidTr="00FF634A">
        <w:tc>
          <w:tcPr>
            <w:tcW w:w="342" w:type="pct"/>
          </w:tcPr>
          <w:p w14:paraId="33A75E18" w14:textId="77777777" w:rsidR="00FF634A" w:rsidRPr="005024CD" w:rsidRDefault="00FF634A" w:rsidP="00FF634A">
            <w:pPr>
              <w:pStyle w:val="TableParagraph"/>
              <w:spacing w:before="0" w:after="0"/>
              <w:ind w:left="0" w:right="162"/>
              <w:contextualSpacing/>
              <w:rPr>
                <w:spacing w:val="-14"/>
                <w:w w:val="99"/>
              </w:rPr>
            </w:pPr>
            <w:r w:rsidRPr="005024CD">
              <w:rPr>
                <w:spacing w:val="-14"/>
              </w:rPr>
              <w:t>2</w:t>
            </w:r>
          </w:p>
        </w:tc>
        <w:tc>
          <w:tcPr>
            <w:tcW w:w="728" w:type="pct"/>
          </w:tcPr>
          <w:p w14:paraId="36D17B7D" w14:textId="77777777" w:rsidR="00FF634A" w:rsidRPr="005024CD" w:rsidRDefault="00FF634A" w:rsidP="00FF634A">
            <w:pPr>
              <w:pStyle w:val="TableParagraph"/>
              <w:spacing w:before="0" w:after="0"/>
              <w:ind w:left="0" w:right="-11"/>
              <w:contextualSpacing/>
              <w:rPr>
                <w:spacing w:val="-14"/>
                <w:w w:val="99"/>
              </w:rPr>
            </w:pPr>
            <w:r w:rsidRPr="005024CD">
              <w:rPr>
                <w:spacing w:val="-14"/>
                <w:w w:val="99"/>
              </w:rPr>
              <w:t>San Francisco Bay</w:t>
            </w:r>
          </w:p>
        </w:tc>
        <w:tc>
          <w:tcPr>
            <w:tcW w:w="2098" w:type="pct"/>
          </w:tcPr>
          <w:p w14:paraId="1D7B29CD" w14:textId="77777777" w:rsidR="00FF634A" w:rsidRPr="005024CD" w:rsidRDefault="00FF634A" w:rsidP="00FF634A">
            <w:pPr>
              <w:pStyle w:val="TableParagraph"/>
              <w:spacing w:before="0" w:after="0"/>
              <w:ind w:left="-9" w:right="-202"/>
              <w:contextualSpacing/>
              <w:rPr>
                <w:spacing w:val="-14"/>
                <w:w w:val="99"/>
              </w:rPr>
            </w:pPr>
            <w:r w:rsidRPr="005024CD">
              <w:rPr>
                <w:spacing w:val="-14"/>
                <w:w w:val="99"/>
              </w:rPr>
              <w:t>Lagunitas Creek</w:t>
            </w:r>
          </w:p>
        </w:tc>
        <w:tc>
          <w:tcPr>
            <w:tcW w:w="758" w:type="pct"/>
          </w:tcPr>
          <w:p w14:paraId="18FF6A94" w14:textId="77777777" w:rsidR="00FF634A" w:rsidRPr="005024CD" w:rsidRDefault="00FF634A" w:rsidP="00FF634A">
            <w:pPr>
              <w:pStyle w:val="TableParagraph"/>
              <w:spacing w:before="0" w:after="0"/>
              <w:ind w:left="-16" w:right="2"/>
              <w:contextualSpacing/>
              <w:rPr>
                <w:spacing w:val="-14"/>
                <w:w w:val="99"/>
              </w:rPr>
            </w:pPr>
            <w:r w:rsidRPr="005024CD">
              <w:rPr>
                <w:spacing w:val="-14"/>
                <w:w w:val="99"/>
              </w:rPr>
              <w:t>Marin</w:t>
            </w:r>
          </w:p>
        </w:tc>
        <w:tc>
          <w:tcPr>
            <w:tcW w:w="1074" w:type="pct"/>
          </w:tcPr>
          <w:p w14:paraId="19A85FB9" w14:textId="77777777" w:rsidR="00FF634A" w:rsidRPr="005024CD" w:rsidRDefault="00FF634A" w:rsidP="00FF634A">
            <w:pPr>
              <w:pStyle w:val="TableParagraph"/>
              <w:tabs>
                <w:tab w:val="left" w:pos="2390"/>
              </w:tabs>
              <w:spacing w:before="0" w:after="0"/>
              <w:ind w:left="0" w:right="0"/>
              <w:contextualSpacing/>
              <w:jc w:val="center"/>
              <w:rPr>
                <w:spacing w:val="-14"/>
                <w:w w:val="99"/>
              </w:rPr>
            </w:pPr>
            <w:r w:rsidRPr="005024CD">
              <w:rPr>
                <w:spacing w:val="-14"/>
                <w:w w:val="99"/>
              </w:rPr>
              <w:t>2022</w:t>
            </w:r>
          </w:p>
        </w:tc>
      </w:tr>
      <w:tr w:rsidR="00FF634A" w:rsidRPr="007455B7" w14:paraId="1A511680" w14:textId="77777777" w:rsidTr="00FF634A">
        <w:tc>
          <w:tcPr>
            <w:tcW w:w="342" w:type="pct"/>
          </w:tcPr>
          <w:p w14:paraId="4EA3CDB1" w14:textId="77777777" w:rsidR="00FF634A" w:rsidRPr="005024CD" w:rsidRDefault="00FF634A" w:rsidP="00FF634A">
            <w:pPr>
              <w:pStyle w:val="TableParagraph"/>
              <w:spacing w:before="0" w:after="0"/>
              <w:ind w:left="0" w:right="162"/>
              <w:contextualSpacing/>
              <w:rPr>
                <w:spacing w:val="-14"/>
                <w:w w:val="99"/>
              </w:rPr>
            </w:pPr>
            <w:r w:rsidRPr="005024CD">
              <w:rPr>
                <w:spacing w:val="-14"/>
              </w:rPr>
              <w:t>2</w:t>
            </w:r>
          </w:p>
        </w:tc>
        <w:tc>
          <w:tcPr>
            <w:tcW w:w="728" w:type="pct"/>
          </w:tcPr>
          <w:p w14:paraId="7D16E26D" w14:textId="77777777" w:rsidR="00FF634A" w:rsidRPr="005024CD" w:rsidRDefault="00FF634A" w:rsidP="00FF634A">
            <w:pPr>
              <w:pStyle w:val="TableParagraph"/>
              <w:spacing w:before="0" w:after="0"/>
              <w:ind w:left="0" w:right="-11"/>
              <w:contextualSpacing/>
              <w:rPr>
                <w:spacing w:val="-14"/>
                <w:w w:val="99"/>
              </w:rPr>
            </w:pPr>
            <w:r w:rsidRPr="005024CD">
              <w:rPr>
                <w:spacing w:val="-14"/>
                <w:w w:val="99"/>
              </w:rPr>
              <w:t>San Francisco Bay</w:t>
            </w:r>
          </w:p>
        </w:tc>
        <w:tc>
          <w:tcPr>
            <w:tcW w:w="2098" w:type="pct"/>
          </w:tcPr>
          <w:p w14:paraId="71F97BB6" w14:textId="77777777" w:rsidR="00FF634A" w:rsidRPr="005024CD" w:rsidRDefault="00FF634A" w:rsidP="00FF634A">
            <w:pPr>
              <w:pStyle w:val="TableParagraph"/>
              <w:spacing w:before="0" w:after="0"/>
              <w:ind w:left="-9" w:right="-202"/>
              <w:contextualSpacing/>
              <w:rPr>
                <w:spacing w:val="-14"/>
                <w:w w:val="99"/>
              </w:rPr>
            </w:pPr>
            <w:r w:rsidRPr="005024CD">
              <w:rPr>
                <w:spacing w:val="-14"/>
                <w:w w:val="99"/>
              </w:rPr>
              <w:t>Napa River</w:t>
            </w:r>
          </w:p>
        </w:tc>
        <w:tc>
          <w:tcPr>
            <w:tcW w:w="758" w:type="pct"/>
          </w:tcPr>
          <w:p w14:paraId="0B0BE8BC" w14:textId="77777777" w:rsidR="00FF634A" w:rsidRPr="005024CD" w:rsidRDefault="00FF634A" w:rsidP="00FF634A">
            <w:pPr>
              <w:pStyle w:val="TableParagraph"/>
              <w:spacing w:before="0" w:after="0"/>
              <w:ind w:left="-16" w:right="2"/>
              <w:contextualSpacing/>
              <w:rPr>
                <w:spacing w:val="-14"/>
                <w:w w:val="99"/>
              </w:rPr>
            </w:pPr>
            <w:r w:rsidRPr="005024CD">
              <w:rPr>
                <w:spacing w:val="-14"/>
                <w:w w:val="99"/>
              </w:rPr>
              <w:t>Napa, Solano</w:t>
            </w:r>
          </w:p>
        </w:tc>
        <w:tc>
          <w:tcPr>
            <w:tcW w:w="1074" w:type="pct"/>
          </w:tcPr>
          <w:p w14:paraId="62EC3243" w14:textId="77777777" w:rsidR="00FF634A" w:rsidRPr="005024CD" w:rsidRDefault="00FF634A" w:rsidP="00FF634A">
            <w:pPr>
              <w:pStyle w:val="TableParagraph"/>
              <w:tabs>
                <w:tab w:val="left" w:pos="2390"/>
              </w:tabs>
              <w:spacing w:before="0" w:after="0"/>
              <w:ind w:left="0" w:right="0"/>
              <w:contextualSpacing/>
              <w:jc w:val="center"/>
              <w:rPr>
                <w:spacing w:val="-14"/>
                <w:w w:val="99"/>
              </w:rPr>
            </w:pPr>
            <w:r w:rsidRPr="005024CD">
              <w:rPr>
                <w:spacing w:val="-14"/>
                <w:w w:val="99"/>
              </w:rPr>
              <w:t>Delisted, 2014</w:t>
            </w:r>
          </w:p>
        </w:tc>
      </w:tr>
      <w:tr w:rsidR="00FF634A" w:rsidRPr="007455B7" w14:paraId="7D2DDB9F" w14:textId="77777777" w:rsidTr="00FF634A">
        <w:tc>
          <w:tcPr>
            <w:tcW w:w="342" w:type="pct"/>
          </w:tcPr>
          <w:p w14:paraId="33D8DE07" w14:textId="77777777" w:rsidR="00FF634A" w:rsidRPr="005024CD" w:rsidRDefault="00FF634A" w:rsidP="00FF634A">
            <w:pPr>
              <w:pStyle w:val="TableParagraph"/>
              <w:spacing w:before="0" w:after="0"/>
              <w:ind w:left="0" w:right="162"/>
              <w:contextualSpacing/>
              <w:rPr>
                <w:spacing w:val="-14"/>
                <w:w w:val="99"/>
              </w:rPr>
            </w:pPr>
            <w:r w:rsidRPr="005024CD">
              <w:rPr>
                <w:spacing w:val="-14"/>
              </w:rPr>
              <w:t>2</w:t>
            </w:r>
          </w:p>
        </w:tc>
        <w:tc>
          <w:tcPr>
            <w:tcW w:w="728" w:type="pct"/>
          </w:tcPr>
          <w:p w14:paraId="21CA8EDB" w14:textId="77777777" w:rsidR="00FF634A" w:rsidRPr="005024CD" w:rsidRDefault="00FF634A" w:rsidP="00FF634A">
            <w:pPr>
              <w:pStyle w:val="TableParagraph"/>
              <w:spacing w:before="0" w:after="0"/>
              <w:ind w:left="0" w:right="-11"/>
              <w:contextualSpacing/>
              <w:rPr>
                <w:spacing w:val="-14"/>
                <w:w w:val="99"/>
              </w:rPr>
            </w:pPr>
            <w:r w:rsidRPr="005024CD">
              <w:rPr>
                <w:spacing w:val="-14"/>
                <w:w w:val="99"/>
              </w:rPr>
              <w:t>San Francisco Bay</w:t>
            </w:r>
          </w:p>
        </w:tc>
        <w:tc>
          <w:tcPr>
            <w:tcW w:w="2098" w:type="pct"/>
          </w:tcPr>
          <w:p w14:paraId="72D73901" w14:textId="77777777" w:rsidR="00FF634A" w:rsidRPr="005024CD" w:rsidRDefault="00FF634A" w:rsidP="00FF634A">
            <w:pPr>
              <w:pStyle w:val="TableParagraph"/>
              <w:spacing w:before="0" w:after="0"/>
              <w:ind w:left="-9" w:right="-202"/>
              <w:contextualSpacing/>
              <w:rPr>
                <w:spacing w:val="-14"/>
                <w:w w:val="99"/>
              </w:rPr>
            </w:pPr>
            <w:r w:rsidRPr="005024CD">
              <w:rPr>
                <w:spacing w:val="-14"/>
                <w:w w:val="99"/>
              </w:rPr>
              <w:t>Petaluma River</w:t>
            </w:r>
          </w:p>
        </w:tc>
        <w:tc>
          <w:tcPr>
            <w:tcW w:w="758" w:type="pct"/>
          </w:tcPr>
          <w:p w14:paraId="45B2C636" w14:textId="77777777" w:rsidR="00FF634A" w:rsidRPr="005024CD" w:rsidRDefault="00FF634A" w:rsidP="00FF634A">
            <w:pPr>
              <w:pStyle w:val="TableParagraph"/>
              <w:spacing w:before="0" w:after="0"/>
              <w:ind w:left="-16" w:right="2"/>
              <w:contextualSpacing/>
              <w:rPr>
                <w:spacing w:val="-14"/>
                <w:w w:val="99"/>
              </w:rPr>
            </w:pPr>
            <w:r w:rsidRPr="005024CD">
              <w:rPr>
                <w:spacing w:val="-14"/>
                <w:w w:val="99"/>
              </w:rPr>
              <w:t>Marin, Sonoma</w:t>
            </w:r>
          </w:p>
        </w:tc>
        <w:tc>
          <w:tcPr>
            <w:tcW w:w="1074" w:type="pct"/>
          </w:tcPr>
          <w:p w14:paraId="766AE05A" w14:textId="77777777" w:rsidR="00FF634A" w:rsidRPr="005024CD" w:rsidRDefault="00FF634A" w:rsidP="00FF634A">
            <w:pPr>
              <w:pStyle w:val="TableParagraph"/>
              <w:tabs>
                <w:tab w:val="left" w:pos="2390"/>
              </w:tabs>
              <w:spacing w:before="0" w:after="0"/>
              <w:ind w:left="0" w:right="0"/>
              <w:contextualSpacing/>
              <w:jc w:val="center"/>
              <w:rPr>
                <w:spacing w:val="-14"/>
                <w:w w:val="99"/>
              </w:rPr>
            </w:pPr>
            <w:r w:rsidRPr="005024CD">
              <w:rPr>
                <w:spacing w:val="-14"/>
                <w:w w:val="99"/>
              </w:rPr>
              <w:t>2022</w:t>
            </w:r>
          </w:p>
        </w:tc>
      </w:tr>
      <w:tr w:rsidR="00FF634A" w:rsidRPr="007455B7" w14:paraId="7BDFE90A" w14:textId="77777777" w:rsidTr="00FF634A">
        <w:tc>
          <w:tcPr>
            <w:tcW w:w="342" w:type="pct"/>
          </w:tcPr>
          <w:p w14:paraId="634F5793" w14:textId="77777777" w:rsidR="00FF634A" w:rsidRPr="005024CD" w:rsidRDefault="00FF634A" w:rsidP="00FF634A">
            <w:pPr>
              <w:pStyle w:val="TableParagraph"/>
              <w:spacing w:before="0" w:after="0"/>
              <w:ind w:left="0" w:right="162"/>
              <w:contextualSpacing/>
              <w:rPr>
                <w:spacing w:val="-14"/>
                <w:w w:val="99"/>
              </w:rPr>
            </w:pPr>
            <w:r w:rsidRPr="005024CD">
              <w:rPr>
                <w:spacing w:val="-14"/>
              </w:rPr>
              <w:t>2</w:t>
            </w:r>
          </w:p>
        </w:tc>
        <w:tc>
          <w:tcPr>
            <w:tcW w:w="728" w:type="pct"/>
          </w:tcPr>
          <w:p w14:paraId="75DF8322" w14:textId="77777777" w:rsidR="00FF634A" w:rsidRPr="005024CD" w:rsidRDefault="00FF634A" w:rsidP="00FF634A">
            <w:pPr>
              <w:pStyle w:val="TableParagraph"/>
              <w:spacing w:before="0" w:after="0"/>
              <w:ind w:left="0" w:right="-11"/>
              <w:contextualSpacing/>
              <w:rPr>
                <w:spacing w:val="-14"/>
                <w:w w:val="99"/>
              </w:rPr>
            </w:pPr>
            <w:r w:rsidRPr="005024CD">
              <w:rPr>
                <w:spacing w:val="-14"/>
                <w:w w:val="99"/>
              </w:rPr>
              <w:t>San Francisco Bay</w:t>
            </w:r>
          </w:p>
        </w:tc>
        <w:tc>
          <w:tcPr>
            <w:tcW w:w="2098" w:type="pct"/>
          </w:tcPr>
          <w:p w14:paraId="1AB69C4D" w14:textId="77777777" w:rsidR="00FF634A" w:rsidRPr="005024CD" w:rsidRDefault="00FF634A" w:rsidP="00FF634A">
            <w:pPr>
              <w:pStyle w:val="TableParagraph"/>
              <w:spacing w:before="0" w:after="0"/>
              <w:ind w:left="-9" w:right="-202"/>
              <w:contextualSpacing/>
              <w:rPr>
                <w:spacing w:val="-14"/>
                <w:w w:val="99"/>
              </w:rPr>
            </w:pPr>
            <w:r w:rsidRPr="005024CD">
              <w:rPr>
                <w:spacing w:val="-14"/>
                <w:w w:val="99"/>
              </w:rPr>
              <w:t>Petaluma River (tidal portion)</w:t>
            </w:r>
          </w:p>
        </w:tc>
        <w:tc>
          <w:tcPr>
            <w:tcW w:w="758" w:type="pct"/>
          </w:tcPr>
          <w:p w14:paraId="6A96EDA4" w14:textId="77777777" w:rsidR="00FF634A" w:rsidRPr="005024CD" w:rsidRDefault="00FF634A" w:rsidP="00FF634A">
            <w:pPr>
              <w:pStyle w:val="TableParagraph"/>
              <w:spacing w:before="0" w:after="0"/>
              <w:ind w:left="-16" w:right="2"/>
              <w:contextualSpacing/>
              <w:rPr>
                <w:spacing w:val="-14"/>
                <w:w w:val="99"/>
              </w:rPr>
            </w:pPr>
            <w:r w:rsidRPr="005024CD">
              <w:rPr>
                <w:spacing w:val="-14"/>
                <w:w w:val="99"/>
              </w:rPr>
              <w:t>Marin, Sonoma</w:t>
            </w:r>
          </w:p>
        </w:tc>
        <w:tc>
          <w:tcPr>
            <w:tcW w:w="1074" w:type="pct"/>
          </w:tcPr>
          <w:p w14:paraId="3B27AB35" w14:textId="77777777" w:rsidR="00FF634A" w:rsidRPr="005024CD" w:rsidRDefault="00FF634A" w:rsidP="00FF634A">
            <w:pPr>
              <w:pStyle w:val="TableParagraph"/>
              <w:tabs>
                <w:tab w:val="left" w:pos="2390"/>
              </w:tabs>
              <w:spacing w:before="0" w:after="0"/>
              <w:ind w:left="0" w:right="0"/>
              <w:contextualSpacing/>
              <w:jc w:val="center"/>
              <w:rPr>
                <w:spacing w:val="-14"/>
                <w:w w:val="99"/>
              </w:rPr>
            </w:pPr>
            <w:r>
              <w:rPr>
                <w:spacing w:val="-14"/>
                <w:w w:val="99"/>
              </w:rPr>
              <w:t>2</w:t>
            </w:r>
            <w:r w:rsidRPr="005024CD">
              <w:rPr>
                <w:spacing w:val="-14"/>
                <w:w w:val="99"/>
              </w:rPr>
              <w:t>022</w:t>
            </w:r>
          </w:p>
        </w:tc>
      </w:tr>
      <w:tr w:rsidR="00FF634A" w:rsidRPr="007455B7" w14:paraId="37F31E94" w14:textId="77777777" w:rsidTr="00FF634A">
        <w:tc>
          <w:tcPr>
            <w:tcW w:w="342" w:type="pct"/>
          </w:tcPr>
          <w:p w14:paraId="57FC2E33" w14:textId="77777777" w:rsidR="00FF634A" w:rsidRPr="005024CD" w:rsidRDefault="00FF634A" w:rsidP="00FF634A">
            <w:pPr>
              <w:pStyle w:val="TableParagraph"/>
              <w:spacing w:before="0" w:after="0"/>
              <w:ind w:left="0" w:right="162"/>
              <w:contextualSpacing/>
              <w:rPr>
                <w:spacing w:val="-14"/>
                <w:w w:val="99"/>
              </w:rPr>
            </w:pPr>
            <w:r w:rsidRPr="005024CD">
              <w:rPr>
                <w:spacing w:val="-14"/>
              </w:rPr>
              <w:t>2</w:t>
            </w:r>
          </w:p>
        </w:tc>
        <w:tc>
          <w:tcPr>
            <w:tcW w:w="728" w:type="pct"/>
          </w:tcPr>
          <w:p w14:paraId="00854741" w14:textId="77777777" w:rsidR="00FF634A" w:rsidRPr="005024CD" w:rsidRDefault="00FF634A" w:rsidP="00FF634A">
            <w:pPr>
              <w:pStyle w:val="TableParagraph"/>
              <w:spacing w:before="0" w:after="0"/>
              <w:ind w:left="0" w:right="-11"/>
              <w:contextualSpacing/>
              <w:rPr>
                <w:spacing w:val="-14"/>
                <w:w w:val="99"/>
              </w:rPr>
            </w:pPr>
            <w:r w:rsidRPr="005024CD">
              <w:rPr>
                <w:spacing w:val="-14"/>
                <w:w w:val="99"/>
              </w:rPr>
              <w:t>San Francisco Bay</w:t>
            </w:r>
          </w:p>
        </w:tc>
        <w:tc>
          <w:tcPr>
            <w:tcW w:w="2098" w:type="pct"/>
          </w:tcPr>
          <w:p w14:paraId="140B2B3C" w14:textId="77777777" w:rsidR="00FF634A" w:rsidRPr="005024CD" w:rsidRDefault="00FF634A" w:rsidP="00FF634A">
            <w:pPr>
              <w:pStyle w:val="TableParagraph"/>
              <w:spacing w:before="0" w:after="0"/>
              <w:ind w:left="-9" w:right="-202"/>
              <w:contextualSpacing/>
              <w:rPr>
                <w:spacing w:val="-14"/>
                <w:w w:val="99"/>
              </w:rPr>
            </w:pPr>
            <w:r w:rsidRPr="005024CD">
              <w:rPr>
                <w:spacing w:val="-14"/>
                <w:w w:val="99"/>
              </w:rPr>
              <w:t>Sonoma Creek</w:t>
            </w:r>
          </w:p>
        </w:tc>
        <w:tc>
          <w:tcPr>
            <w:tcW w:w="758" w:type="pct"/>
          </w:tcPr>
          <w:p w14:paraId="0B864D21" w14:textId="77777777" w:rsidR="00FF634A" w:rsidRPr="005024CD" w:rsidRDefault="00FF634A" w:rsidP="00FF634A">
            <w:pPr>
              <w:pStyle w:val="TableParagraph"/>
              <w:spacing w:before="0" w:after="0"/>
              <w:ind w:left="-16" w:right="2"/>
              <w:contextualSpacing/>
              <w:rPr>
                <w:spacing w:val="-14"/>
                <w:w w:val="99"/>
              </w:rPr>
            </w:pPr>
            <w:r w:rsidRPr="005024CD">
              <w:rPr>
                <w:spacing w:val="-14"/>
                <w:w w:val="99"/>
              </w:rPr>
              <w:t>Sonoma</w:t>
            </w:r>
          </w:p>
        </w:tc>
        <w:tc>
          <w:tcPr>
            <w:tcW w:w="1074" w:type="pct"/>
          </w:tcPr>
          <w:p w14:paraId="3A49B009" w14:textId="77777777" w:rsidR="00FF634A" w:rsidRPr="005024CD" w:rsidRDefault="00FF634A" w:rsidP="00FF634A">
            <w:pPr>
              <w:pStyle w:val="TableParagraph"/>
              <w:tabs>
                <w:tab w:val="left" w:pos="2390"/>
              </w:tabs>
              <w:spacing w:before="0" w:after="0"/>
              <w:ind w:left="0" w:right="0"/>
              <w:contextualSpacing/>
              <w:jc w:val="center"/>
              <w:rPr>
                <w:spacing w:val="-14"/>
                <w:w w:val="99"/>
              </w:rPr>
            </w:pPr>
            <w:r w:rsidRPr="005024CD">
              <w:rPr>
                <w:spacing w:val="-14"/>
                <w:w w:val="99"/>
              </w:rPr>
              <w:t>Delisted, 2014</w:t>
            </w:r>
          </w:p>
        </w:tc>
      </w:tr>
      <w:tr w:rsidR="00FF634A" w:rsidRPr="007455B7" w14:paraId="26FCC1DF" w14:textId="77777777" w:rsidTr="00FF634A">
        <w:tc>
          <w:tcPr>
            <w:tcW w:w="342" w:type="pct"/>
          </w:tcPr>
          <w:p w14:paraId="04E8D2B6" w14:textId="77777777" w:rsidR="00FF634A" w:rsidRPr="005024CD" w:rsidRDefault="00FF634A" w:rsidP="00FF634A">
            <w:pPr>
              <w:pStyle w:val="TableParagraph"/>
              <w:spacing w:before="0" w:after="0"/>
              <w:ind w:left="0" w:right="162"/>
              <w:contextualSpacing/>
              <w:rPr>
                <w:spacing w:val="-14"/>
                <w:w w:val="99"/>
              </w:rPr>
            </w:pPr>
            <w:r w:rsidRPr="005024CD">
              <w:rPr>
                <w:spacing w:val="-14"/>
              </w:rPr>
              <w:t>2</w:t>
            </w:r>
          </w:p>
        </w:tc>
        <w:tc>
          <w:tcPr>
            <w:tcW w:w="728" w:type="pct"/>
          </w:tcPr>
          <w:p w14:paraId="72E83368" w14:textId="77777777" w:rsidR="00FF634A" w:rsidRPr="005024CD" w:rsidRDefault="00FF634A" w:rsidP="00FF634A">
            <w:pPr>
              <w:pStyle w:val="TableParagraph"/>
              <w:spacing w:before="0" w:after="0"/>
              <w:ind w:left="0" w:right="-11"/>
              <w:contextualSpacing/>
              <w:rPr>
                <w:spacing w:val="-14"/>
                <w:w w:val="99"/>
              </w:rPr>
            </w:pPr>
            <w:r w:rsidRPr="005024CD">
              <w:rPr>
                <w:spacing w:val="-14"/>
                <w:w w:val="99"/>
              </w:rPr>
              <w:t>San Francisco Bay</w:t>
            </w:r>
          </w:p>
        </w:tc>
        <w:tc>
          <w:tcPr>
            <w:tcW w:w="2098" w:type="pct"/>
          </w:tcPr>
          <w:p w14:paraId="51090BD3" w14:textId="77777777" w:rsidR="00FF634A" w:rsidRPr="005024CD" w:rsidRDefault="00FF634A" w:rsidP="00FF634A">
            <w:pPr>
              <w:pStyle w:val="TableParagraph"/>
              <w:spacing w:before="0" w:after="0"/>
              <w:ind w:left="-9" w:right="-202"/>
              <w:contextualSpacing/>
              <w:rPr>
                <w:spacing w:val="-14"/>
                <w:w w:val="99"/>
              </w:rPr>
            </w:pPr>
            <w:proofErr w:type="spellStart"/>
            <w:r w:rsidRPr="005024CD">
              <w:rPr>
                <w:spacing w:val="-14"/>
                <w:w w:val="99"/>
              </w:rPr>
              <w:t>Tomales</w:t>
            </w:r>
            <w:proofErr w:type="spellEnd"/>
            <w:r w:rsidRPr="005024CD">
              <w:rPr>
                <w:spacing w:val="-14"/>
                <w:w w:val="99"/>
              </w:rPr>
              <w:t xml:space="preserve"> Bay</w:t>
            </w:r>
          </w:p>
        </w:tc>
        <w:tc>
          <w:tcPr>
            <w:tcW w:w="758" w:type="pct"/>
          </w:tcPr>
          <w:p w14:paraId="63177EFB" w14:textId="77777777" w:rsidR="00FF634A" w:rsidRPr="005024CD" w:rsidRDefault="00FF634A" w:rsidP="00FF634A">
            <w:pPr>
              <w:pStyle w:val="TableParagraph"/>
              <w:spacing w:before="0" w:after="0"/>
              <w:ind w:left="-16" w:right="2"/>
              <w:contextualSpacing/>
              <w:rPr>
                <w:spacing w:val="-14"/>
                <w:w w:val="99"/>
              </w:rPr>
            </w:pPr>
            <w:r w:rsidRPr="005024CD">
              <w:rPr>
                <w:spacing w:val="-14"/>
                <w:w w:val="99"/>
              </w:rPr>
              <w:t>Marin</w:t>
            </w:r>
          </w:p>
        </w:tc>
        <w:tc>
          <w:tcPr>
            <w:tcW w:w="1074" w:type="pct"/>
          </w:tcPr>
          <w:p w14:paraId="176F6184" w14:textId="77777777" w:rsidR="00FF634A" w:rsidRPr="005024CD" w:rsidRDefault="00FF634A" w:rsidP="00FF634A">
            <w:pPr>
              <w:pStyle w:val="TableParagraph"/>
              <w:tabs>
                <w:tab w:val="left" w:pos="2390"/>
              </w:tabs>
              <w:spacing w:before="0" w:after="0"/>
              <w:ind w:left="0" w:right="0"/>
              <w:contextualSpacing/>
              <w:jc w:val="center"/>
              <w:rPr>
                <w:spacing w:val="-14"/>
                <w:w w:val="99"/>
              </w:rPr>
            </w:pPr>
            <w:r w:rsidRPr="005024CD">
              <w:rPr>
                <w:spacing w:val="-14"/>
                <w:w w:val="99"/>
              </w:rPr>
              <w:t>2019</w:t>
            </w:r>
          </w:p>
        </w:tc>
      </w:tr>
      <w:tr w:rsidR="00FF634A" w:rsidRPr="007455B7" w14:paraId="5DB6FE73" w14:textId="77777777" w:rsidTr="00FF634A">
        <w:tc>
          <w:tcPr>
            <w:tcW w:w="342" w:type="pct"/>
          </w:tcPr>
          <w:p w14:paraId="49A65556" w14:textId="77777777" w:rsidR="00FF634A" w:rsidRPr="005024CD" w:rsidRDefault="00FF634A" w:rsidP="00FF634A">
            <w:pPr>
              <w:pStyle w:val="TableParagraph"/>
              <w:spacing w:before="0" w:after="0"/>
              <w:ind w:left="0" w:right="162"/>
              <w:contextualSpacing/>
              <w:rPr>
                <w:spacing w:val="-14"/>
                <w:w w:val="99"/>
              </w:rPr>
            </w:pPr>
            <w:r w:rsidRPr="005024CD">
              <w:rPr>
                <w:spacing w:val="-14"/>
              </w:rPr>
              <w:t>2</w:t>
            </w:r>
          </w:p>
        </w:tc>
        <w:tc>
          <w:tcPr>
            <w:tcW w:w="728" w:type="pct"/>
          </w:tcPr>
          <w:p w14:paraId="0D24AF78" w14:textId="77777777" w:rsidR="00FF634A" w:rsidRPr="005024CD" w:rsidRDefault="00FF634A" w:rsidP="00FF634A">
            <w:pPr>
              <w:pStyle w:val="TableParagraph"/>
              <w:spacing w:before="0" w:after="0"/>
              <w:ind w:left="0" w:right="-11"/>
              <w:contextualSpacing/>
              <w:rPr>
                <w:spacing w:val="-14"/>
                <w:w w:val="99"/>
              </w:rPr>
            </w:pPr>
            <w:r w:rsidRPr="005024CD">
              <w:rPr>
                <w:spacing w:val="-14"/>
                <w:w w:val="99"/>
              </w:rPr>
              <w:t>San Francisco Bay</w:t>
            </w:r>
          </w:p>
        </w:tc>
        <w:tc>
          <w:tcPr>
            <w:tcW w:w="2098" w:type="pct"/>
          </w:tcPr>
          <w:p w14:paraId="536C3F4C" w14:textId="77777777" w:rsidR="00FF634A" w:rsidRPr="005024CD" w:rsidRDefault="00FF634A" w:rsidP="00FF634A">
            <w:pPr>
              <w:pStyle w:val="TableParagraph"/>
              <w:spacing w:before="0" w:after="0"/>
              <w:ind w:left="-9" w:right="-202"/>
              <w:contextualSpacing/>
              <w:rPr>
                <w:spacing w:val="-14"/>
                <w:w w:val="99"/>
              </w:rPr>
            </w:pPr>
            <w:r w:rsidRPr="005024CD">
              <w:rPr>
                <w:spacing w:val="-14"/>
                <w:w w:val="99"/>
              </w:rPr>
              <w:t>Walker Creek</w:t>
            </w:r>
          </w:p>
        </w:tc>
        <w:tc>
          <w:tcPr>
            <w:tcW w:w="758" w:type="pct"/>
          </w:tcPr>
          <w:p w14:paraId="7AC522FE" w14:textId="77777777" w:rsidR="00FF634A" w:rsidRPr="005024CD" w:rsidRDefault="00FF634A" w:rsidP="00FF634A">
            <w:pPr>
              <w:pStyle w:val="TableParagraph"/>
              <w:spacing w:before="0" w:after="0"/>
              <w:ind w:left="-16" w:right="2"/>
              <w:contextualSpacing/>
              <w:rPr>
                <w:spacing w:val="-14"/>
                <w:w w:val="99"/>
              </w:rPr>
            </w:pPr>
            <w:r w:rsidRPr="005024CD">
              <w:rPr>
                <w:spacing w:val="-14"/>
                <w:w w:val="99"/>
              </w:rPr>
              <w:t>Marin</w:t>
            </w:r>
          </w:p>
        </w:tc>
        <w:tc>
          <w:tcPr>
            <w:tcW w:w="1074" w:type="pct"/>
          </w:tcPr>
          <w:p w14:paraId="77DC690D" w14:textId="77777777" w:rsidR="00FF634A" w:rsidRPr="005024CD" w:rsidRDefault="00FF634A" w:rsidP="00FF634A">
            <w:pPr>
              <w:pStyle w:val="TableParagraph"/>
              <w:tabs>
                <w:tab w:val="left" w:pos="2390"/>
              </w:tabs>
              <w:spacing w:before="0" w:after="0"/>
              <w:ind w:left="0" w:right="0"/>
              <w:contextualSpacing/>
              <w:jc w:val="center"/>
              <w:rPr>
                <w:spacing w:val="-14"/>
                <w:w w:val="99"/>
              </w:rPr>
            </w:pPr>
            <w:r w:rsidRPr="005024CD">
              <w:rPr>
                <w:spacing w:val="-14"/>
                <w:w w:val="99"/>
              </w:rPr>
              <w:t>2022</w:t>
            </w:r>
          </w:p>
        </w:tc>
      </w:tr>
      <w:tr w:rsidR="00FF634A" w:rsidRPr="007455B7" w14:paraId="311CFCC8" w14:textId="77777777" w:rsidTr="00FF634A">
        <w:tc>
          <w:tcPr>
            <w:tcW w:w="342" w:type="pct"/>
          </w:tcPr>
          <w:p w14:paraId="504C5CD1" w14:textId="77777777" w:rsidR="00FF634A" w:rsidRPr="005024CD" w:rsidRDefault="00FF634A" w:rsidP="00FF634A">
            <w:pPr>
              <w:pStyle w:val="TableParagraph"/>
              <w:spacing w:before="0" w:after="0"/>
              <w:ind w:left="0" w:right="162"/>
              <w:contextualSpacing/>
              <w:rPr>
                <w:spacing w:val="-14"/>
                <w:w w:val="99"/>
              </w:rPr>
            </w:pPr>
            <w:r w:rsidRPr="005024CD">
              <w:rPr>
                <w:spacing w:val="-14"/>
              </w:rPr>
              <w:t>4</w:t>
            </w:r>
          </w:p>
        </w:tc>
        <w:tc>
          <w:tcPr>
            <w:tcW w:w="728" w:type="pct"/>
          </w:tcPr>
          <w:p w14:paraId="1C918C01" w14:textId="77777777" w:rsidR="00FF634A" w:rsidRPr="005024CD" w:rsidRDefault="00FF634A" w:rsidP="00FF634A">
            <w:pPr>
              <w:pStyle w:val="TableParagraph"/>
              <w:spacing w:before="0" w:after="0"/>
              <w:ind w:left="0" w:right="-11"/>
              <w:contextualSpacing/>
              <w:rPr>
                <w:spacing w:val="-14"/>
                <w:w w:val="99"/>
              </w:rPr>
            </w:pPr>
            <w:r w:rsidRPr="005024CD">
              <w:rPr>
                <w:spacing w:val="-14"/>
                <w:w w:val="99"/>
              </w:rPr>
              <w:t>Los Angeles</w:t>
            </w:r>
          </w:p>
        </w:tc>
        <w:tc>
          <w:tcPr>
            <w:tcW w:w="2098" w:type="pct"/>
          </w:tcPr>
          <w:p w14:paraId="16B4C02F" w14:textId="77777777" w:rsidR="00FF634A" w:rsidRPr="005024CD" w:rsidRDefault="00FF634A" w:rsidP="00FF634A">
            <w:pPr>
              <w:pStyle w:val="TableParagraph"/>
              <w:spacing w:before="0" w:after="0"/>
              <w:ind w:left="-9" w:right="-202"/>
              <w:contextualSpacing/>
              <w:rPr>
                <w:spacing w:val="-14"/>
                <w:w w:val="99"/>
              </w:rPr>
            </w:pPr>
            <w:r w:rsidRPr="005024CD">
              <w:rPr>
                <w:spacing w:val="-14"/>
                <w:w w:val="99"/>
              </w:rPr>
              <w:t>Malibu Creek</w:t>
            </w:r>
          </w:p>
        </w:tc>
        <w:tc>
          <w:tcPr>
            <w:tcW w:w="758" w:type="pct"/>
          </w:tcPr>
          <w:p w14:paraId="2F3D78EF" w14:textId="77777777" w:rsidR="00FF634A" w:rsidRPr="005024CD" w:rsidRDefault="00FF634A" w:rsidP="00FF634A">
            <w:pPr>
              <w:pStyle w:val="TableParagraph"/>
              <w:spacing w:before="0" w:after="0"/>
              <w:ind w:left="-16" w:right="2"/>
              <w:contextualSpacing/>
              <w:rPr>
                <w:spacing w:val="-14"/>
                <w:w w:val="99"/>
              </w:rPr>
            </w:pPr>
            <w:r w:rsidRPr="005024CD">
              <w:rPr>
                <w:spacing w:val="-14"/>
                <w:w w:val="99"/>
              </w:rPr>
              <w:t>Los Angeles</w:t>
            </w:r>
          </w:p>
        </w:tc>
        <w:tc>
          <w:tcPr>
            <w:tcW w:w="1074" w:type="pct"/>
          </w:tcPr>
          <w:p w14:paraId="64552298" w14:textId="77777777" w:rsidR="00FF634A" w:rsidRPr="005024CD" w:rsidRDefault="00FF634A" w:rsidP="00FF634A">
            <w:pPr>
              <w:pStyle w:val="TableParagraph"/>
              <w:tabs>
                <w:tab w:val="left" w:pos="2390"/>
              </w:tabs>
              <w:spacing w:before="0" w:after="0"/>
              <w:ind w:left="0" w:right="0"/>
              <w:contextualSpacing/>
              <w:jc w:val="center"/>
              <w:rPr>
                <w:spacing w:val="-14"/>
                <w:w w:val="99"/>
              </w:rPr>
            </w:pPr>
            <w:r w:rsidRPr="005024CD">
              <w:rPr>
                <w:spacing w:val="-14"/>
                <w:w w:val="99"/>
              </w:rPr>
              <w:t>2016</w:t>
            </w:r>
          </w:p>
        </w:tc>
      </w:tr>
      <w:tr w:rsidR="00FF634A" w:rsidRPr="007455B7" w14:paraId="754C0043" w14:textId="77777777" w:rsidTr="00FF634A">
        <w:tc>
          <w:tcPr>
            <w:tcW w:w="342" w:type="pct"/>
          </w:tcPr>
          <w:p w14:paraId="401A5D26" w14:textId="77777777" w:rsidR="00FF634A" w:rsidRPr="005024CD" w:rsidRDefault="00FF634A" w:rsidP="00FF634A">
            <w:pPr>
              <w:pStyle w:val="TableParagraph"/>
              <w:spacing w:before="0" w:after="0"/>
              <w:ind w:left="0" w:right="162"/>
              <w:contextualSpacing/>
              <w:rPr>
                <w:spacing w:val="-14"/>
                <w:w w:val="99"/>
              </w:rPr>
            </w:pPr>
            <w:r w:rsidRPr="005024CD">
              <w:rPr>
                <w:spacing w:val="-14"/>
              </w:rPr>
              <w:t>4</w:t>
            </w:r>
          </w:p>
        </w:tc>
        <w:tc>
          <w:tcPr>
            <w:tcW w:w="728" w:type="pct"/>
          </w:tcPr>
          <w:p w14:paraId="4E744223" w14:textId="77777777" w:rsidR="00FF634A" w:rsidRPr="005024CD" w:rsidRDefault="00FF634A" w:rsidP="00FF634A">
            <w:pPr>
              <w:pStyle w:val="TableParagraph"/>
              <w:spacing w:before="0" w:after="0"/>
              <w:ind w:left="0" w:right="-11"/>
              <w:contextualSpacing/>
              <w:rPr>
                <w:spacing w:val="-14"/>
                <w:w w:val="99"/>
              </w:rPr>
            </w:pPr>
            <w:r w:rsidRPr="005024CD">
              <w:rPr>
                <w:spacing w:val="-14"/>
                <w:w w:val="99"/>
              </w:rPr>
              <w:t>Los Angeles</w:t>
            </w:r>
          </w:p>
        </w:tc>
        <w:tc>
          <w:tcPr>
            <w:tcW w:w="2098" w:type="pct"/>
          </w:tcPr>
          <w:p w14:paraId="5D1A0F8E" w14:textId="77777777" w:rsidR="00FF634A" w:rsidRPr="005024CD" w:rsidRDefault="00FF634A" w:rsidP="00FF634A">
            <w:pPr>
              <w:pStyle w:val="TableParagraph"/>
              <w:spacing w:before="0" w:after="0"/>
              <w:ind w:left="-9" w:right="-202"/>
              <w:contextualSpacing/>
              <w:rPr>
                <w:spacing w:val="-14"/>
                <w:w w:val="99"/>
              </w:rPr>
            </w:pPr>
            <w:r w:rsidRPr="005024CD">
              <w:rPr>
                <w:spacing w:val="-14"/>
                <w:w w:val="99"/>
              </w:rPr>
              <w:t>San Antonio Creek (Tributary to Ventura River Reach 4)</w:t>
            </w:r>
          </w:p>
        </w:tc>
        <w:tc>
          <w:tcPr>
            <w:tcW w:w="758" w:type="pct"/>
          </w:tcPr>
          <w:p w14:paraId="4BD3A86E" w14:textId="77777777" w:rsidR="00FF634A" w:rsidRPr="005024CD" w:rsidRDefault="00FF634A" w:rsidP="00FF634A">
            <w:pPr>
              <w:pStyle w:val="TableParagraph"/>
              <w:spacing w:before="0" w:after="0"/>
              <w:ind w:left="-16" w:right="2"/>
              <w:contextualSpacing/>
              <w:rPr>
                <w:spacing w:val="-14"/>
                <w:w w:val="99"/>
              </w:rPr>
            </w:pPr>
            <w:r w:rsidRPr="005024CD">
              <w:rPr>
                <w:spacing w:val="-14"/>
                <w:w w:val="99"/>
              </w:rPr>
              <w:t>Ventura</w:t>
            </w:r>
          </w:p>
        </w:tc>
        <w:tc>
          <w:tcPr>
            <w:tcW w:w="1074" w:type="pct"/>
          </w:tcPr>
          <w:p w14:paraId="11F168BE" w14:textId="77777777" w:rsidR="00FF634A" w:rsidRPr="005024CD" w:rsidRDefault="00FF634A" w:rsidP="00FF634A">
            <w:pPr>
              <w:pStyle w:val="TableParagraph"/>
              <w:tabs>
                <w:tab w:val="left" w:pos="2390"/>
              </w:tabs>
              <w:spacing w:before="0" w:after="0"/>
              <w:ind w:left="0" w:right="0"/>
              <w:contextualSpacing/>
              <w:jc w:val="center"/>
              <w:rPr>
                <w:spacing w:val="-14"/>
                <w:w w:val="99"/>
              </w:rPr>
            </w:pPr>
            <w:r w:rsidRPr="005024CD">
              <w:rPr>
                <w:spacing w:val="-14"/>
                <w:w w:val="99"/>
              </w:rPr>
              <w:t>TMDL, 2013</w:t>
            </w:r>
          </w:p>
        </w:tc>
      </w:tr>
      <w:tr w:rsidR="00FF634A" w:rsidRPr="007455B7" w14:paraId="630CFF91" w14:textId="77777777" w:rsidTr="00FF634A">
        <w:tc>
          <w:tcPr>
            <w:tcW w:w="342" w:type="pct"/>
          </w:tcPr>
          <w:p w14:paraId="7FB2EFDD" w14:textId="77777777" w:rsidR="00FF634A" w:rsidRPr="005024CD" w:rsidRDefault="00FF634A" w:rsidP="00FF634A">
            <w:pPr>
              <w:pStyle w:val="TableParagraph"/>
              <w:spacing w:before="0" w:after="0"/>
              <w:ind w:left="0" w:right="162"/>
              <w:contextualSpacing/>
              <w:rPr>
                <w:spacing w:val="-14"/>
                <w:w w:val="99"/>
              </w:rPr>
            </w:pPr>
            <w:r w:rsidRPr="005024CD">
              <w:rPr>
                <w:spacing w:val="-14"/>
              </w:rPr>
              <w:t>8</w:t>
            </w:r>
          </w:p>
        </w:tc>
        <w:tc>
          <w:tcPr>
            <w:tcW w:w="728" w:type="pct"/>
          </w:tcPr>
          <w:p w14:paraId="0EA8F649" w14:textId="77777777" w:rsidR="00FF634A" w:rsidRPr="005024CD" w:rsidRDefault="00FF634A" w:rsidP="00FF634A">
            <w:pPr>
              <w:pStyle w:val="TableParagraph"/>
              <w:spacing w:before="0" w:after="0"/>
              <w:ind w:left="0" w:right="-11"/>
              <w:contextualSpacing/>
              <w:rPr>
                <w:spacing w:val="-14"/>
                <w:w w:val="99"/>
              </w:rPr>
            </w:pPr>
            <w:r w:rsidRPr="005024CD">
              <w:rPr>
                <w:spacing w:val="-14"/>
                <w:w w:val="99"/>
              </w:rPr>
              <w:t>Santa Ana</w:t>
            </w:r>
          </w:p>
        </w:tc>
        <w:tc>
          <w:tcPr>
            <w:tcW w:w="2098" w:type="pct"/>
          </w:tcPr>
          <w:p w14:paraId="02FD11E2" w14:textId="77777777" w:rsidR="00FF634A" w:rsidRPr="005024CD" w:rsidRDefault="00FF634A" w:rsidP="00FF634A">
            <w:pPr>
              <w:pStyle w:val="TableParagraph"/>
              <w:spacing w:before="0" w:after="0"/>
              <w:ind w:left="-9" w:right="-202"/>
              <w:contextualSpacing/>
              <w:rPr>
                <w:spacing w:val="-14"/>
                <w:w w:val="99"/>
              </w:rPr>
            </w:pPr>
            <w:r w:rsidRPr="005024CD">
              <w:rPr>
                <w:spacing w:val="-14"/>
                <w:w w:val="99"/>
              </w:rPr>
              <w:t xml:space="preserve">East Garden Grove </w:t>
            </w:r>
            <w:proofErr w:type="spellStart"/>
            <w:r w:rsidRPr="005024CD">
              <w:rPr>
                <w:spacing w:val="-14"/>
                <w:w w:val="99"/>
              </w:rPr>
              <w:t>Wintersburg</w:t>
            </w:r>
            <w:proofErr w:type="spellEnd"/>
            <w:r w:rsidRPr="005024CD">
              <w:rPr>
                <w:spacing w:val="-14"/>
                <w:w w:val="99"/>
              </w:rPr>
              <w:t xml:space="preserve"> Channel</w:t>
            </w:r>
          </w:p>
        </w:tc>
        <w:tc>
          <w:tcPr>
            <w:tcW w:w="758" w:type="pct"/>
          </w:tcPr>
          <w:p w14:paraId="41A3C9E4" w14:textId="77777777" w:rsidR="00FF634A" w:rsidRPr="005024CD" w:rsidRDefault="00FF634A" w:rsidP="00FF634A">
            <w:pPr>
              <w:pStyle w:val="TableParagraph"/>
              <w:spacing w:before="0" w:after="0"/>
              <w:ind w:left="-16" w:right="2"/>
              <w:contextualSpacing/>
              <w:rPr>
                <w:spacing w:val="-14"/>
                <w:w w:val="99"/>
              </w:rPr>
            </w:pPr>
            <w:r w:rsidRPr="005024CD">
              <w:rPr>
                <w:spacing w:val="-14"/>
                <w:w w:val="99"/>
              </w:rPr>
              <w:t>Orange</w:t>
            </w:r>
          </w:p>
        </w:tc>
        <w:tc>
          <w:tcPr>
            <w:tcW w:w="1074" w:type="pct"/>
          </w:tcPr>
          <w:p w14:paraId="438511E9" w14:textId="77777777" w:rsidR="00FF634A" w:rsidRPr="005024CD" w:rsidRDefault="00FF634A" w:rsidP="00FF634A">
            <w:pPr>
              <w:pStyle w:val="TableParagraph"/>
              <w:tabs>
                <w:tab w:val="left" w:pos="2390"/>
              </w:tabs>
              <w:spacing w:before="0" w:after="0"/>
              <w:ind w:left="0" w:right="0"/>
              <w:contextualSpacing/>
              <w:jc w:val="center"/>
              <w:rPr>
                <w:spacing w:val="-14"/>
                <w:w w:val="99"/>
              </w:rPr>
            </w:pPr>
            <w:r w:rsidRPr="005024CD">
              <w:rPr>
                <w:spacing w:val="-14"/>
                <w:w w:val="99"/>
              </w:rPr>
              <w:t>2020</w:t>
            </w:r>
          </w:p>
        </w:tc>
      </w:tr>
      <w:tr w:rsidR="00FF634A" w:rsidRPr="007455B7" w14:paraId="04F47A66" w14:textId="77777777" w:rsidTr="00FF634A">
        <w:tc>
          <w:tcPr>
            <w:tcW w:w="342" w:type="pct"/>
          </w:tcPr>
          <w:p w14:paraId="04B55B69" w14:textId="77777777" w:rsidR="00FF634A" w:rsidRPr="005024CD" w:rsidRDefault="00FF634A" w:rsidP="00FF634A">
            <w:pPr>
              <w:pStyle w:val="TableParagraph"/>
              <w:spacing w:before="0" w:after="0"/>
              <w:ind w:left="0" w:right="162"/>
              <w:contextualSpacing/>
              <w:rPr>
                <w:spacing w:val="-14"/>
                <w:w w:val="99"/>
              </w:rPr>
            </w:pPr>
            <w:r w:rsidRPr="005024CD">
              <w:rPr>
                <w:spacing w:val="-14"/>
              </w:rPr>
              <w:t>8</w:t>
            </w:r>
          </w:p>
        </w:tc>
        <w:tc>
          <w:tcPr>
            <w:tcW w:w="728" w:type="pct"/>
          </w:tcPr>
          <w:p w14:paraId="3C8076AE" w14:textId="77777777" w:rsidR="00FF634A" w:rsidRPr="005024CD" w:rsidRDefault="00FF634A" w:rsidP="00FF634A">
            <w:pPr>
              <w:pStyle w:val="TableParagraph"/>
              <w:spacing w:before="0" w:after="0"/>
              <w:ind w:left="0" w:right="-11"/>
              <w:contextualSpacing/>
              <w:rPr>
                <w:spacing w:val="-14"/>
                <w:w w:val="99"/>
              </w:rPr>
            </w:pPr>
            <w:r w:rsidRPr="005024CD">
              <w:rPr>
                <w:spacing w:val="-14"/>
                <w:w w:val="99"/>
              </w:rPr>
              <w:t>Santa Ana</w:t>
            </w:r>
          </w:p>
        </w:tc>
        <w:tc>
          <w:tcPr>
            <w:tcW w:w="2098" w:type="pct"/>
          </w:tcPr>
          <w:p w14:paraId="2755B925" w14:textId="77777777" w:rsidR="00FF634A" w:rsidRPr="005024CD" w:rsidRDefault="00FF634A" w:rsidP="00FF634A">
            <w:pPr>
              <w:pStyle w:val="TableParagraph"/>
              <w:spacing w:before="0" w:after="0"/>
              <w:ind w:left="-9" w:right="-202"/>
              <w:contextualSpacing/>
              <w:rPr>
                <w:spacing w:val="-14"/>
                <w:w w:val="99"/>
              </w:rPr>
            </w:pPr>
            <w:r w:rsidRPr="005024CD">
              <w:rPr>
                <w:spacing w:val="-14"/>
                <w:w w:val="99"/>
              </w:rPr>
              <w:t>Grout Creek</w:t>
            </w:r>
          </w:p>
        </w:tc>
        <w:tc>
          <w:tcPr>
            <w:tcW w:w="758" w:type="pct"/>
          </w:tcPr>
          <w:p w14:paraId="1EAC824E" w14:textId="77777777" w:rsidR="00FF634A" w:rsidRPr="005024CD" w:rsidRDefault="00FF634A" w:rsidP="00FF634A">
            <w:pPr>
              <w:pStyle w:val="TableParagraph"/>
              <w:spacing w:before="0" w:after="0"/>
              <w:ind w:left="-16" w:right="2"/>
              <w:contextualSpacing/>
              <w:rPr>
                <w:spacing w:val="-14"/>
                <w:w w:val="99"/>
              </w:rPr>
            </w:pPr>
            <w:r w:rsidRPr="005024CD">
              <w:rPr>
                <w:spacing w:val="-14"/>
                <w:w w:val="99"/>
              </w:rPr>
              <w:t>San Bernardino</w:t>
            </w:r>
          </w:p>
        </w:tc>
        <w:tc>
          <w:tcPr>
            <w:tcW w:w="1074" w:type="pct"/>
          </w:tcPr>
          <w:p w14:paraId="5B0FB736" w14:textId="77777777" w:rsidR="00FF634A" w:rsidRPr="005024CD" w:rsidRDefault="00FF634A" w:rsidP="00FF634A">
            <w:pPr>
              <w:pStyle w:val="TableParagraph"/>
              <w:tabs>
                <w:tab w:val="left" w:pos="2390"/>
              </w:tabs>
              <w:spacing w:before="0" w:after="0"/>
              <w:ind w:left="0" w:right="0"/>
              <w:contextualSpacing/>
              <w:jc w:val="center"/>
              <w:rPr>
                <w:spacing w:val="-14"/>
                <w:w w:val="99"/>
              </w:rPr>
            </w:pPr>
            <w:r w:rsidRPr="005024CD">
              <w:rPr>
                <w:spacing w:val="-14"/>
                <w:w w:val="99"/>
              </w:rPr>
              <w:t>2015</w:t>
            </w:r>
          </w:p>
        </w:tc>
      </w:tr>
      <w:tr w:rsidR="00FF634A" w:rsidRPr="007455B7" w14:paraId="4366888D" w14:textId="77777777" w:rsidTr="00FF634A">
        <w:tc>
          <w:tcPr>
            <w:tcW w:w="342" w:type="pct"/>
          </w:tcPr>
          <w:p w14:paraId="32083E1F" w14:textId="77777777" w:rsidR="00FF634A" w:rsidRPr="005024CD" w:rsidRDefault="00FF634A" w:rsidP="00FF634A">
            <w:pPr>
              <w:pStyle w:val="TableParagraph"/>
              <w:spacing w:before="0" w:after="0"/>
              <w:ind w:left="0" w:right="162"/>
              <w:contextualSpacing/>
              <w:rPr>
                <w:spacing w:val="-14"/>
                <w:w w:val="99"/>
              </w:rPr>
            </w:pPr>
            <w:r w:rsidRPr="005024CD">
              <w:rPr>
                <w:spacing w:val="-14"/>
              </w:rPr>
              <w:t>8</w:t>
            </w:r>
          </w:p>
        </w:tc>
        <w:tc>
          <w:tcPr>
            <w:tcW w:w="728" w:type="pct"/>
          </w:tcPr>
          <w:p w14:paraId="01440568" w14:textId="77777777" w:rsidR="00FF634A" w:rsidRPr="005024CD" w:rsidRDefault="00FF634A" w:rsidP="00FF634A">
            <w:pPr>
              <w:pStyle w:val="TableParagraph"/>
              <w:spacing w:before="0" w:after="0"/>
              <w:ind w:left="0" w:right="-11"/>
              <w:contextualSpacing/>
              <w:rPr>
                <w:spacing w:val="-14"/>
                <w:w w:val="99"/>
              </w:rPr>
            </w:pPr>
            <w:r w:rsidRPr="005024CD">
              <w:rPr>
                <w:spacing w:val="-14"/>
                <w:w w:val="99"/>
              </w:rPr>
              <w:t>Santa Ana</w:t>
            </w:r>
          </w:p>
        </w:tc>
        <w:tc>
          <w:tcPr>
            <w:tcW w:w="2098" w:type="pct"/>
          </w:tcPr>
          <w:p w14:paraId="2990079A" w14:textId="77777777" w:rsidR="00FF634A" w:rsidRPr="005024CD" w:rsidRDefault="00FF634A" w:rsidP="00FF634A">
            <w:pPr>
              <w:pStyle w:val="TableParagraph"/>
              <w:spacing w:before="0" w:after="0"/>
              <w:ind w:left="-9" w:right="-202"/>
              <w:contextualSpacing/>
              <w:rPr>
                <w:spacing w:val="-14"/>
                <w:w w:val="99"/>
              </w:rPr>
            </w:pPr>
            <w:r w:rsidRPr="005024CD">
              <w:rPr>
                <w:spacing w:val="-14"/>
                <w:w w:val="99"/>
              </w:rPr>
              <w:t>Rathbone (Rathbun) Creek</w:t>
            </w:r>
          </w:p>
        </w:tc>
        <w:tc>
          <w:tcPr>
            <w:tcW w:w="758" w:type="pct"/>
          </w:tcPr>
          <w:p w14:paraId="158067DB" w14:textId="77777777" w:rsidR="00FF634A" w:rsidRPr="005024CD" w:rsidRDefault="00FF634A" w:rsidP="00FF634A">
            <w:pPr>
              <w:pStyle w:val="TableParagraph"/>
              <w:spacing w:before="0" w:after="0"/>
              <w:ind w:left="-16" w:right="2"/>
              <w:contextualSpacing/>
              <w:rPr>
                <w:spacing w:val="-14"/>
                <w:w w:val="99"/>
              </w:rPr>
            </w:pPr>
            <w:r w:rsidRPr="005024CD">
              <w:rPr>
                <w:spacing w:val="-14"/>
                <w:w w:val="99"/>
              </w:rPr>
              <w:t>San Bernardino</w:t>
            </w:r>
          </w:p>
        </w:tc>
        <w:tc>
          <w:tcPr>
            <w:tcW w:w="1074" w:type="pct"/>
          </w:tcPr>
          <w:p w14:paraId="7A1CF16B" w14:textId="77777777" w:rsidR="00FF634A" w:rsidRPr="005024CD" w:rsidRDefault="00FF634A" w:rsidP="00FF634A">
            <w:pPr>
              <w:pStyle w:val="TableParagraph"/>
              <w:tabs>
                <w:tab w:val="left" w:pos="2390"/>
              </w:tabs>
              <w:spacing w:before="0" w:after="0"/>
              <w:ind w:left="0" w:right="0"/>
              <w:contextualSpacing/>
              <w:jc w:val="center"/>
              <w:rPr>
                <w:spacing w:val="-14"/>
                <w:w w:val="99"/>
              </w:rPr>
            </w:pPr>
            <w:r w:rsidRPr="005024CD">
              <w:rPr>
                <w:spacing w:val="-14"/>
                <w:w w:val="99"/>
              </w:rPr>
              <w:t>2015</w:t>
            </w:r>
          </w:p>
        </w:tc>
      </w:tr>
      <w:tr w:rsidR="00FF634A" w:rsidRPr="007455B7" w14:paraId="5B23C852" w14:textId="77777777" w:rsidTr="00FF634A">
        <w:tc>
          <w:tcPr>
            <w:tcW w:w="342" w:type="pct"/>
          </w:tcPr>
          <w:p w14:paraId="4F915007" w14:textId="77777777" w:rsidR="00FF634A" w:rsidRPr="005024CD" w:rsidRDefault="00FF634A" w:rsidP="00FF634A">
            <w:pPr>
              <w:pStyle w:val="TableParagraph"/>
              <w:spacing w:before="0" w:after="0"/>
              <w:ind w:left="0" w:right="162"/>
              <w:contextualSpacing/>
              <w:rPr>
                <w:spacing w:val="-14"/>
                <w:w w:val="99"/>
              </w:rPr>
            </w:pPr>
            <w:r w:rsidRPr="005024CD">
              <w:rPr>
                <w:spacing w:val="-14"/>
              </w:rPr>
              <w:t>8</w:t>
            </w:r>
          </w:p>
        </w:tc>
        <w:tc>
          <w:tcPr>
            <w:tcW w:w="728" w:type="pct"/>
          </w:tcPr>
          <w:p w14:paraId="14B80F56" w14:textId="77777777" w:rsidR="00FF634A" w:rsidRPr="005024CD" w:rsidRDefault="00FF634A" w:rsidP="00FF634A">
            <w:pPr>
              <w:pStyle w:val="TableParagraph"/>
              <w:spacing w:before="0" w:after="0"/>
              <w:ind w:left="0" w:right="-11"/>
              <w:contextualSpacing/>
              <w:rPr>
                <w:spacing w:val="-14"/>
                <w:w w:val="99"/>
              </w:rPr>
            </w:pPr>
            <w:r w:rsidRPr="005024CD">
              <w:rPr>
                <w:spacing w:val="-14"/>
                <w:w w:val="99"/>
              </w:rPr>
              <w:t>Santa Ana</w:t>
            </w:r>
          </w:p>
        </w:tc>
        <w:tc>
          <w:tcPr>
            <w:tcW w:w="2098" w:type="pct"/>
          </w:tcPr>
          <w:p w14:paraId="74311434" w14:textId="77777777" w:rsidR="00FF634A" w:rsidRPr="005024CD" w:rsidRDefault="00FF634A" w:rsidP="00FF634A">
            <w:pPr>
              <w:pStyle w:val="TableParagraph"/>
              <w:spacing w:before="0" w:after="0"/>
              <w:ind w:left="-9" w:right="-202"/>
              <w:contextualSpacing/>
              <w:rPr>
                <w:spacing w:val="-14"/>
                <w:w w:val="99"/>
              </w:rPr>
            </w:pPr>
            <w:r w:rsidRPr="005024CD">
              <w:rPr>
                <w:spacing w:val="-14"/>
                <w:w w:val="99"/>
              </w:rPr>
              <w:t>Summit Creek</w:t>
            </w:r>
          </w:p>
        </w:tc>
        <w:tc>
          <w:tcPr>
            <w:tcW w:w="758" w:type="pct"/>
          </w:tcPr>
          <w:p w14:paraId="19E1176A" w14:textId="77777777" w:rsidR="00FF634A" w:rsidRPr="005024CD" w:rsidRDefault="00FF634A" w:rsidP="00FF634A">
            <w:pPr>
              <w:pStyle w:val="TableParagraph"/>
              <w:spacing w:before="0" w:after="0"/>
              <w:ind w:left="-16" w:right="2"/>
              <w:contextualSpacing/>
              <w:rPr>
                <w:spacing w:val="-14"/>
                <w:w w:val="99"/>
              </w:rPr>
            </w:pPr>
            <w:r w:rsidRPr="005024CD">
              <w:rPr>
                <w:spacing w:val="-14"/>
                <w:w w:val="99"/>
              </w:rPr>
              <w:t>San Bernardino</w:t>
            </w:r>
          </w:p>
        </w:tc>
        <w:tc>
          <w:tcPr>
            <w:tcW w:w="1074" w:type="pct"/>
          </w:tcPr>
          <w:p w14:paraId="6B4BEF2F" w14:textId="77777777" w:rsidR="00FF634A" w:rsidRPr="005024CD" w:rsidRDefault="00FF634A" w:rsidP="00FF634A">
            <w:pPr>
              <w:pStyle w:val="TableParagraph"/>
              <w:tabs>
                <w:tab w:val="left" w:pos="2390"/>
              </w:tabs>
              <w:spacing w:before="0" w:after="0"/>
              <w:ind w:left="0" w:right="0"/>
              <w:contextualSpacing/>
              <w:jc w:val="center"/>
              <w:rPr>
                <w:spacing w:val="-14"/>
                <w:w w:val="99"/>
              </w:rPr>
            </w:pPr>
            <w:r w:rsidRPr="005024CD">
              <w:rPr>
                <w:spacing w:val="-14"/>
                <w:w w:val="99"/>
              </w:rPr>
              <w:t>2015</w:t>
            </w:r>
          </w:p>
        </w:tc>
      </w:tr>
      <w:tr w:rsidR="00FF634A" w:rsidRPr="007455B7" w14:paraId="77DD05CF" w14:textId="77777777" w:rsidTr="00FF634A">
        <w:trPr>
          <w:trHeight w:val="77"/>
        </w:trPr>
        <w:tc>
          <w:tcPr>
            <w:tcW w:w="342" w:type="pct"/>
          </w:tcPr>
          <w:p w14:paraId="06C8E183" w14:textId="77777777" w:rsidR="00FF634A" w:rsidRPr="005024CD" w:rsidRDefault="00FF634A" w:rsidP="00FF634A">
            <w:pPr>
              <w:pStyle w:val="TableParagraph"/>
              <w:spacing w:before="0" w:after="0"/>
              <w:ind w:left="0" w:right="259"/>
              <w:contextualSpacing/>
              <w:rPr>
                <w:spacing w:val="-14"/>
                <w:w w:val="99"/>
              </w:rPr>
            </w:pPr>
            <w:r w:rsidRPr="005024CD">
              <w:rPr>
                <w:spacing w:val="-14"/>
              </w:rPr>
              <w:t>8</w:t>
            </w:r>
          </w:p>
        </w:tc>
        <w:tc>
          <w:tcPr>
            <w:tcW w:w="728" w:type="pct"/>
          </w:tcPr>
          <w:p w14:paraId="63800B65" w14:textId="77777777" w:rsidR="00FF634A" w:rsidRPr="005024CD" w:rsidRDefault="00FF634A" w:rsidP="00FF634A">
            <w:pPr>
              <w:pStyle w:val="TableParagraph"/>
              <w:spacing w:before="0" w:after="0"/>
              <w:ind w:left="0" w:right="-11"/>
              <w:contextualSpacing/>
              <w:rPr>
                <w:spacing w:val="-14"/>
                <w:w w:val="99"/>
              </w:rPr>
            </w:pPr>
            <w:r w:rsidRPr="005024CD">
              <w:rPr>
                <w:spacing w:val="-14"/>
                <w:w w:val="99"/>
              </w:rPr>
              <w:t>Santa Ana</w:t>
            </w:r>
          </w:p>
        </w:tc>
        <w:tc>
          <w:tcPr>
            <w:tcW w:w="2098" w:type="pct"/>
          </w:tcPr>
          <w:p w14:paraId="4242135C" w14:textId="77777777" w:rsidR="00FF634A" w:rsidRPr="005024CD" w:rsidRDefault="00FF634A" w:rsidP="00FF634A">
            <w:pPr>
              <w:pStyle w:val="TableParagraph"/>
              <w:spacing w:before="0" w:after="0"/>
              <w:ind w:left="-9" w:right="-202"/>
              <w:contextualSpacing/>
              <w:rPr>
                <w:spacing w:val="-14"/>
                <w:w w:val="99"/>
              </w:rPr>
            </w:pPr>
            <w:r w:rsidRPr="005024CD">
              <w:rPr>
                <w:spacing w:val="-14"/>
                <w:w w:val="99"/>
              </w:rPr>
              <w:t>Serrano Creek</w:t>
            </w:r>
          </w:p>
        </w:tc>
        <w:tc>
          <w:tcPr>
            <w:tcW w:w="758" w:type="pct"/>
          </w:tcPr>
          <w:p w14:paraId="7BED78F3" w14:textId="77777777" w:rsidR="00FF634A" w:rsidRPr="005024CD" w:rsidRDefault="00FF634A" w:rsidP="00FF634A">
            <w:pPr>
              <w:pStyle w:val="TableParagraph"/>
              <w:spacing w:before="0" w:after="0"/>
              <w:ind w:left="-16" w:right="2"/>
              <w:contextualSpacing/>
              <w:rPr>
                <w:spacing w:val="-14"/>
                <w:w w:val="99"/>
              </w:rPr>
            </w:pPr>
            <w:r w:rsidRPr="005024CD">
              <w:rPr>
                <w:spacing w:val="-14"/>
                <w:w w:val="99"/>
              </w:rPr>
              <w:t>Orange</w:t>
            </w:r>
          </w:p>
        </w:tc>
        <w:tc>
          <w:tcPr>
            <w:tcW w:w="1074" w:type="pct"/>
          </w:tcPr>
          <w:p w14:paraId="6045FBE2" w14:textId="77777777" w:rsidR="00FF634A" w:rsidRPr="005024CD" w:rsidRDefault="00FF634A" w:rsidP="00FF634A">
            <w:pPr>
              <w:pStyle w:val="TableParagraph"/>
              <w:tabs>
                <w:tab w:val="left" w:pos="2390"/>
              </w:tabs>
              <w:spacing w:before="0" w:after="0"/>
              <w:ind w:left="0" w:right="0"/>
              <w:contextualSpacing/>
              <w:jc w:val="center"/>
              <w:rPr>
                <w:spacing w:val="-14"/>
                <w:w w:val="99"/>
              </w:rPr>
            </w:pPr>
            <w:r w:rsidRPr="005024CD">
              <w:rPr>
                <w:spacing w:val="-14"/>
                <w:w w:val="99"/>
              </w:rPr>
              <w:t>2021</w:t>
            </w:r>
          </w:p>
        </w:tc>
      </w:tr>
    </w:tbl>
    <w:p w14:paraId="3C13DD60" w14:textId="77777777" w:rsidR="00FF634A" w:rsidRPr="00AE7563" w:rsidRDefault="00FF634A" w:rsidP="00117ECF">
      <w:pPr>
        <w:ind w:left="0"/>
      </w:pPr>
    </w:p>
    <w:p w14:paraId="2E0194A4" w14:textId="77777777" w:rsidR="00C00575" w:rsidRDefault="00C00575" w:rsidP="007455B7">
      <w:pPr>
        <w:ind w:left="90"/>
        <w:rPr>
          <w:b/>
          <w:bCs/>
        </w:rPr>
        <w:sectPr w:rsidR="00C00575" w:rsidSect="00E5229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871" w:footer="0" w:gutter="0"/>
          <w:pgNumType w:start="1"/>
          <w:cols w:space="720"/>
          <w:titlePg/>
          <w:docGrid w:linePitch="326"/>
        </w:sectPr>
      </w:pPr>
    </w:p>
    <w:p w14:paraId="55ADCC08" w14:textId="508938E4" w:rsidR="00F22604" w:rsidRPr="00C00575" w:rsidRDefault="00C00575" w:rsidP="00C00575">
      <w:pPr>
        <w:pStyle w:val="Heading2"/>
        <w:jc w:val="center"/>
        <w:rPr>
          <w:b/>
          <w:bCs w:val="0"/>
        </w:rPr>
      </w:pPr>
      <w:r w:rsidRPr="00C00575">
        <w:rPr>
          <w:b/>
          <w:bCs w:val="0"/>
        </w:rPr>
        <w:lastRenderedPageBreak/>
        <w:t>ATTACHMENT 1 (UNDERLINE/STRIKETHROUGH FORMAT) TO RESOLUTION 2018-0019</w:t>
      </w:r>
    </w:p>
    <w:p w14:paraId="07794140" w14:textId="77777777" w:rsidR="00F22604" w:rsidRPr="00117ECF" w:rsidRDefault="00F22604" w:rsidP="00C00575">
      <w:pPr>
        <w:pStyle w:val="Heading2"/>
        <w:jc w:val="center"/>
      </w:pPr>
      <w:r w:rsidRPr="00117ECF">
        <w:t xml:space="preserve">CONDITIONAL WAIVER RENEWAL AND </w:t>
      </w:r>
      <w:r>
        <w:t>CONDITIONAL WAIVER RENEWAL AND AMENDMENT TO IDENTIFIED IMPAIRED WATER BODIES LISTING FOR THE ONSITE WASTEWATER TREATMENT SYSTEM POLICY</w:t>
      </w:r>
    </w:p>
    <w:p w14:paraId="4F8C5D19" w14:textId="77777777" w:rsidR="00FF7075" w:rsidRPr="00FF7075" w:rsidRDefault="00FF7075" w:rsidP="00FF7075">
      <w:pPr>
        <w:pStyle w:val="Heading3"/>
      </w:pPr>
      <w:r w:rsidRPr="00FF7075">
        <w:t xml:space="preserve">1. Revise Attachment 2, Table 5: </w:t>
      </w:r>
    </w:p>
    <w:p w14:paraId="51C8EEC5" w14:textId="73758C51" w:rsidR="00F22604" w:rsidRPr="00AE7563" w:rsidRDefault="00F22604" w:rsidP="00F22604">
      <w:pPr>
        <w:tabs>
          <w:tab w:val="left" w:pos="9360"/>
        </w:tabs>
        <w:ind w:left="180" w:right="720"/>
      </w:pPr>
      <w:r w:rsidRPr="00AE7563">
        <w:t>The tables below specifically identify those impaired water bodies where: (1) it is likely that operating OWTS will subsequently be determined to be a contributing source of pathogens or nitrogen and therefore it is anticipated that OWTS would receive a loading reduction, and (2) it is likely that new OWTS installations discharging within 600 feet of the water body would contribute to the impairment. Per this Policy (Tier 3, Section 10) the Regional Water Boards must adopt a TMDL by the date specified in the table. The State Water Board, at the time of approving future 303 (d) Lists, will specifically identify those impaired water bodies that are to be added or removed from the tables below.</w:t>
      </w:r>
    </w:p>
    <w:p w14:paraId="6E7FA567" w14:textId="45AF1483" w:rsidR="00F22604" w:rsidRDefault="00F22604" w:rsidP="00F22604">
      <w:pPr>
        <w:tabs>
          <w:tab w:val="left" w:pos="9360"/>
        </w:tabs>
        <w:ind w:left="180" w:right="720"/>
        <w:rPr>
          <w:b/>
          <w:bCs/>
        </w:rPr>
      </w:pPr>
      <w:ins w:id="2" w:author="Laurel" w:date="2020-04-22T11:56:00Z">
        <w:r w:rsidRPr="00AE7563">
          <w:t>Tables 5 and 6 were amended based on work performed b</w:t>
        </w:r>
        <w:r>
          <w:t>y</w:t>
        </w:r>
        <w:r w:rsidRPr="00AE7563">
          <w:t xml:space="preserve"> the Regional Water Boards. Completed TMDLs are shown in the column identifying “TMDL Completion Date.” Water bodies previously defined in Tables 5 and 6 are indicated as “Delisted” in the “TMDL Completion Date” column where the water body has been evaluated, delisted, and no OWTS specific requirements were established. Delisted water bodies, unless subject to special provisions contained within a Local Agency Management Plan, are no longer subject to requirements set forth in Tier 3.</w:t>
        </w:r>
      </w:ins>
    </w:p>
    <w:p w14:paraId="1F2AB228" w14:textId="6DE4683C" w:rsidR="00562907" w:rsidRPr="00AE7563" w:rsidRDefault="006A4C9C" w:rsidP="007455B7">
      <w:pPr>
        <w:ind w:left="90"/>
      </w:pPr>
      <w:r w:rsidRPr="00AE7563">
        <w:rPr>
          <w:b/>
          <w:bCs/>
        </w:rPr>
        <w:t>Table 5.</w:t>
      </w:r>
      <w:r w:rsidRPr="00AE7563">
        <w:t xml:space="preserve"> Water Bodies impaired for pathogens that are subject to Tier 3 as of 201</w:t>
      </w:r>
      <w:del w:id="3" w:author="Warddrip, Laurel@Waterboards" w:date="2020-04-10T11:10:00Z">
        <w:r w:rsidRPr="00AE7563" w:rsidDel="006A4C9C">
          <w:delText>2</w:delText>
        </w:r>
      </w:del>
      <w:ins w:id="4" w:author="Warddrip, Laurel@Waterboards" w:date="2020-04-10T11:35:00Z">
        <w:r w:rsidR="009373F1" w:rsidRPr="00AE7563">
          <w:t>8</w:t>
        </w:r>
      </w:ins>
      <w:r w:rsidRPr="00AE7563">
        <w:t>.</w:t>
      </w:r>
    </w:p>
    <w:tbl>
      <w:tblPr>
        <w:tblStyle w:val="TableGrid"/>
        <w:tblpPr w:leftFromText="180" w:rightFromText="180" w:vertAnchor="text" w:tblpY="1"/>
        <w:tblOverlap w:val="never"/>
        <w:tblW w:w="496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78"/>
        <w:gridCol w:w="1432"/>
        <w:gridCol w:w="2935"/>
        <w:gridCol w:w="2603"/>
        <w:gridCol w:w="2341"/>
      </w:tblGrid>
      <w:tr w:rsidR="00BA2674" w:rsidRPr="00AE7563" w14:paraId="1301E992" w14:textId="77777777" w:rsidTr="000932F5">
        <w:trPr>
          <w:trHeight w:val="1315"/>
          <w:tblHeader/>
        </w:trPr>
        <w:tc>
          <w:tcPr>
            <w:tcW w:w="339" w:type="pct"/>
            <w:textDirection w:val="btLr"/>
          </w:tcPr>
          <w:p w14:paraId="2EC014EB" w14:textId="3CE56BD7" w:rsidR="006A4C9C" w:rsidRPr="00AE7563" w:rsidRDefault="006A4C9C" w:rsidP="000932F5">
            <w:pPr>
              <w:pStyle w:val="TableParagraph"/>
              <w:spacing w:before="0"/>
              <w:ind w:left="155" w:right="84"/>
              <w:jc w:val="center"/>
              <w:rPr>
                <w:b/>
                <w:bCs/>
                <w:w w:val="95"/>
              </w:rPr>
            </w:pPr>
            <w:r w:rsidRPr="00AE7563">
              <w:rPr>
                <w:b/>
                <w:bCs/>
                <w:w w:val="95"/>
              </w:rPr>
              <w:t>REGION</w:t>
            </w:r>
            <w:r w:rsidR="00EE102F">
              <w:rPr>
                <w:b/>
                <w:bCs/>
                <w:w w:val="95"/>
              </w:rPr>
              <w:t xml:space="preserve"> NO.</w:t>
            </w:r>
          </w:p>
        </w:tc>
        <w:tc>
          <w:tcPr>
            <w:tcW w:w="717" w:type="pct"/>
            <w:vAlign w:val="center"/>
          </w:tcPr>
          <w:p w14:paraId="19EF38BD" w14:textId="0F804FBD" w:rsidR="006A4C9C" w:rsidRPr="00AE7563" w:rsidRDefault="006A4C9C" w:rsidP="000932F5">
            <w:pPr>
              <w:pStyle w:val="TableParagraph"/>
              <w:spacing w:before="0"/>
              <w:ind w:left="-23" w:right="0"/>
              <w:jc w:val="center"/>
              <w:rPr>
                <w:b/>
                <w:bCs/>
                <w:w w:val="95"/>
              </w:rPr>
            </w:pPr>
            <w:r w:rsidRPr="00AE7563">
              <w:rPr>
                <w:b/>
                <w:bCs/>
                <w:w w:val="95"/>
              </w:rPr>
              <w:t>REGION NAME</w:t>
            </w:r>
          </w:p>
        </w:tc>
        <w:tc>
          <w:tcPr>
            <w:tcW w:w="1469" w:type="pct"/>
            <w:vAlign w:val="center"/>
          </w:tcPr>
          <w:p w14:paraId="09607B70" w14:textId="487FD250" w:rsidR="006A4C9C" w:rsidRPr="00AE7563" w:rsidRDefault="006A4C9C" w:rsidP="000932F5">
            <w:pPr>
              <w:pStyle w:val="TableParagraph"/>
              <w:spacing w:before="0"/>
              <w:ind w:left="37" w:right="84"/>
              <w:jc w:val="center"/>
              <w:rPr>
                <w:b/>
                <w:bCs/>
                <w:w w:val="95"/>
              </w:rPr>
            </w:pPr>
            <w:r w:rsidRPr="00AE7563">
              <w:rPr>
                <w:b/>
                <w:bCs/>
                <w:w w:val="95"/>
              </w:rPr>
              <w:t>WATERBODY NAME</w:t>
            </w:r>
          </w:p>
        </w:tc>
        <w:tc>
          <w:tcPr>
            <w:tcW w:w="1303" w:type="pct"/>
            <w:vAlign w:val="center"/>
          </w:tcPr>
          <w:p w14:paraId="556C23D2" w14:textId="6AB419EE" w:rsidR="006A4C9C" w:rsidRPr="00AE7563" w:rsidRDefault="006A4C9C" w:rsidP="000932F5">
            <w:pPr>
              <w:pStyle w:val="TableParagraph"/>
              <w:spacing w:before="0"/>
              <w:ind w:left="37" w:right="0"/>
              <w:jc w:val="center"/>
              <w:rPr>
                <w:b/>
                <w:bCs/>
                <w:w w:val="95"/>
              </w:rPr>
            </w:pPr>
            <w:r w:rsidRPr="00AE7563">
              <w:rPr>
                <w:b/>
                <w:bCs/>
                <w:w w:val="95"/>
              </w:rPr>
              <w:t>COUNTIES</w:t>
            </w:r>
          </w:p>
        </w:tc>
        <w:tc>
          <w:tcPr>
            <w:tcW w:w="1172" w:type="pct"/>
            <w:vAlign w:val="center"/>
          </w:tcPr>
          <w:p w14:paraId="30A7089B" w14:textId="1A53BB9F" w:rsidR="006A4C9C" w:rsidRPr="00AE7563" w:rsidRDefault="006A4C9C" w:rsidP="000932F5">
            <w:pPr>
              <w:pStyle w:val="TableParagraph"/>
              <w:spacing w:before="0"/>
              <w:ind w:left="37" w:right="84"/>
              <w:jc w:val="center"/>
              <w:rPr>
                <w:b/>
                <w:bCs/>
                <w:w w:val="95"/>
              </w:rPr>
            </w:pPr>
            <w:r w:rsidRPr="00AE7563">
              <w:rPr>
                <w:b/>
                <w:bCs/>
                <w:w w:val="95"/>
              </w:rPr>
              <w:t>TMDL COMPLETION DATE</w:t>
            </w:r>
          </w:p>
        </w:tc>
      </w:tr>
      <w:tr w:rsidR="00BA2674" w:rsidRPr="00AE7563" w14:paraId="2F8761A7" w14:textId="77777777" w:rsidTr="000932F5">
        <w:tc>
          <w:tcPr>
            <w:tcW w:w="339" w:type="pct"/>
          </w:tcPr>
          <w:p w14:paraId="4B6A2F8D" w14:textId="48A6FDE4" w:rsidR="006A4C9C" w:rsidRPr="00AE7563" w:rsidRDefault="006A4C9C" w:rsidP="000932F5">
            <w:pPr>
              <w:pStyle w:val="BodyText"/>
            </w:pPr>
            <w:r w:rsidRPr="00AE7563">
              <w:rPr>
                <w:w w:val="99"/>
              </w:rPr>
              <w:t>1</w:t>
            </w:r>
          </w:p>
        </w:tc>
        <w:tc>
          <w:tcPr>
            <w:tcW w:w="717" w:type="pct"/>
          </w:tcPr>
          <w:p w14:paraId="43AEFFD3" w14:textId="0C60B6EC" w:rsidR="006A4C9C" w:rsidRPr="00AE7563" w:rsidRDefault="006A4C9C" w:rsidP="000932F5">
            <w:pPr>
              <w:pStyle w:val="BodyText"/>
              <w:ind w:right="0"/>
            </w:pPr>
            <w:r w:rsidRPr="00AE7563">
              <w:t xml:space="preserve">North </w:t>
            </w:r>
            <w:r w:rsidR="001338F5" w:rsidRPr="00AE7563">
              <w:t>C</w:t>
            </w:r>
            <w:r w:rsidRPr="00AE7563">
              <w:t>oast</w:t>
            </w:r>
          </w:p>
        </w:tc>
        <w:tc>
          <w:tcPr>
            <w:tcW w:w="1469" w:type="pct"/>
          </w:tcPr>
          <w:p w14:paraId="2B99260F" w14:textId="0C28D143" w:rsidR="006A4C9C" w:rsidRPr="00AE7563" w:rsidRDefault="006A4C9C" w:rsidP="000932F5">
            <w:pPr>
              <w:pStyle w:val="BodyText"/>
            </w:pPr>
            <w:r w:rsidRPr="00AE7563">
              <w:t>Clam Beach</w:t>
            </w:r>
          </w:p>
        </w:tc>
        <w:tc>
          <w:tcPr>
            <w:tcW w:w="1303" w:type="pct"/>
          </w:tcPr>
          <w:p w14:paraId="2D55D036" w14:textId="14F0B89B" w:rsidR="006A4C9C" w:rsidRPr="00AE7563" w:rsidRDefault="006A4C9C" w:rsidP="000932F5">
            <w:pPr>
              <w:pStyle w:val="BodyText"/>
            </w:pPr>
            <w:r w:rsidRPr="00AE7563">
              <w:t>Humboldt</w:t>
            </w:r>
          </w:p>
        </w:tc>
        <w:tc>
          <w:tcPr>
            <w:tcW w:w="1172" w:type="pct"/>
          </w:tcPr>
          <w:p w14:paraId="50217B63" w14:textId="71E6CDCD" w:rsidR="006A4C9C" w:rsidRPr="00AE7563" w:rsidRDefault="006A4C9C" w:rsidP="000932F5">
            <w:pPr>
              <w:pStyle w:val="BodyText"/>
              <w:ind w:right="-14"/>
              <w:jc w:val="center"/>
            </w:pPr>
            <w:r w:rsidRPr="00AE7563">
              <w:t>2020</w:t>
            </w:r>
          </w:p>
        </w:tc>
      </w:tr>
      <w:tr w:rsidR="00BA2674" w:rsidRPr="00AE7563" w14:paraId="7E798082" w14:textId="77777777" w:rsidTr="000932F5">
        <w:tc>
          <w:tcPr>
            <w:tcW w:w="339" w:type="pct"/>
          </w:tcPr>
          <w:p w14:paraId="77BA1197" w14:textId="3E7213DB" w:rsidR="006A4C9C" w:rsidRPr="00AE7563" w:rsidRDefault="006A4C9C" w:rsidP="000932F5">
            <w:pPr>
              <w:pStyle w:val="BodyText"/>
            </w:pPr>
            <w:r w:rsidRPr="00AE7563">
              <w:rPr>
                <w:w w:val="99"/>
              </w:rPr>
              <w:t>1</w:t>
            </w:r>
          </w:p>
        </w:tc>
        <w:tc>
          <w:tcPr>
            <w:tcW w:w="717" w:type="pct"/>
          </w:tcPr>
          <w:p w14:paraId="3841CA76" w14:textId="39707F11" w:rsidR="006A4C9C" w:rsidRPr="00AE7563" w:rsidRDefault="006A4C9C" w:rsidP="000932F5">
            <w:pPr>
              <w:pStyle w:val="BodyText"/>
              <w:ind w:right="0"/>
            </w:pPr>
            <w:r w:rsidRPr="00AE7563">
              <w:t>North Coast</w:t>
            </w:r>
          </w:p>
        </w:tc>
        <w:tc>
          <w:tcPr>
            <w:tcW w:w="1469" w:type="pct"/>
          </w:tcPr>
          <w:p w14:paraId="4F00ED67" w14:textId="2BC78618" w:rsidR="006A4C9C" w:rsidRPr="00AE7563" w:rsidRDefault="006A4C9C" w:rsidP="000932F5">
            <w:pPr>
              <w:pStyle w:val="BodyText"/>
            </w:pPr>
            <w:proofErr w:type="spellStart"/>
            <w:r w:rsidRPr="00AE7563">
              <w:t>Luffenholtz</w:t>
            </w:r>
            <w:proofErr w:type="spellEnd"/>
            <w:r w:rsidRPr="00AE7563">
              <w:t xml:space="preserve"> Beach</w:t>
            </w:r>
          </w:p>
        </w:tc>
        <w:tc>
          <w:tcPr>
            <w:tcW w:w="1303" w:type="pct"/>
          </w:tcPr>
          <w:p w14:paraId="71A06EC4" w14:textId="2070152C" w:rsidR="006A4C9C" w:rsidRPr="00AE7563" w:rsidRDefault="006A4C9C" w:rsidP="000932F5">
            <w:pPr>
              <w:pStyle w:val="BodyText"/>
            </w:pPr>
            <w:r w:rsidRPr="00AE7563">
              <w:t>Humboldt</w:t>
            </w:r>
          </w:p>
        </w:tc>
        <w:tc>
          <w:tcPr>
            <w:tcW w:w="1172" w:type="pct"/>
          </w:tcPr>
          <w:p w14:paraId="32C65A0D" w14:textId="06E8F348" w:rsidR="006A4C9C" w:rsidRPr="00AE7563" w:rsidRDefault="006A4C9C" w:rsidP="000932F5">
            <w:pPr>
              <w:pStyle w:val="BodyText"/>
              <w:ind w:right="-14"/>
              <w:jc w:val="center"/>
            </w:pPr>
            <w:r w:rsidRPr="00AE7563">
              <w:t>2020</w:t>
            </w:r>
          </w:p>
        </w:tc>
      </w:tr>
      <w:tr w:rsidR="00BA2674" w:rsidRPr="00AE7563" w14:paraId="3D70E853" w14:textId="77777777" w:rsidTr="000932F5">
        <w:tc>
          <w:tcPr>
            <w:tcW w:w="339" w:type="pct"/>
          </w:tcPr>
          <w:p w14:paraId="1643E8A0" w14:textId="31C9D0C6" w:rsidR="006A4C9C" w:rsidRPr="00AE7563" w:rsidRDefault="006A4C9C" w:rsidP="000932F5">
            <w:pPr>
              <w:pStyle w:val="BodyText"/>
            </w:pPr>
            <w:r w:rsidRPr="00AE7563">
              <w:rPr>
                <w:w w:val="99"/>
              </w:rPr>
              <w:t>1</w:t>
            </w:r>
          </w:p>
        </w:tc>
        <w:tc>
          <w:tcPr>
            <w:tcW w:w="717" w:type="pct"/>
          </w:tcPr>
          <w:p w14:paraId="463FFD18" w14:textId="265AF793" w:rsidR="006A4C9C" w:rsidRPr="00AE7563" w:rsidRDefault="006A4C9C" w:rsidP="000932F5">
            <w:pPr>
              <w:pStyle w:val="BodyText"/>
              <w:ind w:right="0"/>
            </w:pPr>
            <w:r w:rsidRPr="00AE7563">
              <w:t>North Coast</w:t>
            </w:r>
          </w:p>
        </w:tc>
        <w:tc>
          <w:tcPr>
            <w:tcW w:w="1469" w:type="pct"/>
          </w:tcPr>
          <w:p w14:paraId="1FDD59B0" w14:textId="0AD88C5C" w:rsidR="006A4C9C" w:rsidRPr="00AE7563" w:rsidRDefault="006A4C9C" w:rsidP="000932F5">
            <w:pPr>
              <w:pStyle w:val="BodyText"/>
            </w:pPr>
            <w:r w:rsidRPr="00AE7563">
              <w:t>Moonstone County Park</w:t>
            </w:r>
          </w:p>
        </w:tc>
        <w:tc>
          <w:tcPr>
            <w:tcW w:w="1303" w:type="pct"/>
          </w:tcPr>
          <w:p w14:paraId="09C671DC" w14:textId="308D639D" w:rsidR="006A4C9C" w:rsidRPr="00AE7563" w:rsidRDefault="006A4C9C" w:rsidP="000932F5">
            <w:pPr>
              <w:pStyle w:val="BodyText"/>
            </w:pPr>
            <w:r w:rsidRPr="00AE7563">
              <w:t>Humboldt</w:t>
            </w:r>
          </w:p>
        </w:tc>
        <w:tc>
          <w:tcPr>
            <w:tcW w:w="1172" w:type="pct"/>
          </w:tcPr>
          <w:p w14:paraId="1D0AABE3" w14:textId="3B334EBC" w:rsidR="006A4C9C" w:rsidRPr="00AE7563" w:rsidRDefault="006A4C9C" w:rsidP="000932F5">
            <w:pPr>
              <w:pStyle w:val="BodyText"/>
              <w:ind w:right="76"/>
              <w:jc w:val="center"/>
            </w:pPr>
            <w:r w:rsidRPr="00AE7563">
              <w:t>2020</w:t>
            </w:r>
          </w:p>
        </w:tc>
      </w:tr>
      <w:tr w:rsidR="00BA2674" w:rsidRPr="00AE7563" w14:paraId="1C7EF99E" w14:textId="77777777" w:rsidTr="000932F5">
        <w:tc>
          <w:tcPr>
            <w:tcW w:w="339" w:type="pct"/>
          </w:tcPr>
          <w:p w14:paraId="2F8D8F38" w14:textId="3A604DD3" w:rsidR="006A4C9C" w:rsidRPr="00AE7563" w:rsidRDefault="006A4C9C" w:rsidP="000932F5">
            <w:pPr>
              <w:pStyle w:val="BodyText"/>
            </w:pPr>
            <w:r w:rsidRPr="00AE7563">
              <w:rPr>
                <w:w w:val="99"/>
              </w:rPr>
              <w:t>1</w:t>
            </w:r>
          </w:p>
        </w:tc>
        <w:tc>
          <w:tcPr>
            <w:tcW w:w="717" w:type="pct"/>
          </w:tcPr>
          <w:p w14:paraId="64BC33BA" w14:textId="1B967517" w:rsidR="006A4C9C" w:rsidRPr="00AE7563" w:rsidRDefault="006A4C9C" w:rsidP="000932F5">
            <w:pPr>
              <w:pStyle w:val="BodyText"/>
              <w:ind w:right="0"/>
            </w:pPr>
            <w:r w:rsidRPr="00AE7563">
              <w:t>North Coast</w:t>
            </w:r>
          </w:p>
        </w:tc>
        <w:tc>
          <w:tcPr>
            <w:tcW w:w="1469" w:type="pct"/>
          </w:tcPr>
          <w:p w14:paraId="2319655A" w14:textId="7616BA3C" w:rsidR="006A4C9C" w:rsidRPr="00AE7563" w:rsidRDefault="006A4C9C" w:rsidP="000932F5">
            <w:pPr>
              <w:pStyle w:val="BodyText"/>
            </w:pPr>
            <w:r w:rsidRPr="00AE7563">
              <w:t xml:space="preserve">Russian River HU, Lower Russian River HA, Guerneville </w:t>
            </w:r>
            <w:r w:rsidRPr="00AE7563">
              <w:lastRenderedPageBreak/>
              <w:t>HSA, mainstem Russian River from Fife Creek to Dutch Bill Creek</w:t>
            </w:r>
          </w:p>
        </w:tc>
        <w:tc>
          <w:tcPr>
            <w:tcW w:w="1303" w:type="pct"/>
          </w:tcPr>
          <w:p w14:paraId="2051EE10" w14:textId="60F3898E" w:rsidR="006A4C9C" w:rsidRPr="00AE7563" w:rsidRDefault="006A4C9C" w:rsidP="000932F5">
            <w:pPr>
              <w:pStyle w:val="BodyText"/>
            </w:pPr>
            <w:r w:rsidRPr="00AE7563">
              <w:lastRenderedPageBreak/>
              <w:t>Sonoma</w:t>
            </w:r>
          </w:p>
        </w:tc>
        <w:tc>
          <w:tcPr>
            <w:tcW w:w="1172" w:type="pct"/>
          </w:tcPr>
          <w:p w14:paraId="0226906B" w14:textId="1A204813" w:rsidR="006A4C9C" w:rsidRPr="00AE7563" w:rsidRDefault="006A4C9C" w:rsidP="000932F5">
            <w:pPr>
              <w:pStyle w:val="BodyText"/>
              <w:ind w:right="76"/>
              <w:jc w:val="center"/>
            </w:pPr>
            <w:del w:id="5" w:author="Warddrip, Laurel@Waterboards" w:date="2020-04-10T11:36:00Z">
              <w:r w:rsidRPr="00AE7563" w:rsidDel="009373F1">
                <w:delText>2016</w:delText>
              </w:r>
            </w:del>
            <w:r w:rsidR="009373F1" w:rsidRPr="00AE7563">
              <w:t xml:space="preserve"> </w:t>
            </w:r>
            <w:ins w:id="6" w:author="Warddrip, Laurel@Waterboards" w:date="2020-04-10T11:36:00Z">
              <w:r w:rsidR="009373F1" w:rsidRPr="00AE7563">
                <w:t>2018</w:t>
              </w:r>
            </w:ins>
          </w:p>
        </w:tc>
      </w:tr>
      <w:tr w:rsidR="00BA2674" w:rsidRPr="00AE7563" w14:paraId="451F2C9B" w14:textId="77777777" w:rsidTr="000932F5">
        <w:tc>
          <w:tcPr>
            <w:tcW w:w="339" w:type="pct"/>
          </w:tcPr>
          <w:p w14:paraId="4E3AE456" w14:textId="2ABBEA26" w:rsidR="006A4C9C" w:rsidRPr="00AE7563" w:rsidRDefault="006A4C9C" w:rsidP="000932F5">
            <w:pPr>
              <w:pStyle w:val="BodyText"/>
            </w:pPr>
            <w:r w:rsidRPr="00AE7563">
              <w:rPr>
                <w:w w:val="99"/>
              </w:rPr>
              <w:t>1</w:t>
            </w:r>
          </w:p>
        </w:tc>
        <w:tc>
          <w:tcPr>
            <w:tcW w:w="717" w:type="pct"/>
          </w:tcPr>
          <w:p w14:paraId="4456A217" w14:textId="0612840F" w:rsidR="006A4C9C" w:rsidRPr="00AE7563" w:rsidRDefault="006A4C9C" w:rsidP="000932F5">
            <w:pPr>
              <w:pStyle w:val="BodyText"/>
              <w:ind w:right="0"/>
            </w:pPr>
            <w:r w:rsidRPr="00AE7563">
              <w:t>North Coast</w:t>
            </w:r>
          </w:p>
        </w:tc>
        <w:tc>
          <w:tcPr>
            <w:tcW w:w="1469" w:type="pct"/>
          </w:tcPr>
          <w:p w14:paraId="4A9526F2" w14:textId="0F60D52C" w:rsidR="006A4C9C" w:rsidRPr="00AE7563" w:rsidRDefault="006A4C9C" w:rsidP="000932F5">
            <w:pPr>
              <w:pStyle w:val="BodyText"/>
            </w:pPr>
            <w:r w:rsidRPr="00AE7563">
              <w:t>Russian River HU, Lower Russian River HA, Guerneville HSA, Green Valley Creek watershed</w:t>
            </w:r>
          </w:p>
        </w:tc>
        <w:tc>
          <w:tcPr>
            <w:tcW w:w="1303" w:type="pct"/>
          </w:tcPr>
          <w:p w14:paraId="5703DC8B" w14:textId="10DEA26C" w:rsidR="006A4C9C" w:rsidRPr="00AE7563" w:rsidRDefault="006A4C9C" w:rsidP="000932F5">
            <w:pPr>
              <w:pStyle w:val="BodyText"/>
            </w:pPr>
            <w:r w:rsidRPr="00AE7563">
              <w:t>Sonoma</w:t>
            </w:r>
          </w:p>
        </w:tc>
        <w:tc>
          <w:tcPr>
            <w:tcW w:w="1172" w:type="pct"/>
          </w:tcPr>
          <w:p w14:paraId="4A30970A" w14:textId="1E9C0446" w:rsidR="006A4C9C" w:rsidRPr="00AE7563" w:rsidRDefault="006A4C9C" w:rsidP="000932F5">
            <w:pPr>
              <w:pStyle w:val="BodyText"/>
              <w:ind w:right="76"/>
              <w:jc w:val="center"/>
            </w:pPr>
            <w:del w:id="7" w:author="Warddrip, Laurel@Waterboards" w:date="2020-04-10T11:36:00Z">
              <w:r w:rsidRPr="00AE7563" w:rsidDel="009373F1">
                <w:delText>2016</w:delText>
              </w:r>
            </w:del>
            <w:r w:rsidR="009373F1" w:rsidRPr="00AE7563">
              <w:t xml:space="preserve"> </w:t>
            </w:r>
            <w:ins w:id="8" w:author="Warddrip, Laurel@Waterboards" w:date="2020-04-10T11:36:00Z">
              <w:r w:rsidR="009373F1" w:rsidRPr="00AE7563">
                <w:t>2018</w:t>
              </w:r>
            </w:ins>
          </w:p>
        </w:tc>
      </w:tr>
      <w:tr w:rsidR="00BA2674" w:rsidRPr="00AE7563" w14:paraId="682211BC" w14:textId="77777777" w:rsidTr="000932F5">
        <w:tc>
          <w:tcPr>
            <w:tcW w:w="339" w:type="pct"/>
          </w:tcPr>
          <w:p w14:paraId="57FF0535" w14:textId="3B2BA62D" w:rsidR="006A4C9C" w:rsidRPr="00AE7563" w:rsidRDefault="006A4C9C" w:rsidP="000932F5">
            <w:pPr>
              <w:pStyle w:val="BodyText"/>
            </w:pPr>
            <w:r w:rsidRPr="00AE7563">
              <w:rPr>
                <w:w w:val="99"/>
              </w:rPr>
              <w:t>1</w:t>
            </w:r>
          </w:p>
        </w:tc>
        <w:tc>
          <w:tcPr>
            <w:tcW w:w="717" w:type="pct"/>
          </w:tcPr>
          <w:p w14:paraId="6D77A65B" w14:textId="1492CEBD" w:rsidR="006A4C9C" w:rsidRPr="00AE7563" w:rsidRDefault="006A4C9C" w:rsidP="000932F5">
            <w:pPr>
              <w:pStyle w:val="BodyText"/>
              <w:ind w:right="0"/>
            </w:pPr>
            <w:r w:rsidRPr="00AE7563">
              <w:t>North Coast</w:t>
            </w:r>
          </w:p>
        </w:tc>
        <w:tc>
          <w:tcPr>
            <w:tcW w:w="1469" w:type="pct"/>
          </w:tcPr>
          <w:p w14:paraId="2235E4AD" w14:textId="5F11D996" w:rsidR="006A4C9C" w:rsidRPr="00AE7563" w:rsidRDefault="006A4C9C" w:rsidP="000932F5">
            <w:pPr>
              <w:pStyle w:val="BodyText"/>
            </w:pPr>
            <w:r w:rsidRPr="00AE7563">
              <w:t>Russian River HU, Middle Russian River HA, Geyserville HSA, mainstem Russian River at Healdsburg Memorial Beach and unnamed tributary at Fitch Mountain</w:t>
            </w:r>
          </w:p>
        </w:tc>
        <w:tc>
          <w:tcPr>
            <w:tcW w:w="1303" w:type="pct"/>
          </w:tcPr>
          <w:p w14:paraId="08927ED1" w14:textId="4AD540C9" w:rsidR="006A4C9C" w:rsidRPr="00AE7563" w:rsidRDefault="006A4C9C" w:rsidP="000932F5">
            <w:pPr>
              <w:pStyle w:val="BodyText"/>
            </w:pPr>
            <w:r w:rsidRPr="00AE7563">
              <w:t>Sonoma</w:t>
            </w:r>
          </w:p>
        </w:tc>
        <w:tc>
          <w:tcPr>
            <w:tcW w:w="1172" w:type="pct"/>
          </w:tcPr>
          <w:p w14:paraId="7717D3B7" w14:textId="25C3F856" w:rsidR="006A4C9C" w:rsidRPr="00AE7563" w:rsidRDefault="006A4C9C" w:rsidP="000932F5">
            <w:pPr>
              <w:pStyle w:val="BodyText"/>
              <w:ind w:right="76"/>
              <w:jc w:val="center"/>
            </w:pPr>
            <w:del w:id="9" w:author="Warddrip, Laurel@Waterboards" w:date="2020-04-10T11:36:00Z">
              <w:r w:rsidRPr="00AE7563" w:rsidDel="009373F1">
                <w:delText>2016</w:delText>
              </w:r>
            </w:del>
            <w:r w:rsidR="009373F1" w:rsidRPr="00AE7563">
              <w:t xml:space="preserve"> </w:t>
            </w:r>
            <w:ins w:id="10" w:author="Warddrip, Laurel@Waterboards" w:date="2020-04-10T11:36:00Z">
              <w:r w:rsidR="009373F1" w:rsidRPr="00AE7563">
                <w:t>2018</w:t>
              </w:r>
            </w:ins>
          </w:p>
        </w:tc>
      </w:tr>
      <w:tr w:rsidR="00BA2674" w:rsidRPr="00AE7563" w14:paraId="7D5AE339" w14:textId="77777777" w:rsidTr="000932F5">
        <w:tc>
          <w:tcPr>
            <w:tcW w:w="339" w:type="pct"/>
          </w:tcPr>
          <w:p w14:paraId="7E0F35AE" w14:textId="4A383964" w:rsidR="006A4C9C" w:rsidRPr="00AE7563" w:rsidRDefault="006A4C9C" w:rsidP="000932F5">
            <w:pPr>
              <w:pStyle w:val="BodyText"/>
            </w:pPr>
            <w:r w:rsidRPr="00AE7563">
              <w:rPr>
                <w:w w:val="99"/>
              </w:rPr>
              <w:t>1</w:t>
            </w:r>
          </w:p>
        </w:tc>
        <w:tc>
          <w:tcPr>
            <w:tcW w:w="717" w:type="pct"/>
          </w:tcPr>
          <w:p w14:paraId="288B52FE" w14:textId="69FE81E0" w:rsidR="006A4C9C" w:rsidRPr="00AE7563" w:rsidRDefault="006A4C9C" w:rsidP="000932F5">
            <w:pPr>
              <w:pStyle w:val="BodyText"/>
              <w:ind w:right="0"/>
            </w:pPr>
            <w:r w:rsidRPr="00AE7563">
              <w:t>North Coast</w:t>
            </w:r>
          </w:p>
        </w:tc>
        <w:tc>
          <w:tcPr>
            <w:tcW w:w="1469" w:type="pct"/>
          </w:tcPr>
          <w:p w14:paraId="03FB9AA4" w14:textId="63C95254" w:rsidR="006A4C9C" w:rsidRPr="00AE7563" w:rsidRDefault="006A4C9C" w:rsidP="000932F5">
            <w:pPr>
              <w:pStyle w:val="BodyText"/>
            </w:pPr>
            <w:r w:rsidRPr="00AE7563">
              <w:t>Russian River HU, Middle Russian River HA, mainstem Laguna de Santa Rosa</w:t>
            </w:r>
          </w:p>
        </w:tc>
        <w:tc>
          <w:tcPr>
            <w:tcW w:w="1303" w:type="pct"/>
          </w:tcPr>
          <w:p w14:paraId="66683A2D" w14:textId="3D684632" w:rsidR="006A4C9C" w:rsidRPr="00AE7563" w:rsidRDefault="006A4C9C" w:rsidP="000932F5">
            <w:pPr>
              <w:pStyle w:val="BodyText"/>
            </w:pPr>
            <w:r w:rsidRPr="00AE7563">
              <w:t>Sonoma</w:t>
            </w:r>
          </w:p>
        </w:tc>
        <w:tc>
          <w:tcPr>
            <w:tcW w:w="1172" w:type="pct"/>
          </w:tcPr>
          <w:p w14:paraId="478CBDD1" w14:textId="6AE1CADD" w:rsidR="006A4C9C" w:rsidRPr="00AE7563" w:rsidRDefault="006A4C9C" w:rsidP="000932F5">
            <w:pPr>
              <w:pStyle w:val="BodyText"/>
              <w:ind w:right="76"/>
              <w:jc w:val="center"/>
            </w:pPr>
            <w:del w:id="11" w:author="Warddrip, Laurel@Waterboards" w:date="2020-04-10T11:36:00Z">
              <w:r w:rsidRPr="00AE7563" w:rsidDel="009373F1">
                <w:delText>2016</w:delText>
              </w:r>
            </w:del>
            <w:r w:rsidR="009373F1" w:rsidRPr="00AE7563">
              <w:t xml:space="preserve"> </w:t>
            </w:r>
            <w:ins w:id="12" w:author="Warddrip, Laurel@Waterboards" w:date="2020-04-10T11:36:00Z">
              <w:r w:rsidR="009373F1" w:rsidRPr="00AE7563">
                <w:t>2018</w:t>
              </w:r>
            </w:ins>
          </w:p>
        </w:tc>
      </w:tr>
      <w:tr w:rsidR="00BA2674" w:rsidRPr="00AE7563" w14:paraId="41AAC491" w14:textId="77777777" w:rsidTr="000932F5">
        <w:tc>
          <w:tcPr>
            <w:tcW w:w="339" w:type="pct"/>
          </w:tcPr>
          <w:p w14:paraId="22CBFBEB" w14:textId="6019E80C" w:rsidR="006A4C9C" w:rsidRPr="00AE7563" w:rsidRDefault="006A4C9C" w:rsidP="000932F5">
            <w:pPr>
              <w:pStyle w:val="BodyText"/>
            </w:pPr>
            <w:r w:rsidRPr="00AE7563">
              <w:rPr>
                <w:w w:val="99"/>
              </w:rPr>
              <w:t>1</w:t>
            </w:r>
          </w:p>
        </w:tc>
        <w:tc>
          <w:tcPr>
            <w:tcW w:w="717" w:type="pct"/>
          </w:tcPr>
          <w:p w14:paraId="068C23BE" w14:textId="5CE7F76A" w:rsidR="006A4C9C" w:rsidRPr="00AE7563" w:rsidRDefault="006A4C9C" w:rsidP="000932F5">
            <w:pPr>
              <w:pStyle w:val="BodyText"/>
              <w:ind w:right="0"/>
            </w:pPr>
            <w:r w:rsidRPr="00AE7563">
              <w:t>North Coast</w:t>
            </w:r>
          </w:p>
        </w:tc>
        <w:tc>
          <w:tcPr>
            <w:tcW w:w="1469" w:type="pct"/>
          </w:tcPr>
          <w:p w14:paraId="4943DA6F" w14:textId="4A0B7C4B" w:rsidR="006A4C9C" w:rsidRPr="00AE7563" w:rsidRDefault="006A4C9C" w:rsidP="000932F5">
            <w:pPr>
              <w:pStyle w:val="BodyText"/>
            </w:pPr>
            <w:r w:rsidRPr="00AE7563">
              <w:t>Russian River HU, Middle Russian River HA, mainstem Santa Rosa Creek</w:t>
            </w:r>
          </w:p>
        </w:tc>
        <w:tc>
          <w:tcPr>
            <w:tcW w:w="1303" w:type="pct"/>
          </w:tcPr>
          <w:p w14:paraId="4B1FA6D2" w14:textId="35AC1A78" w:rsidR="006A4C9C" w:rsidRPr="00AE7563" w:rsidRDefault="006A4C9C" w:rsidP="000932F5">
            <w:pPr>
              <w:pStyle w:val="BodyText"/>
            </w:pPr>
            <w:r w:rsidRPr="00AE7563">
              <w:t>Sonoma</w:t>
            </w:r>
          </w:p>
        </w:tc>
        <w:tc>
          <w:tcPr>
            <w:tcW w:w="1172" w:type="pct"/>
          </w:tcPr>
          <w:p w14:paraId="184F9F9B" w14:textId="60A60875" w:rsidR="006A4C9C" w:rsidRPr="00AE7563" w:rsidRDefault="006A4C9C" w:rsidP="000932F5">
            <w:pPr>
              <w:pStyle w:val="BodyText"/>
              <w:tabs>
                <w:tab w:val="left" w:pos="786"/>
              </w:tabs>
              <w:ind w:right="76"/>
              <w:jc w:val="center"/>
            </w:pPr>
            <w:del w:id="13" w:author="Warddrip, Laurel@Waterboards" w:date="2020-04-10T11:36:00Z">
              <w:r w:rsidRPr="00AE7563" w:rsidDel="009373F1">
                <w:delText>2016</w:delText>
              </w:r>
            </w:del>
            <w:r w:rsidR="009373F1" w:rsidRPr="00AE7563">
              <w:t xml:space="preserve"> </w:t>
            </w:r>
            <w:ins w:id="14" w:author="Warddrip, Laurel@Waterboards" w:date="2020-04-10T11:36:00Z">
              <w:r w:rsidR="009373F1" w:rsidRPr="00AE7563">
                <w:t>2018</w:t>
              </w:r>
            </w:ins>
          </w:p>
        </w:tc>
      </w:tr>
      <w:tr w:rsidR="00BA2674" w:rsidRPr="00AE7563" w14:paraId="36F4D027" w14:textId="77777777" w:rsidTr="000932F5">
        <w:tc>
          <w:tcPr>
            <w:tcW w:w="339" w:type="pct"/>
          </w:tcPr>
          <w:p w14:paraId="4F43BE8C" w14:textId="21ABC5B9" w:rsidR="006A4C9C" w:rsidRPr="00AE7563" w:rsidRDefault="006A4C9C" w:rsidP="000932F5">
            <w:pPr>
              <w:pStyle w:val="BodyText"/>
            </w:pPr>
            <w:r w:rsidRPr="00AE7563">
              <w:rPr>
                <w:w w:val="99"/>
              </w:rPr>
              <w:t>1</w:t>
            </w:r>
          </w:p>
        </w:tc>
        <w:tc>
          <w:tcPr>
            <w:tcW w:w="717" w:type="pct"/>
          </w:tcPr>
          <w:p w14:paraId="74F1F2D3" w14:textId="55CD13B6" w:rsidR="006A4C9C" w:rsidRPr="00AE7563" w:rsidRDefault="006A4C9C" w:rsidP="000932F5">
            <w:pPr>
              <w:pStyle w:val="BodyText"/>
              <w:ind w:right="0"/>
            </w:pPr>
            <w:r w:rsidRPr="00AE7563">
              <w:t xml:space="preserve">North </w:t>
            </w:r>
            <w:r w:rsidRPr="00AE7563">
              <w:lastRenderedPageBreak/>
              <w:t>Coast</w:t>
            </w:r>
          </w:p>
        </w:tc>
        <w:tc>
          <w:tcPr>
            <w:tcW w:w="1469" w:type="pct"/>
          </w:tcPr>
          <w:p w14:paraId="00FD6D0F" w14:textId="377A0E3A" w:rsidR="006A4C9C" w:rsidRPr="00AE7563" w:rsidRDefault="006A4C9C" w:rsidP="000932F5">
            <w:pPr>
              <w:pStyle w:val="BodyText"/>
            </w:pPr>
            <w:r w:rsidRPr="00AE7563">
              <w:lastRenderedPageBreak/>
              <w:t xml:space="preserve">Trinidad State </w:t>
            </w:r>
            <w:r w:rsidRPr="00AE7563">
              <w:lastRenderedPageBreak/>
              <w:t>Beach</w:t>
            </w:r>
          </w:p>
        </w:tc>
        <w:tc>
          <w:tcPr>
            <w:tcW w:w="1303" w:type="pct"/>
          </w:tcPr>
          <w:p w14:paraId="154D9B37" w14:textId="60808A21" w:rsidR="006A4C9C" w:rsidRPr="00AE7563" w:rsidRDefault="006A4C9C" w:rsidP="000932F5">
            <w:pPr>
              <w:pStyle w:val="BodyText"/>
            </w:pPr>
            <w:r w:rsidRPr="00AE7563">
              <w:lastRenderedPageBreak/>
              <w:t>Humboldt</w:t>
            </w:r>
          </w:p>
        </w:tc>
        <w:tc>
          <w:tcPr>
            <w:tcW w:w="1172" w:type="pct"/>
          </w:tcPr>
          <w:p w14:paraId="5D483A63" w14:textId="3E4003A2" w:rsidR="006A4C9C" w:rsidRPr="00AE7563" w:rsidRDefault="006A4C9C" w:rsidP="000932F5">
            <w:pPr>
              <w:pStyle w:val="BodyText"/>
              <w:tabs>
                <w:tab w:val="left" w:pos="876"/>
              </w:tabs>
              <w:ind w:right="76"/>
              <w:jc w:val="center"/>
            </w:pPr>
            <w:r w:rsidRPr="00AE7563">
              <w:t>2020</w:t>
            </w:r>
          </w:p>
        </w:tc>
      </w:tr>
      <w:tr w:rsidR="00BA2674" w:rsidRPr="00AE7563" w14:paraId="75731443" w14:textId="77777777" w:rsidTr="000932F5">
        <w:tc>
          <w:tcPr>
            <w:tcW w:w="339" w:type="pct"/>
          </w:tcPr>
          <w:p w14:paraId="68E244C7" w14:textId="38D82A0E" w:rsidR="006A4C9C" w:rsidRPr="00AE7563" w:rsidRDefault="006A4C9C" w:rsidP="000932F5">
            <w:pPr>
              <w:pStyle w:val="BodyText"/>
            </w:pPr>
            <w:r w:rsidRPr="00AE7563">
              <w:rPr>
                <w:w w:val="99"/>
              </w:rPr>
              <w:t>2</w:t>
            </w:r>
          </w:p>
        </w:tc>
        <w:tc>
          <w:tcPr>
            <w:tcW w:w="717" w:type="pct"/>
          </w:tcPr>
          <w:p w14:paraId="4B75739D" w14:textId="57D22A82" w:rsidR="006A4C9C" w:rsidRPr="00AE7563" w:rsidRDefault="006A4C9C" w:rsidP="000932F5">
            <w:pPr>
              <w:pStyle w:val="BodyText"/>
              <w:ind w:right="0"/>
            </w:pPr>
            <w:r w:rsidRPr="00AE7563">
              <w:t>San Francisco Bay</w:t>
            </w:r>
          </w:p>
        </w:tc>
        <w:tc>
          <w:tcPr>
            <w:tcW w:w="1469" w:type="pct"/>
          </w:tcPr>
          <w:p w14:paraId="73E12865" w14:textId="34B5ABBF" w:rsidR="006A4C9C" w:rsidRPr="00AE7563" w:rsidRDefault="006A4C9C" w:rsidP="000932F5">
            <w:pPr>
              <w:pStyle w:val="BodyText"/>
            </w:pPr>
            <w:r w:rsidRPr="00AE7563">
              <w:t>China Camp Beach</w:t>
            </w:r>
          </w:p>
        </w:tc>
        <w:tc>
          <w:tcPr>
            <w:tcW w:w="1303" w:type="pct"/>
          </w:tcPr>
          <w:p w14:paraId="1FD7AD25" w14:textId="388A9528" w:rsidR="006A4C9C" w:rsidRPr="00AE7563" w:rsidRDefault="006A4C9C" w:rsidP="000932F5">
            <w:pPr>
              <w:pStyle w:val="BodyText"/>
            </w:pPr>
            <w:r w:rsidRPr="00AE7563">
              <w:t>Marin</w:t>
            </w:r>
          </w:p>
        </w:tc>
        <w:tc>
          <w:tcPr>
            <w:tcW w:w="1172" w:type="pct"/>
          </w:tcPr>
          <w:p w14:paraId="301A210F" w14:textId="676792FC" w:rsidR="006A4C9C" w:rsidRPr="00AE7563" w:rsidRDefault="006A4C9C" w:rsidP="000932F5">
            <w:pPr>
              <w:pStyle w:val="BodyText"/>
              <w:ind w:right="76"/>
              <w:jc w:val="center"/>
            </w:pPr>
            <w:del w:id="15" w:author="Warddrip, Laurel@Waterboards" w:date="2020-04-10T11:37:00Z">
              <w:r w:rsidRPr="00AE7563" w:rsidDel="009373F1">
                <w:delText>2014</w:delText>
              </w:r>
            </w:del>
            <w:r w:rsidR="009373F1" w:rsidRPr="00AE7563">
              <w:t xml:space="preserve"> </w:t>
            </w:r>
            <w:ins w:id="16" w:author="Warddrip, Laurel@Waterboards" w:date="2020-04-10T11:37:00Z">
              <w:r w:rsidR="009373F1" w:rsidRPr="00AE7563">
                <w:t>TM</w:t>
              </w:r>
            </w:ins>
            <w:ins w:id="17" w:author="Warddrip, Laurel@Waterboards" w:date="2020-04-10T11:38:00Z">
              <w:r w:rsidR="009373F1" w:rsidRPr="00AE7563">
                <w:t>DL 2016</w:t>
              </w:r>
            </w:ins>
          </w:p>
        </w:tc>
      </w:tr>
      <w:tr w:rsidR="00BA2674" w:rsidRPr="00AE7563" w14:paraId="1A9BBC9B" w14:textId="77777777" w:rsidTr="000932F5">
        <w:tc>
          <w:tcPr>
            <w:tcW w:w="339" w:type="pct"/>
          </w:tcPr>
          <w:p w14:paraId="5ADD4A0C" w14:textId="6064AC6B" w:rsidR="006A4C9C" w:rsidRPr="00AE7563" w:rsidRDefault="006A4C9C" w:rsidP="000932F5">
            <w:pPr>
              <w:pStyle w:val="BodyText"/>
            </w:pPr>
            <w:r w:rsidRPr="00AE7563">
              <w:rPr>
                <w:w w:val="99"/>
              </w:rPr>
              <w:t>2</w:t>
            </w:r>
          </w:p>
        </w:tc>
        <w:tc>
          <w:tcPr>
            <w:tcW w:w="717" w:type="pct"/>
          </w:tcPr>
          <w:p w14:paraId="766E8400" w14:textId="11376DEC" w:rsidR="006A4C9C" w:rsidRPr="00AE7563" w:rsidRDefault="006A4C9C" w:rsidP="000932F5">
            <w:pPr>
              <w:pStyle w:val="BodyText"/>
              <w:ind w:right="0"/>
            </w:pPr>
            <w:r w:rsidRPr="00AE7563">
              <w:t>San Francisco Bay</w:t>
            </w:r>
          </w:p>
        </w:tc>
        <w:tc>
          <w:tcPr>
            <w:tcW w:w="1469" w:type="pct"/>
          </w:tcPr>
          <w:p w14:paraId="08CAE572" w14:textId="1680C38A" w:rsidR="006A4C9C" w:rsidRPr="00AE7563" w:rsidRDefault="006A4C9C" w:rsidP="000932F5">
            <w:pPr>
              <w:pStyle w:val="BodyText"/>
            </w:pPr>
            <w:r w:rsidRPr="00AE7563">
              <w:t>Lawsons Landing</w:t>
            </w:r>
          </w:p>
        </w:tc>
        <w:tc>
          <w:tcPr>
            <w:tcW w:w="1303" w:type="pct"/>
          </w:tcPr>
          <w:p w14:paraId="6AD0FA30" w14:textId="64DA3F93" w:rsidR="006A4C9C" w:rsidRPr="00AE7563" w:rsidRDefault="006A4C9C" w:rsidP="000932F5">
            <w:pPr>
              <w:pStyle w:val="BodyText"/>
            </w:pPr>
            <w:r w:rsidRPr="00AE7563">
              <w:t>Marin</w:t>
            </w:r>
          </w:p>
        </w:tc>
        <w:tc>
          <w:tcPr>
            <w:tcW w:w="1172" w:type="pct"/>
          </w:tcPr>
          <w:p w14:paraId="6E1AF0FB" w14:textId="00CB1EA2" w:rsidR="006A4C9C" w:rsidRPr="00AE7563" w:rsidRDefault="006A4C9C" w:rsidP="000932F5">
            <w:pPr>
              <w:pStyle w:val="BodyText"/>
              <w:ind w:right="76"/>
              <w:jc w:val="center"/>
            </w:pPr>
            <w:del w:id="18" w:author="Warddrip, Laurel@Waterboards" w:date="2020-04-10T11:37:00Z">
              <w:r w:rsidRPr="00AE7563" w:rsidDel="009373F1">
                <w:delText>2015</w:delText>
              </w:r>
            </w:del>
            <w:r w:rsidR="009373F1" w:rsidRPr="00AE7563">
              <w:t xml:space="preserve"> </w:t>
            </w:r>
            <w:ins w:id="19" w:author="Warddrip, Laurel@Waterboards" w:date="2020-04-10T11:38:00Z">
              <w:r w:rsidR="009373F1" w:rsidRPr="00AE7563">
                <w:t>Delisted, 2016</w:t>
              </w:r>
            </w:ins>
          </w:p>
        </w:tc>
      </w:tr>
      <w:tr w:rsidR="00BA2674" w:rsidRPr="00AE7563" w14:paraId="78DE111C" w14:textId="77777777" w:rsidTr="000932F5">
        <w:tc>
          <w:tcPr>
            <w:tcW w:w="339" w:type="pct"/>
          </w:tcPr>
          <w:p w14:paraId="639F3DAE" w14:textId="2D318773" w:rsidR="006A4C9C" w:rsidRPr="00AE7563" w:rsidRDefault="006A4C9C" w:rsidP="000932F5">
            <w:pPr>
              <w:pStyle w:val="BodyText"/>
            </w:pPr>
            <w:r w:rsidRPr="00AE7563">
              <w:rPr>
                <w:w w:val="99"/>
              </w:rPr>
              <w:t>2</w:t>
            </w:r>
          </w:p>
        </w:tc>
        <w:tc>
          <w:tcPr>
            <w:tcW w:w="717" w:type="pct"/>
          </w:tcPr>
          <w:p w14:paraId="6F0E1EF7" w14:textId="60261BAB" w:rsidR="006A4C9C" w:rsidRPr="00AE7563" w:rsidRDefault="006A4C9C" w:rsidP="000932F5">
            <w:pPr>
              <w:pStyle w:val="BodyText"/>
              <w:ind w:right="0"/>
            </w:pPr>
            <w:r w:rsidRPr="00AE7563">
              <w:t>San Francisco Bay</w:t>
            </w:r>
          </w:p>
        </w:tc>
        <w:tc>
          <w:tcPr>
            <w:tcW w:w="1469" w:type="pct"/>
          </w:tcPr>
          <w:p w14:paraId="0BC6D302" w14:textId="77938224" w:rsidR="006A4C9C" w:rsidRPr="00AE7563" w:rsidRDefault="006A4C9C" w:rsidP="000932F5">
            <w:pPr>
              <w:pStyle w:val="BodyText"/>
            </w:pPr>
            <w:r w:rsidRPr="00AE7563">
              <w:t>Pacific Ocean at Bolinas Beach</w:t>
            </w:r>
          </w:p>
        </w:tc>
        <w:tc>
          <w:tcPr>
            <w:tcW w:w="1303" w:type="pct"/>
          </w:tcPr>
          <w:p w14:paraId="6599AF25" w14:textId="73DCFB7C" w:rsidR="006A4C9C" w:rsidRPr="00AE7563" w:rsidRDefault="006A4C9C" w:rsidP="000932F5">
            <w:pPr>
              <w:pStyle w:val="BodyText"/>
            </w:pPr>
            <w:r w:rsidRPr="00AE7563">
              <w:t>Marin</w:t>
            </w:r>
          </w:p>
        </w:tc>
        <w:tc>
          <w:tcPr>
            <w:tcW w:w="1172" w:type="pct"/>
          </w:tcPr>
          <w:p w14:paraId="53E0F9DA" w14:textId="1289C152" w:rsidR="006A4C9C" w:rsidRPr="00AE7563" w:rsidRDefault="006A4C9C" w:rsidP="000932F5">
            <w:pPr>
              <w:pStyle w:val="BodyText"/>
              <w:tabs>
                <w:tab w:val="left" w:pos="696"/>
              </w:tabs>
              <w:ind w:right="76"/>
              <w:jc w:val="center"/>
            </w:pPr>
            <w:del w:id="20" w:author="Warddrip, Laurel@Waterboards" w:date="2020-04-10T11:37:00Z">
              <w:r w:rsidRPr="00AE7563" w:rsidDel="009373F1">
                <w:delText>2014</w:delText>
              </w:r>
            </w:del>
            <w:r w:rsidR="009373F1" w:rsidRPr="00AE7563">
              <w:t xml:space="preserve"> </w:t>
            </w:r>
            <w:ins w:id="21" w:author="Warddrip, Laurel@Waterboards" w:date="2020-04-10T11:38:00Z">
              <w:r w:rsidR="009373F1" w:rsidRPr="00AE7563">
                <w:t>Delisted, 2016</w:t>
              </w:r>
            </w:ins>
          </w:p>
        </w:tc>
      </w:tr>
      <w:tr w:rsidR="00BA2674" w:rsidRPr="00AE7563" w14:paraId="5A0D5B51" w14:textId="77777777" w:rsidTr="000932F5">
        <w:tc>
          <w:tcPr>
            <w:tcW w:w="339" w:type="pct"/>
          </w:tcPr>
          <w:p w14:paraId="42D0AF07" w14:textId="6E4FD38C" w:rsidR="001338F5" w:rsidRPr="00AE7563" w:rsidRDefault="001338F5" w:rsidP="000932F5">
            <w:pPr>
              <w:pStyle w:val="TableParagraph"/>
              <w:spacing w:before="0" w:after="0"/>
              <w:ind w:left="0"/>
            </w:pPr>
            <w:r w:rsidRPr="00AE7563">
              <w:rPr>
                <w:w w:val="99"/>
              </w:rPr>
              <w:t>2</w:t>
            </w:r>
          </w:p>
        </w:tc>
        <w:tc>
          <w:tcPr>
            <w:tcW w:w="717" w:type="pct"/>
          </w:tcPr>
          <w:p w14:paraId="5AD7702A" w14:textId="07739853" w:rsidR="001338F5" w:rsidRPr="00AE7563" w:rsidRDefault="001338F5" w:rsidP="000932F5">
            <w:pPr>
              <w:pStyle w:val="BodyText"/>
              <w:ind w:right="0"/>
            </w:pPr>
            <w:r w:rsidRPr="00AE7563">
              <w:t>San Francisco Bay</w:t>
            </w:r>
          </w:p>
        </w:tc>
        <w:tc>
          <w:tcPr>
            <w:tcW w:w="1469" w:type="pct"/>
          </w:tcPr>
          <w:p w14:paraId="15F6E62F" w14:textId="78A7625E" w:rsidR="001338F5" w:rsidRPr="00AE7563" w:rsidRDefault="001338F5" w:rsidP="000932F5">
            <w:pPr>
              <w:pStyle w:val="TableParagraph"/>
              <w:spacing w:before="0" w:after="0"/>
              <w:ind w:left="0" w:right="0"/>
            </w:pPr>
            <w:r w:rsidRPr="00AE7563">
              <w:t>Pacific Ocean at Fitzgerald Marine Reserve</w:t>
            </w:r>
          </w:p>
        </w:tc>
        <w:tc>
          <w:tcPr>
            <w:tcW w:w="1303" w:type="pct"/>
          </w:tcPr>
          <w:p w14:paraId="3BE95445" w14:textId="4875B585" w:rsidR="001338F5" w:rsidRPr="00AE7563" w:rsidRDefault="001338F5" w:rsidP="000932F5">
            <w:pPr>
              <w:pStyle w:val="BodyText"/>
            </w:pPr>
            <w:r w:rsidRPr="00AE7563">
              <w:t>San Mateo</w:t>
            </w:r>
          </w:p>
        </w:tc>
        <w:tc>
          <w:tcPr>
            <w:tcW w:w="1172" w:type="pct"/>
          </w:tcPr>
          <w:p w14:paraId="0152A194" w14:textId="46965670" w:rsidR="001338F5" w:rsidRPr="00AE7563" w:rsidRDefault="001338F5" w:rsidP="000932F5">
            <w:pPr>
              <w:pStyle w:val="TableParagraph"/>
              <w:spacing w:before="0" w:after="0"/>
              <w:ind w:left="0" w:right="76"/>
              <w:jc w:val="center"/>
            </w:pPr>
            <w:del w:id="22" w:author="Warddrip, Laurel@Waterboards" w:date="2020-04-10T11:38:00Z">
              <w:r w:rsidRPr="00AE7563" w:rsidDel="009373F1">
                <w:delText>2016</w:delText>
              </w:r>
            </w:del>
            <w:r w:rsidR="009373F1" w:rsidRPr="00AE7563">
              <w:t xml:space="preserve"> </w:t>
            </w:r>
            <w:ins w:id="23" w:author="Warddrip, Laurel@Waterboards" w:date="2020-04-10T11:39:00Z">
              <w:r w:rsidR="009373F1" w:rsidRPr="00AE7563">
                <w:t>Delisted, 2016</w:t>
              </w:r>
            </w:ins>
          </w:p>
        </w:tc>
      </w:tr>
      <w:tr w:rsidR="00BA2674" w:rsidRPr="00AE7563" w14:paraId="67795028" w14:textId="77777777" w:rsidTr="000932F5">
        <w:tc>
          <w:tcPr>
            <w:tcW w:w="339" w:type="pct"/>
          </w:tcPr>
          <w:p w14:paraId="2E06DAE3" w14:textId="27FF9B5A" w:rsidR="001338F5" w:rsidRPr="00AE7563" w:rsidRDefault="001338F5" w:rsidP="000932F5">
            <w:pPr>
              <w:pStyle w:val="TableParagraph"/>
              <w:spacing w:before="0" w:after="0"/>
              <w:ind w:left="0"/>
            </w:pPr>
            <w:r w:rsidRPr="00AE7563">
              <w:rPr>
                <w:w w:val="99"/>
              </w:rPr>
              <w:t>2</w:t>
            </w:r>
          </w:p>
        </w:tc>
        <w:tc>
          <w:tcPr>
            <w:tcW w:w="717" w:type="pct"/>
          </w:tcPr>
          <w:p w14:paraId="5807F3D4" w14:textId="13F78AA3" w:rsidR="001338F5" w:rsidRPr="00AE7563" w:rsidRDefault="001338F5" w:rsidP="000932F5">
            <w:pPr>
              <w:pStyle w:val="BodyText"/>
              <w:ind w:right="0"/>
            </w:pPr>
            <w:r w:rsidRPr="00AE7563">
              <w:t>San Francisco Bay</w:t>
            </w:r>
          </w:p>
        </w:tc>
        <w:tc>
          <w:tcPr>
            <w:tcW w:w="1469" w:type="pct"/>
          </w:tcPr>
          <w:p w14:paraId="44220327" w14:textId="1A8E58DF" w:rsidR="001338F5" w:rsidRPr="00AE7563" w:rsidRDefault="001338F5" w:rsidP="000932F5">
            <w:pPr>
              <w:pStyle w:val="TableParagraph"/>
              <w:spacing w:before="0" w:after="0"/>
              <w:ind w:left="0" w:right="0"/>
            </w:pPr>
            <w:r w:rsidRPr="00AE7563">
              <w:t>Pacific Ocean at Muir Beach</w:t>
            </w:r>
          </w:p>
        </w:tc>
        <w:tc>
          <w:tcPr>
            <w:tcW w:w="1303" w:type="pct"/>
          </w:tcPr>
          <w:p w14:paraId="67DFC1A9" w14:textId="61F42BB1" w:rsidR="001338F5" w:rsidRPr="00AE7563" w:rsidRDefault="001338F5" w:rsidP="000932F5">
            <w:pPr>
              <w:pStyle w:val="BodyText"/>
            </w:pPr>
            <w:r w:rsidRPr="00AE7563">
              <w:t>Marin</w:t>
            </w:r>
          </w:p>
        </w:tc>
        <w:tc>
          <w:tcPr>
            <w:tcW w:w="1172" w:type="pct"/>
          </w:tcPr>
          <w:p w14:paraId="0E157013" w14:textId="5C3DE0BD" w:rsidR="001338F5" w:rsidRPr="00AE7563" w:rsidRDefault="001338F5" w:rsidP="000932F5">
            <w:pPr>
              <w:pStyle w:val="TableParagraph"/>
              <w:spacing w:before="0" w:after="0"/>
              <w:ind w:left="0" w:right="76"/>
              <w:jc w:val="center"/>
            </w:pPr>
            <w:del w:id="24" w:author="Warddrip, Laurel@Waterboards" w:date="2020-04-10T11:38:00Z">
              <w:r w:rsidRPr="00AE7563" w:rsidDel="009373F1">
                <w:delText>2015</w:delText>
              </w:r>
            </w:del>
            <w:r w:rsidR="009373F1" w:rsidRPr="00AE7563">
              <w:t xml:space="preserve"> </w:t>
            </w:r>
            <w:ins w:id="25" w:author="Warddrip, Laurel@Waterboards" w:date="2020-04-10T11:39:00Z">
              <w:r w:rsidR="009373F1" w:rsidRPr="00AE7563">
                <w:t>Delisted, 2016</w:t>
              </w:r>
            </w:ins>
          </w:p>
        </w:tc>
      </w:tr>
      <w:tr w:rsidR="00BA2674" w:rsidRPr="00AE7563" w14:paraId="2F3C3DAD" w14:textId="77777777" w:rsidTr="000932F5">
        <w:tc>
          <w:tcPr>
            <w:tcW w:w="339" w:type="pct"/>
          </w:tcPr>
          <w:p w14:paraId="67E10DBB" w14:textId="7BE6FD6C" w:rsidR="001338F5" w:rsidRPr="00AE7563" w:rsidRDefault="001338F5" w:rsidP="000932F5">
            <w:pPr>
              <w:pStyle w:val="TableParagraph"/>
              <w:spacing w:before="0" w:after="0"/>
              <w:ind w:left="0"/>
            </w:pPr>
            <w:r w:rsidRPr="00AE7563">
              <w:rPr>
                <w:w w:val="99"/>
              </w:rPr>
              <w:t>2</w:t>
            </w:r>
          </w:p>
        </w:tc>
        <w:tc>
          <w:tcPr>
            <w:tcW w:w="717" w:type="pct"/>
          </w:tcPr>
          <w:p w14:paraId="3FD8AF2D" w14:textId="67950B2C" w:rsidR="001338F5" w:rsidRPr="00AE7563" w:rsidRDefault="001338F5" w:rsidP="000932F5">
            <w:pPr>
              <w:pStyle w:val="BodyText"/>
              <w:ind w:right="0"/>
            </w:pPr>
            <w:r w:rsidRPr="00AE7563">
              <w:t>San Francisco Bay</w:t>
            </w:r>
          </w:p>
        </w:tc>
        <w:tc>
          <w:tcPr>
            <w:tcW w:w="1469" w:type="pct"/>
          </w:tcPr>
          <w:p w14:paraId="76C52EEE" w14:textId="5BDA8966" w:rsidR="001338F5" w:rsidRPr="00AE7563" w:rsidRDefault="001338F5" w:rsidP="000932F5">
            <w:pPr>
              <w:pStyle w:val="TableParagraph"/>
              <w:spacing w:before="0" w:after="0"/>
              <w:ind w:left="0" w:right="0"/>
            </w:pPr>
            <w:r w:rsidRPr="00AE7563">
              <w:t>Pacific Ocean at Pillar Point Beach</w:t>
            </w:r>
          </w:p>
        </w:tc>
        <w:tc>
          <w:tcPr>
            <w:tcW w:w="1303" w:type="pct"/>
          </w:tcPr>
          <w:p w14:paraId="05A65BA6" w14:textId="69D5F5E7" w:rsidR="001338F5" w:rsidRPr="00AE7563" w:rsidRDefault="001338F5" w:rsidP="000932F5">
            <w:pPr>
              <w:pStyle w:val="BodyText"/>
            </w:pPr>
            <w:r w:rsidRPr="00AE7563">
              <w:t>San Mateo</w:t>
            </w:r>
          </w:p>
        </w:tc>
        <w:tc>
          <w:tcPr>
            <w:tcW w:w="1172" w:type="pct"/>
          </w:tcPr>
          <w:p w14:paraId="5A169418" w14:textId="10D684A1" w:rsidR="001338F5" w:rsidRPr="00AE7563" w:rsidRDefault="001338F5" w:rsidP="000932F5">
            <w:pPr>
              <w:pStyle w:val="TableParagraph"/>
              <w:spacing w:before="0" w:after="0"/>
              <w:ind w:left="0" w:right="76"/>
              <w:jc w:val="center"/>
            </w:pPr>
            <w:del w:id="26" w:author="Warddrip, Laurel@Waterboards" w:date="2020-04-10T11:38:00Z">
              <w:r w:rsidRPr="00AE7563" w:rsidDel="009373F1">
                <w:delText>2016</w:delText>
              </w:r>
            </w:del>
            <w:r w:rsidR="009373F1" w:rsidRPr="00AE7563">
              <w:t xml:space="preserve"> </w:t>
            </w:r>
            <w:ins w:id="27" w:author="Warddrip, Laurel@Waterboards" w:date="2020-04-10T11:39:00Z">
              <w:r w:rsidR="009373F1" w:rsidRPr="00AE7563">
                <w:t>2022</w:t>
              </w:r>
            </w:ins>
          </w:p>
        </w:tc>
      </w:tr>
      <w:tr w:rsidR="00BA2674" w:rsidRPr="00AE7563" w14:paraId="45A58C21" w14:textId="77777777" w:rsidTr="000932F5">
        <w:tc>
          <w:tcPr>
            <w:tcW w:w="339" w:type="pct"/>
          </w:tcPr>
          <w:p w14:paraId="5F83E67E" w14:textId="4B0340FD" w:rsidR="001338F5" w:rsidRPr="00AE7563" w:rsidRDefault="001338F5" w:rsidP="000932F5">
            <w:pPr>
              <w:pStyle w:val="TableParagraph"/>
              <w:spacing w:before="0" w:after="0"/>
              <w:ind w:left="0"/>
            </w:pPr>
            <w:r w:rsidRPr="00AE7563">
              <w:rPr>
                <w:w w:val="99"/>
              </w:rPr>
              <w:t>2</w:t>
            </w:r>
          </w:p>
        </w:tc>
        <w:tc>
          <w:tcPr>
            <w:tcW w:w="717" w:type="pct"/>
          </w:tcPr>
          <w:p w14:paraId="622E640F" w14:textId="56E115A8" w:rsidR="001338F5" w:rsidRPr="00AE7563" w:rsidRDefault="001338F5" w:rsidP="000932F5">
            <w:pPr>
              <w:pStyle w:val="BodyText"/>
              <w:ind w:right="0"/>
            </w:pPr>
            <w:r w:rsidRPr="00AE7563">
              <w:t>San Francisco Bay</w:t>
            </w:r>
          </w:p>
        </w:tc>
        <w:tc>
          <w:tcPr>
            <w:tcW w:w="1469" w:type="pct"/>
          </w:tcPr>
          <w:p w14:paraId="28C1900F" w14:textId="1408AF84" w:rsidR="001338F5" w:rsidRPr="00AE7563" w:rsidRDefault="001338F5" w:rsidP="000932F5">
            <w:pPr>
              <w:pStyle w:val="TableParagraph"/>
              <w:spacing w:before="0" w:after="0"/>
              <w:ind w:left="0" w:right="0"/>
            </w:pPr>
            <w:r w:rsidRPr="00AE7563">
              <w:t>Petaluma River</w:t>
            </w:r>
          </w:p>
        </w:tc>
        <w:tc>
          <w:tcPr>
            <w:tcW w:w="1303" w:type="pct"/>
          </w:tcPr>
          <w:p w14:paraId="24C0458D" w14:textId="2C421A7E" w:rsidR="001338F5" w:rsidRPr="00AE7563" w:rsidRDefault="001338F5" w:rsidP="000932F5">
            <w:pPr>
              <w:pStyle w:val="BodyText"/>
            </w:pPr>
            <w:r w:rsidRPr="00AE7563">
              <w:t>Marin, Sonoma</w:t>
            </w:r>
          </w:p>
        </w:tc>
        <w:tc>
          <w:tcPr>
            <w:tcW w:w="1172" w:type="pct"/>
          </w:tcPr>
          <w:p w14:paraId="7F38EB3D" w14:textId="364EF6FC" w:rsidR="001338F5" w:rsidRPr="00AE7563" w:rsidRDefault="001338F5" w:rsidP="000932F5">
            <w:pPr>
              <w:pStyle w:val="TableParagraph"/>
              <w:spacing w:before="0" w:after="0"/>
              <w:ind w:left="0" w:right="76"/>
              <w:jc w:val="center"/>
            </w:pPr>
            <w:del w:id="28" w:author="Warddrip, Laurel@Waterboards" w:date="2020-04-10T11:38:00Z">
              <w:r w:rsidRPr="00AE7563" w:rsidDel="009373F1">
                <w:delText>2017</w:delText>
              </w:r>
            </w:del>
            <w:r w:rsidR="009373F1" w:rsidRPr="00AE7563">
              <w:t xml:space="preserve"> </w:t>
            </w:r>
            <w:ins w:id="29" w:author="Warddrip, Laurel@Waterboards" w:date="2020-04-10T11:39:00Z">
              <w:r w:rsidR="009373F1" w:rsidRPr="00AE7563">
                <w:t>2018</w:t>
              </w:r>
            </w:ins>
          </w:p>
        </w:tc>
      </w:tr>
      <w:tr w:rsidR="00BA2674" w:rsidRPr="00AE7563" w14:paraId="046448D9" w14:textId="77777777" w:rsidTr="000932F5">
        <w:tc>
          <w:tcPr>
            <w:tcW w:w="339" w:type="pct"/>
          </w:tcPr>
          <w:p w14:paraId="7AFDA953" w14:textId="6E65E48B" w:rsidR="001338F5" w:rsidRPr="00AE7563" w:rsidRDefault="001338F5" w:rsidP="000932F5">
            <w:pPr>
              <w:pStyle w:val="TableParagraph"/>
              <w:spacing w:before="0" w:after="0"/>
              <w:ind w:left="0"/>
            </w:pPr>
            <w:r w:rsidRPr="00AE7563">
              <w:rPr>
                <w:w w:val="99"/>
              </w:rPr>
              <w:t>2</w:t>
            </w:r>
          </w:p>
        </w:tc>
        <w:tc>
          <w:tcPr>
            <w:tcW w:w="717" w:type="pct"/>
          </w:tcPr>
          <w:p w14:paraId="7055BF19" w14:textId="55FD8AA7" w:rsidR="001338F5" w:rsidRPr="00AE7563" w:rsidRDefault="001338F5" w:rsidP="000932F5">
            <w:pPr>
              <w:pStyle w:val="BodyText"/>
              <w:ind w:right="0"/>
            </w:pPr>
            <w:r w:rsidRPr="00AE7563">
              <w:t>San Francisco Bay</w:t>
            </w:r>
          </w:p>
        </w:tc>
        <w:tc>
          <w:tcPr>
            <w:tcW w:w="1469" w:type="pct"/>
          </w:tcPr>
          <w:p w14:paraId="24911C4B" w14:textId="7ABD00B5" w:rsidR="001338F5" w:rsidRPr="00AE7563" w:rsidRDefault="001338F5" w:rsidP="000932F5">
            <w:pPr>
              <w:pStyle w:val="TableParagraph"/>
              <w:spacing w:before="0" w:after="0"/>
              <w:ind w:left="0" w:right="0"/>
            </w:pPr>
            <w:r w:rsidRPr="00AE7563">
              <w:t>Petaluma River (tidal portion)</w:t>
            </w:r>
          </w:p>
        </w:tc>
        <w:tc>
          <w:tcPr>
            <w:tcW w:w="1303" w:type="pct"/>
          </w:tcPr>
          <w:p w14:paraId="6DF7269C" w14:textId="3FD10A01" w:rsidR="001338F5" w:rsidRPr="00AE7563" w:rsidRDefault="001338F5" w:rsidP="000932F5">
            <w:pPr>
              <w:pStyle w:val="BodyText"/>
            </w:pPr>
            <w:r w:rsidRPr="00AE7563">
              <w:t>Marin, Sonoma</w:t>
            </w:r>
          </w:p>
        </w:tc>
        <w:tc>
          <w:tcPr>
            <w:tcW w:w="1172" w:type="pct"/>
          </w:tcPr>
          <w:p w14:paraId="3D9125CF" w14:textId="2CA54E70" w:rsidR="001338F5" w:rsidRPr="00AE7563" w:rsidRDefault="001338F5" w:rsidP="000932F5">
            <w:pPr>
              <w:pStyle w:val="TableParagraph"/>
              <w:spacing w:before="0" w:after="0"/>
              <w:ind w:left="0" w:right="76"/>
              <w:jc w:val="center"/>
            </w:pPr>
            <w:del w:id="30" w:author="Warddrip, Laurel@Waterboards" w:date="2020-04-10T11:38:00Z">
              <w:r w:rsidRPr="00AE7563" w:rsidDel="009373F1">
                <w:delText>2017</w:delText>
              </w:r>
            </w:del>
            <w:r w:rsidR="009373F1" w:rsidRPr="00AE7563">
              <w:t xml:space="preserve"> </w:t>
            </w:r>
            <w:ins w:id="31" w:author="Warddrip, Laurel@Waterboards" w:date="2020-04-10T11:39:00Z">
              <w:r w:rsidR="009373F1" w:rsidRPr="00AE7563">
                <w:t>2018</w:t>
              </w:r>
            </w:ins>
          </w:p>
        </w:tc>
      </w:tr>
      <w:tr w:rsidR="00BA2674" w:rsidRPr="00AE7563" w14:paraId="0013CA45" w14:textId="77777777" w:rsidTr="000932F5">
        <w:tc>
          <w:tcPr>
            <w:tcW w:w="339" w:type="pct"/>
          </w:tcPr>
          <w:p w14:paraId="164B6DB9" w14:textId="5F5E4BC1" w:rsidR="001338F5" w:rsidRPr="00AE7563" w:rsidRDefault="001338F5" w:rsidP="000932F5">
            <w:pPr>
              <w:pStyle w:val="TableParagraph"/>
              <w:spacing w:before="0" w:after="0"/>
              <w:ind w:left="0"/>
            </w:pPr>
            <w:r w:rsidRPr="00AE7563">
              <w:rPr>
                <w:w w:val="99"/>
              </w:rPr>
              <w:t>2</w:t>
            </w:r>
          </w:p>
        </w:tc>
        <w:tc>
          <w:tcPr>
            <w:tcW w:w="717" w:type="pct"/>
          </w:tcPr>
          <w:p w14:paraId="66BD1138" w14:textId="3F8D1A02" w:rsidR="001338F5" w:rsidRPr="00AE7563" w:rsidRDefault="001338F5" w:rsidP="000932F5">
            <w:pPr>
              <w:pStyle w:val="BodyText"/>
              <w:ind w:right="0"/>
            </w:pPr>
            <w:r w:rsidRPr="00AE7563">
              <w:t>San Francisco Bay</w:t>
            </w:r>
          </w:p>
        </w:tc>
        <w:tc>
          <w:tcPr>
            <w:tcW w:w="1469" w:type="pct"/>
          </w:tcPr>
          <w:p w14:paraId="7E4A8854" w14:textId="232B91F9" w:rsidR="001338F5" w:rsidRPr="00AE7563" w:rsidRDefault="001338F5" w:rsidP="000932F5">
            <w:pPr>
              <w:pStyle w:val="TableParagraph"/>
              <w:spacing w:before="0" w:after="0"/>
              <w:ind w:left="0" w:right="0"/>
            </w:pPr>
            <w:r w:rsidRPr="00AE7563">
              <w:t>San Gregorio Creek</w:t>
            </w:r>
          </w:p>
        </w:tc>
        <w:tc>
          <w:tcPr>
            <w:tcW w:w="1303" w:type="pct"/>
          </w:tcPr>
          <w:p w14:paraId="0C5CE971" w14:textId="598BCFBA" w:rsidR="001338F5" w:rsidRPr="00AE7563" w:rsidRDefault="001338F5" w:rsidP="000932F5">
            <w:pPr>
              <w:pStyle w:val="BodyText"/>
            </w:pPr>
            <w:r w:rsidRPr="00AE7563">
              <w:t>San Mateo</w:t>
            </w:r>
          </w:p>
        </w:tc>
        <w:tc>
          <w:tcPr>
            <w:tcW w:w="1172" w:type="pct"/>
          </w:tcPr>
          <w:p w14:paraId="63744F51" w14:textId="16D6A8E0" w:rsidR="001338F5" w:rsidRPr="00AE7563" w:rsidRDefault="001338F5" w:rsidP="000932F5">
            <w:pPr>
              <w:pStyle w:val="TableParagraph"/>
              <w:spacing w:before="0" w:after="0"/>
              <w:ind w:left="0" w:right="76"/>
              <w:jc w:val="center"/>
            </w:pPr>
            <w:del w:id="32" w:author="Warddrip, Laurel@Waterboards" w:date="2020-04-10T11:38:00Z">
              <w:r w:rsidRPr="00AE7563" w:rsidDel="009373F1">
                <w:delText>2019</w:delText>
              </w:r>
            </w:del>
            <w:r w:rsidR="009373F1" w:rsidRPr="00AE7563">
              <w:t xml:space="preserve"> </w:t>
            </w:r>
            <w:ins w:id="33" w:author="Warddrip, Laurel@Waterboards" w:date="2020-04-10T11:39:00Z">
              <w:r w:rsidR="009373F1" w:rsidRPr="00AE7563">
                <w:t>2022</w:t>
              </w:r>
            </w:ins>
          </w:p>
        </w:tc>
      </w:tr>
      <w:tr w:rsidR="00BA2674" w:rsidRPr="00AE7563" w14:paraId="5A11D67E" w14:textId="77777777" w:rsidTr="000932F5">
        <w:tc>
          <w:tcPr>
            <w:tcW w:w="339" w:type="pct"/>
          </w:tcPr>
          <w:p w14:paraId="3B5E3543" w14:textId="0CA42B9C" w:rsidR="001338F5" w:rsidRPr="00AE7563" w:rsidRDefault="001338F5" w:rsidP="000932F5">
            <w:pPr>
              <w:pStyle w:val="TableParagraph"/>
              <w:spacing w:before="0" w:after="0"/>
              <w:ind w:left="0"/>
            </w:pPr>
            <w:r w:rsidRPr="00AE7563">
              <w:rPr>
                <w:w w:val="99"/>
              </w:rPr>
              <w:t>3</w:t>
            </w:r>
          </w:p>
        </w:tc>
        <w:tc>
          <w:tcPr>
            <w:tcW w:w="717" w:type="pct"/>
          </w:tcPr>
          <w:p w14:paraId="282E3032" w14:textId="1129AF8E" w:rsidR="001338F5" w:rsidRPr="00AE7563" w:rsidRDefault="001338F5" w:rsidP="000932F5">
            <w:pPr>
              <w:pStyle w:val="BodyText"/>
              <w:ind w:right="0"/>
            </w:pPr>
            <w:r w:rsidRPr="00AE7563">
              <w:t>Central Coast</w:t>
            </w:r>
          </w:p>
        </w:tc>
        <w:tc>
          <w:tcPr>
            <w:tcW w:w="1469" w:type="pct"/>
          </w:tcPr>
          <w:p w14:paraId="0EFBB460" w14:textId="074090B0" w:rsidR="001338F5" w:rsidRPr="00AE7563" w:rsidRDefault="001338F5" w:rsidP="000932F5">
            <w:pPr>
              <w:pStyle w:val="TableParagraph"/>
              <w:spacing w:before="0" w:after="0"/>
              <w:ind w:left="0" w:right="0"/>
            </w:pPr>
            <w:r w:rsidRPr="00AE7563">
              <w:t>Pacific Ocean at Point Rincon (mouth of Rincon Cr, Santa Barbara County)</w:t>
            </w:r>
          </w:p>
        </w:tc>
        <w:tc>
          <w:tcPr>
            <w:tcW w:w="1303" w:type="pct"/>
          </w:tcPr>
          <w:p w14:paraId="694381EB" w14:textId="52FB68F5" w:rsidR="001338F5" w:rsidRPr="00AE7563" w:rsidRDefault="001338F5" w:rsidP="000932F5">
            <w:pPr>
              <w:pStyle w:val="BodyText"/>
            </w:pPr>
            <w:r w:rsidRPr="00AE7563">
              <w:t>Santa Barbara</w:t>
            </w:r>
          </w:p>
        </w:tc>
        <w:tc>
          <w:tcPr>
            <w:tcW w:w="1172" w:type="pct"/>
          </w:tcPr>
          <w:p w14:paraId="5DDBF34E" w14:textId="67DF7F60" w:rsidR="001338F5" w:rsidRPr="00AE7563" w:rsidRDefault="001338F5" w:rsidP="000932F5">
            <w:pPr>
              <w:pStyle w:val="TableParagraph"/>
              <w:spacing w:before="0" w:after="0"/>
              <w:ind w:left="0" w:right="76"/>
              <w:jc w:val="center"/>
            </w:pPr>
            <w:del w:id="34" w:author="Warddrip, Laurel@Waterboards" w:date="2020-04-10T11:39:00Z">
              <w:r w:rsidRPr="00AE7563" w:rsidDel="009373F1">
                <w:delText>2015</w:delText>
              </w:r>
            </w:del>
            <w:r w:rsidR="009373F1" w:rsidRPr="00AE7563">
              <w:t xml:space="preserve"> </w:t>
            </w:r>
            <w:ins w:id="35" w:author="Warddrip, Laurel@Waterboards" w:date="2020-04-10T11:40:00Z">
              <w:r w:rsidR="009373F1" w:rsidRPr="00AE7563">
                <w:t>Delisted, 2016</w:t>
              </w:r>
            </w:ins>
          </w:p>
        </w:tc>
      </w:tr>
      <w:tr w:rsidR="00BA2674" w:rsidRPr="00AE7563" w14:paraId="1CAD105A" w14:textId="77777777" w:rsidTr="000932F5">
        <w:tc>
          <w:tcPr>
            <w:tcW w:w="339" w:type="pct"/>
          </w:tcPr>
          <w:p w14:paraId="795E93D6" w14:textId="372E2BAD" w:rsidR="001338F5" w:rsidRPr="00AE7563" w:rsidRDefault="001338F5" w:rsidP="000932F5">
            <w:pPr>
              <w:pStyle w:val="TableParagraph"/>
              <w:spacing w:before="0" w:after="0"/>
              <w:ind w:left="0"/>
            </w:pPr>
            <w:r w:rsidRPr="00AE7563">
              <w:rPr>
                <w:w w:val="99"/>
              </w:rPr>
              <w:t>3</w:t>
            </w:r>
          </w:p>
        </w:tc>
        <w:tc>
          <w:tcPr>
            <w:tcW w:w="717" w:type="pct"/>
          </w:tcPr>
          <w:p w14:paraId="3C5A6072" w14:textId="014E5F8C" w:rsidR="001338F5" w:rsidRPr="00AE7563" w:rsidRDefault="001338F5" w:rsidP="000932F5">
            <w:pPr>
              <w:pStyle w:val="BodyText"/>
              <w:ind w:right="0"/>
            </w:pPr>
            <w:r w:rsidRPr="00AE7563">
              <w:t xml:space="preserve">Central </w:t>
            </w:r>
            <w:r w:rsidRPr="00AE7563">
              <w:lastRenderedPageBreak/>
              <w:t>Coast</w:t>
            </w:r>
          </w:p>
        </w:tc>
        <w:tc>
          <w:tcPr>
            <w:tcW w:w="1469" w:type="pct"/>
          </w:tcPr>
          <w:p w14:paraId="7232B7DF" w14:textId="36B42D37" w:rsidR="001338F5" w:rsidRPr="00AE7563" w:rsidRDefault="001338F5" w:rsidP="000932F5">
            <w:pPr>
              <w:pStyle w:val="TableParagraph"/>
              <w:spacing w:before="0" w:after="0"/>
              <w:ind w:left="0" w:right="0"/>
            </w:pPr>
            <w:r w:rsidRPr="00AE7563">
              <w:lastRenderedPageBreak/>
              <w:t>Rincon Creek</w:t>
            </w:r>
          </w:p>
        </w:tc>
        <w:tc>
          <w:tcPr>
            <w:tcW w:w="1303" w:type="pct"/>
          </w:tcPr>
          <w:p w14:paraId="1EC4EAA3" w14:textId="39376907" w:rsidR="001338F5" w:rsidRPr="00AE7563" w:rsidRDefault="001338F5" w:rsidP="000932F5">
            <w:pPr>
              <w:pStyle w:val="BodyText"/>
            </w:pPr>
            <w:r w:rsidRPr="00AE7563">
              <w:t xml:space="preserve">Santa Barbara, </w:t>
            </w:r>
            <w:r w:rsidRPr="00AE7563">
              <w:lastRenderedPageBreak/>
              <w:t>Ventura</w:t>
            </w:r>
          </w:p>
        </w:tc>
        <w:tc>
          <w:tcPr>
            <w:tcW w:w="1172" w:type="pct"/>
          </w:tcPr>
          <w:p w14:paraId="036A362D" w14:textId="2C71F358" w:rsidR="001338F5" w:rsidRPr="00AE7563" w:rsidRDefault="001338F5" w:rsidP="000932F5">
            <w:pPr>
              <w:pStyle w:val="TableParagraph"/>
              <w:spacing w:before="0" w:after="0"/>
              <w:ind w:left="0" w:right="76"/>
              <w:jc w:val="center"/>
            </w:pPr>
            <w:r w:rsidRPr="00AE7563">
              <w:lastRenderedPageBreak/>
              <w:t>2015</w:t>
            </w:r>
          </w:p>
        </w:tc>
      </w:tr>
      <w:tr w:rsidR="00BA2674" w:rsidRPr="00AE7563" w14:paraId="4FC544EE" w14:textId="77777777" w:rsidTr="000932F5">
        <w:tc>
          <w:tcPr>
            <w:tcW w:w="339" w:type="pct"/>
          </w:tcPr>
          <w:p w14:paraId="3659026B" w14:textId="2A9133E3" w:rsidR="001338F5" w:rsidRPr="00AE7563" w:rsidRDefault="001338F5" w:rsidP="000932F5">
            <w:pPr>
              <w:pStyle w:val="TableParagraph"/>
              <w:spacing w:before="0" w:after="0"/>
              <w:ind w:left="0"/>
            </w:pPr>
            <w:r w:rsidRPr="00AE7563">
              <w:rPr>
                <w:w w:val="99"/>
              </w:rPr>
              <w:t>4</w:t>
            </w:r>
          </w:p>
        </w:tc>
        <w:tc>
          <w:tcPr>
            <w:tcW w:w="717" w:type="pct"/>
          </w:tcPr>
          <w:p w14:paraId="0FBEA5C8" w14:textId="1F8058CB" w:rsidR="001338F5" w:rsidRPr="00AE7563" w:rsidRDefault="001338F5" w:rsidP="000932F5">
            <w:pPr>
              <w:pStyle w:val="BodyText"/>
              <w:ind w:right="0"/>
            </w:pPr>
            <w:r w:rsidRPr="00AE7563">
              <w:t>Los Angeles</w:t>
            </w:r>
          </w:p>
        </w:tc>
        <w:tc>
          <w:tcPr>
            <w:tcW w:w="1469" w:type="pct"/>
          </w:tcPr>
          <w:p w14:paraId="1FEA9425" w14:textId="19DB289C" w:rsidR="001338F5" w:rsidRPr="00AE7563" w:rsidRDefault="001338F5" w:rsidP="000932F5">
            <w:pPr>
              <w:pStyle w:val="TableParagraph"/>
              <w:spacing w:before="0" w:after="0"/>
              <w:ind w:left="0" w:right="0"/>
            </w:pPr>
            <w:r w:rsidRPr="00AE7563">
              <w:t xml:space="preserve">Canada </w:t>
            </w:r>
            <w:proofErr w:type="spellStart"/>
            <w:r w:rsidRPr="00AE7563">
              <w:t>Larga</w:t>
            </w:r>
            <w:proofErr w:type="spellEnd"/>
            <w:r w:rsidRPr="00AE7563">
              <w:t xml:space="preserve"> (Ventura River Watershed)</w:t>
            </w:r>
          </w:p>
        </w:tc>
        <w:tc>
          <w:tcPr>
            <w:tcW w:w="1303" w:type="pct"/>
          </w:tcPr>
          <w:p w14:paraId="0542028C" w14:textId="07B19961" w:rsidR="001338F5" w:rsidRPr="00AE7563" w:rsidRDefault="001338F5" w:rsidP="000932F5">
            <w:pPr>
              <w:pStyle w:val="BodyText"/>
            </w:pPr>
            <w:r w:rsidRPr="00AE7563">
              <w:t>Ventura</w:t>
            </w:r>
          </w:p>
        </w:tc>
        <w:tc>
          <w:tcPr>
            <w:tcW w:w="1172" w:type="pct"/>
          </w:tcPr>
          <w:p w14:paraId="506863B0" w14:textId="17DA94A6" w:rsidR="001338F5" w:rsidRPr="00AE7563" w:rsidRDefault="001338F5" w:rsidP="000932F5">
            <w:pPr>
              <w:pStyle w:val="TableParagraph"/>
              <w:spacing w:before="0" w:after="0"/>
              <w:ind w:left="0" w:right="76"/>
              <w:jc w:val="center"/>
            </w:pPr>
            <w:del w:id="36" w:author="Warddrip, Laurel@Waterboards" w:date="2020-04-10T11:39:00Z">
              <w:r w:rsidRPr="00AE7563" w:rsidDel="009373F1">
                <w:delText>2017</w:delText>
              </w:r>
            </w:del>
            <w:r w:rsidR="009373F1" w:rsidRPr="00AE7563">
              <w:t xml:space="preserve"> </w:t>
            </w:r>
            <w:ins w:id="37" w:author="Warddrip, Laurel@Waterboards" w:date="2020-04-10T11:40:00Z">
              <w:r w:rsidR="009373F1" w:rsidRPr="00AE7563">
                <w:t>2024</w:t>
              </w:r>
            </w:ins>
          </w:p>
        </w:tc>
      </w:tr>
      <w:tr w:rsidR="00BA2674" w:rsidRPr="00AE7563" w14:paraId="6DE7653A" w14:textId="77777777" w:rsidTr="000932F5">
        <w:tc>
          <w:tcPr>
            <w:tcW w:w="339" w:type="pct"/>
          </w:tcPr>
          <w:p w14:paraId="5DF2512D" w14:textId="4EBCE6C1" w:rsidR="001338F5" w:rsidRPr="00AE7563" w:rsidRDefault="001338F5" w:rsidP="000932F5">
            <w:pPr>
              <w:pStyle w:val="TableParagraph"/>
              <w:spacing w:before="0" w:after="0"/>
              <w:ind w:left="0"/>
            </w:pPr>
            <w:r w:rsidRPr="00AE7563">
              <w:rPr>
                <w:w w:val="99"/>
              </w:rPr>
              <w:t>4</w:t>
            </w:r>
          </w:p>
        </w:tc>
        <w:tc>
          <w:tcPr>
            <w:tcW w:w="717" w:type="pct"/>
          </w:tcPr>
          <w:p w14:paraId="342108B6" w14:textId="3FED60D7" w:rsidR="001338F5" w:rsidRPr="00AE7563" w:rsidRDefault="001338F5" w:rsidP="000932F5">
            <w:pPr>
              <w:pStyle w:val="BodyText"/>
              <w:ind w:right="0"/>
            </w:pPr>
            <w:r w:rsidRPr="00AE7563">
              <w:t>Los Angeles</w:t>
            </w:r>
          </w:p>
        </w:tc>
        <w:tc>
          <w:tcPr>
            <w:tcW w:w="1469" w:type="pct"/>
          </w:tcPr>
          <w:p w14:paraId="7257EE07" w14:textId="10A8F312" w:rsidR="001338F5" w:rsidRPr="00AE7563" w:rsidRDefault="001338F5" w:rsidP="000932F5">
            <w:pPr>
              <w:pStyle w:val="TableParagraph"/>
              <w:spacing w:before="0" w:after="0"/>
              <w:ind w:left="0" w:right="0"/>
            </w:pPr>
            <w:r w:rsidRPr="00AE7563">
              <w:t>Coyote Creek</w:t>
            </w:r>
          </w:p>
        </w:tc>
        <w:tc>
          <w:tcPr>
            <w:tcW w:w="1303" w:type="pct"/>
          </w:tcPr>
          <w:p w14:paraId="3253806C" w14:textId="3C81C0A6" w:rsidR="001338F5" w:rsidRPr="00AE7563" w:rsidRDefault="001338F5" w:rsidP="000932F5">
            <w:pPr>
              <w:pStyle w:val="BodyText"/>
            </w:pPr>
            <w:r w:rsidRPr="00AE7563">
              <w:t>Los Angeles, Orange</w:t>
            </w:r>
          </w:p>
        </w:tc>
        <w:tc>
          <w:tcPr>
            <w:tcW w:w="1172" w:type="pct"/>
          </w:tcPr>
          <w:p w14:paraId="48728F11" w14:textId="38DD85D3" w:rsidR="001338F5" w:rsidRPr="00AE7563" w:rsidRDefault="001338F5" w:rsidP="000932F5">
            <w:pPr>
              <w:pStyle w:val="TableParagraph"/>
              <w:spacing w:before="0" w:after="0"/>
              <w:ind w:left="0" w:right="76"/>
              <w:jc w:val="center"/>
            </w:pPr>
            <w:del w:id="38" w:author="Warddrip, Laurel@Waterboards" w:date="2020-04-10T11:39:00Z">
              <w:r w:rsidRPr="00AE7563" w:rsidDel="009373F1">
                <w:delText>2015</w:delText>
              </w:r>
            </w:del>
            <w:r w:rsidR="009373F1" w:rsidRPr="00AE7563">
              <w:t xml:space="preserve"> </w:t>
            </w:r>
            <w:ins w:id="39" w:author="Warddrip, Laurel@Waterboards" w:date="2020-04-10T11:40:00Z">
              <w:r w:rsidR="009373F1" w:rsidRPr="00AE7563">
                <w:t>TMDL, 2015</w:t>
              </w:r>
            </w:ins>
          </w:p>
        </w:tc>
      </w:tr>
      <w:tr w:rsidR="00BA2674" w:rsidRPr="00AE7563" w14:paraId="33A92A2F" w14:textId="77777777" w:rsidTr="000932F5">
        <w:tc>
          <w:tcPr>
            <w:tcW w:w="339" w:type="pct"/>
          </w:tcPr>
          <w:p w14:paraId="61234B0B" w14:textId="1A6DB85F" w:rsidR="001338F5" w:rsidRPr="00AE7563" w:rsidRDefault="001338F5" w:rsidP="000932F5">
            <w:pPr>
              <w:pStyle w:val="TableParagraph"/>
              <w:spacing w:before="0" w:after="0"/>
              <w:ind w:left="0"/>
            </w:pPr>
            <w:r w:rsidRPr="00AE7563">
              <w:rPr>
                <w:w w:val="99"/>
              </w:rPr>
              <w:t>4</w:t>
            </w:r>
          </w:p>
        </w:tc>
        <w:tc>
          <w:tcPr>
            <w:tcW w:w="717" w:type="pct"/>
          </w:tcPr>
          <w:p w14:paraId="2202D145" w14:textId="7E46D1CD" w:rsidR="001338F5" w:rsidRPr="00AE7563" w:rsidRDefault="001338F5" w:rsidP="000932F5">
            <w:pPr>
              <w:pStyle w:val="BodyText"/>
              <w:ind w:right="0"/>
            </w:pPr>
            <w:r w:rsidRPr="00AE7563">
              <w:t>Los Angeles</w:t>
            </w:r>
          </w:p>
        </w:tc>
        <w:tc>
          <w:tcPr>
            <w:tcW w:w="1469" w:type="pct"/>
          </w:tcPr>
          <w:p w14:paraId="61230999" w14:textId="7DEB95A3" w:rsidR="001338F5" w:rsidRPr="00AE7563" w:rsidRDefault="001338F5" w:rsidP="000932F5">
            <w:pPr>
              <w:pStyle w:val="TableParagraph"/>
              <w:spacing w:before="0" w:after="0"/>
              <w:ind w:left="0" w:right="0"/>
            </w:pPr>
            <w:r w:rsidRPr="00AE7563">
              <w:t>Rincon Beach</w:t>
            </w:r>
          </w:p>
        </w:tc>
        <w:tc>
          <w:tcPr>
            <w:tcW w:w="1303" w:type="pct"/>
          </w:tcPr>
          <w:p w14:paraId="18342201" w14:textId="51D88B45" w:rsidR="001338F5" w:rsidRPr="00AE7563" w:rsidRDefault="001338F5" w:rsidP="000932F5">
            <w:pPr>
              <w:pStyle w:val="BodyText"/>
            </w:pPr>
            <w:r w:rsidRPr="00AE7563">
              <w:t>Ventura</w:t>
            </w:r>
          </w:p>
        </w:tc>
        <w:tc>
          <w:tcPr>
            <w:tcW w:w="1172" w:type="pct"/>
          </w:tcPr>
          <w:p w14:paraId="230937AA" w14:textId="7B63B60C" w:rsidR="001338F5" w:rsidRPr="00AE7563" w:rsidRDefault="001338F5" w:rsidP="000932F5">
            <w:pPr>
              <w:pStyle w:val="TableParagraph"/>
              <w:spacing w:before="0" w:after="0"/>
              <w:ind w:left="0" w:right="76"/>
              <w:jc w:val="center"/>
            </w:pPr>
            <w:r w:rsidRPr="00AE7563">
              <w:t>2017</w:t>
            </w:r>
          </w:p>
        </w:tc>
      </w:tr>
      <w:tr w:rsidR="00BA2674" w:rsidRPr="00AE7563" w14:paraId="629C8A52" w14:textId="77777777" w:rsidTr="000932F5">
        <w:tc>
          <w:tcPr>
            <w:tcW w:w="339" w:type="pct"/>
          </w:tcPr>
          <w:p w14:paraId="7BC4141A" w14:textId="3B4BDE59" w:rsidR="001338F5" w:rsidRPr="00AE7563" w:rsidRDefault="001338F5" w:rsidP="000932F5">
            <w:pPr>
              <w:pStyle w:val="TableParagraph"/>
              <w:spacing w:before="0" w:after="0"/>
              <w:ind w:left="0"/>
            </w:pPr>
            <w:r w:rsidRPr="00AE7563">
              <w:rPr>
                <w:w w:val="99"/>
              </w:rPr>
              <w:t>4</w:t>
            </w:r>
          </w:p>
        </w:tc>
        <w:tc>
          <w:tcPr>
            <w:tcW w:w="717" w:type="pct"/>
          </w:tcPr>
          <w:p w14:paraId="2C443124" w14:textId="689DDD10" w:rsidR="001338F5" w:rsidRPr="00AE7563" w:rsidRDefault="001338F5" w:rsidP="000932F5">
            <w:pPr>
              <w:pStyle w:val="BodyText"/>
              <w:ind w:right="0"/>
            </w:pPr>
            <w:r w:rsidRPr="00AE7563">
              <w:t>Los Angeles</w:t>
            </w:r>
          </w:p>
        </w:tc>
        <w:tc>
          <w:tcPr>
            <w:tcW w:w="1469" w:type="pct"/>
          </w:tcPr>
          <w:p w14:paraId="4F1E0A1E" w14:textId="0B369BC3" w:rsidR="001338F5" w:rsidRPr="00AE7563" w:rsidRDefault="001338F5" w:rsidP="000932F5">
            <w:pPr>
              <w:pStyle w:val="TableParagraph"/>
              <w:spacing w:before="0" w:after="0"/>
              <w:ind w:left="0" w:right="0"/>
            </w:pPr>
            <w:r w:rsidRPr="00AE7563">
              <w:t>San Antonio Creek (Tributary to Ventura River Reach 4)</w:t>
            </w:r>
          </w:p>
        </w:tc>
        <w:tc>
          <w:tcPr>
            <w:tcW w:w="1303" w:type="pct"/>
          </w:tcPr>
          <w:p w14:paraId="4E770B25" w14:textId="49023F5D" w:rsidR="001338F5" w:rsidRPr="00AE7563" w:rsidRDefault="001338F5" w:rsidP="000932F5">
            <w:pPr>
              <w:pStyle w:val="BodyText"/>
            </w:pPr>
            <w:r w:rsidRPr="00AE7563">
              <w:t>Ventura</w:t>
            </w:r>
          </w:p>
        </w:tc>
        <w:tc>
          <w:tcPr>
            <w:tcW w:w="1172" w:type="pct"/>
          </w:tcPr>
          <w:p w14:paraId="47F37A02" w14:textId="377EC657" w:rsidR="001338F5" w:rsidRPr="00AE7563" w:rsidRDefault="001338F5" w:rsidP="000932F5">
            <w:pPr>
              <w:pStyle w:val="TableParagraph"/>
              <w:spacing w:before="0" w:after="0"/>
              <w:ind w:left="0" w:right="76"/>
              <w:jc w:val="center"/>
            </w:pPr>
            <w:del w:id="40" w:author="Warddrip, Laurel@Waterboards" w:date="2020-04-10T11:41:00Z">
              <w:r w:rsidRPr="00AE7563" w:rsidDel="009373F1">
                <w:delText>2017</w:delText>
              </w:r>
            </w:del>
            <w:r w:rsidR="009373F1" w:rsidRPr="00AE7563">
              <w:t xml:space="preserve"> </w:t>
            </w:r>
            <w:ins w:id="41" w:author="Warddrip, Laurel@Waterboards" w:date="2020-04-10T11:43:00Z">
              <w:r w:rsidR="009373F1" w:rsidRPr="00AE7563">
                <w:t>2024</w:t>
              </w:r>
            </w:ins>
          </w:p>
        </w:tc>
      </w:tr>
      <w:tr w:rsidR="00BA2674" w:rsidRPr="00AE7563" w14:paraId="29765B5F" w14:textId="77777777" w:rsidTr="000932F5">
        <w:tc>
          <w:tcPr>
            <w:tcW w:w="339" w:type="pct"/>
          </w:tcPr>
          <w:p w14:paraId="109B8304" w14:textId="67A94291" w:rsidR="001338F5" w:rsidRPr="00AE7563" w:rsidRDefault="001338F5" w:rsidP="000932F5">
            <w:pPr>
              <w:pStyle w:val="TableParagraph"/>
              <w:spacing w:before="0" w:after="0"/>
              <w:ind w:left="0"/>
            </w:pPr>
            <w:r w:rsidRPr="00AE7563">
              <w:rPr>
                <w:w w:val="99"/>
              </w:rPr>
              <w:t>4</w:t>
            </w:r>
          </w:p>
        </w:tc>
        <w:tc>
          <w:tcPr>
            <w:tcW w:w="717" w:type="pct"/>
          </w:tcPr>
          <w:p w14:paraId="38FDE714" w14:textId="636B9734" w:rsidR="001338F5" w:rsidRPr="00AE7563" w:rsidRDefault="001338F5" w:rsidP="000932F5">
            <w:pPr>
              <w:pStyle w:val="BodyText"/>
              <w:ind w:right="0"/>
            </w:pPr>
            <w:r w:rsidRPr="00AE7563">
              <w:t>Los Angeles</w:t>
            </w:r>
          </w:p>
        </w:tc>
        <w:tc>
          <w:tcPr>
            <w:tcW w:w="1469" w:type="pct"/>
          </w:tcPr>
          <w:p w14:paraId="7F96ADB3" w14:textId="3194A0A0" w:rsidR="001338F5" w:rsidRPr="00AE7563" w:rsidRDefault="001338F5" w:rsidP="000932F5">
            <w:pPr>
              <w:pStyle w:val="TableParagraph"/>
              <w:spacing w:before="0" w:after="0"/>
              <w:ind w:left="0" w:right="0"/>
            </w:pPr>
            <w:r w:rsidRPr="00AE7563">
              <w:t>San Gabriel River Reach 1 (Estuary to Firestone)</w:t>
            </w:r>
          </w:p>
        </w:tc>
        <w:tc>
          <w:tcPr>
            <w:tcW w:w="1303" w:type="pct"/>
          </w:tcPr>
          <w:p w14:paraId="52929826" w14:textId="2DE2E1D5" w:rsidR="001338F5" w:rsidRPr="00AE7563" w:rsidRDefault="001338F5" w:rsidP="000932F5">
            <w:pPr>
              <w:pStyle w:val="BodyText"/>
            </w:pPr>
            <w:r w:rsidRPr="00AE7563">
              <w:t>Los Angeles</w:t>
            </w:r>
          </w:p>
        </w:tc>
        <w:tc>
          <w:tcPr>
            <w:tcW w:w="1172" w:type="pct"/>
          </w:tcPr>
          <w:p w14:paraId="5CE3C7D7" w14:textId="3442F4EF" w:rsidR="001338F5" w:rsidRPr="00AE7563" w:rsidRDefault="001338F5" w:rsidP="000932F5">
            <w:pPr>
              <w:pStyle w:val="TableParagraph"/>
              <w:spacing w:before="0" w:after="0"/>
              <w:ind w:left="0" w:right="76"/>
              <w:jc w:val="center"/>
            </w:pPr>
            <w:del w:id="42" w:author="Warddrip, Laurel@Waterboards" w:date="2020-04-10T11:41:00Z">
              <w:r w:rsidRPr="00AE7563" w:rsidDel="009373F1">
                <w:delText>2015</w:delText>
              </w:r>
            </w:del>
            <w:r w:rsidR="009373F1" w:rsidRPr="00AE7563">
              <w:t xml:space="preserve"> </w:t>
            </w:r>
            <w:ins w:id="43" w:author="Warddrip, Laurel@Waterboards" w:date="2020-04-10T11:42:00Z">
              <w:r w:rsidR="009373F1" w:rsidRPr="00AE7563">
                <w:t>TMDL, 2015</w:t>
              </w:r>
            </w:ins>
          </w:p>
        </w:tc>
      </w:tr>
      <w:tr w:rsidR="00BA2674" w:rsidRPr="00AE7563" w14:paraId="6CECF8A2" w14:textId="77777777" w:rsidTr="000932F5">
        <w:tc>
          <w:tcPr>
            <w:tcW w:w="339" w:type="pct"/>
          </w:tcPr>
          <w:p w14:paraId="3C9C244D" w14:textId="04DC5B45" w:rsidR="001338F5" w:rsidRPr="00AE7563" w:rsidRDefault="001338F5" w:rsidP="000932F5">
            <w:pPr>
              <w:pStyle w:val="TableParagraph"/>
              <w:spacing w:before="0" w:after="0"/>
              <w:ind w:left="0"/>
            </w:pPr>
            <w:r w:rsidRPr="00AE7563">
              <w:rPr>
                <w:w w:val="99"/>
              </w:rPr>
              <w:t>4</w:t>
            </w:r>
          </w:p>
        </w:tc>
        <w:tc>
          <w:tcPr>
            <w:tcW w:w="717" w:type="pct"/>
          </w:tcPr>
          <w:p w14:paraId="4D29812D" w14:textId="14A6266F" w:rsidR="001338F5" w:rsidRPr="00AE7563" w:rsidRDefault="001338F5" w:rsidP="000932F5">
            <w:pPr>
              <w:pStyle w:val="BodyText"/>
              <w:ind w:right="0"/>
            </w:pPr>
            <w:r w:rsidRPr="00AE7563">
              <w:t>Los Angeles</w:t>
            </w:r>
          </w:p>
        </w:tc>
        <w:tc>
          <w:tcPr>
            <w:tcW w:w="1469" w:type="pct"/>
          </w:tcPr>
          <w:p w14:paraId="4C4D8811" w14:textId="451D24ED" w:rsidR="001338F5" w:rsidRPr="00AE7563" w:rsidRDefault="001338F5" w:rsidP="000932F5">
            <w:pPr>
              <w:pStyle w:val="TableParagraph"/>
              <w:spacing w:before="0" w:after="0"/>
              <w:ind w:left="0" w:right="0"/>
            </w:pPr>
            <w:r w:rsidRPr="00AE7563">
              <w:t>San Gabriel River Reach 2 (Firestone to Whittier Narrows Dam</w:t>
            </w:r>
          </w:p>
        </w:tc>
        <w:tc>
          <w:tcPr>
            <w:tcW w:w="1303" w:type="pct"/>
          </w:tcPr>
          <w:p w14:paraId="5569E385" w14:textId="0A1E5F35" w:rsidR="001338F5" w:rsidRPr="00AE7563" w:rsidRDefault="001338F5" w:rsidP="000932F5">
            <w:pPr>
              <w:pStyle w:val="BodyText"/>
            </w:pPr>
            <w:r w:rsidRPr="00AE7563">
              <w:t>Los Angeles</w:t>
            </w:r>
          </w:p>
        </w:tc>
        <w:tc>
          <w:tcPr>
            <w:tcW w:w="1172" w:type="pct"/>
          </w:tcPr>
          <w:p w14:paraId="5A4A3C02" w14:textId="5D29EADE" w:rsidR="001338F5" w:rsidRPr="00AE7563" w:rsidRDefault="001338F5" w:rsidP="000932F5">
            <w:pPr>
              <w:pStyle w:val="TableParagraph"/>
              <w:spacing w:before="0" w:after="0"/>
              <w:ind w:left="0" w:right="76"/>
              <w:jc w:val="center"/>
            </w:pPr>
            <w:del w:id="44" w:author="Warddrip, Laurel@Waterboards" w:date="2020-04-10T11:41:00Z">
              <w:r w:rsidRPr="00AE7563" w:rsidDel="009373F1">
                <w:delText>2015</w:delText>
              </w:r>
            </w:del>
            <w:r w:rsidR="009373F1" w:rsidRPr="00AE7563">
              <w:t xml:space="preserve"> </w:t>
            </w:r>
            <w:ins w:id="45" w:author="Warddrip, Laurel@Waterboards" w:date="2020-04-10T11:42:00Z">
              <w:r w:rsidR="009373F1" w:rsidRPr="00AE7563">
                <w:t>TMDL, 2015</w:t>
              </w:r>
            </w:ins>
          </w:p>
        </w:tc>
      </w:tr>
      <w:tr w:rsidR="00BA2674" w:rsidRPr="00AE7563" w14:paraId="3A200011" w14:textId="77777777" w:rsidTr="000932F5">
        <w:tc>
          <w:tcPr>
            <w:tcW w:w="339" w:type="pct"/>
          </w:tcPr>
          <w:p w14:paraId="5A0B4BDF" w14:textId="4212A299" w:rsidR="001338F5" w:rsidRPr="00AE7563" w:rsidRDefault="001338F5" w:rsidP="000932F5">
            <w:pPr>
              <w:pStyle w:val="TableParagraph"/>
              <w:spacing w:before="0" w:after="0"/>
              <w:ind w:left="0"/>
            </w:pPr>
            <w:r w:rsidRPr="00AE7563">
              <w:rPr>
                <w:w w:val="99"/>
              </w:rPr>
              <w:t>4</w:t>
            </w:r>
          </w:p>
        </w:tc>
        <w:tc>
          <w:tcPr>
            <w:tcW w:w="717" w:type="pct"/>
          </w:tcPr>
          <w:p w14:paraId="7E6A8EF0" w14:textId="5FF49163" w:rsidR="001338F5" w:rsidRPr="00AE7563" w:rsidRDefault="001338F5" w:rsidP="000932F5">
            <w:pPr>
              <w:pStyle w:val="BodyText"/>
              <w:ind w:right="0"/>
            </w:pPr>
            <w:r w:rsidRPr="00AE7563">
              <w:t>Los Angeles</w:t>
            </w:r>
          </w:p>
        </w:tc>
        <w:tc>
          <w:tcPr>
            <w:tcW w:w="1469" w:type="pct"/>
          </w:tcPr>
          <w:p w14:paraId="58FA80BA" w14:textId="447A5995" w:rsidR="001338F5" w:rsidRPr="00AE7563" w:rsidRDefault="001338F5" w:rsidP="000932F5">
            <w:pPr>
              <w:pStyle w:val="TableParagraph"/>
              <w:spacing w:before="0" w:after="0"/>
              <w:ind w:left="0" w:right="0"/>
            </w:pPr>
            <w:r w:rsidRPr="00AE7563">
              <w:t>San Gabriel River Reach 3 (Whittier Narrows to Ramona)</w:t>
            </w:r>
          </w:p>
        </w:tc>
        <w:tc>
          <w:tcPr>
            <w:tcW w:w="1303" w:type="pct"/>
          </w:tcPr>
          <w:p w14:paraId="1D293D02" w14:textId="24CB8212" w:rsidR="001338F5" w:rsidRPr="00AE7563" w:rsidRDefault="001338F5" w:rsidP="000932F5">
            <w:pPr>
              <w:pStyle w:val="BodyText"/>
            </w:pPr>
            <w:r w:rsidRPr="00AE7563">
              <w:t>Los Angeles</w:t>
            </w:r>
          </w:p>
        </w:tc>
        <w:tc>
          <w:tcPr>
            <w:tcW w:w="1172" w:type="pct"/>
          </w:tcPr>
          <w:p w14:paraId="52163C9C" w14:textId="7C98F848" w:rsidR="001338F5" w:rsidRPr="00AE7563" w:rsidRDefault="001338F5" w:rsidP="000932F5">
            <w:pPr>
              <w:pStyle w:val="TableParagraph"/>
              <w:spacing w:before="0" w:after="0"/>
              <w:ind w:left="0" w:right="76"/>
              <w:jc w:val="center"/>
            </w:pPr>
            <w:del w:id="46" w:author="Warddrip, Laurel@Waterboards" w:date="2020-04-10T11:41:00Z">
              <w:r w:rsidRPr="00AE7563" w:rsidDel="009373F1">
                <w:delText>2015</w:delText>
              </w:r>
            </w:del>
            <w:r w:rsidR="009373F1" w:rsidRPr="00AE7563">
              <w:t xml:space="preserve"> </w:t>
            </w:r>
            <w:ins w:id="47" w:author="Warddrip, Laurel@Waterboards" w:date="2020-04-10T11:42:00Z">
              <w:r w:rsidR="009373F1" w:rsidRPr="00AE7563">
                <w:t>TMDL, 2015</w:t>
              </w:r>
            </w:ins>
          </w:p>
        </w:tc>
      </w:tr>
      <w:tr w:rsidR="00BA2674" w:rsidRPr="00AE7563" w14:paraId="3CE747D9" w14:textId="77777777" w:rsidTr="000932F5">
        <w:tc>
          <w:tcPr>
            <w:tcW w:w="339" w:type="pct"/>
          </w:tcPr>
          <w:p w14:paraId="78AF6C61" w14:textId="5D0A82E7" w:rsidR="001338F5" w:rsidRPr="00AE7563" w:rsidRDefault="001338F5" w:rsidP="000932F5">
            <w:pPr>
              <w:pStyle w:val="TableParagraph"/>
              <w:spacing w:before="0" w:after="0"/>
              <w:ind w:left="0"/>
            </w:pPr>
            <w:r w:rsidRPr="00AE7563">
              <w:rPr>
                <w:w w:val="99"/>
              </w:rPr>
              <w:t>4</w:t>
            </w:r>
          </w:p>
        </w:tc>
        <w:tc>
          <w:tcPr>
            <w:tcW w:w="717" w:type="pct"/>
          </w:tcPr>
          <w:p w14:paraId="7CDDCE21" w14:textId="774CC802" w:rsidR="001338F5" w:rsidRPr="00AE7563" w:rsidRDefault="001338F5" w:rsidP="000932F5">
            <w:pPr>
              <w:pStyle w:val="BodyText"/>
              <w:ind w:right="0"/>
            </w:pPr>
            <w:r w:rsidRPr="00AE7563">
              <w:t>Los Angeles</w:t>
            </w:r>
          </w:p>
        </w:tc>
        <w:tc>
          <w:tcPr>
            <w:tcW w:w="1469" w:type="pct"/>
          </w:tcPr>
          <w:p w14:paraId="6439C2CB" w14:textId="57A1EABD" w:rsidR="001338F5" w:rsidRPr="00AE7563" w:rsidRDefault="001338F5" w:rsidP="000932F5">
            <w:pPr>
              <w:pStyle w:val="TableParagraph"/>
              <w:spacing w:before="0" w:after="0"/>
              <w:ind w:left="0" w:right="0"/>
            </w:pPr>
            <w:r w:rsidRPr="00AE7563">
              <w:t>San Jose Creek Reach 1 (SG Confluence to Temple St.)</w:t>
            </w:r>
          </w:p>
        </w:tc>
        <w:tc>
          <w:tcPr>
            <w:tcW w:w="1303" w:type="pct"/>
          </w:tcPr>
          <w:p w14:paraId="16F2DADD" w14:textId="79B731CB" w:rsidR="001338F5" w:rsidRPr="00AE7563" w:rsidRDefault="001338F5" w:rsidP="000932F5">
            <w:pPr>
              <w:pStyle w:val="BodyText"/>
            </w:pPr>
            <w:r w:rsidRPr="00AE7563">
              <w:t>Los Angeles</w:t>
            </w:r>
          </w:p>
        </w:tc>
        <w:tc>
          <w:tcPr>
            <w:tcW w:w="1172" w:type="pct"/>
          </w:tcPr>
          <w:p w14:paraId="7DC30016" w14:textId="62B3CBEE" w:rsidR="001338F5" w:rsidRPr="00AE7563" w:rsidRDefault="001338F5" w:rsidP="000932F5">
            <w:pPr>
              <w:pStyle w:val="TableParagraph"/>
              <w:spacing w:before="0" w:after="0"/>
              <w:ind w:left="0" w:right="76"/>
              <w:jc w:val="center"/>
            </w:pPr>
            <w:del w:id="48" w:author="Warddrip, Laurel@Waterboards" w:date="2020-04-10T11:41:00Z">
              <w:r w:rsidRPr="00AE7563" w:rsidDel="009373F1">
                <w:delText>2015</w:delText>
              </w:r>
            </w:del>
            <w:r w:rsidR="009373F1" w:rsidRPr="00AE7563">
              <w:t xml:space="preserve"> </w:t>
            </w:r>
            <w:ins w:id="49" w:author="Warddrip, Laurel@Waterboards" w:date="2020-04-10T11:42:00Z">
              <w:r w:rsidR="009373F1" w:rsidRPr="00AE7563">
                <w:t>TMDL, 2015</w:t>
              </w:r>
            </w:ins>
          </w:p>
        </w:tc>
      </w:tr>
      <w:tr w:rsidR="00BA2674" w:rsidRPr="00AE7563" w14:paraId="5FFED313" w14:textId="77777777" w:rsidTr="000932F5">
        <w:tc>
          <w:tcPr>
            <w:tcW w:w="339" w:type="pct"/>
          </w:tcPr>
          <w:p w14:paraId="0FBC336A" w14:textId="4996C2B6" w:rsidR="001338F5" w:rsidRPr="00AE7563" w:rsidRDefault="001338F5" w:rsidP="000932F5">
            <w:pPr>
              <w:pStyle w:val="TableParagraph"/>
              <w:spacing w:before="0" w:after="0"/>
              <w:ind w:left="0"/>
            </w:pPr>
            <w:r w:rsidRPr="00AE7563">
              <w:rPr>
                <w:w w:val="99"/>
              </w:rPr>
              <w:t>4</w:t>
            </w:r>
          </w:p>
        </w:tc>
        <w:tc>
          <w:tcPr>
            <w:tcW w:w="717" w:type="pct"/>
          </w:tcPr>
          <w:p w14:paraId="420D2C58" w14:textId="37B8ACC4" w:rsidR="001338F5" w:rsidRPr="00AE7563" w:rsidRDefault="001338F5" w:rsidP="000932F5">
            <w:pPr>
              <w:pStyle w:val="BodyText"/>
              <w:ind w:right="0"/>
            </w:pPr>
            <w:r w:rsidRPr="00AE7563">
              <w:t>Los Angeles</w:t>
            </w:r>
          </w:p>
        </w:tc>
        <w:tc>
          <w:tcPr>
            <w:tcW w:w="1469" w:type="pct"/>
          </w:tcPr>
          <w:p w14:paraId="0E6B06B6" w14:textId="42C89D37" w:rsidR="001338F5" w:rsidRPr="00AE7563" w:rsidRDefault="001338F5" w:rsidP="000932F5">
            <w:pPr>
              <w:pStyle w:val="TableParagraph"/>
              <w:spacing w:before="0" w:after="0"/>
              <w:ind w:left="0" w:right="0"/>
            </w:pPr>
            <w:r w:rsidRPr="00AE7563">
              <w:t>San Jose Creek Reach 2 (Temple to I-10 at White Ave.)</w:t>
            </w:r>
          </w:p>
        </w:tc>
        <w:tc>
          <w:tcPr>
            <w:tcW w:w="1303" w:type="pct"/>
          </w:tcPr>
          <w:p w14:paraId="3AED2652" w14:textId="254421CC" w:rsidR="001338F5" w:rsidRPr="00AE7563" w:rsidRDefault="001338F5" w:rsidP="000932F5">
            <w:pPr>
              <w:pStyle w:val="BodyText"/>
            </w:pPr>
            <w:r w:rsidRPr="00AE7563">
              <w:t>Los Angeles</w:t>
            </w:r>
          </w:p>
        </w:tc>
        <w:tc>
          <w:tcPr>
            <w:tcW w:w="1172" w:type="pct"/>
          </w:tcPr>
          <w:p w14:paraId="36E3E617" w14:textId="34B5FD6F" w:rsidR="001338F5" w:rsidRPr="00AE7563" w:rsidRDefault="001338F5" w:rsidP="000932F5">
            <w:pPr>
              <w:pStyle w:val="TableParagraph"/>
              <w:spacing w:before="0" w:after="0"/>
              <w:ind w:left="0" w:right="76"/>
              <w:jc w:val="center"/>
            </w:pPr>
            <w:del w:id="50" w:author="Warddrip, Laurel@Waterboards" w:date="2020-04-10T11:41:00Z">
              <w:r w:rsidRPr="00AE7563" w:rsidDel="009373F1">
                <w:delText>2015</w:delText>
              </w:r>
            </w:del>
            <w:r w:rsidR="009373F1" w:rsidRPr="00AE7563">
              <w:t xml:space="preserve"> </w:t>
            </w:r>
            <w:ins w:id="51" w:author="Warddrip, Laurel@Waterboards" w:date="2020-04-10T11:42:00Z">
              <w:r w:rsidR="009373F1" w:rsidRPr="00AE7563">
                <w:t>TMDL, 2015</w:t>
              </w:r>
            </w:ins>
          </w:p>
        </w:tc>
      </w:tr>
      <w:tr w:rsidR="00BA2674" w:rsidRPr="00AE7563" w14:paraId="2445A875" w14:textId="77777777" w:rsidTr="000932F5">
        <w:tc>
          <w:tcPr>
            <w:tcW w:w="339" w:type="pct"/>
          </w:tcPr>
          <w:p w14:paraId="4DF46E1F" w14:textId="14CEBC57" w:rsidR="001338F5" w:rsidRPr="00AE7563" w:rsidRDefault="001338F5" w:rsidP="000932F5">
            <w:pPr>
              <w:pStyle w:val="TableParagraph"/>
              <w:spacing w:before="0" w:after="0"/>
              <w:ind w:left="0"/>
            </w:pPr>
            <w:r w:rsidRPr="00AE7563">
              <w:rPr>
                <w:w w:val="99"/>
              </w:rPr>
              <w:t>4</w:t>
            </w:r>
          </w:p>
        </w:tc>
        <w:tc>
          <w:tcPr>
            <w:tcW w:w="717" w:type="pct"/>
          </w:tcPr>
          <w:p w14:paraId="35317C85" w14:textId="5A1C0256" w:rsidR="001338F5" w:rsidRPr="00AE7563" w:rsidRDefault="001338F5" w:rsidP="000932F5">
            <w:pPr>
              <w:pStyle w:val="BodyText"/>
              <w:ind w:right="0"/>
            </w:pPr>
            <w:r w:rsidRPr="00AE7563">
              <w:t>Los Angeles</w:t>
            </w:r>
          </w:p>
        </w:tc>
        <w:tc>
          <w:tcPr>
            <w:tcW w:w="1469" w:type="pct"/>
          </w:tcPr>
          <w:p w14:paraId="4682CB50" w14:textId="7F9287F0" w:rsidR="001338F5" w:rsidRPr="00AE7563" w:rsidRDefault="001338F5" w:rsidP="000932F5">
            <w:pPr>
              <w:pStyle w:val="TableParagraph"/>
              <w:spacing w:before="0" w:after="0"/>
              <w:ind w:left="0" w:right="0"/>
            </w:pPr>
            <w:r w:rsidRPr="00AE7563">
              <w:t>Sawpit Creek</w:t>
            </w:r>
          </w:p>
        </w:tc>
        <w:tc>
          <w:tcPr>
            <w:tcW w:w="1303" w:type="pct"/>
          </w:tcPr>
          <w:p w14:paraId="22BEA377" w14:textId="3375F534" w:rsidR="001338F5" w:rsidRPr="00AE7563" w:rsidRDefault="001338F5" w:rsidP="000932F5">
            <w:pPr>
              <w:pStyle w:val="BodyText"/>
            </w:pPr>
            <w:r w:rsidRPr="00AE7563">
              <w:t>Los Angeles</w:t>
            </w:r>
          </w:p>
        </w:tc>
        <w:tc>
          <w:tcPr>
            <w:tcW w:w="1172" w:type="pct"/>
          </w:tcPr>
          <w:p w14:paraId="0691D930" w14:textId="68B99171" w:rsidR="001338F5" w:rsidRPr="00AE7563" w:rsidRDefault="001338F5" w:rsidP="000932F5">
            <w:pPr>
              <w:pStyle w:val="TableParagraph"/>
              <w:spacing w:before="0" w:after="0"/>
              <w:ind w:left="0" w:right="76"/>
              <w:jc w:val="center"/>
            </w:pPr>
            <w:del w:id="52" w:author="Warddrip, Laurel@Waterboards" w:date="2020-04-10T11:41:00Z">
              <w:r w:rsidRPr="00AE7563" w:rsidDel="009373F1">
                <w:delText>2015</w:delText>
              </w:r>
            </w:del>
            <w:r w:rsidR="009373F1" w:rsidRPr="00AE7563">
              <w:t xml:space="preserve"> </w:t>
            </w:r>
            <w:ins w:id="53" w:author="Warddrip, Laurel@Waterboards" w:date="2020-04-10T11:42:00Z">
              <w:r w:rsidR="009373F1" w:rsidRPr="00AE7563">
                <w:t>TMDL, 2010</w:t>
              </w:r>
            </w:ins>
          </w:p>
        </w:tc>
      </w:tr>
      <w:tr w:rsidR="00BA2674" w:rsidRPr="00AE7563" w14:paraId="665F6C1B" w14:textId="77777777" w:rsidTr="000932F5">
        <w:tc>
          <w:tcPr>
            <w:tcW w:w="339" w:type="pct"/>
          </w:tcPr>
          <w:p w14:paraId="1F5C55D1" w14:textId="49765481" w:rsidR="001338F5" w:rsidRPr="00AE7563" w:rsidRDefault="001338F5" w:rsidP="000932F5">
            <w:pPr>
              <w:pStyle w:val="TableParagraph"/>
              <w:spacing w:before="0" w:after="0"/>
              <w:ind w:left="0"/>
            </w:pPr>
            <w:r w:rsidRPr="00AE7563">
              <w:rPr>
                <w:w w:val="99"/>
              </w:rPr>
              <w:t>4</w:t>
            </w:r>
          </w:p>
        </w:tc>
        <w:tc>
          <w:tcPr>
            <w:tcW w:w="717" w:type="pct"/>
          </w:tcPr>
          <w:p w14:paraId="3454E714" w14:textId="5B94ADC1" w:rsidR="001338F5" w:rsidRPr="00AE7563" w:rsidRDefault="001338F5" w:rsidP="000932F5">
            <w:pPr>
              <w:pStyle w:val="BodyText"/>
              <w:ind w:right="0"/>
            </w:pPr>
            <w:r w:rsidRPr="00AE7563">
              <w:t>Los Angeles</w:t>
            </w:r>
          </w:p>
        </w:tc>
        <w:tc>
          <w:tcPr>
            <w:tcW w:w="1469" w:type="pct"/>
          </w:tcPr>
          <w:p w14:paraId="3831ADED" w14:textId="71DABD98" w:rsidR="001338F5" w:rsidRPr="00AE7563" w:rsidRDefault="001338F5" w:rsidP="000932F5">
            <w:pPr>
              <w:pStyle w:val="TableParagraph"/>
              <w:spacing w:before="0" w:after="0"/>
              <w:ind w:left="0" w:right="0"/>
            </w:pPr>
            <w:r w:rsidRPr="00AE7563">
              <w:t xml:space="preserve">Ventura River Reach 3 (Weldon Canyon to </w:t>
            </w:r>
            <w:proofErr w:type="spellStart"/>
            <w:r w:rsidRPr="00AE7563">
              <w:t>Confl</w:t>
            </w:r>
            <w:proofErr w:type="spellEnd"/>
            <w:r w:rsidRPr="00AE7563">
              <w:t>. w/ Coyote Cr)</w:t>
            </w:r>
          </w:p>
        </w:tc>
        <w:tc>
          <w:tcPr>
            <w:tcW w:w="1303" w:type="pct"/>
          </w:tcPr>
          <w:p w14:paraId="64EA37C2" w14:textId="6FA8736A" w:rsidR="001338F5" w:rsidRPr="00AE7563" w:rsidRDefault="001338F5" w:rsidP="000932F5">
            <w:pPr>
              <w:pStyle w:val="BodyText"/>
            </w:pPr>
            <w:r w:rsidRPr="00AE7563">
              <w:t>Ventura</w:t>
            </w:r>
          </w:p>
        </w:tc>
        <w:tc>
          <w:tcPr>
            <w:tcW w:w="1172" w:type="pct"/>
          </w:tcPr>
          <w:p w14:paraId="086A0571" w14:textId="39469971" w:rsidR="001338F5" w:rsidRPr="00AE7563" w:rsidRDefault="001338F5" w:rsidP="000932F5">
            <w:pPr>
              <w:pStyle w:val="TableParagraph"/>
              <w:spacing w:before="0" w:after="0"/>
              <w:ind w:left="0" w:right="76"/>
              <w:jc w:val="center"/>
            </w:pPr>
            <w:del w:id="54" w:author="Warddrip, Laurel@Waterboards" w:date="2020-04-10T11:41:00Z">
              <w:r w:rsidRPr="00AE7563" w:rsidDel="009373F1">
                <w:delText>2017</w:delText>
              </w:r>
            </w:del>
            <w:r w:rsidR="009373F1" w:rsidRPr="00AE7563">
              <w:t xml:space="preserve"> </w:t>
            </w:r>
            <w:ins w:id="55" w:author="Warddrip, Laurel@Waterboards" w:date="2020-04-10T11:42:00Z">
              <w:r w:rsidR="009373F1" w:rsidRPr="00AE7563">
                <w:t>2024</w:t>
              </w:r>
            </w:ins>
          </w:p>
        </w:tc>
      </w:tr>
      <w:tr w:rsidR="00BA2674" w:rsidRPr="00AE7563" w14:paraId="3FB8518B" w14:textId="77777777" w:rsidTr="000932F5">
        <w:tc>
          <w:tcPr>
            <w:tcW w:w="339" w:type="pct"/>
          </w:tcPr>
          <w:p w14:paraId="75C34084" w14:textId="47859F95" w:rsidR="001338F5" w:rsidRPr="00AE7563" w:rsidRDefault="001338F5" w:rsidP="000932F5">
            <w:pPr>
              <w:pStyle w:val="TableParagraph"/>
              <w:spacing w:before="0" w:after="0"/>
              <w:ind w:left="0"/>
            </w:pPr>
            <w:r w:rsidRPr="00AE7563">
              <w:rPr>
                <w:w w:val="99"/>
              </w:rPr>
              <w:t>4</w:t>
            </w:r>
          </w:p>
        </w:tc>
        <w:tc>
          <w:tcPr>
            <w:tcW w:w="717" w:type="pct"/>
          </w:tcPr>
          <w:p w14:paraId="5E8EF9B1" w14:textId="6C47EBB8" w:rsidR="001338F5" w:rsidRPr="00AE7563" w:rsidRDefault="001338F5" w:rsidP="000932F5">
            <w:pPr>
              <w:pStyle w:val="BodyText"/>
              <w:ind w:right="0"/>
            </w:pPr>
            <w:r w:rsidRPr="00AE7563">
              <w:t>Los Angeles</w:t>
            </w:r>
          </w:p>
        </w:tc>
        <w:tc>
          <w:tcPr>
            <w:tcW w:w="1469" w:type="pct"/>
          </w:tcPr>
          <w:p w14:paraId="2E0DF150" w14:textId="1E2AF4D2" w:rsidR="001338F5" w:rsidRPr="00AE7563" w:rsidRDefault="001338F5" w:rsidP="000932F5">
            <w:pPr>
              <w:pStyle w:val="TableParagraph"/>
              <w:spacing w:before="0" w:after="0"/>
              <w:ind w:left="0" w:right="0"/>
            </w:pPr>
            <w:r w:rsidRPr="00AE7563">
              <w:t>Walnut Creek Wash (Drains from Puddingstone Res)</w:t>
            </w:r>
          </w:p>
        </w:tc>
        <w:tc>
          <w:tcPr>
            <w:tcW w:w="1303" w:type="pct"/>
          </w:tcPr>
          <w:p w14:paraId="67EF671F" w14:textId="70FEE33E" w:rsidR="001338F5" w:rsidRPr="00AE7563" w:rsidRDefault="001338F5" w:rsidP="000932F5">
            <w:pPr>
              <w:pStyle w:val="BodyText"/>
            </w:pPr>
            <w:r w:rsidRPr="00AE7563">
              <w:t>Los Angeles</w:t>
            </w:r>
          </w:p>
        </w:tc>
        <w:tc>
          <w:tcPr>
            <w:tcW w:w="1172" w:type="pct"/>
          </w:tcPr>
          <w:p w14:paraId="66540107" w14:textId="73F7F91E" w:rsidR="001338F5" w:rsidRPr="00AE7563" w:rsidRDefault="001338F5" w:rsidP="000932F5">
            <w:pPr>
              <w:pStyle w:val="TableParagraph"/>
              <w:spacing w:before="0" w:after="0"/>
              <w:ind w:left="0" w:right="76"/>
              <w:jc w:val="center"/>
            </w:pPr>
            <w:del w:id="56" w:author="Warddrip, Laurel@Waterboards" w:date="2020-04-10T11:41:00Z">
              <w:r w:rsidRPr="00AE7563" w:rsidDel="009373F1">
                <w:delText>2015</w:delText>
              </w:r>
            </w:del>
            <w:r w:rsidR="009373F1" w:rsidRPr="00AE7563">
              <w:t xml:space="preserve"> </w:t>
            </w:r>
            <w:ins w:id="57" w:author="Warddrip, Laurel@Waterboards" w:date="2020-04-10T11:42:00Z">
              <w:r w:rsidR="009373F1" w:rsidRPr="00AE7563">
                <w:t>TMDL, 2015</w:t>
              </w:r>
            </w:ins>
          </w:p>
        </w:tc>
      </w:tr>
      <w:tr w:rsidR="00BA2674" w:rsidRPr="00AE7563" w14:paraId="15865646" w14:textId="77777777" w:rsidTr="000932F5">
        <w:tc>
          <w:tcPr>
            <w:tcW w:w="339" w:type="pct"/>
          </w:tcPr>
          <w:p w14:paraId="1D1D1FD5" w14:textId="0408ED7E" w:rsidR="001338F5" w:rsidRPr="00AE7563" w:rsidRDefault="001338F5" w:rsidP="000932F5">
            <w:pPr>
              <w:pStyle w:val="TableParagraph"/>
              <w:spacing w:before="0" w:after="0"/>
              <w:ind w:left="0"/>
            </w:pPr>
            <w:r w:rsidRPr="00AE7563">
              <w:rPr>
                <w:w w:val="99"/>
              </w:rPr>
              <w:t>5</w:t>
            </w:r>
          </w:p>
        </w:tc>
        <w:tc>
          <w:tcPr>
            <w:tcW w:w="717" w:type="pct"/>
          </w:tcPr>
          <w:p w14:paraId="015AFC29" w14:textId="658B9EF6" w:rsidR="001338F5" w:rsidRPr="00AE7563" w:rsidRDefault="001338F5" w:rsidP="000932F5">
            <w:pPr>
              <w:pStyle w:val="BodyText"/>
              <w:ind w:right="0"/>
            </w:pPr>
            <w:r w:rsidRPr="00AE7563">
              <w:t>Central Valley</w:t>
            </w:r>
          </w:p>
        </w:tc>
        <w:tc>
          <w:tcPr>
            <w:tcW w:w="1469" w:type="pct"/>
          </w:tcPr>
          <w:p w14:paraId="1A8852D7" w14:textId="385E394E" w:rsidR="001338F5" w:rsidRPr="00AE7563" w:rsidRDefault="001338F5" w:rsidP="000932F5">
            <w:pPr>
              <w:pStyle w:val="TableParagraph"/>
              <w:spacing w:before="0" w:after="0"/>
              <w:ind w:left="0" w:right="0"/>
            </w:pPr>
            <w:r w:rsidRPr="00AE7563">
              <w:t>Wolf Creek (Nevada County)</w:t>
            </w:r>
          </w:p>
        </w:tc>
        <w:tc>
          <w:tcPr>
            <w:tcW w:w="1303" w:type="pct"/>
          </w:tcPr>
          <w:p w14:paraId="7ADEC072" w14:textId="11C93B6F" w:rsidR="001338F5" w:rsidRPr="00AE7563" w:rsidRDefault="001338F5" w:rsidP="000932F5">
            <w:pPr>
              <w:pStyle w:val="BodyText"/>
            </w:pPr>
            <w:r w:rsidRPr="00AE7563">
              <w:t>Nevada, Placer</w:t>
            </w:r>
          </w:p>
        </w:tc>
        <w:tc>
          <w:tcPr>
            <w:tcW w:w="1172" w:type="pct"/>
          </w:tcPr>
          <w:p w14:paraId="4E89BF8D" w14:textId="79638A12" w:rsidR="001338F5" w:rsidRPr="00AE7563" w:rsidRDefault="001338F5" w:rsidP="000932F5">
            <w:pPr>
              <w:pStyle w:val="TableParagraph"/>
              <w:spacing w:before="0" w:after="0"/>
              <w:ind w:left="0" w:right="76"/>
              <w:jc w:val="center"/>
            </w:pPr>
            <w:del w:id="58" w:author="Warddrip, Laurel@Waterboards" w:date="2020-04-10T11:41:00Z">
              <w:r w:rsidRPr="00AE7563" w:rsidDel="009373F1">
                <w:delText>2020</w:delText>
              </w:r>
            </w:del>
            <w:r w:rsidR="009373F1" w:rsidRPr="00AE7563">
              <w:t xml:space="preserve"> </w:t>
            </w:r>
            <w:ins w:id="59" w:author="Warddrip, Laurel@Waterboards" w:date="2020-04-10T11:42:00Z">
              <w:r w:rsidR="009373F1" w:rsidRPr="00AE7563">
                <w:t>2024</w:t>
              </w:r>
            </w:ins>
          </w:p>
        </w:tc>
      </w:tr>
      <w:tr w:rsidR="00BA2674" w:rsidRPr="00AE7563" w14:paraId="104127BF" w14:textId="77777777" w:rsidTr="000932F5">
        <w:tc>
          <w:tcPr>
            <w:tcW w:w="339" w:type="pct"/>
          </w:tcPr>
          <w:p w14:paraId="5DA86AEF" w14:textId="5A4DB1AC" w:rsidR="001338F5" w:rsidRPr="00AE7563" w:rsidRDefault="001338F5" w:rsidP="000932F5">
            <w:pPr>
              <w:pStyle w:val="TableParagraph"/>
              <w:spacing w:before="0" w:after="0"/>
              <w:ind w:left="0"/>
            </w:pPr>
            <w:r w:rsidRPr="00AE7563">
              <w:rPr>
                <w:w w:val="99"/>
              </w:rPr>
              <w:t>5</w:t>
            </w:r>
          </w:p>
        </w:tc>
        <w:tc>
          <w:tcPr>
            <w:tcW w:w="717" w:type="pct"/>
          </w:tcPr>
          <w:p w14:paraId="211B32CF" w14:textId="71A5F56A" w:rsidR="001338F5" w:rsidRPr="00AE7563" w:rsidRDefault="001338F5" w:rsidP="000932F5">
            <w:pPr>
              <w:pStyle w:val="BodyText"/>
              <w:ind w:right="0"/>
            </w:pPr>
            <w:r w:rsidRPr="00AE7563">
              <w:t xml:space="preserve">Central </w:t>
            </w:r>
            <w:r w:rsidRPr="00AE7563">
              <w:lastRenderedPageBreak/>
              <w:t>Valley</w:t>
            </w:r>
          </w:p>
        </w:tc>
        <w:tc>
          <w:tcPr>
            <w:tcW w:w="1469" w:type="pct"/>
          </w:tcPr>
          <w:p w14:paraId="2B78FCD4" w14:textId="06C4CCDC" w:rsidR="001338F5" w:rsidRPr="00AE7563" w:rsidRDefault="001338F5" w:rsidP="000932F5">
            <w:pPr>
              <w:pStyle w:val="TableParagraph"/>
              <w:spacing w:before="0" w:after="0"/>
              <w:ind w:left="0" w:right="0"/>
            </w:pPr>
            <w:r w:rsidRPr="00AE7563">
              <w:lastRenderedPageBreak/>
              <w:t>Woods Creek (Tuolumne County)</w:t>
            </w:r>
          </w:p>
        </w:tc>
        <w:tc>
          <w:tcPr>
            <w:tcW w:w="1303" w:type="pct"/>
          </w:tcPr>
          <w:p w14:paraId="5B880B62" w14:textId="46F3D662" w:rsidR="001338F5" w:rsidRPr="00AE7563" w:rsidRDefault="001338F5" w:rsidP="000932F5">
            <w:pPr>
              <w:pStyle w:val="BodyText"/>
            </w:pPr>
            <w:r w:rsidRPr="00AE7563">
              <w:t>Tuolumne</w:t>
            </w:r>
          </w:p>
        </w:tc>
        <w:tc>
          <w:tcPr>
            <w:tcW w:w="1172" w:type="pct"/>
          </w:tcPr>
          <w:p w14:paraId="0D299B8D" w14:textId="24281AD5" w:rsidR="001338F5" w:rsidRPr="00AE7563" w:rsidRDefault="001338F5" w:rsidP="000932F5">
            <w:pPr>
              <w:pStyle w:val="TableParagraph"/>
              <w:spacing w:before="0" w:after="0"/>
              <w:ind w:left="0" w:right="76"/>
              <w:jc w:val="center"/>
            </w:pPr>
            <w:del w:id="60" w:author="Warddrip, Laurel@Waterboards" w:date="2020-04-10T11:41:00Z">
              <w:r w:rsidRPr="00AE7563" w:rsidDel="009373F1">
                <w:delText>2020</w:delText>
              </w:r>
            </w:del>
            <w:r w:rsidR="009373F1" w:rsidRPr="00AE7563">
              <w:t xml:space="preserve"> </w:t>
            </w:r>
            <w:ins w:id="61" w:author="Warddrip, Laurel@Waterboards" w:date="2020-04-10T11:42:00Z">
              <w:r w:rsidR="009373F1" w:rsidRPr="00AE7563">
                <w:t>2024</w:t>
              </w:r>
            </w:ins>
          </w:p>
        </w:tc>
      </w:tr>
      <w:tr w:rsidR="00BA2674" w:rsidRPr="00AE7563" w14:paraId="3F4295B4" w14:textId="77777777" w:rsidTr="000932F5">
        <w:tc>
          <w:tcPr>
            <w:tcW w:w="339" w:type="pct"/>
          </w:tcPr>
          <w:p w14:paraId="1150EE4E" w14:textId="6F8F2417" w:rsidR="001338F5" w:rsidRPr="00AE7563" w:rsidRDefault="001338F5" w:rsidP="000932F5">
            <w:pPr>
              <w:pStyle w:val="TableParagraph"/>
              <w:spacing w:before="0" w:after="0"/>
              <w:ind w:left="0"/>
            </w:pPr>
            <w:r w:rsidRPr="00AE7563">
              <w:rPr>
                <w:w w:val="99"/>
              </w:rPr>
              <w:t>7</w:t>
            </w:r>
          </w:p>
        </w:tc>
        <w:tc>
          <w:tcPr>
            <w:tcW w:w="717" w:type="pct"/>
          </w:tcPr>
          <w:p w14:paraId="68D2E87F" w14:textId="61687925" w:rsidR="001338F5" w:rsidRPr="00AE7563" w:rsidRDefault="001338F5" w:rsidP="000932F5">
            <w:pPr>
              <w:pStyle w:val="BodyText"/>
              <w:ind w:right="0"/>
            </w:pPr>
            <w:r w:rsidRPr="00AE7563">
              <w:t>Colorado River</w:t>
            </w:r>
          </w:p>
        </w:tc>
        <w:tc>
          <w:tcPr>
            <w:tcW w:w="1469" w:type="pct"/>
          </w:tcPr>
          <w:p w14:paraId="7E2E38E2" w14:textId="7FFC64C4" w:rsidR="001338F5" w:rsidRPr="00AE7563" w:rsidRDefault="001338F5" w:rsidP="000932F5">
            <w:pPr>
              <w:pStyle w:val="TableParagraph"/>
              <w:spacing w:before="0" w:after="0"/>
              <w:ind w:left="0" w:right="0"/>
            </w:pPr>
            <w:r w:rsidRPr="00AE7563">
              <w:t>Alamo River</w:t>
            </w:r>
          </w:p>
        </w:tc>
        <w:tc>
          <w:tcPr>
            <w:tcW w:w="1303" w:type="pct"/>
          </w:tcPr>
          <w:p w14:paraId="4E4933C1" w14:textId="10B2BBBA" w:rsidR="001338F5" w:rsidRPr="00AE7563" w:rsidRDefault="001338F5" w:rsidP="000932F5">
            <w:pPr>
              <w:pStyle w:val="BodyText"/>
            </w:pPr>
            <w:r w:rsidRPr="00AE7563">
              <w:t>Imperial</w:t>
            </w:r>
          </w:p>
        </w:tc>
        <w:tc>
          <w:tcPr>
            <w:tcW w:w="1172" w:type="pct"/>
          </w:tcPr>
          <w:p w14:paraId="6953647A" w14:textId="33D88040" w:rsidR="001338F5" w:rsidRPr="00AE7563" w:rsidRDefault="001338F5" w:rsidP="000932F5">
            <w:pPr>
              <w:pStyle w:val="TableParagraph"/>
              <w:spacing w:before="0" w:after="0"/>
              <w:ind w:left="0" w:right="76"/>
              <w:jc w:val="center"/>
            </w:pPr>
            <w:r w:rsidRPr="00AE7563">
              <w:t>2017</w:t>
            </w:r>
          </w:p>
        </w:tc>
      </w:tr>
      <w:tr w:rsidR="00BA2674" w:rsidRPr="00AE7563" w14:paraId="585783AE" w14:textId="77777777" w:rsidTr="000932F5">
        <w:tc>
          <w:tcPr>
            <w:tcW w:w="339" w:type="pct"/>
          </w:tcPr>
          <w:p w14:paraId="7875FE1E" w14:textId="3D3B0681" w:rsidR="001338F5" w:rsidRPr="00AE7563" w:rsidRDefault="001338F5" w:rsidP="000932F5">
            <w:pPr>
              <w:pStyle w:val="TableParagraph"/>
              <w:spacing w:before="0" w:after="0"/>
              <w:ind w:left="0"/>
            </w:pPr>
            <w:r w:rsidRPr="00AE7563">
              <w:rPr>
                <w:w w:val="99"/>
              </w:rPr>
              <w:t>7</w:t>
            </w:r>
          </w:p>
        </w:tc>
        <w:tc>
          <w:tcPr>
            <w:tcW w:w="717" w:type="pct"/>
          </w:tcPr>
          <w:p w14:paraId="61A2BC08" w14:textId="1C7563E6" w:rsidR="001338F5" w:rsidRPr="00AE7563" w:rsidRDefault="001338F5" w:rsidP="000932F5">
            <w:pPr>
              <w:pStyle w:val="BodyText"/>
              <w:ind w:right="0"/>
            </w:pPr>
            <w:r w:rsidRPr="00AE7563">
              <w:t>Colorado River</w:t>
            </w:r>
          </w:p>
        </w:tc>
        <w:tc>
          <w:tcPr>
            <w:tcW w:w="1469" w:type="pct"/>
          </w:tcPr>
          <w:p w14:paraId="3B1477EB" w14:textId="5E862AA5" w:rsidR="001338F5" w:rsidRPr="00AE7563" w:rsidRDefault="001338F5" w:rsidP="000932F5">
            <w:pPr>
              <w:pStyle w:val="TableParagraph"/>
              <w:spacing w:before="0" w:after="0"/>
              <w:ind w:left="0" w:right="0"/>
            </w:pPr>
            <w:r w:rsidRPr="00AE7563">
              <w:t>Palo Verde Outfall Drain and Lagoon</w:t>
            </w:r>
          </w:p>
        </w:tc>
        <w:tc>
          <w:tcPr>
            <w:tcW w:w="1303" w:type="pct"/>
          </w:tcPr>
          <w:p w14:paraId="1B493343" w14:textId="5C1EEFB4" w:rsidR="001338F5" w:rsidRPr="00AE7563" w:rsidRDefault="001338F5" w:rsidP="000932F5">
            <w:pPr>
              <w:pStyle w:val="BodyText"/>
            </w:pPr>
            <w:r w:rsidRPr="00AE7563">
              <w:t>Imperial, Riverside</w:t>
            </w:r>
          </w:p>
        </w:tc>
        <w:tc>
          <w:tcPr>
            <w:tcW w:w="1172" w:type="pct"/>
          </w:tcPr>
          <w:p w14:paraId="6240505A" w14:textId="29DEBE95" w:rsidR="001338F5" w:rsidRPr="00AE7563" w:rsidRDefault="001338F5" w:rsidP="000932F5">
            <w:pPr>
              <w:pStyle w:val="TableParagraph"/>
              <w:spacing w:before="0" w:after="0"/>
              <w:ind w:left="0" w:right="76"/>
              <w:jc w:val="center"/>
            </w:pPr>
            <w:r w:rsidRPr="00AE7563">
              <w:t>2017</w:t>
            </w:r>
          </w:p>
        </w:tc>
      </w:tr>
      <w:tr w:rsidR="00BA2674" w:rsidRPr="00AE7563" w14:paraId="35A6C19A" w14:textId="77777777" w:rsidTr="000932F5">
        <w:tc>
          <w:tcPr>
            <w:tcW w:w="339" w:type="pct"/>
          </w:tcPr>
          <w:p w14:paraId="30639523" w14:textId="61422D13" w:rsidR="001338F5" w:rsidRPr="00AE7563" w:rsidRDefault="001338F5" w:rsidP="000932F5">
            <w:pPr>
              <w:pStyle w:val="TableParagraph"/>
              <w:spacing w:before="0" w:after="0"/>
              <w:ind w:left="0"/>
            </w:pPr>
            <w:r w:rsidRPr="00AE7563">
              <w:rPr>
                <w:w w:val="99"/>
              </w:rPr>
              <w:t>8</w:t>
            </w:r>
          </w:p>
        </w:tc>
        <w:tc>
          <w:tcPr>
            <w:tcW w:w="717" w:type="pct"/>
          </w:tcPr>
          <w:p w14:paraId="775D1AE8" w14:textId="42C80EAA" w:rsidR="001338F5" w:rsidRPr="00AE7563" w:rsidRDefault="001338F5" w:rsidP="000932F5">
            <w:pPr>
              <w:pStyle w:val="BodyText"/>
              <w:ind w:right="0"/>
            </w:pPr>
            <w:r w:rsidRPr="00AE7563">
              <w:t>Santa Ana</w:t>
            </w:r>
          </w:p>
        </w:tc>
        <w:tc>
          <w:tcPr>
            <w:tcW w:w="1469" w:type="pct"/>
          </w:tcPr>
          <w:p w14:paraId="49DE2327" w14:textId="0FE764A8" w:rsidR="001338F5" w:rsidRPr="00AE7563" w:rsidRDefault="001338F5" w:rsidP="000932F5">
            <w:pPr>
              <w:pStyle w:val="TableParagraph"/>
              <w:spacing w:before="0" w:after="0"/>
              <w:ind w:left="0" w:right="0"/>
            </w:pPr>
            <w:r w:rsidRPr="00AE7563">
              <w:t>Canyon Lake (Railroad Canyon Reservoir)</w:t>
            </w:r>
          </w:p>
        </w:tc>
        <w:tc>
          <w:tcPr>
            <w:tcW w:w="1303" w:type="pct"/>
          </w:tcPr>
          <w:p w14:paraId="69F76628" w14:textId="3B0D2CCA" w:rsidR="001338F5" w:rsidRPr="00AE7563" w:rsidRDefault="001338F5" w:rsidP="000932F5">
            <w:pPr>
              <w:pStyle w:val="BodyText"/>
            </w:pPr>
            <w:r w:rsidRPr="00AE7563">
              <w:t>Riverside</w:t>
            </w:r>
          </w:p>
        </w:tc>
        <w:tc>
          <w:tcPr>
            <w:tcW w:w="1172" w:type="pct"/>
          </w:tcPr>
          <w:p w14:paraId="53170850" w14:textId="28273A43" w:rsidR="001338F5" w:rsidRPr="00AE7563" w:rsidRDefault="001338F5" w:rsidP="000932F5">
            <w:pPr>
              <w:pStyle w:val="TableParagraph"/>
              <w:spacing w:before="0" w:after="0"/>
              <w:ind w:left="0" w:right="76"/>
              <w:jc w:val="center"/>
            </w:pPr>
            <w:del w:id="62" w:author="Warddrip, Laurel@Waterboards" w:date="2020-04-10T11:43:00Z">
              <w:r w:rsidRPr="00AE7563" w:rsidDel="00EA6601">
                <w:delText>2019</w:delText>
              </w:r>
            </w:del>
            <w:r w:rsidR="00EA6601" w:rsidRPr="00AE7563">
              <w:t xml:space="preserve"> </w:t>
            </w:r>
            <w:ins w:id="63" w:author="Warddrip, Laurel@Waterboards" w:date="2020-04-10T11:44:00Z">
              <w:r w:rsidR="00EA6601" w:rsidRPr="00AE7563">
                <w:t>Delisted, 2016</w:t>
              </w:r>
            </w:ins>
          </w:p>
        </w:tc>
      </w:tr>
      <w:tr w:rsidR="00BA2674" w:rsidRPr="00AE7563" w14:paraId="75256283" w14:textId="77777777" w:rsidTr="000932F5">
        <w:tc>
          <w:tcPr>
            <w:tcW w:w="339" w:type="pct"/>
          </w:tcPr>
          <w:p w14:paraId="595DF0EF" w14:textId="4BA02635" w:rsidR="001338F5" w:rsidRPr="00AE7563" w:rsidRDefault="001338F5" w:rsidP="000932F5">
            <w:pPr>
              <w:pStyle w:val="TableParagraph"/>
              <w:spacing w:before="0" w:after="0"/>
              <w:ind w:left="0"/>
            </w:pPr>
            <w:r w:rsidRPr="00AE7563">
              <w:rPr>
                <w:w w:val="99"/>
              </w:rPr>
              <w:t>8</w:t>
            </w:r>
          </w:p>
        </w:tc>
        <w:tc>
          <w:tcPr>
            <w:tcW w:w="717" w:type="pct"/>
          </w:tcPr>
          <w:p w14:paraId="03F0DF50" w14:textId="59E68D41" w:rsidR="001338F5" w:rsidRPr="00AE7563" w:rsidRDefault="001338F5" w:rsidP="000932F5">
            <w:pPr>
              <w:pStyle w:val="BodyText"/>
              <w:ind w:right="0"/>
            </w:pPr>
            <w:r w:rsidRPr="00AE7563">
              <w:t>Santa Ana</w:t>
            </w:r>
          </w:p>
        </w:tc>
        <w:tc>
          <w:tcPr>
            <w:tcW w:w="1469" w:type="pct"/>
          </w:tcPr>
          <w:p w14:paraId="4AB3B569" w14:textId="7CC5D3D2" w:rsidR="001338F5" w:rsidRPr="00AE7563" w:rsidRDefault="001338F5" w:rsidP="000932F5">
            <w:pPr>
              <w:pStyle w:val="TableParagraph"/>
              <w:spacing w:before="0" w:after="0"/>
              <w:ind w:left="0" w:right="0"/>
            </w:pPr>
            <w:proofErr w:type="spellStart"/>
            <w:r w:rsidRPr="00AE7563">
              <w:t>Fulmor</w:t>
            </w:r>
            <w:proofErr w:type="spellEnd"/>
            <w:r w:rsidRPr="00AE7563">
              <w:t>, Lake</w:t>
            </w:r>
          </w:p>
        </w:tc>
        <w:tc>
          <w:tcPr>
            <w:tcW w:w="1303" w:type="pct"/>
          </w:tcPr>
          <w:p w14:paraId="6B436392" w14:textId="4C5C1DFE" w:rsidR="001338F5" w:rsidRPr="00AE7563" w:rsidRDefault="001338F5" w:rsidP="000932F5">
            <w:pPr>
              <w:pStyle w:val="BodyText"/>
            </w:pPr>
            <w:r w:rsidRPr="00AE7563">
              <w:t>Riverside</w:t>
            </w:r>
          </w:p>
        </w:tc>
        <w:tc>
          <w:tcPr>
            <w:tcW w:w="1172" w:type="pct"/>
          </w:tcPr>
          <w:p w14:paraId="134FBD7F" w14:textId="6CFBFB45" w:rsidR="001338F5" w:rsidRPr="00AE7563" w:rsidRDefault="001338F5" w:rsidP="000932F5">
            <w:pPr>
              <w:pStyle w:val="TableParagraph"/>
              <w:spacing w:before="0" w:after="0"/>
              <w:ind w:left="0" w:right="76"/>
              <w:jc w:val="center"/>
            </w:pPr>
            <w:del w:id="64" w:author="Warddrip, Laurel@Waterboards" w:date="2020-04-10T11:43:00Z">
              <w:r w:rsidRPr="00AE7563" w:rsidDel="00EA6601">
                <w:delText>2019</w:delText>
              </w:r>
            </w:del>
            <w:r w:rsidR="00EA6601" w:rsidRPr="00AE7563">
              <w:t xml:space="preserve"> </w:t>
            </w:r>
            <w:ins w:id="65" w:author="Warddrip, Laurel@Waterboards" w:date="2020-04-10T11:44:00Z">
              <w:r w:rsidR="00EA6601" w:rsidRPr="00AE7563">
                <w:t>Delisted, 2016</w:t>
              </w:r>
            </w:ins>
          </w:p>
        </w:tc>
      </w:tr>
      <w:tr w:rsidR="00BA2674" w:rsidRPr="00AE7563" w14:paraId="5353E9C5" w14:textId="77777777" w:rsidTr="000932F5">
        <w:tc>
          <w:tcPr>
            <w:tcW w:w="339" w:type="pct"/>
          </w:tcPr>
          <w:p w14:paraId="36413054" w14:textId="24EDE6DD" w:rsidR="001338F5" w:rsidRPr="00AE7563" w:rsidRDefault="001338F5" w:rsidP="000932F5">
            <w:pPr>
              <w:pStyle w:val="TableParagraph"/>
              <w:spacing w:before="0" w:after="0"/>
              <w:ind w:left="0"/>
            </w:pPr>
            <w:r w:rsidRPr="00AE7563">
              <w:rPr>
                <w:w w:val="99"/>
              </w:rPr>
              <w:t>8</w:t>
            </w:r>
          </w:p>
        </w:tc>
        <w:tc>
          <w:tcPr>
            <w:tcW w:w="717" w:type="pct"/>
          </w:tcPr>
          <w:p w14:paraId="7DE7E05A" w14:textId="55BE6EE5" w:rsidR="001338F5" w:rsidRPr="00AE7563" w:rsidRDefault="001338F5" w:rsidP="000932F5">
            <w:pPr>
              <w:pStyle w:val="BodyText"/>
              <w:ind w:right="0"/>
            </w:pPr>
            <w:r w:rsidRPr="00AE7563">
              <w:t>Santa Ana</w:t>
            </w:r>
          </w:p>
        </w:tc>
        <w:tc>
          <w:tcPr>
            <w:tcW w:w="1469" w:type="pct"/>
          </w:tcPr>
          <w:p w14:paraId="4396D4BB" w14:textId="05B13364" w:rsidR="001338F5" w:rsidRPr="00AE7563" w:rsidRDefault="001338F5" w:rsidP="000932F5">
            <w:pPr>
              <w:pStyle w:val="TableParagraph"/>
              <w:spacing w:before="0" w:after="0"/>
              <w:ind w:left="0" w:right="0"/>
            </w:pPr>
            <w:proofErr w:type="spellStart"/>
            <w:r w:rsidRPr="00AE7563">
              <w:t>Goldenstar</w:t>
            </w:r>
            <w:proofErr w:type="spellEnd"/>
            <w:r w:rsidRPr="00AE7563">
              <w:t xml:space="preserve"> Creek</w:t>
            </w:r>
          </w:p>
        </w:tc>
        <w:tc>
          <w:tcPr>
            <w:tcW w:w="1303" w:type="pct"/>
          </w:tcPr>
          <w:p w14:paraId="0C6BE37A" w14:textId="7A0D41E4" w:rsidR="001338F5" w:rsidRPr="00AE7563" w:rsidRDefault="001338F5" w:rsidP="000932F5">
            <w:pPr>
              <w:pStyle w:val="BodyText"/>
            </w:pPr>
            <w:r w:rsidRPr="00AE7563">
              <w:t>Riverside</w:t>
            </w:r>
          </w:p>
        </w:tc>
        <w:tc>
          <w:tcPr>
            <w:tcW w:w="1172" w:type="pct"/>
          </w:tcPr>
          <w:p w14:paraId="2202751F" w14:textId="6AFE148B" w:rsidR="001338F5" w:rsidRPr="00AE7563" w:rsidRDefault="001338F5" w:rsidP="000932F5">
            <w:pPr>
              <w:pStyle w:val="TableParagraph"/>
              <w:spacing w:before="0" w:after="0"/>
              <w:ind w:left="0" w:right="76"/>
              <w:jc w:val="center"/>
            </w:pPr>
            <w:del w:id="66" w:author="Warddrip, Laurel@Waterboards" w:date="2020-04-10T11:43:00Z">
              <w:r w:rsidRPr="00AE7563" w:rsidDel="00EA6601">
                <w:delText>2019</w:delText>
              </w:r>
            </w:del>
            <w:r w:rsidR="00EA6601" w:rsidRPr="00AE7563">
              <w:t xml:space="preserve"> </w:t>
            </w:r>
            <w:ins w:id="67" w:author="Warddrip, Laurel@Waterboards" w:date="2020-04-10T11:44:00Z">
              <w:r w:rsidR="00EA6601" w:rsidRPr="00AE7563">
                <w:t>2021</w:t>
              </w:r>
            </w:ins>
          </w:p>
        </w:tc>
      </w:tr>
      <w:tr w:rsidR="00BA2674" w:rsidRPr="00AE7563" w14:paraId="6B035089" w14:textId="77777777" w:rsidTr="000932F5">
        <w:tc>
          <w:tcPr>
            <w:tcW w:w="339" w:type="pct"/>
          </w:tcPr>
          <w:p w14:paraId="553C1DA8" w14:textId="1611E296" w:rsidR="001338F5" w:rsidRPr="00AE7563" w:rsidRDefault="001338F5" w:rsidP="000932F5">
            <w:pPr>
              <w:pStyle w:val="TableParagraph"/>
              <w:spacing w:before="0" w:after="0"/>
              <w:ind w:left="0"/>
            </w:pPr>
            <w:r w:rsidRPr="00AE7563">
              <w:rPr>
                <w:w w:val="99"/>
              </w:rPr>
              <w:t>8</w:t>
            </w:r>
          </w:p>
        </w:tc>
        <w:tc>
          <w:tcPr>
            <w:tcW w:w="717" w:type="pct"/>
          </w:tcPr>
          <w:p w14:paraId="7E4A8FDE" w14:textId="472E5B60" w:rsidR="001338F5" w:rsidRPr="00AE7563" w:rsidRDefault="001338F5" w:rsidP="000932F5">
            <w:pPr>
              <w:pStyle w:val="BodyText"/>
              <w:ind w:right="0"/>
            </w:pPr>
            <w:r w:rsidRPr="00AE7563">
              <w:t>Santa Ana</w:t>
            </w:r>
          </w:p>
        </w:tc>
        <w:tc>
          <w:tcPr>
            <w:tcW w:w="1469" w:type="pct"/>
          </w:tcPr>
          <w:p w14:paraId="0D7E2FB0" w14:textId="58744545" w:rsidR="001338F5" w:rsidRPr="00AE7563" w:rsidRDefault="001338F5" w:rsidP="000932F5">
            <w:pPr>
              <w:pStyle w:val="TableParagraph"/>
              <w:spacing w:before="0" w:after="0"/>
              <w:ind w:left="0" w:right="0"/>
            </w:pPr>
            <w:r w:rsidRPr="00AE7563">
              <w:t xml:space="preserve">Los </w:t>
            </w:r>
            <w:proofErr w:type="spellStart"/>
            <w:r w:rsidRPr="00AE7563">
              <w:t>Trancos</w:t>
            </w:r>
            <w:proofErr w:type="spellEnd"/>
            <w:r w:rsidRPr="00AE7563">
              <w:t xml:space="preserve"> Creek (Crystal Cove Creek)</w:t>
            </w:r>
          </w:p>
        </w:tc>
        <w:tc>
          <w:tcPr>
            <w:tcW w:w="1303" w:type="pct"/>
          </w:tcPr>
          <w:p w14:paraId="3CF8261D" w14:textId="7F924845" w:rsidR="001338F5" w:rsidRPr="00AE7563" w:rsidRDefault="001338F5" w:rsidP="000932F5">
            <w:pPr>
              <w:pStyle w:val="BodyText"/>
            </w:pPr>
            <w:r w:rsidRPr="00AE7563">
              <w:t>Orange</w:t>
            </w:r>
          </w:p>
        </w:tc>
        <w:tc>
          <w:tcPr>
            <w:tcW w:w="1172" w:type="pct"/>
          </w:tcPr>
          <w:p w14:paraId="16DB02B3" w14:textId="59118154" w:rsidR="001338F5" w:rsidRPr="00AE7563" w:rsidRDefault="001338F5" w:rsidP="000932F5">
            <w:pPr>
              <w:pStyle w:val="TableParagraph"/>
              <w:spacing w:before="0" w:after="0"/>
              <w:ind w:left="0" w:right="76"/>
              <w:jc w:val="center"/>
            </w:pPr>
            <w:del w:id="68" w:author="Warddrip, Laurel@Waterboards" w:date="2020-04-10T11:43:00Z">
              <w:r w:rsidRPr="00AE7563" w:rsidDel="00EA6601">
                <w:delText>2017</w:delText>
              </w:r>
            </w:del>
            <w:r w:rsidR="00EA6601" w:rsidRPr="00AE7563">
              <w:t xml:space="preserve"> </w:t>
            </w:r>
            <w:ins w:id="69" w:author="Warddrip, Laurel@Waterboards" w:date="2020-04-10T11:44:00Z">
              <w:r w:rsidR="00EA6601" w:rsidRPr="00AE7563">
                <w:t>Delisted, 2016</w:t>
              </w:r>
            </w:ins>
          </w:p>
        </w:tc>
      </w:tr>
      <w:tr w:rsidR="00BA2674" w:rsidRPr="00AE7563" w14:paraId="793CD5D7" w14:textId="77777777" w:rsidTr="000932F5">
        <w:tc>
          <w:tcPr>
            <w:tcW w:w="339" w:type="pct"/>
          </w:tcPr>
          <w:p w14:paraId="79358ADB" w14:textId="4BCBBCD0" w:rsidR="001338F5" w:rsidRPr="00AE7563" w:rsidRDefault="001338F5" w:rsidP="000932F5">
            <w:pPr>
              <w:pStyle w:val="TableParagraph"/>
              <w:spacing w:before="0" w:after="0"/>
              <w:ind w:left="0"/>
            </w:pPr>
            <w:r w:rsidRPr="00AE7563">
              <w:rPr>
                <w:w w:val="99"/>
              </w:rPr>
              <w:t>8</w:t>
            </w:r>
          </w:p>
        </w:tc>
        <w:tc>
          <w:tcPr>
            <w:tcW w:w="717" w:type="pct"/>
          </w:tcPr>
          <w:p w14:paraId="161CF3C4" w14:textId="6217463C" w:rsidR="001338F5" w:rsidRPr="00AE7563" w:rsidRDefault="001338F5" w:rsidP="000932F5">
            <w:pPr>
              <w:pStyle w:val="BodyText"/>
              <w:ind w:right="0"/>
            </w:pPr>
            <w:r w:rsidRPr="00AE7563">
              <w:t>Santa Ana</w:t>
            </w:r>
          </w:p>
        </w:tc>
        <w:tc>
          <w:tcPr>
            <w:tcW w:w="1469" w:type="pct"/>
          </w:tcPr>
          <w:p w14:paraId="6FC05196" w14:textId="31EE615C" w:rsidR="001338F5" w:rsidRPr="00AE7563" w:rsidRDefault="001338F5" w:rsidP="000932F5">
            <w:pPr>
              <w:pStyle w:val="TableParagraph"/>
              <w:spacing w:before="0" w:after="0"/>
              <w:ind w:left="0" w:right="0"/>
            </w:pPr>
            <w:r w:rsidRPr="00AE7563">
              <w:t>Lytle Creek</w:t>
            </w:r>
          </w:p>
        </w:tc>
        <w:tc>
          <w:tcPr>
            <w:tcW w:w="1303" w:type="pct"/>
          </w:tcPr>
          <w:p w14:paraId="4006C7DA" w14:textId="2119E00A" w:rsidR="001338F5" w:rsidRPr="00AE7563" w:rsidRDefault="001338F5" w:rsidP="000932F5">
            <w:pPr>
              <w:pStyle w:val="BodyText"/>
            </w:pPr>
            <w:r w:rsidRPr="00AE7563">
              <w:t>San Bernardino</w:t>
            </w:r>
          </w:p>
        </w:tc>
        <w:tc>
          <w:tcPr>
            <w:tcW w:w="1172" w:type="pct"/>
          </w:tcPr>
          <w:p w14:paraId="5F2DC073" w14:textId="37F9835C" w:rsidR="001338F5" w:rsidRPr="00AE7563" w:rsidRDefault="001338F5" w:rsidP="000932F5">
            <w:pPr>
              <w:pStyle w:val="TableParagraph"/>
              <w:spacing w:before="0" w:after="0"/>
              <w:ind w:left="0" w:right="76"/>
              <w:jc w:val="center"/>
            </w:pPr>
            <w:del w:id="70" w:author="Warddrip, Laurel@Waterboards" w:date="2020-04-10T11:43:00Z">
              <w:r w:rsidRPr="00AE7563" w:rsidDel="00EA6601">
                <w:delText>2019</w:delText>
              </w:r>
            </w:del>
            <w:r w:rsidR="00EA6601" w:rsidRPr="00AE7563">
              <w:t xml:space="preserve"> </w:t>
            </w:r>
            <w:ins w:id="71" w:author="Warddrip, Laurel@Waterboards" w:date="2020-04-10T11:44:00Z">
              <w:r w:rsidR="00EA6601" w:rsidRPr="00AE7563">
                <w:t>Delisted, 2016</w:t>
              </w:r>
            </w:ins>
          </w:p>
        </w:tc>
      </w:tr>
      <w:tr w:rsidR="00BA2674" w:rsidRPr="00AE7563" w14:paraId="4B495C82" w14:textId="77777777" w:rsidTr="000932F5">
        <w:tc>
          <w:tcPr>
            <w:tcW w:w="339" w:type="pct"/>
          </w:tcPr>
          <w:p w14:paraId="2DE47FAF" w14:textId="43E0DACF" w:rsidR="001338F5" w:rsidRPr="00AE7563" w:rsidRDefault="001338F5" w:rsidP="000932F5">
            <w:pPr>
              <w:pStyle w:val="TableParagraph"/>
              <w:spacing w:before="0" w:after="0"/>
              <w:ind w:left="0"/>
            </w:pPr>
            <w:r w:rsidRPr="00AE7563">
              <w:rPr>
                <w:w w:val="99"/>
              </w:rPr>
              <w:t>8</w:t>
            </w:r>
          </w:p>
        </w:tc>
        <w:tc>
          <w:tcPr>
            <w:tcW w:w="717" w:type="pct"/>
          </w:tcPr>
          <w:p w14:paraId="320329AD" w14:textId="24370474" w:rsidR="001338F5" w:rsidRPr="00AE7563" w:rsidRDefault="001338F5" w:rsidP="000932F5">
            <w:pPr>
              <w:pStyle w:val="BodyText"/>
              <w:ind w:right="0"/>
            </w:pPr>
            <w:r w:rsidRPr="00AE7563">
              <w:t>Santa Ana</w:t>
            </w:r>
          </w:p>
        </w:tc>
        <w:tc>
          <w:tcPr>
            <w:tcW w:w="1469" w:type="pct"/>
          </w:tcPr>
          <w:p w14:paraId="3E62A82A" w14:textId="6DB29407" w:rsidR="001338F5" w:rsidRPr="00AE7563" w:rsidRDefault="001338F5" w:rsidP="000932F5">
            <w:pPr>
              <w:pStyle w:val="TableParagraph"/>
              <w:spacing w:before="0" w:after="0"/>
              <w:ind w:left="0" w:right="0"/>
            </w:pPr>
            <w:r w:rsidRPr="00AE7563">
              <w:t>Mill Creek Reach 1</w:t>
            </w:r>
          </w:p>
        </w:tc>
        <w:tc>
          <w:tcPr>
            <w:tcW w:w="1303" w:type="pct"/>
          </w:tcPr>
          <w:p w14:paraId="69DA36AF" w14:textId="76E5D217" w:rsidR="001338F5" w:rsidRPr="00AE7563" w:rsidRDefault="001338F5" w:rsidP="000932F5">
            <w:pPr>
              <w:pStyle w:val="BodyText"/>
            </w:pPr>
            <w:r w:rsidRPr="00AE7563">
              <w:t>San Bernardino</w:t>
            </w:r>
          </w:p>
        </w:tc>
        <w:tc>
          <w:tcPr>
            <w:tcW w:w="1172" w:type="pct"/>
          </w:tcPr>
          <w:p w14:paraId="7370D933" w14:textId="084712AC" w:rsidR="001338F5" w:rsidRPr="00AE7563" w:rsidRDefault="001338F5" w:rsidP="000932F5">
            <w:pPr>
              <w:pStyle w:val="TableParagraph"/>
              <w:spacing w:before="0" w:after="0"/>
              <w:ind w:left="0" w:right="76"/>
              <w:jc w:val="center"/>
            </w:pPr>
            <w:del w:id="72" w:author="Warddrip, Laurel@Waterboards" w:date="2020-04-10T11:43:00Z">
              <w:r w:rsidRPr="00AE7563" w:rsidDel="00EA6601">
                <w:delText>2015</w:delText>
              </w:r>
            </w:del>
            <w:r w:rsidR="00EA6601" w:rsidRPr="00AE7563">
              <w:t xml:space="preserve"> </w:t>
            </w:r>
            <w:ins w:id="73" w:author="Warddrip, Laurel@Waterboards" w:date="2020-04-10T11:44:00Z">
              <w:r w:rsidR="00EA6601" w:rsidRPr="00AE7563">
                <w:t>2019</w:t>
              </w:r>
            </w:ins>
          </w:p>
        </w:tc>
      </w:tr>
      <w:tr w:rsidR="00BA2674" w:rsidRPr="00AE7563" w14:paraId="41D8622D" w14:textId="77777777" w:rsidTr="000932F5">
        <w:tc>
          <w:tcPr>
            <w:tcW w:w="339" w:type="pct"/>
          </w:tcPr>
          <w:p w14:paraId="586EBF1E" w14:textId="15D9C7D2" w:rsidR="001338F5" w:rsidRPr="00AE7563" w:rsidRDefault="001338F5" w:rsidP="000932F5">
            <w:pPr>
              <w:pStyle w:val="TableParagraph"/>
              <w:spacing w:before="0" w:after="0"/>
              <w:ind w:left="0"/>
            </w:pPr>
            <w:r w:rsidRPr="00AE7563">
              <w:rPr>
                <w:w w:val="99"/>
              </w:rPr>
              <w:t>8</w:t>
            </w:r>
          </w:p>
        </w:tc>
        <w:tc>
          <w:tcPr>
            <w:tcW w:w="717" w:type="pct"/>
          </w:tcPr>
          <w:p w14:paraId="2BA6BE36" w14:textId="5ED374BD" w:rsidR="001338F5" w:rsidRPr="00AE7563" w:rsidRDefault="001338F5" w:rsidP="000932F5">
            <w:pPr>
              <w:pStyle w:val="BodyText"/>
              <w:ind w:right="0"/>
            </w:pPr>
            <w:r w:rsidRPr="00AE7563">
              <w:t>Santa Ana</w:t>
            </w:r>
          </w:p>
        </w:tc>
        <w:tc>
          <w:tcPr>
            <w:tcW w:w="1469" w:type="pct"/>
          </w:tcPr>
          <w:p w14:paraId="36DBEF11" w14:textId="7132725D" w:rsidR="001338F5" w:rsidRPr="00AE7563" w:rsidRDefault="001338F5" w:rsidP="000932F5">
            <w:pPr>
              <w:pStyle w:val="TableParagraph"/>
              <w:spacing w:before="0" w:after="0"/>
              <w:ind w:left="0" w:right="0"/>
            </w:pPr>
            <w:r w:rsidRPr="00AE7563">
              <w:t>Mill Creek Reach 2</w:t>
            </w:r>
          </w:p>
        </w:tc>
        <w:tc>
          <w:tcPr>
            <w:tcW w:w="1303" w:type="pct"/>
          </w:tcPr>
          <w:p w14:paraId="2E6F23A9" w14:textId="375A55B8" w:rsidR="001338F5" w:rsidRPr="00AE7563" w:rsidRDefault="001338F5" w:rsidP="000932F5">
            <w:pPr>
              <w:pStyle w:val="BodyText"/>
            </w:pPr>
            <w:r w:rsidRPr="00AE7563">
              <w:t>San Bernardino</w:t>
            </w:r>
          </w:p>
        </w:tc>
        <w:tc>
          <w:tcPr>
            <w:tcW w:w="1172" w:type="pct"/>
          </w:tcPr>
          <w:p w14:paraId="78B7E4FB" w14:textId="3985D0C5" w:rsidR="001338F5" w:rsidRPr="00AE7563" w:rsidRDefault="001338F5" w:rsidP="000932F5">
            <w:pPr>
              <w:pStyle w:val="TableParagraph"/>
              <w:spacing w:before="0" w:after="0"/>
              <w:ind w:left="0" w:right="76"/>
              <w:jc w:val="center"/>
            </w:pPr>
            <w:del w:id="74" w:author="Warddrip, Laurel@Waterboards" w:date="2020-04-10T11:43:00Z">
              <w:r w:rsidRPr="00AE7563" w:rsidDel="00EA6601">
                <w:delText>2015</w:delText>
              </w:r>
            </w:del>
            <w:r w:rsidR="00EA6601" w:rsidRPr="00AE7563">
              <w:t xml:space="preserve"> </w:t>
            </w:r>
            <w:ins w:id="75" w:author="Warddrip, Laurel@Waterboards" w:date="2020-04-10T11:44:00Z">
              <w:r w:rsidR="00EA6601" w:rsidRPr="00AE7563">
                <w:t>Delisted</w:t>
              </w:r>
            </w:ins>
            <w:ins w:id="76" w:author="Warddrip, Laurel@Waterboards" w:date="2020-04-10T11:45:00Z">
              <w:r w:rsidR="00EA6601" w:rsidRPr="00AE7563">
                <w:t>, 2016</w:t>
              </w:r>
            </w:ins>
          </w:p>
        </w:tc>
      </w:tr>
      <w:tr w:rsidR="00BA2674" w:rsidRPr="00AE7563" w14:paraId="29112B8F" w14:textId="77777777" w:rsidTr="000932F5">
        <w:tc>
          <w:tcPr>
            <w:tcW w:w="339" w:type="pct"/>
          </w:tcPr>
          <w:p w14:paraId="253B2EE4" w14:textId="0750297F" w:rsidR="001338F5" w:rsidRPr="00AE7563" w:rsidRDefault="001338F5" w:rsidP="000932F5">
            <w:pPr>
              <w:pStyle w:val="TableParagraph"/>
              <w:spacing w:before="0" w:after="0"/>
              <w:ind w:left="0"/>
            </w:pPr>
            <w:r w:rsidRPr="00AE7563">
              <w:rPr>
                <w:w w:val="99"/>
              </w:rPr>
              <w:t>8</w:t>
            </w:r>
          </w:p>
        </w:tc>
        <w:tc>
          <w:tcPr>
            <w:tcW w:w="717" w:type="pct"/>
          </w:tcPr>
          <w:p w14:paraId="6A82B2CC" w14:textId="29549DC4" w:rsidR="001338F5" w:rsidRPr="00AE7563" w:rsidRDefault="001338F5" w:rsidP="000932F5">
            <w:pPr>
              <w:pStyle w:val="BodyText"/>
              <w:ind w:right="0"/>
            </w:pPr>
            <w:r w:rsidRPr="00AE7563">
              <w:t>Santa Ana</w:t>
            </w:r>
          </w:p>
        </w:tc>
        <w:tc>
          <w:tcPr>
            <w:tcW w:w="1469" w:type="pct"/>
          </w:tcPr>
          <w:p w14:paraId="33123160" w14:textId="2E353D9F" w:rsidR="001338F5" w:rsidRPr="00AE7563" w:rsidRDefault="001338F5" w:rsidP="000932F5">
            <w:pPr>
              <w:pStyle w:val="TableParagraph"/>
              <w:spacing w:before="0" w:after="0"/>
              <w:ind w:left="0" w:right="0"/>
            </w:pPr>
            <w:r w:rsidRPr="00AE7563">
              <w:t>Morning Canyon Creek</w:t>
            </w:r>
          </w:p>
        </w:tc>
        <w:tc>
          <w:tcPr>
            <w:tcW w:w="1303" w:type="pct"/>
          </w:tcPr>
          <w:p w14:paraId="5BFCED9D" w14:textId="4B89D94C" w:rsidR="001338F5" w:rsidRPr="00AE7563" w:rsidRDefault="001338F5" w:rsidP="000932F5">
            <w:pPr>
              <w:pStyle w:val="BodyText"/>
            </w:pPr>
            <w:r w:rsidRPr="00AE7563">
              <w:t>Orange</w:t>
            </w:r>
          </w:p>
        </w:tc>
        <w:tc>
          <w:tcPr>
            <w:tcW w:w="1172" w:type="pct"/>
          </w:tcPr>
          <w:p w14:paraId="113493A7" w14:textId="76FDC360" w:rsidR="001338F5" w:rsidRPr="00AE7563" w:rsidRDefault="001338F5" w:rsidP="000932F5">
            <w:pPr>
              <w:pStyle w:val="TableParagraph"/>
              <w:spacing w:before="0" w:after="0"/>
              <w:ind w:left="0" w:right="76"/>
              <w:jc w:val="center"/>
            </w:pPr>
            <w:del w:id="77" w:author="Warddrip, Laurel@Waterboards" w:date="2020-04-10T11:43:00Z">
              <w:r w:rsidRPr="00AE7563" w:rsidDel="00EA6601">
                <w:delText>2017</w:delText>
              </w:r>
            </w:del>
            <w:r w:rsidR="00EA6601" w:rsidRPr="00AE7563">
              <w:t xml:space="preserve"> </w:t>
            </w:r>
            <w:ins w:id="78" w:author="Warddrip, Laurel@Waterboards" w:date="2020-04-10T11:45:00Z">
              <w:r w:rsidR="00EA6601" w:rsidRPr="00AE7563">
                <w:t>2021</w:t>
              </w:r>
            </w:ins>
          </w:p>
        </w:tc>
      </w:tr>
      <w:tr w:rsidR="00BA2674" w:rsidRPr="00AE7563" w14:paraId="21EAAA55" w14:textId="77777777" w:rsidTr="000932F5">
        <w:tc>
          <w:tcPr>
            <w:tcW w:w="339" w:type="pct"/>
          </w:tcPr>
          <w:p w14:paraId="12C0E824" w14:textId="094AA1DB" w:rsidR="001338F5" w:rsidRPr="00AE7563" w:rsidRDefault="001338F5" w:rsidP="000932F5">
            <w:pPr>
              <w:pStyle w:val="TableParagraph"/>
              <w:spacing w:before="0" w:after="0"/>
              <w:ind w:left="0"/>
            </w:pPr>
            <w:r w:rsidRPr="00AE7563">
              <w:rPr>
                <w:w w:val="99"/>
              </w:rPr>
              <w:t>8</w:t>
            </w:r>
          </w:p>
        </w:tc>
        <w:tc>
          <w:tcPr>
            <w:tcW w:w="717" w:type="pct"/>
          </w:tcPr>
          <w:p w14:paraId="0D9662BB" w14:textId="0F3003EA" w:rsidR="001338F5" w:rsidRPr="00AE7563" w:rsidRDefault="001338F5" w:rsidP="000932F5">
            <w:pPr>
              <w:pStyle w:val="BodyText"/>
              <w:ind w:right="0"/>
            </w:pPr>
            <w:r w:rsidRPr="00AE7563">
              <w:t>Santa Ana</w:t>
            </w:r>
          </w:p>
        </w:tc>
        <w:tc>
          <w:tcPr>
            <w:tcW w:w="1469" w:type="pct"/>
          </w:tcPr>
          <w:p w14:paraId="5D565582" w14:textId="4012D8B4" w:rsidR="001338F5" w:rsidRPr="00AE7563" w:rsidRDefault="001338F5" w:rsidP="000932F5">
            <w:pPr>
              <w:pStyle w:val="TableParagraph"/>
              <w:spacing w:before="0" w:after="0"/>
              <w:ind w:left="0" w:right="0"/>
            </w:pPr>
            <w:r w:rsidRPr="00AE7563">
              <w:t>Mountain Home Creek</w:t>
            </w:r>
          </w:p>
        </w:tc>
        <w:tc>
          <w:tcPr>
            <w:tcW w:w="1303" w:type="pct"/>
          </w:tcPr>
          <w:p w14:paraId="541B3132" w14:textId="2E103E88" w:rsidR="001338F5" w:rsidRPr="00AE7563" w:rsidRDefault="001338F5" w:rsidP="000932F5">
            <w:pPr>
              <w:pStyle w:val="BodyText"/>
            </w:pPr>
            <w:r w:rsidRPr="00AE7563">
              <w:t>San Bernardino</w:t>
            </w:r>
          </w:p>
        </w:tc>
        <w:tc>
          <w:tcPr>
            <w:tcW w:w="1172" w:type="pct"/>
          </w:tcPr>
          <w:p w14:paraId="323B2441" w14:textId="403BADFD" w:rsidR="001338F5" w:rsidRPr="00AE7563" w:rsidRDefault="001338F5" w:rsidP="000932F5">
            <w:pPr>
              <w:pStyle w:val="TableParagraph"/>
              <w:spacing w:before="0" w:after="0"/>
              <w:ind w:left="0" w:right="76"/>
              <w:jc w:val="center"/>
            </w:pPr>
            <w:r w:rsidRPr="00AE7563">
              <w:t>2019</w:t>
            </w:r>
          </w:p>
        </w:tc>
      </w:tr>
      <w:tr w:rsidR="00BA2674" w:rsidRPr="00AE7563" w14:paraId="625F2E25" w14:textId="77777777" w:rsidTr="000932F5">
        <w:tc>
          <w:tcPr>
            <w:tcW w:w="339" w:type="pct"/>
          </w:tcPr>
          <w:p w14:paraId="429534C1" w14:textId="4C8EA0CB" w:rsidR="001338F5" w:rsidRPr="00AE7563" w:rsidRDefault="001338F5" w:rsidP="000932F5">
            <w:pPr>
              <w:pStyle w:val="TableParagraph"/>
              <w:spacing w:before="0" w:after="0"/>
              <w:ind w:left="0"/>
            </w:pPr>
            <w:r w:rsidRPr="00AE7563">
              <w:rPr>
                <w:w w:val="99"/>
              </w:rPr>
              <w:t>8</w:t>
            </w:r>
          </w:p>
        </w:tc>
        <w:tc>
          <w:tcPr>
            <w:tcW w:w="717" w:type="pct"/>
          </w:tcPr>
          <w:p w14:paraId="71159A97" w14:textId="16BB7C71" w:rsidR="001338F5" w:rsidRPr="00AE7563" w:rsidRDefault="001338F5" w:rsidP="000932F5">
            <w:pPr>
              <w:pStyle w:val="BodyText"/>
              <w:ind w:right="0"/>
            </w:pPr>
            <w:r w:rsidRPr="00AE7563">
              <w:t>Santa Ana</w:t>
            </w:r>
          </w:p>
        </w:tc>
        <w:tc>
          <w:tcPr>
            <w:tcW w:w="1469" w:type="pct"/>
          </w:tcPr>
          <w:p w14:paraId="64D881D3" w14:textId="31A1B5B9" w:rsidR="001338F5" w:rsidRPr="00AE7563" w:rsidRDefault="001338F5" w:rsidP="000932F5">
            <w:pPr>
              <w:pStyle w:val="TableParagraph"/>
              <w:spacing w:before="0" w:after="0"/>
              <w:ind w:left="0" w:right="0"/>
            </w:pPr>
            <w:r w:rsidRPr="00AE7563">
              <w:t>Mountain Home Creek, East Fork</w:t>
            </w:r>
          </w:p>
        </w:tc>
        <w:tc>
          <w:tcPr>
            <w:tcW w:w="1303" w:type="pct"/>
          </w:tcPr>
          <w:p w14:paraId="60F955F0" w14:textId="23C5364D" w:rsidR="001338F5" w:rsidRPr="00AE7563" w:rsidRDefault="001338F5" w:rsidP="000932F5">
            <w:pPr>
              <w:pStyle w:val="BodyText"/>
            </w:pPr>
            <w:r w:rsidRPr="00AE7563">
              <w:t>San Bernardino</w:t>
            </w:r>
          </w:p>
        </w:tc>
        <w:tc>
          <w:tcPr>
            <w:tcW w:w="1172" w:type="pct"/>
          </w:tcPr>
          <w:p w14:paraId="5862D3AB" w14:textId="5FC0F55F" w:rsidR="001338F5" w:rsidRPr="00AE7563" w:rsidRDefault="001338F5" w:rsidP="000932F5">
            <w:pPr>
              <w:pStyle w:val="TableParagraph"/>
              <w:spacing w:before="0" w:after="0"/>
              <w:ind w:left="0" w:right="76"/>
              <w:jc w:val="center"/>
            </w:pPr>
            <w:r w:rsidRPr="00AE7563">
              <w:t>2019</w:t>
            </w:r>
          </w:p>
        </w:tc>
      </w:tr>
      <w:tr w:rsidR="00BA2674" w:rsidRPr="00AE7563" w14:paraId="5B438BBB" w14:textId="77777777" w:rsidTr="000932F5">
        <w:tc>
          <w:tcPr>
            <w:tcW w:w="339" w:type="pct"/>
          </w:tcPr>
          <w:p w14:paraId="787A3846" w14:textId="08922FB5" w:rsidR="001338F5" w:rsidRPr="00AE7563" w:rsidRDefault="001338F5" w:rsidP="000932F5">
            <w:pPr>
              <w:pStyle w:val="TableParagraph"/>
              <w:spacing w:before="0" w:after="0"/>
              <w:ind w:left="0"/>
            </w:pPr>
            <w:r w:rsidRPr="00AE7563">
              <w:rPr>
                <w:w w:val="99"/>
              </w:rPr>
              <w:t>8</w:t>
            </w:r>
          </w:p>
        </w:tc>
        <w:tc>
          <w:tcPr>
            <w:tcW w:w="717" w:type="pct"/>
          </w:tcPr>
          <w:p w14:paraId="03CDD8C8" w14:textId="6B3CDF55" w:rsidR="001338F5" w:rsidRPr="00AE7563" w:rsidRDefault="001338F5" w:rsidP="000932F5">
            <w:pPr>
              <w:pStyle w:val="BodyText"/>
              <w:ind w:right="0"/>
            </w:pPr>
            <w:r w:rsidRPr="00AE7563">
              <w:t>Santa Ana</w:t>
            </w:r>
          </w:p>
        </w:tc>
        <w:tc>
          <w:tcPr>
            <w:tcW w:w="1469" w:type="pct"/>
          </w:tcPr>
          <w:p w14:paraId="0B02342C" w14:textId="1950C302" w:rsidR="001338F5" w:rsidRPr="00AE7563" w:rsidRDefault="001338F5" w:rsidP="000932F5">
            <w:pPr>
              <w:pStyle w:val="TableParagraph"/>
              <w:spacing w:before="0" w:after="0"/>
              <w:ind w:left="0" w:right="0"/>
            </w:pPr>
            <w:r w:rsidRPr="00AE7563">
              <w:t>Silverado Creek</w:t>
            </w:r>
          </w:p>
        </w:tc>
        <w:tc>
          <w:tcPr>
            <w:tcW w:w="1303" w:type="pct"/>
          </w:tcPr>
          <w:p w14:paraId="6E982258" w14:textId="4A55D268" w:rsidR="001338F5" w:rsidRPr="00AE7563" w:rsidRDefault="001338F5" w:rsidP="000932F5">
            <w:pPr>
              <w:pStyle w:val="BodyText"/>
            </w:pPr>
            <w:r w:rsidRPr="00AE7563">
              <w:t>Orange</w:t>
            </w:r>
          </w:p>
        </w:tc>
        <w:tc>
          <w:tcPr>
            <w:tcW w:w="1172" w:type="pct"/>
          </w:tcPr>
          <w:p w14:paraId="5D6A8A2B" w14:textId="72D45B1E" w:rsidR="001338F5" w:rsidRPr="00AE7563" w:rsidRDefault="001338F5" w:rsidP="000932F5">
            <w:pPr>
              <w:pStyle w:val="TableParagraph"/>
              <w:spacing w:before="0" w:after="0"/>
              <w:ind w:left="0" w:right="76"/>
              <w:jc w:val="center"/>
            </w:pPr>
            <w:del w:id="79" w:author="Warddrip, Laurel@Waterboards" w:date="2020-04-10T11:48:00Z">
              <w:r w:rsidRPr="00AE7563" w:rsidDel="00F872C0">
                <w:delText>2017</w:delText>
              </w:r>
            </w:del>
            <w:r w:rsidR="00F872C0" w:rsidRPr="00AE7563">
              <w:t xml:space="preserve"> </w:t>
            </w:r>
            <w:ins w:id="80" w:author="Warddrip, Laurel@Waterboards" w:date="2020-04-10T11:50:00Z">
              <w:r w:rsidR="00F872C0" w:rsidRPr="00AE7563">
                <w:t>Delisted, 2016</w:t>
              </w:r>
            </w:ins>
          </w:p>
        </w:tc>
      </w:tr>
      <w:tr w:rsidR="00BA2674" w:rsidRPr="00AE7563" w14:paraId="0165D72C" w14:textId="77777777" w:rsidTr="000932F5">
        <w:tc>
          <w:tcPr>
            <w:tcW w:w="339" w:type="pct"/>
          </w:tcPr>
          <w:p w14:paraId="4954654B" w14:textId="154D6FB4" w:rsidR="001338F5" w:rsidRPr="00AE7563" w:rsidRDefault="001338F5" w:rsidP="000932F5">
            <w:pPr>
              <w:pStyle w:val="TableParagraph"/>
              <w:spacing w:before="0" w:after="0"/>
              <w:ind w:left="0"/>
            </w:pPr>
            <w:r w:rsidRPr="00AE7563">
              <w:rPr>
                <w:w w:val="99"/>
              </w:rPr>
              <w:t>8</w:t>
            </w:r>
          </w:p>
        </w:tc>
        <w:tc>
          <w:tcPr>
            <w:tcW w:w="717" w:type="pct"/>
          </w:tcPr>
          <w:p w14:paraId="45BEB85A" w14:textId="56C302A3" w:rsidR="001338F5" w:rsidRPr="00AE7563" w:rsidRDefault="001338F5" w:rsidP="000932F5">
            <w:pPr>
              <w:pStyle w:val="BodyText"/>
              <w:ind w:right="0"/>
            </w:pPr>
            <w:r w:rsidRPr="00AE7563">
              <w:t>Santa Ana</w:t>
            </w:r>
          </w:p>
        </w:tc>
        <w:tc>
          <w:tcPr>
            <w:tcW w:w="1469" w:type="pct"/>
          </w:tcPr>
          <w:p w14:paraId="40B320D3" w14:textId="1249148A" w:rsidR="001338F5" w:rsidRPr="00AE7563" w:rsidRDefault="001338F5" w:rsidP="000932F5">
            <w:pPr>
              <w:pStyle w:val="TableParagraph"/>
              <w:spacing w:before="0" w:after="0"/>
              <w:ind w:left="0" w:right="0"/>
            </w:pPr>
            <w:r w:rsidRPr="00AE7563">
              <w:t>Peters Canyon Channel</w:t>
            </w:r>
          </w:p>
        </w:tc>
        <w:tc>
          <w:tcPr>
            <w:tcW w:w="1303" w:type="pct"/>
          </w:tcPr>
          <w:p w14:paraId="32FF071C" w14:textId="18A5A623" w:rsidR="001338F5" w:rsidRPr="00AE7563" w:rsidRDefault="001338F5" w:rsidP="000932F5">
            <w:pPr>
              <w:pStyle w:val="BodyText"/>
            </w:pPr>
            <w:r w:rsidRPr="00AE7563">
              <w:t>Orange</w:t>
            </w:r>
          </w:p>
        </w:tc>
        <w:tc>
          <w:tcPr>
            <w:tcW w:w="1172" w:type="pct"/>
          </w:tcPr>
          <w:p w14:paraId="7CC08972" w14:textId="1F935944" w:rsidR="001338F5" w:rsidRPr="00AE7563" w:rsidRDefault="001338F5" w:rsidP="000932F5">
            <w:pPr>
              <w:pStyle w:val="TableParagraph"/>
              <w:spacing w:before="0" w:after="0"/>
              <w:ind w:left="0" w:right="76"/>
              <w:jc w:val="center"/>
            </w:pPr>
            <w:del w:id="81" w:author="Warddrip, Laurel@Waterboards" w:date="2020-04-10T11:48:00Z">
              <w:r w:rsidRPr="00AE7563" w:rsidDel="00F872C0">
                <w:delText>2017</w:delText>
              </w:r>
            </w:del>
            <w:r w:rsidR="00F872C0" w:rsidRPr="00AE7563">
              <w:t xml:space="preserve"> </w:t>
            </w:r>
            <w:ins w:id="82" w:author="Warddrip, Laurel@Waterboards" w:date="2020-04-10T11:50:00Z">
              <w:r w:rsidR="00F872C0" w:rsidRPr="00AE7563">
                <w:t>Delisted, 2016</w:t>
              </w:r>
            </w:ins>
          </w:p>
        </w:tc>
      </w:tr>
      <w:tr w:rsidR="00BA2674" w:rsidRPr="00AE7563" w14:paraId="3335E4CC" w14:textId="77777777" w:rsidTr="000932F5">
        <w:tc>
          <w:tcPr>
            <w:tcW w:w="339" w:type="pct"/>
          </w:tcPr>
          <w:p w14:paraId="3AFC7718" w14:textId="1A78A598" w:rsidR="001338F5" w:rsidRPr="00AE7563" w:rsidRDefault="001338F5" w:rsidP="000932F5">
            <w:pPr>
              <w:pStyle w:val="TableParagraph"/>
              <w:spacing w:before="0" w:after="0"/>
              <w:ind w:left="0"/>
            </w:pPr>
            <w:r w:rsidRPr="00AE7563">
              <w:rPr>
                <w:w w:val="99"/>
              </w:rPr>
              <w:t>8</w:t>
            </w:r>
          </w:p>
        </w:tc>
        <w:tc>
          <w:tcPr>
            <w:tcW w:w="717" w:type="pct"/>
          </w:tcPr>
          <w:p w14:paraId="0271B1D5" w14:textId="21758912" w:rsidR="001338F5" w:rsidRPr="00AE7563" w:rsidRDefault="001338F5" w:rsidP="000932F5">
            <w:pPr>
              <w:pStyle w:val="BodyText"/>
              <w:ind w:right="0"/>
            </w:pPr>
            <w:r w:rsidRPr="00AE7563">
              <w:t>Santa Ana</w:t>
            </w:r>
          </w:p>
        </w:tc>
        <w:tc>
          <w:tcPr>
            <w:tcW w:w="1469" w:type="pct"/>
          </w:tcPr>
          <w:p w14:paraId="5EBFFCB6" w14:textId="35182AA4" w:rsidR="001338F5" w:rsidRPr="00AE7563" w:rsidRDefault="001338F5" w:rsidP="000932F5">
            <w:pPr>
              <w:pStyle w:val="TableParagraph"/>
              <w:spacing w:before="0" w:after="0"/>
              <w:ind w:left="0" w:right="0"/>
            </w:pPr>
            <w:r w:rsidRPr="00AE7563">
              <w:t>Santa Ana River, Reach 2</w:t>
            </w:r>
          </w:p>
        </w:tc>
        <w:tc>
          <w:tcPr>
            <w:tcW w:w="1303" w:type="pct"/>
          </w:tcPr>
          <w:p w14:paraId="064EC523" w14:textId="7B28AAC5" w:rsidR="001338F5" w:rsidRPr="00AE7563" w:rsidRDefault="001338F5" w:rsidP="000932F5">
            <w:pPr>
              <w:pStyle w:val="BodyText"/>
            </w:pPr>
            <w:r w:rsidRPr="00AE7563">
              <w:t>Orange, Riverside</w:t>
            </w:r>
          </w:p>
        </w:tc>
        <w:tc>
          <w:tcPr>
            <w:tcW w:w="1172" w:type="pct"/>
          </w:tcPr>
          <w:p w14:paraId="16ED933A" w14:textId="24B71AFE" w:rsidR="001338F5" w:rsidRPr="00AE7563" w:rsidRDefault="001338F5" w:rsidP="000932F5">
            <w:pPr>
              <w:pStyle w:val="TableParagraph"/>
              <w:spacing w:before="0" w:after="0"/>
              <w:ind w:left="0" w:right="76"/>
              <w:jc w:val="center"/>
            </w:pPr>
            <w:del w:id="83" w:author="Warddrip, Laurel@Waterboards" w:date="2020-04-10T11:49:00Z">
              <w:r w:rsidRPr="00AE7563" w:rsidDel="00F872C0">
                <w:delText>2019</w:delText>
              </w:r>
            </w:del>
            <w:r w:rsidR="00F872C0" w:rsidRPr="00AE7563">
              <w:t xml:space="preserve"> </w:t>
            </w:r>
            <w:ins w:id="84" w:author="Warddrip, Laurel@Waterboards" w:date="2020-04-10T11:50:00Z">
              <w:r w:rsidR="00F872C0" w:rsidRPr="00AE7563">
                <w:t>Delisted, 2016</w:t>
              </w:r>
            </w:ins>
          </w:p>
        </w:tc>
      </w:tr>
      <w:tr w:rsidR="00BA2674" w:rsidRPr="00AE7563" w14:paraId="37829CF8" w14:textId="77777777" w:rsidTr="000932F5">
        <w:tc>
          <w:tcPr>
            <w:tcW w:w="339" w:type="pct"/>
          </w:tcPr>
          <w:p w14:paraId="35973FF3" w14:textId="53B9D41E" w:rsidR="001338F5" w:rsidRPr="00AE7563" w:rsidRDefault="001338F5" w:rsidP="000932F5">
            <w:pPr>
              <w:pStyle w:val="TableParagraph"/>
              <w:spacing w:before="0" w:after="0"/>
              <w:ind w:left="0"/>
            </w:pPr>
            <w:r w:rsidRPr="00AE7563">
              <w:rPr>
                <w:w w:val="99"/>
              </w:rPr>
              <w:t>8</w:t>
            </w:r>
          </w:p>
        </w:tc>
        <w:tc>
          <w:tcPr>
            <w:tcW w:w="717" w:type="pct"/>
          </w:tcPr>
          <w:p w14:paraId="067D1EF4" w14:textId="1FCEBADE" w:rsidR="001338F5" w:rsidRPr="00AE7563" w:rsidRDefault="001338F5" w:rsidP="000932F5">
            <w:pPr>
              <w:pStyle w:val="BodyText"/>
              <w:ind w:right="0"/>
            </w:pPr>
            <w:r w:rsidRPr="00AE7563">
              <w:t>Santa Ana</w:t>
            </w:r>
          </w:p>
        </w:tc>
        <w:tc>
          <w:tcPr>
            <w:tcW w:w="1469" w:type="pct"/>
          </w:tcPr>
          <w:p w14:paraId="091929AC" w14:textId="58E3901E" w:rsidR="001338F5" w:rsidRPr="00AE7563" w:rsidRDefault="001338F5" w:rsidP="000932F5">
            <w:pPr>
              <w:pStyle w:val="BodyText"/>
            </w:pPr>
            <w:r w:rsidRPr="00AE7563">
              <w:t xml:space="preserve">Temescal Creek, Reach 6 (Elsinore Groundwater </w:t>
            </w:r>
            <w:r w:rsidRPr="00AE7563">
              <w:lastRenderedPageBreak/>
              <w:t>sub basin boundary to Lake Elsinore Outlet)</w:t>
            </w:r>
          </w:p>
        </w:tc>
        <w:tc>
          <w:tcPr>
            <w:tcW w:w="1303" w:type="pct"/>
          </w:tcPr>
          <w:p w14:paraId="25605359" w14:textId="4156B741" w:rsidR="001338F5" w:rsidRPr="00AE7563" w:rsidRDefault="001338F5" w:rsidP="000932F5">
            <w:pPr>
              <w:pStyle w:val="BodyText"/>
            </w:pPr>
            <w:r w:rsidRPr="00AE7563">
              <w:lastRenderedPageBreak/>
              <w:t>Riverside</w:t>
            </w:r>
          </w:p>
        </w:tc>
        <w:tc>
          <w:tcPr>
            <w:tcW w:w="1172" w:type="pct"/>
          </w:tcPr>
          <w:p w14:paraId="7B6A4915" w14:textId="0AA47B38" w:rsidR="001338F5" w:rsidRPr="00AE7563" w:rsidRDefault="001338F5" w:rsidP="000932F5">
            <w:pPr>
              <w:pStyle w:val="TableParagraph"/>
              <w:spacing w:before="0" w:after="0"/>
              <w:ind w:left="0" w:right="76"/>
              <w:jc w:val="center"/>
            </w:pPr>
            <w:del w:id="85" w:author="Warddrip, Laurel@Waterboards" w:date="2020-04-10T11:49:00Z">
              <w:r w:rsidRPr="00AE7563" w:rsidDel="00F872C0">
                <w:delText>2019</w:delText>
              </w:r>
            </w:del>
            <w:r w:rsidR="00F872C0" w:rsidRPr="00AE7563">
              <w:t xml:space="preserve"> </w:t>
            </w:r>
            <w:ins w:id="86" w:author="Warddrip, Laurel@Waterboards" w:date="2020-04-10T11:49:00Z">
              <w:r w:rsidR="00F872C0" w:rsidRPr="00AE7563">
                <w:t>Delisted, 2016</w:t>
              </w:r>
            </w:ins>
          </w:p>
        </w:tc>
      </w:tr>
      <w:tr w:rsidR="00BA2674" w:rsidRPr="00AE7563" w14:paraId="5DD9705C" w14:textId="77777777" w:rsidTr="000932F5">
        <w:tc>
          <w:tcPr>
            <w:tcW w:w="339" w:type="pct"/>
          </w:tcPr>
          <w:p w14:paraId="28CCB721" w14:textId="63273D25" w:rsidR="001338F5" w:rsidRPr="00AE7563" w:rsidRDefault="001338F5" w:rsidP="000932F5">
            <w:pPr>
              <w:pStyle w:val="TableParagraph"/>
              <w:spacing w:before="0" w:after="0"/>
              <w:ind w:left="0"/>
            </w:pPr>
            <w:r w:rsidRPr="00AE7563">
              <w:rPr>
                <w:w w:val="99"/>
              </w:rPr>
              <w:t>8</w:t>
            </w:r>
          </w:p>
        </w:tc>
        <w:tc>
          <w:tcPr>
            <w:tcW w:w="717" w:type="pct"/>
          </w:tcPr>
          <w:p w14:paraId="509A2915" w14:textId="736191B9" w:rsidR="001338F5" w:rsidRPr="00AE7563" w:rsidRDefault="001338F5" w:rsidP="000932F5">
            <w:pPr>
              <w:pStyle w:val="BodyText"/>
              <w:ind w:right="0"/>
            </w:pPr>
            <w:r w:rsidRPr="00AE7563">
              <w:t>Santa Ana</w:t>
            </w:r>
          </w:p>
        </w:tc>
        <w:tc>
          <w:tcPr>
            <w:tcW w:w="1469" w:type="pct"/>
          </w:tcPr>
          <w:p w14:paraId="4526D808" w14:textId="01206BE2" w:rsidR="001338F5" w:rsidRPr="00AE7563" w:rsidRDefault="001338F5" w:rsidP="000932F5">
            <w:pPr>
              <w:pStyle w:val="TableParagraph"/>
              <w:spacing w:before="0" w:after="0"/>
              <w:ind w:left="0" w:right="0"/>
            </w:pPr>
            <w:r w:rsidRPr="00AE7563">
              <w:t>Seal Beach</w:t>
            </w:r>
          </w:p>
        </w:tc>
        <w:tc>
          <w:tcPr>
            <w:tcW w:w="1303" w:type="pct"/>
          </w:tcPr>
          <w:p w14:paraId="7E3A76BB" w14:textId="53D77260" w:rsidR="001338F5" w:rsidRPr="00AE7563" w:rsidRDefault="001338F5" w:rsidP="000932F5">
            <w:pPr>
              <w:pStyle w:val="BodyText"/>
            </w:pPr>
            <w:r w:rsidRPr="00AE7563">
              <w:t>Orange</w:t>
            </w:r>
          </w:p>
        </w:tc>
        <w:tc>
          <w:tcPr>
            <w:tcW w:w="1172" w:type="pct"/>
          </w:tcPr>
          <w:p w14:paraId="23E9DD3F" w14:textId="69989350" w:rsidR="001338F5" w:rsidRPr="00AE7563" w:rsidRDefault="001338F5" w:rsidP="000932F5">
            <w:pPr>
              <w:pStyle w:val="TableParagraph"/>
              <w:spacing w:before="0" w:after="0"/>
              <w:ind w:left="0" w:right="76"/>
              <w:jc w:val="center"/>
            </w:pPr>
            <w:del w:id="87" w:author="Warddrip, Laurel@Waterboards" w:date="2020-04-10T11:49:00Z">
              <w:r w:rsidRPr="00AE7563" w:rsidDel="00F872C0">
                <w:delText>2017</w:delText>
              </w:r>
            </w:del>
            <w:r w:rsidR="00F872C0" w:rsidRPr="00AE7563">
              <w:t xml:space="preserve"> </w:t>
            </w:r>
            <w:ins w:id="88" w:author="Warddrip, Laurel@Waterboards" w:date="2020-04-10T11:49:00Z">
              <w:r w:rsidR="00F872C0" w:rsidRPr="00AE7563">
                <w:t>2019</w:t>
              </w:r>
            </w:ins>
          </w:p>
        </w:tc>
      </w:tr>
      <w:tr w:rsidR="00BA2674" w:rsidRPr="00AE7563" w14:paraId="2AC59CB6" w14:textId="77777777" w:rsidTr="000932F5">
        <w:trPr>
          <w:trHeight w:val="370"/>
        </w:trPr>
        <w:tc>
          <w:tcPr>
            <w:tcW w:w="339" w:type="pct"/>
          </w:tcPr>
          <w:p w14:paraId="79B85548" w14:textId="711F2DEA" w:rsidR="001338F5" w:rsidRPr="00AE7563" w:rsidRDefault="001338F5" w:rsidP="000932F5">
            <w:pPr>
              <w:pStyle w:val="TableParagraph"/>
              <w:spacing w:before="0" w:after="0"/>
              <w:ind w:left="0"/>
            </w:pPr>
            <w:r w:rsidRPr="00AE7563">
              <w:rPr>
                <w:w w:val="99"/>
              </w:rPr>
              <w:t>8</w:t>
            </w:r>
          </w:p>
        </w:tc>
        <w:tc>
          <w:tcPr>
            <w:tcW w:w="717" w:type="pct"/>
          </w:tcPr>
          <w:p w14:paraId="2FAC9F85" w14:textId="54315F92" w:rsidR="001338F5" w:rsidRPr="00AE7563" w:rsidRDefault="001338F5" w:rsidP="000932F5">
            <w:pPr>
              <w:pStyle w:val="BodyText"/>
              <w:ind w:right="0"/>
            </w:pPr>
            <w:r w:rsidRPr="00AE7563">
              <w:t>Santa Ana</w:t>
            </w:r>
          </w:p>
        </w:tc>
        <w:tc>
          <w:tcPr>
            <w:tcW w:w="1469" w:type="pct"/>
          </w:tcPr>
          <w:p w14:paraId="0C708E9B" w14:textId="052C3DBB" w:rsidR="001338F5" w:rsidRPr="00AE7563" w:rsidRDefault="001338F5" w:rsidP="000932F5">
            <w:pPr>
              <w:pStyle w:val="TableParagraph"/>
              <w:spacing w:before="0" w:after="0"/>
              <w:ind w:left="0" w:right="0"/>
            </w:pPr>
            <w:r w:rsidRPr="00AE7563">
              <w:t>Serrano Creek</w:t>
            </w:r>
          </w:p>
        </w:tc>
        <w:tc>
          <w:tcPr>
            <w:tcW w:w="1303" w:type="pct"/>
          </w:tcPr>
          <w:p w14:paraId="551B8941" w14:textId="0D48F2AC" w:rsidR="001338F5" w:rsidRPr="00AE7563" w:rsidRDefault="001338F5" w:rsidP="000932F5">
            <w:pPr>
              <w:pStyle w:val="BodyText"/>
            </w:pPr>
            <w:r w:rsidRPr="00AE7563">
              <w:t>Orange</w:t>
            </w:r>
          </w:p>
        </w:tc>
        <w:tc>
          <w:tcPr>
            <w:tcW w:w="1172" w:type="pct"/>
          </w:tcPr>
          <w:p w14:paraId="1C6D5E41" w14:textId="703E758B" w:rsidR="001338F5" w:rsidRPr="00AE7563" w:rsidRDefault="001338F5" w:rsidP="000932F5">
            <w:pPr>
              <w:pStyle w:val="TableParagraph"/>
              <w:spacing w:before="0" w:after="0"/>
              <w:ind w:left="0" w:right="76"/>
              <w:jc w:val="center"/>
            </w:pPr>
            <w:del w:id="89" w:author="Warddrip, Laurel@Waterboards" w:date="2020-04-10T11:49:00Z">
              <w:r w:rsidRPr="00AE7563" w:rsidDel="00F872C0">
                <w:delText>2017</w:delText>
              </w:r>
            </w:del>
            <w:r w:rsidR="00F872C0" w:rsidRPr="00AE7563">
              <w:t xml:space="preserve"> </w:t>
            </w:r>
            <w:ins w:id="90" w:author="Warddrip, Laurel@Waterboards" w:date="2020-04-10T11:49:00Z">
              <w:r w:rsidR="00F872C0" w:rsidRPr="00AE7563">
                <w:t>2021</w:t>
              </w:r>
            </w:ins>
          </w:p>
        </w:tc>
      </w:tr>
      <w:tr w:rsidR="00BA2674" w:rsidRPr="00AE7563" w14:paraId="45E8C513" w14:textId="77777777" w:rsidTr="000932F5">
        <w:trPr>
          <w:trHeight w:val="379"/>
        </w:trPr>
        <w:tc>
          <w:tcPr>
            <w:tcW w:w="339" w:type="pct"/>
          </w:tcPr>
          <w:p w14:paraId="7A19B553" w14:textId="063C9898" w:rsidR="001338F5" w:rsidRPr="00AE7563" w:rsidRDefault="001338F5" w:rsidP="000932F5">
            <w:pPr>
              <w:pStyle w:val="TableParagraph"/>
              <w:spacing w:before="0" w:after="0"/>
              <w:ind w:left="0"/>
            </w:pPr>
            <w:r w:rsidRPr="00AE7563">
              <w:rPr>
                <w:w w:val="99"/>
              </w:rPr>
              <w:t>8</w:t>
            </w:r>
          </w:p>
        </w:tc>
        <w:tc>
          <w:tcPr>
            <w:tcW w:w="717" w:type="pct"/>
          </w:tcPr>
          <w:p w14:paraId="474E2EBB" w14:textId="5DB6ABA6" w:rsidR="001338F5" w:rsidRPr="00AE7563" w:rsidRDefault="001338F5" w:rsidP="000932F5">
            <w:pPr>
              <w:pStyle w:val="BodyText"/>
              <w:ind w:right="0"/>
            </w:pPr>
            <w:r w:rsidRPr="00AE7563">
              <w:t>Santa Ana</w:t>
            </w:r>
          </w:p>
        </w:tc>
        <w:tc>
          <w:tcPr>
            <w:tcW w:w="1469" w:type="pct"/>
          </w:tcPr>
          <w:p w14:paraId="1D63A642" w14:textId="43E3F47E" w:rsidR="001338F5" w:rsidRPr="00AE7563" w:rsidRDefault="001338F5" w:rsidP="000932F5">
            <w:pPr>
              <w:pStyle w:val="TableParagraph"/>
              <w:spacing w:before="0" w:after="0"/>
              <w:ind w:left="0" w:right="0"/>
            </w:pPr>
            <w:r w:rsidRPr="00AE7563">
              <w:t xml:space="preserve">Huntington </w:t>
            </w:r>
            <w:proofErr w:type="spellStart"/>
            <w:r w:rsidRPr="00AE7563">
              <w:t>Harbour</w:t>
            </w:r>
            <w:proofErr w:type="spellEnd"/>
          </w:p>
        </w:tc>
        <w:tc>
          <w:tcPr>
            <w:tcW w:w="1303" w:type="pct"/>
          </w:tcPr>
          <w:p w14:paraId="12EE0227" w14:textId="1B2762E9" w:rsidR="001338F5" w:rsidRPr="00AE7563" w:rsidRDefault="001338F5" w:rsidP="000932F5">
            <w:pPr>
              <w:pStyle w:val="BodyText"/>
            </w:pPr>
            <w:r w:rsidRPr="00AE7563">
              <w:t>Orange</w:t>
            </w:r>
          </w:p>
        </w:tc>
        <w:tc>
          <w:tcPr>
            <w:tcW w:w="1172" w:type="pct"/>
          </w:tcPr>
          <w:p w14:paraId="4FD55348" w14:textId="179C17AB" w:rsidR="001338F5" w:rsidRPr="00AE7563" w:rsidRDefault="001338F5" w:rsidP="000932F5">
            <w:pPr>
              <w:pStyle w:val="TableParagraph"/>
              <w:spacing w:before="0" w:after="0"/>
              <w:ind w:left="0" w:right="76"/>
              <w:jc w:val="center"/>
            </w:pPr>
            <w:del w:id="91" w:author="Warddrip, Laurel@Waterboards" w:date="2020-04-10T11:49:00Z">
              <w:r w:rsidRPr="00AE7563" w:rsidDel="00F872C0">
                <w:delText>2017</w:delText>
              </w:r>
            </w:del>
            <w:r w:rsidR="00F872C0" w:rsidRPr="00AE7563">
              <w:t xml:space="preserve"> </w:t>
            </w:r>
            <w:ins w:id="92" w:author="Warddrip, Laurel@Waterboards" w:date="2020-04-10T11:49:00Z">
              <w:r w:rsidR="00F872C0" w:rsidRPr="00AE7563">
                <w:t>2019</w:t>
              </w:r>
            </w:ins>
          </w:p>
        </w:tc>
      </w:tr>
    </w:tbl>
    <w:p w14:paraId="2CADE5DF" w14:textId="0E09274A" w:rsidR="00764CD2" w:rsidRDefault="000932F5" w:rsidP="00EE5016">
      <w:pPr>
        <w:pStyle w:val="BodyText"/>
      </w:pPr>
      <w:r>
        <w:br w:type="textWrapping" w:clear="all"/>
      </w:r>
      <w:r w:rsidR="00764CD2">
        <w:br w:type="page"/>
      </w:r>
    </w:p>
    <w:p w14:paraId="5057A77F" w14:textId="6A43929C" w:rsidR="00824C34" w:rsidRPr="00AE7563" w:rsidRDefault="00824C34" w:rsidP="00EE5016">
      <w:pPr>
        <w:ind w:left="0"/>
      </w:pPr>
      <w:r w:rsidRPr="00AE7563">
        <w:rPr>
          <w:b/>
          <w:bCs/>
        </w:rPr>
        <w:lastRenderedPageBreak/>
        <w:t>Table 6.</w:t>
      </w:r>
      <w:r w:rsidRPr="00AE7563">
        <w:t xml:space="preserve"> Water Bodies impaired for nitrogen that are subject to Tier 3 </w:t>
      </w:r>
      <w:ins w:id="93" w:author="Warddrip, Laurel@Waterboards" w:date="2020-04-10T11:56:00Z">
        <w:r w:rsidRPr="00AE7563">
          <w:t>as of 2018</w:t>
        </w:r>
      </w:ins>
      <w:r w:rsidRPr="00AE7563">
        <w:t>.</w:t>
      </w:r>
    </w:p>
    <w:tbl>
      <w:tblPr>
        <w:tblStyle w:val="TableGrid"/>
        <w:tblpPr w:leftFromText="180" w:rightFromText="180" w:vertAnchor="text" w:tblpY="1"/>
        <w:tblOverlap w:val="neve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89"/>
        <w:gridCol w:w="1466"/>
        <w:gridCol w:w="4225"/>
        <w:gridCol w:w="1527"/>
        <w:gridCol w:w="2163"/>
      </w:tblGrid>
      <w:tr w:rsidR="00EE5016" w:rsidRPr="006B2873" w14:paraId="5EC30CAB" w14:textId="77777777" w:rsidTr="00A01437">
        <w:trPr>
          <w:cantSplit/>
          <w:trHeight w:val="1073"/>
        </w:trPr>
        <w:tc>
          <w:tcPr>
            <w:tcW w:w="342" w:type="pct"/>
            <w:shd w:val="clear" w:color="auto" w:fill="auto"/>
            <w:textDirection w:val="btLr"/>
          </w:tcPr>
          <w:p w14:paraId="649324DF" w14:textId="080C4744" w:rsidR="00DE51DF" w:rsidRPr="005024CD" w:rsidRDefault="00DE51DF" w:rsidP="00EE5016">
            <w:pPr>
              <w:pStyle w:val="TableParagraph"/>
              <w:spacing w:before="100" w:beforeAutospacing="1" w:after="100" w:afterAutospacing="1"/>
              <w:ind w:left="37" w:right="84"/>
              <w:contextualSpacing/>
              <w:rPr>
                <w:b/>
                <w:bCs/>
                <w:spacing w:val="-14"/>
                <w:w w:val="95"/>
              </w:rPr>
            </w:pPr>
            <w:r w:rsidRPr="005024CD">
              <w:rPr>
                <w:b/>
                <w:bCs/>
                <w:spacing w:val="-14"/>
                <w:w w:val="95"/>
              </w:rPr>
              <w:t>REGION NO.</w:t>
            </w:r>
          </w:p>
        </w:tc>
        <w:tc>
          <w:tcPr>
            <w:tcW w:w="728" w:type="pct"/>
            <w:vAlign w:val="center"/>
          </w:tcPr>
          <w:p w14:paraId="3A537BE8" w14:textId="0751B4D6" w:rsidR="00DE51DF" w:rsidRPr="005024CD" w:rsidRDefault="00DE51DF" w:rsidP="00EE5016">
            <w:pPr>
              <w:pStyle w:val="TableParagraph"/>
              <w:spacing w:before="100" w:beforeAutospacing="1" w:after="100" w:afterAutospacing="1"/>
              <w:ind w:left="37" w:right="84"/>
              <w:contextualSpacing/>
              <w:rPr>
                <w:b/>
                <w:bCs/>
                <w:spacing w:val="-14"/>
                <w:w w:val="95"/>
              </w:rPr>
            </w:pPr>
            <w:r w:rsidRPr="005024CD">
              <w:rPr>
                <w:b/>
                <w:bCs/>
                <w:spacing w:val="-14"/>
                <w:w w:val="95"/>
              </w:rPr>
              <w:t>REGION NAME</w:t>
            </w:r>
          </w:p>
        </w:tc>
        <w:tc>
          <w:tcPr>
            <w:tcW w:w="2098" w:type="pct"/>
            <w:vAlign w:val="center"/>
          </w:tcPr>
          <w:p w14:paraId="2FC5440E" w14:textId="659C92E9" w:rsidR="00DE51DF" w:rsidRPr="005024CD" w:rsidRDefault="00DE51DF" w:rsidP="00EE5016">
            <w:pPr>
              <w:pStyle w:val="TableParagraph"/>
              <w:spacing w:before="100" w:beforeAutospacing="1" w:after="100" w:afterAutospacing="1"/>
              <w:ind w:left="37" w:right="84"/>
              <w:contextualSpacing/>
              <w:rPr>
                <w:b/>
                <w:bCs/>
                <w:spacing w:val="-14"/>
                <w:w w:val="95"/>
              </w:rPr>
            </w:pPr>
            <w:r w:rsidRPr="005024CD">
              <w:rPr>
                <w:b/>
                <w:bCs/>
                <w:spacing w:val="-14"/>
                <w:w w:val="95"/>
              </w:rPr>
              <w:t>WATERBODY NAME</w:t>
            </w:r>
          </w:p>
        </w:tc>
        <w:tc>
          <w:tcPr>
            <w:tcW w:w="758" w:type="pct"/>
            <w:vAlign w:val="center"/>
          </w:tcPr>
          <w:p w14:paraId="2A7D5100" w14:textId="3075A68D" w:rsidR="00DE51DF" w:rsidRPr="005024CD" w:rsidRDefault="00DE51DF" w:rsidP="00EE5016">
            <w:pPr>
              <w:pStyle w:val="TableParagraph"/>
              <w:spacing w:before="100" w:beforeAutospacing="1" w:after="100" w:afterAutospacing="1"/>
              <w:ind w:left="37" w:right="84"/>
              <w:contextualSpacing/>
              <w:rPr>
                <w:b/>
                <w:bCs/>
                <w:spacing w:val="-14"/>
                <w:w w:val="95"/>
              </w:rPr>
            </w:pPr>
            <w:r w:rsidRPr="005024CD">
              <w:rPr>
                <w:b/>
                <w:bCs/>
                <w:spacing w:val="-14"/>
                <w:w w:val="95"/>
              </w:rPr>
              <w:t>COUNTIES</w:t>
            </w:r>
          </w:p>
        </w:tc>
        <w:tc>
          <w:tcPr>
            <w:tcW w:w="1074" w:type="pct"/>
            <w:vAlign w:val="center"/>
          </w:tcPr>
          <w:p w14:paraId="0786F072" w14:textId="746501CA" w:rsidR="00DE51DF" w:rsidRPr="005024CD" w:rsidRDefault="00DE51DF" w:rsidP="00EE5016">
            <w:pPr>
              <w:pStyle w:val="TableParagraph"/>
              <w:spacing w:before="100" w:beforeAutospacing="1" w:after="100" w:afterAutospacing="1"/>
              <w:ind w:left="37" w:right="84"/>
              <w:contextualSpacing/>
              <w:rPr>
                <w:b/>
                <w:bCs/>
                <w:spacing w:val="-14"/>
                <w:w w:val="95"/>
              </w:rPr>
            </w:pPr>
            <w:r w:rsidRPr="005024CD">
              <w:rPr>
                <w:b/>
                <w:bCs/>
                <w:spacing w:val="-14"/>
                <w:w w:val="95"/>
              </w:rPr>
              <w:t>TMDL COMPLETION DATE</w:t>
            </w:r>
          </w:p>
        </w:tc>
      </w:tr>
      <w:tr w:rsidR="007455B7" w:rsidRPr="007455B7" w14:paraId="463D0F7E" w14:textId="77777777" w:rsidTr="007455B7">
        <w:tc>
          <w:tcPr>
            <w:tcW w:w="342" w:type="pct"/>
          </w:tcPr>
          <w:p w14:paraId="4FA2442F" w14:textId="45BE9B3E" w:rsidR="00DE51DF" w:rsidRPr="005024CD" w:rsidRDefault="00DE51DF" w:rsidP="00EE5016">
            <w:pPr>
              <w:pStyle w:val="TableParagraph"/>
              <w:spacing w:before="0" w:after="0"/>
              <w:ind w:left="0" w:right="162"/>
              <w:contextualSpacing/>
              <w:rPr>
                <w:spacing w:val="-14"/>
                <w:w w:val="99"/>
              </w:rPr>
            </w:pPr>
            <w:r w:rsidRPr="005024CD">
              <w:rPr>
                <w:spacing w:val="-14"/>
              </w:rPr>
              <w:t>1</w:t>
            </w:r>
          </w:p>
        </w:tc>
        <w:tc>
          <w:tcPr>
            <w:tcW w:w="728" w:type="pct"/>
          </w:tcPr>
          <w:p w14:paraId="0D637F07" w14:textId="7BFA6283" w:rsidR="00DE51DF" w:rsidRPr="005024CD" w:rsidRDefault="00DE51DF" w:rsidP="00EE5016">
            <w:pPr>
              <w:pStyle w:val="TableParagraph"/>
              <w:spacing w:before="0" w:after="0"/>
              <w:ind w:left="0" w:right="-11"/>
              <w:contextualSpacing/>
              <w:rPr>
                <w:spacing w:val="-14"/>
                <w:w w:val="99"/>
              </w:rPr>
            </w:pPr>
            <w:r w:rsidRPr="005024CD">
              <w:rPr>
                <w:spacing w:val="-14"/>
                <w:w w:val="99"/>
              </w:rPr>
              <w:t>North Coast</w:t>
            </w:r>
          </w:p>
        </w:tc>
        <w:tc>
          <w:tcPr>
            <w:tcW w:w="2098" w:type="pct"/>
          </w:tcPr>
          <w:p w14:paraId="3D0CEDA9" w14:textId="1558A63A" w:rsidR="00DE51DF" w:rsidRPr="005024CD" w:rsidRDefault="00DE51DF" w:rsidP="00EE5016">
            <w:pPr>
              <w:pStyle w:val="TableParagraph"/>
              <w:spacing w:before="0" w:after="0"/>
              <w:ind w:left="-9" w:right="-202"/>
              <w:contextualSpacing/>
              <w:rPr>
                <w:spacing w:val="-14"/>
                <w:w w:val="99"/>
              </w:rPr>
            </w:pPr>
            <w:r w:rsidRPr="005024CD">
              <w:rPr>
                <w:spacing w:val="-14"/>
                <w:w w:val="99"/>
              </w:rPr>
              <w:t>Russian River HU, Middle Russian River HA, mainstem Laguna de Santa Rosa</w:t>
            </w:r>
          </w:p>
        </w:tc>
        <w:tc>
          <w:tcPr>
            <w:tcW w:w="758" w:type="pct"/>
          </w:tcPr>
          <w:p w14:paraId="25510E06" w14:textId="2C834F48" w:rsidR="00DE51DF" w:rsidRPr="005024CD" w:rsidRDefault="00DE51DF" w:rsidP="00EE5016">
            <w:pPr>
              <w:pStyle w:val="TableParagraph"/>
              <w:spacing w:before="0" w:after="0"/>
              <w:ind w:left="-16" w:right="2"/>
              <w:contextualSpacing/>
              <w:rPr>
                <w:spacing w:val="-14"/>
                <w:w w:val="99"/>
              </w:rPr>
            </w:pPr>
            <w:r w:rsidRPr="005024CD">
              <w:rPr>
                <w:spacing w:val="-14"/>
                <w:w w:val="99"/>
              </w:rPr>
              <w:t>Sonoma</w:t>
            </w:r>
          </w:p>
        </w:tc>
        <w:tc>
          <w:tcPr>
            <w:tcW w:w="1074" w:type="pct"/>
          </w:tcPr>
          <w:p w14:paraId="6D573945" w14:textId="5216D34F" w:rsidR="00DE51DF" w:rsidRPr="005024CD" w:rsidRDefault="00DE51DF" w:rsidP="00EE5016">
            <w:pPr>
              <w:pStyle w:val="TableParagraph"/>
              <w:tabs>
                <w:tab w:val="left" w:pos="2390"/>
              </w:tabs>
              <w:spacing w:before="0" w:after="0"/>
              <w:ind w:left="0" w:right="0"/>
              <w:contextualSpacing/>
              <w:jc w:val="center"/>
              <w:rPr>
                <w:spacing w:val="-14"/>
                <w:w w:val="99"/>
              </w:rPr>
            </w:pPr>
            <w:del w:id="94" w:author="Warddrip, Laurel@Waterboards" w:date="2020-04-15T11:27:00Z">
              <w:r w:rsidRPr="005024CD" w:rsidDel="006B2873">
                <w:rPr>
                  <w:spacing w:val="-14"/>
                  <w:w w:val="99"/>
                </w:rPr>
                <w:delText>2015</w:delText>
              </w:r>
              <w:r w:rsidR="006B2873" w:rsidRPr="005024CD" w:rsidDel="006B2873">
                <w:rPr>
                  <w:spacing w:val="-14"/>
                  <w:w w:val="99"/>
                </w:rPr>
                <w:delText xml:space="preserve"> </w:delText>
              </w:r>
            </w:del>
            <w:ins w:id="95" w:author="Warddrip, Laurel@Waterboards" w:date="2020-04-15T11:27:00Z">
              <w:r w:rsidR="006B2873" w:rsidRPr="005024CD">
                <w:rPr>
                  <w:spacing w:val="-14"/>
                  <w:w w:val="99"/>
                </w:rPr>
                <w:t>Delisted, 2012</w:t>
              </w:r>
            </w:ins>
          </w:p>
        </w:tc>
      </w:tr>
      <w:tr w:rsidR="007455B7" w:rsidRPr="007455B7" w14:paraId="3AE31770" w14:textId="77777777" w:rsidTr="007455B7">
        <w:tc>
          <w:tcPr>
            <w:tcW w:w="342" w:type="pct"/>
          </w:tcPr>
          <w:p w14:paraId="74A091E2" w14:textId="3C566FC4" w:rsidR="00DE51DF" w:rsidRPr="005024CD" w:rsidRDefault="00DE51DF" w:rsidP="00EE5016">
            <w:pPr>
              <w:pStyle w:val="TableParagraph"/>
              <w:spacing w:before="0" w:after="0"/>
              <w:ind w:left="0" w:right="162"/>
              <w:contextualSpacing/>
              <w:rPr>
                <w:spacing w:val="-14"/>
                <w:w w:val="99"/>
              </w:rPr>
            </w:pPr>
            <w:r w:rsidRPr="005024CD">
              <w:rPr>
                <w:spacing w:val="-14"/>
              </w:rPr>
              <w:t>2</w:t>
            </w:r>
          </w:p>
        </w:tc>
        <w:tc>
          <w:tcPr>
            <w:tcW w:w="728" w:type="pct"/>
          </w:tcPr>
          <w:p w14:paraId="1426A918" w14:textId="1F1E9E03" w:rsidR="00DE51DF" w:rsidRPr="005024CD" w:rsidRDefault="00DE51DF" w:rsidP="00EE5016">
            <w:pPr>
              <w:pStyle w:val="TableParagraph"/>
              <w:spacing w:before="0" w:after="0"/>
              <w:ind w:left="0" w:right="-11"/>
              <w:contextualSpacing/>
              <w:rPr>
                <w:spacing w:val="-14"/>
                <w:w w:val="99"/>
              </w:rPr>
            </w:pPr>
            <w:r w:rsidRPr="005024CD">
              <w:rPr>
                <w:spacing w:val="-14"/>
                <w:w w:val="99"/>
              </w:rPr>
              <w:t>San Francisco Bay</w:t>
            </w:r>
          </w:p>
        </w:tc>
        <w:tc>
          <w:tcPr>
            <w:tcW w:w="2098" w:type="pct"/>
          </w:tcPr>
          <w:p w14:paraId="2A31AD73" w14:textId="6B5E1662" w:rsidR="00DE51DF" w:rsidRPr="005024CD" w:rsidRDefault="00DE51DF" w:rsidP="00EE5016">
            <w:pPr>
              <w:pStyle w:val="TableParagraph"/>
              <w:spacing w:before="0" w:after="0"/>
              <w:ind w:left="-9" w:right="-202"/>
              <w:contextualSpacing/>
              <w:rPr>
                <w:spacing w:val="-14"/>
                <w:w w:val="99"/>
              </w:rPr>
            </w:pPr>
            <w:r w:rsidRPr="005024CD">
              <w:rPr>
                <w:spacing w:val="-14"/>
                <w:w w:val="99"/>
              </w:rPr>
              <w:t>Lagunitas Creek</w:t>
            </w:r>
          </w:p>
        </w:tc>
        <w:tc>
          <w:tcPr>
            <w:tcW w:w="758" w:type="pct"/>
          </w:tcPr>
          <w:p w14:paraId="0C72B2ED" w14:textId="448551C0" w:rsidR="00DE51DF" w:rsidRPr="005024CD" w:rsidRDefault="00DE51DF" w:rsidP="00EE5016">
            <w:pPr>
              <w:pStyle w:val="TableParagraph"/>
              <w:spacing w:before="0" w:after="0"/>
              <w:ind w:left="-16" w:right="2"/>
              <w:contextualSpacing/>
              <w:rPr>
                <w:spacing w:val="-14"/>
                <w:w w:val="99"/>
              </w:rPr>
            </w:pPr>
            <w:r w:rsidRPr="005024CD">
              <w:rPr>
                <w:spacing w:val="-14"/>
                <w:w w:val="99"/>
              </w:rPr>
              <w:t>Marin</w:t>
            </w:r>
          </w:p>
        </w:tc>
        <w:tc>
          <w:tcPr>
            <w:tcW w:w="1074" w:type="pct"/>
          </w:tcPr>
          <w:p w14:paraId="4B37E899" w14:textId="5CDBD72A" w:rsidR="00DE51DF" w:rsidRPr="005024CD" w:rsidRDefault="00DE51DF" w:rsidP="00EE5016">
            <w:pPr>
              <w:pStyle w:val="TableParagraph"/>
              <w:tabs>
                <w:tab w:val="left" w:pos="2390"/>
              </w:tabs>
              <w:spacing w:before="0" w:after="0"/>
              <w:ind w:left="0" w:right="0"/>
              <w:contextualSpacing/>
              <w:jc w:val="center"/>
              <w:rPr>
                <w:spacing w:val="-14"/>
                <w:w w:val="99"/>
              </w:rPr>
            </w:pPr>
            <w:del w:id="96" w:author="Warddrip, Laurel@Waterboards" w:date="2020-04-15T11:27:00Z">
              <w:r w:rsidRPr="005024CD" w:rsidDel="006B2873">
                <w:rPr>
                  <w:spacing w:val="-14"/>
                  <w:w w:val="99"/>
                </w:rPr>
                <w:delText>2016</w:delText>
              </w:r>
            </w:del>
            <w:r w:rsidR="006B2873" w:rsidRPr="005024CD">
              <w:rPr>
                <w:spacing w:val="-14"/>
                <w:w w:val="99"/>
              </w:rPr>
              <w:t xml:space="preserve"> 2022</w:t>
            </w:r>
          </w:p>
        </w:tc>
      </w:tr>
      <w:tr w:rsidR="007455B7" w:rsidRPr="007455B7" w14:paraId="6D4F9A51" w14:textId="77777777" w:rsidTr="007455B7">
        <w:tc>
          <w:tcPr>
            <w:tcW w:w="342" w:type="pct"/>
          </w:tcPr>
          <w:p w14:paraId="3A605609" w14:textId="5B0A8EAA" w:rsidR="00DE51DF" w:rsidRPr="005024CD" w:rsidRDefault="00DE51DF" w:rsidP="00EE5016">
            <w:pPr>
              <w:pStyle w:val="TableParagraph"/>
              <w:spacing w:before="0" w:after="0"/>
              <w:ind w:left="0" w:right="162"/>
              <w:contextualSpacing/>
              <w:rPr>
                <w:spacing w:val="-14"/>
                <w:w w:val="99"/>
              </w:rPr>
            </w:pPr>
            <w:r w:rsidRPr="005024CD">
              <w:rPr>
                <w:spacing w:val="-14"/>
              </w:rPr>
              <w:t>2</w:t>
            </w:r>
          </w:p>
        </w:tc>
        <w:tc>
          <w:tcPr>
            <w:tcW w:w="728" w:type="pct"/>
          </w:tcPr>
          <w:p w14:paraId="6980A6F8" w14:textId="4F097F2A" w:rsidR="00DE51DF" w:rsidRPr="005024CD" w:rsidRDefault="00DE51DF" w:rsidP="00EE5016">
            <w:pPr>
              <w:pStyle w:val="TableParagraph"/>
              <w:spacing w:before="0" w:after="0"/>
              <w:ind w:left="0" w:right="-11"/>
              <w:contextualSpacing/>
              <w:rPr>
                <w:spacing w:val="-14"/>
                <w:w w:val="99"/>
              </w:rPr>
            </w:pPr>
            <w:r w:rsidRPr="005024CD">
              <w:rPr>
                <w:spacing w:val="-14"/>
                <w:w w:val="99"/>
              </w:rPr>
              <w:t>San Francisco Bay</w:t>
            </w:r>
          </w:p>
        </w:tc>
        <w:tc>
          <w:tcPr>
            <w:tcW w:w="2098" w:type="pct"/>
          </w:tcPr>
          <w:p w14:paraId="07926E69" w14:textId="15208649" w:rsidR="00DE51DF" w:rsidRPr="005024CD" w:rsidRDefault="00DE51DF" w:rsidP="00EE5016">
            <w:pPr>
              <w:pStyle w:val="TableParagraph"/>
              <w:spacing w:before="0" w:after="0"/>
              <w:ind w:left="-9" w:right="-202"/>
              <w:contextualSpacing/>
              <w:rPr>
                <w:spacing w:val="-14"/>
                <w:w w:val="99"/>
              </w:rPr>
            </w:pPr>
            <w:r w:rsidRPr="005024CD">
              <w:rPr>
                <w:spacing w:val="-14"/>
                <w:w w:val="99"/>
              </w:rPr>
              <w:t>Napa River</w:t>
            </w:r>
          </w:p>
        </w:tc>
        <w:tc>
          <w:tcPr>
            <w:tcW w:w="758" w:type="pct"/>
          </w:tcPr>
          <w:p w14:paraId="67B57A23" w14:textId="499E0F5C" w:rsidR="00DE51DF" w:rsidRPr="005024CD" w:rsidRDefault="00DE51DF" w:rsidP="00EE5016">
            <w:pPr>
              <w:pStyle w:val="TableParagraph"/>
              <w:spacing w:before="0" w:after="0"/>
              <w:ind w:left="-16" w:right="2"/>
              <w:contextualSpacing/>
              <w:rPr>
                <w:spacing w:val="-14"/>
                <w:w w:val="99"/>
              </w:rPr>
            </w:pPr>
            <w:r w:rsidRPr="005024CD">
              <w:rPr>
                <w:spacing w:val="-14"/>
                <w:w w:val="99"/>
              </w:rPr>
              <w:t>Napa, Solano</w:t>
            </w:r>
          </w:p>
        </w:tc>
        <w:tc>
          <w:tcPr>
            <w:tcW w:w="1074" w:type="pct"/>
          </w:tcPr>
          <w:p w14:paraId="4B0A82FA" w14:textId="3E9ED0F5" w:rsidR="00DE51DF" w:rsidRPr="005024CD" w:rsidRDefault="00DE51DF" w:rsidP="00EE5016">
            <w:pPr>
              <w:pStyle w:val="TableParagraph"/>
              <w:tabs>
                <w:tab w:val="left" w:pos="2390"/>
              </w:tabs>
              <w:spacing w:before="0" w:after="0"/>
              <w:ind w:left="0" w:right="0"/>
              <w:contextualSpacing/>
              <w:jc w:val="center"/>
              <w:rPr>
                <w:spacing w:val="-14"/>
                <w:w w:val="99"/>
              </w:rPr>
            </w:pPr>
            <w:del w:id="97" w:author="Warddrip, Laurel@Waterboards" w:date="2020-04-15T11:27:00Z">
              <w:r w:rsidRPr="005024CD" w:rsidDel="006B2873">
                <w:rPr>
                  <w:spacing w:val="-14"/>
                  <w:w w:val="99"/>
                </w:rPr>
                <w:delText>2014</w:delText>
              </w:r>
            </w:del>
            <w:r w:rsidR="006B2873" w:rsidRPr="005024CD">
              <w:rPr>
                <w:spacing w:val="-14"/>
                <w:w w:val="99"/>
              </w:rPr>
              <w:t xml:space="preserve"> </w:t>
            </w:r>
            <w:ins w:id="98" w:author="Warddrip, Laurel@Waterboards" w:date="2020-04-15T11:27:00Z">
              <w:r w:rsidR="006B2873" w:rsidRPr="005024CD">
                <w:rPr>
                  <w:spacing w:val="-14"/>
                  <w:w w:val="99"/>
                </w:rPr>
                <w:t>Deliste</w:t>
              </w:r>
            </w:ins>
            <w:ins w:id="99" w:author="Warddrip, Laurel@Waterboards" w:date="2020-04-15T11:28:00Z">
              <w:r w:rsidR="006B2873" w:rsidRPr="005024CD">
                <w:rPr>
                  <w:spacing w:val="-14"/>
                  <w:w w:val="99"/>
                </w:rPr>
                <w:t>d, 2014</w:t>
              </w:r>
            </w:ins>
          </w:p>
        </w:tc>
      </w:tr>
      <w:tr w:rsidR="007455B7" w:rsidRPr="007455B7" w14:paraId="319F9A67" w14:textId="77777777" w:rsidTr="007455B7">
        <w:tc>
          <w:tcPr>
            <w:tcW w:w="342" w:type="pct"/>
          </w:tcPr>
          <w:p w14:paraId="27778D2B" w14:textId="3F0FEF24" w:rsidR="00DE51DF" w:rsidRPr="005024CD" w:rsidRDefault="00DE51DF" w:rsidP="00EE5016">
            <w:pPr>
              <w:pStyle w:val="TableParagraph"/>
              <w:spacing w:before="0" w:after="0"/>
              <w:ind w:left="0" w:right="162"/>
              <w:contextualSpacing/>
              <w:rPr>
                <w:spacing w:val="-14"/>
                <w:w w:val="99"/>
              </w:rPr>
            </w:pPr>
            <w:r w:rsidRPr="005024CD">
              <w:rPr>
                <w:spacing w:val="-14"/>
              </w:rPr>
              <w:t>2</w:t>
            </w:r>
          </w:p>
        </w:tc>
        <w:tc>
          <w:tcPr>
            <w:tcW w:w="728" w:type="pct"/>
          </w:tcPr>
          <w:p w14:paraId="2B3AA3CA" w14:textId="1CD160B4" w:rsidR="00DE51DF" w:rsidRPr="005024CD" w:rsidRDefault="00DE51DF" w:rsidP="00EE5016">
            <w:pPr>
              <w:pStyle w:val="TableParagraph"/>
              <w:spacing w:before="0" w:after="0"/>
              <w:ind w:left="0" w:right="-11"/>
              <w:contextualSpacing/>
              <w:rPr>
                <w:spacing w:val="-14"/>
                <w:w w:val="99"/>
              </w:rPr>
            </w:pPr>
            <w:r w:rsidRPr="005024CD">
              <w:rPr>
                <w:spacing w:val="-14"/>
                <w:w w:val="99"/>
              </w:rPr>
              <w:t>San Francisco Bay</w:t>
            </w:r>
          </w:p>
        </w:tc>
        <w:tc>
          <w:tcPr>
            <w:tcW w:w="2098" w:type="pct"/>
          </w:tcPr>
          <w:p w14:paraId="03AA5327" w14:textId="03CD0340" w:rsidR="00DE51DF" w:rsidRPr="005024CD" w:rsidRDefault="00DE51DF" w:rsidP="00EE5016">
            <w:pPr>
              <w:pStyle w:val="TableParagraph"/>
              <w:spacing w:before="0" w:after="0"/>
              <w:ind w:left="-9" w:right="-202"/>
              <w:contextualSpacing/>
              <w:rPr>
                <w:spacing w:val="-14"/>
                <w:w w:val="99"/>
              </w:rPr>
            </w:pPr>
            <w:r w:rsidRPr="005024CD">
              <w:rPr>
                <w:spacing w:val="-14"/>
                <w:w w:val="99"/>
              </w:rPr>
              <w:t>Petaluma River</w:t>
            </w:r>
          </w:p>
        </w:tc>
        <w:tc>
          <w:tcPr>
            <w:tcW w:w="758" w:type="pct"/>
          </w:tcPr>
          <w:p w14:paraId="13572746" w14:textId="4FC029BE" w:rsidR="00DE51DF" w:rsidRPr="005024CD" w:rsidRDefault="00DE51DF" w:rsidP="00EE5016">
            <w:pPr>
              <w:pStyle w:val="TableParagraph"/>
              <w:spacing w:before="0" w:after="0"/>
              <w:ind w:left="-16" w:right="2"/>
              <w:contextualSpacing/>
              <w:rPr>
                <w:spacing w:val="-14"/>
                <w:w w:val="99"/>
              </w:rPr>
            </w:pPr>
            <w:r w:rsidRPr="005024CD">
              <w:rPr>
                <w:spacing w:val="-14"/>
                <w:w w:val="99"/>
              </w:rPr>
              <w:t>Marin, Sonoma</w:t>
            </w:r>
          </w:p>
        </w:tc>
        <w:tc>
          <w:tcPr>
            <w:tcW w:w="1074" w:type="pct"/>
          </w:tcPr>
          <w:p w14:paraId="407A5F1C" w14:textId="2AF526B1" w:rsidR="00DE51DF" w:rsidRPr="005024CD" w:rsidRDefault="00DE51DF" w:rsidP="00EE5016">
            <w:pPr>
              <w:pStyle w:val="TableParagraph"/>
              <w:tabs>
                <w:tab w:val="left" w:pos="2390"/>
              </w:tabs>
              <w:spacing w:before="0" w:after="0"/>
              <w:ind w:left="0" w:right="0"/>
              <w:contextualSpacing/>
              <w:jc w:val="center"/>
              <w:rPr>
                <w:spacing w:val="-14"/>
                <w:w w:val="99"/>
              </w:rPr>
            </w:pPr>
            <w:del w:id="100" w:author="Warddrip, Laurel@Waterboards" w:date="2020-04-15T11:28:00Z">
              <w:r w:rsidRPr="005024CD" w:rsidDel="006B2873">
                <w:rPr>
                  <w:spacing w:val="-14"/>
                  <w:w w:val="99"/>
                </w:rPr>
                <w:delText>2017</w:delText>
              </w:r>
            </w:del>
            <w:r w:rsidR="006B2873" w:rsidRPr="005024CD">
              <w:rPr>
                <w:spacing w:val="-14"/>
                <w:w w:val="99"/>
              </w:rPr>
              <w:t xml:space="preserve"> </w:t>
            </w:r>
            <w:ins w:id="101" w:author="Warddrip, Laurel@Waterboards" w:date="2020-04-15T11:29:00Z">
              <w:r w:rsidR="006B2873" w:rsidRPr="005024CD">
                <w:rPr>
                  <w:spacing w:val="-14"/>
                  <w:w w:val="99"/>
                </w:rPr>
                <w:t>2022</w:t>
              </w:r>
            </w:ins>
          </w:p>
        </w:tc>
      </w:tr>
      <w:tr w:rsidR="007455B7" w:rsidRPr="007455B7" w14:paraId="6D7E66F6" w14:textId="77777777" w:rsidTr="007455B7">
        <w:tc>
          <w:tcPr>
            <w:tcW w:w="342" w:type="pct"/>
          </w:tcPr>
          <w:p w14:paraId="3E6DB4BE" w14:textId="61561AAF" w:rsidR="00DE51DF" w:rsidRPr="005024CD" w:rsidRDefault="00DE51DF" w:rsidP="00EE5016">
            <w:pPr>
              <w:pStyle w:val="TableParagraph"/>
              <w:spacing w:before="0" w:after="0"/>
              <w:ind w:left="0" w:right="162"/>
              <w:contextualSpacing/>
              <w:rPr>
                <w:spacing w:val="-14"/>
                <w:w w:val="99"/>
              </w:rPr>
            </w:pPr>
            <w:r w:rsidRPr="005024CD">
              <w:rPr>
                <w:spacing w:val="-14"/>
              </w:rPr>
              <w:t>2</w:t>
            </w:r>
          </w:p>
        </w:tc>
        <w:tc>
          <w:tcPr>
            <w:tcW w:w="728" w:type="pct"/>
          </w:tcPr>
          <w:p w14:paraId="54BCEC9C" w14:textId="306F71CE" w:rsidR="00DE51DF" w:rsidRPr="005024CD" w:rsidRDefault="00DE51DF" w:rsidP="00EE5016">
            <w:pPr>
              <w:pStyle w:val="TableParagraph"/>
              <w:spacing w:before="0" w:after="0"/>
              <w:ind w:left="0" w:right="-11"/>
              <w:contextualSpacing/>
              <w:rPr>
                <w:spacing w:val="-14"/>
                <w:w w:val="99"/>
              </w:rPr>
            </w:pPr>
            <w:r w:rsidRPr="005024CD">
              <w:rPr>
                <w:spacing w:val="-14"/>
                <w:w w:val="99"/>
              </w:rPr>
              <w:t>San Francisco Bay</w:t>
            </w:r>
          </w:p>
        </w:tc>
        <w:tc>
          <w:tcPr>
            <w:tcW w:w="2098" w:type="pct"/>
          </w:tcPr>
          <w:p w14:paraId="6ECDFD7A" w14:textId="71907188" w:rsidR="00DE51DF" w:rsidRPr="005024CD" w:rsidRDefault="00DE51DF" w:rsidP="00EE5016">
            <w:pPr>
              <w:pStyle w:val="TableParagraph"/>
              <w:spacing w:before="0" w:after="0"/>
              <w:ind w:left="-9" w:right="-202"/>
              <w:contextualSpacing/>
              <w:rPr>
                <w:spacing w:val="-14"/>
                <w:w w:val="99"/>
              </w:rPr>
            </w:pPr>
            <w:r w:rsidRPr="005024CD">
              <w:rPr>
                <w:spacing w:val="-14"/>
                <w:w w:val="99"/>
              </w:rPr>
              <w:t>Petaluma River (tidal portion)</w:t>
            </w:r>
          </w:p>
        </w:tc>
        <w:tc>
          <w:tcPr>
            <w:tcW w:w="758" w:type="pct"/>
          </w:tcPr>
          <w:p w14:paraId="02D531E4" w14:textId="1A0E3864" w:rsidR="00DE51DF" w:rsidRPr="005024CD" w:rsidRDefault="00DE51DF" w:rsidP="00EE5016">
            <w:pPr>
              <w:pStyle w:val="TableParagraph"/>
              <w:spacing w:before="0" w:after="0"/>
              <w:ind w:left="-16" w:right="2"/>
              <w:contextualSpacing/>
              <w:rPr>
                <w:spacing w:val="-14"/>
                <w:w w:val="99"/>
              </w:rPr>
            </w:pPr>
            <w:r w:rsidRPr="005024CD">
              <w:rPr>
                <w:spacing w:val="-14"/>
                <w:w w:val="99"/>
              </w:rPr>
              <w:t>Marin, Sonoma</w:t>
            </w:r>
          </w:p>
        </w:tc>
        <w:tc>
          <w:tcPr>
            <w:tcW w:w="1074" w:type="pct"/>
          </w:tcPr>
          <w:p w14:paraId="6EDB48A2" w14:textId="2BB2ADF9" w:rsidR="00DE51DF" w:rsidRPr="005024CD" w:rsidRDefault="00DE51DF" w:rsidP="00EE5016">
            <w:pPr>
              <w:pStyle w:val="TableParagraph"/>
              <w:tabs>
                <w:tab w:val="left" w:pos="2390"/>
              </w:tabs>
              <w:spacing w:before="0" w:after="0"/>
              <w:ind w:left="0" w:right="0"/>
              <w:contextualSpacing/>
              <w:jc w:val="center"/>
              <w:rPr>
                <w:spacing w:val="-14"/>
                <w:w w:val="99"/>
              </w:rPr>
            </w:pPr>
            <w:del w:id="102" w:author="Warddrip, Laurel@Waterboards" w:date="2020-04-15T11:28:00Z">
              <w:r w:rsidRPr="005024CD" w:rsidDel="006B2873">
                <w:rPr>
                  <w:spacing w:val="-14"/>
                  <w:w w:val="99"/>
                </w:rPr>
                <w:delText>2017</w:delText>
              </w:r>
            </w:del>
            <w:r w:rsidR="006B2873" w:rsidRPr="005024CD">
              <w:rPr>
                <w:spacing w:val="-14"/>
                <w:w w:val="99"/>
              </w:rPr>
              <w:t xml:space="preserve"> </w:t>
            </w:r>
            <w:ins w:id="103" w:author="Warddrip, Laurel@Waterboards" w:date="2020-04-15T11:29:00Z">
              <w:r w:rsidR="006B2873" w:rsidRPr="005024CD">
                <w:rPr>
                  <w:spacing w:val="-14"/>
                  <w:w w:val="99"/>
                </w:rPr>
                <w:t>2022</w:t>
              </w:r>
            </w:ins>
          </w:p>
        </w:tc>
      </w:tr>
      <w:tr w:rsidR="007455B7" w:rsidRPr="007455B7" w14:paraId="53F62A14" w14:textId="77777777" w:rsidTr="007455B7">
        <w:tc>
          <w:tcPr>
            <w:tcW w:w="342" w:type="pct"/>
          </w:tcPr>
          <w:p w14:paraId="67DEFF6A" w14:textId="3F4A86EA" w:rsidR="00DE51DF" w:rsidRPr="005024CD" w:rsidRDefault="00DE51DF" w:rsidP="00EE5016">
            <w:pPr>
              <w:pStyle w:val="TableParagraph"/>
              <w:spacing w:before="0" w:after="0"/>
              <w:ind w:left="0" w:right="162"/>
              <w:contextualSpacing/>
              <w:rPr>
                <w:spacing w:val="-14"/>
                <w:w w:val="99"/>
              </w:rPr>
            </w:pPr>
            <w:r w:rsidRPr="005024CD">
              <w:rPr>
                <w:spacing w:val="-14"/>
              </w:rPr>
              <w:t>2</w:t>
            </w:r>
          </w:p>
        </w:tc>
        <w:tc>
          <w:tcPr>
            <w:tcW w:w="728" w:type="pct"/>
          </w:tcPr>
          <w:p w14:paraId="41D7489F" w14:textId="11BBACC0" w:rsidR="00DE51DF" w:rsidRPr="005024CD" w:rsidRDefault="00DE51DF" w:rsidP="00EE5016">
            <w:pPr>
              <w:pStyle w:val="TableParagraph"/>
              <w:spacing w:before="0" w:after="0"/>
              <w:ind w:left="0" w:right="-11"/>
              <w:contextualSpacing/>
              <w:rPr>
                <w:spacing w:val="-14"/>
                <w:w w:val="99"/>
              </w:rPr>
            </w:pPr>
            <w:r w:rsidRPr="005024CD">
              <w:rPr>
                <w:spacing w:val="-14"/>
                <w:w w:val="99"/>
              </w:rPr>
              <w:t>San Francisco Bay</w:t>
            </w:r>
          </w:p>
        </w:tc>
        <w:tc>
          <w:tcPr>
            <w:tcW w:w="2098" w:type="pct"/>
          </w:tcPr>
          <w:p w14:paraId="7B09CABC" w14:textId="5F284808" w:rsidR="00DE51DF" w:rsidRPr="005024CD" w:rsidRDefault="00DE51DF" w:rsidP="00EE5016">
            <w:pPr>
              <w:pStyle w:val="TableParagraph"/>
              <w:spacing w:before="0" w:after="0"/>
              <w:ind w:left="-9" w:right="-202"/>
              <w:contextualSpacing/>
              <w:rPr>
                <w:spacing w:val="-14"/>
                <w:w w:val="99"/>
              </w:rPr>
            </w:pPr>
            <w:r w:rsidRPr="005024CD">
              <w:rPr>
                <w:spacing w:val="-14"/>
                <w:w w:val="99"/>
              </w:rPr>
              <w:t>Sonoma Creek</w:t>
            </w:r>
          </w:p>
        </w:tc>
        <w:tc>
          <w:tcPr>
            <w:tcW w:w="758" w:type="pct"/>
          </w:tcPr>
          <w:p w14:paraId="1C16F2DC" w14:textId="2E960A0E" w:rsidR="00DE51DF" w:rsidRPr="005024CD" w:rsidRDefault="00DE51DF" w:rsidP="00EE5016">
            <w:pPr>
              <w:pStyle w:val="TableParagraph"/>
              <w:spacing w:before="0" w:after="0"/>
              <w:ind w:left="-16" w:right="2"/>
              <w:contextualSpacing/>
              <w:rPr>
                <w:spacing w:val="-14"/>
                <w:w w:val="99"/>
              </w:rPr>
            </w:pPr>
            <w:r w:rsidRPr="005024CD">
              <w:rPr>
                <w:spacing w:val="-14"/>
                <w:w w:val="99"/>
              </w:rPr>
              <w:t>Sonoma</w:t>
            </w:r>
          </w:p>
        </w:tc>
        <w:tc>
          <w:tcPr>
            <w:tcW w:w="1074" w:type="pct"/>
          </w:tcPr>
          <w:p w14:paraId="1D43FAB8" w14:textId="65A3BA2F" w:rsidR="00DE51DF" w:rsidRPr="005024CD" w:rsidRDefault="00DE51DF" w:rsidP="00EE5016">
            <w:pPr>
              <w:pStyle w:val="TableParagraph"/>
              <w:tabs>
                <w:tab w:val="left" w:pos="2390"/>
              </w:tabs>
              <w:spacing w:before="0" w:after="0"/>
              <w:ind w:left="0" w:right="0"/>
              <w:contextualSpacing/>
              <w:jc w:val="center"/>
              <w:rPr>
                <w:spacing w:val="-14"/>
                <w:w w:val="99"/>
              </w:rPr>
            </w:pPr>
            <w:del w:id="104" w:author="Warddrip, Laurel@Waterboards" w:date="2020-04-15T11:28:00Z">
              <w:r w:rsidRPr="005024CD" w:rsidDel="006B2873">
                <w:rPr>
                  <w:spacing w:val="-14"/>
                  <w:w w:val="99"/>
                </w:rPr>
                <w:delText>2014</w:delText>
              </w:r>
            </w:del>
            <w:r w:rsidR="006B2873" w:rsidRPr="005024CD">
              <w:rPr>
                <w:spacing w:val="-14"/>
                <w:w w:val="99"/>
              </w:rPr>
              <w:t xml:space="preserve"> </w:t>
            </w:r>
            <w:ins w:id="105" w:author="Warddrip, Laurel@Waterboards" w:date="2020-04-15T11:29:00Z">
              <w:r w:rsidR="006B2873" w:rsidRPr="005024CD">
                <w:rPr>
                  <w:spacing w:val="-14"/>
                  <w:w w:val="99"/>
                </w:rPr>
                <w:t>Delisted, 2014</w:t>
              </w:r>
            </w:ins>
          </w:p>
        </w:tc>
      </w:tr>
      <w:tr w:rsidR="007455B7" w:rsidRPr="007455B7" w14:paraId="3F6DECDC" w14:textId="77777777" w:rsidTr="007455B7">
        <w:tc>
          <w:tcPr>
            <w:tcW w:w="342" w:type="pct"/>
          </w:tcPr>
          <w:p w14:paraId="2C9D2A8B" w14:textId="29268298" w:rsidR="00DE51DF" w:rsidRPr="005024CD" w:rsidRDefault="00DE51DF" w:rsidP="00EE5016">
            <w:pPr>
              <w:pStyle w:val="TableParagraph"/>
              <w:spacing w:before="0" w:after="0"/>
              <w:ind w:left="0" w:right="162"/>
              <w:contextualSpacing/>
              <w:rPr>
                <w:spacing w:val="-14"/>
                <w:w w:val="99"/>
              </w:rPr>
            </w:pPr>
            <w:r w:rsidRPr="005024CD">
              <w:rPr>
                <w:spacing w:val="-14"/>
              </w:rPr>
              <w:t>2</w:t>
            </w:r>
          </w:p>
        </w:tc>
        <w:tc>
          <w:tcPr>
            <w:tcW w:w="728" w:type="pct"/>
          </w:tcPr>
          <w:p w14:paraId="48603758" w14:textId="70F97227" w:rsidR="00DE51DF" w:rsidRPr="005024CD" w:rsidRDefault="00DE51DF" w:rsidP="00EE5016">
            <w:pPr>
              <w:pStyle w:val="TableParagraph"/>
              <w:spacing w:before="0" w:after="0"/>
              <w:ind w:left="0" w:right="-11"/>
              <w:contextualSpacing/>
              <w:rPr>
                <w:spacing w:val="-14"/>
                <w:w w:val="99"/>
              </w:rPr>
            </w:pPr>
            <w:r w:rsidRPr="005024CD">
              <w:rPr>
                <w:spacing w:val="-14"/>
                <w:w w:val="99"/>
              </w:rPr>
              <w:t>San Francisco Bay</w:t>
            </w:r>
          </w:p>
        </w:tc>
        <w:tc>
          <w:tcPr>
            <w:tcW w:w="2098" w:type="pct"/>
          </w:tcPr>
          <w:p w14:paraId="2E380542" w14:textId="4B50966C" w:rsidR="00DE51DF" w:rsidRPr="005024CD" w:rsidRDefault="00DE51DF" w:rsidP="00EE5016">
            <w:pPr>
              <w:pStyle w:val="TableParagraph"/>
              <w:spacing w:before="0" w:after="0"/>
              <w:ind w:left="-9" w:right="-202"/>
              <w:contextualSpacing/>
              <w:rPr>
                <w:spacing w:val="-14"/>
                <w:w w:val="99"/>
              </w:rPr>
            </w:pPr>
            <w:proofErr w:type="spellStart"/>
            <w:r w:rsidRPr="005024CD">
              <w:rPr>
                <w:spacing w:val="-14"/>
                <w:w w:val="99"/>
              </w:rPr>
              <w:t>Tomales</w:t>
            </w:r>
            <w:proofErr w:type="spellEnd"/>
            <w:r w:rsidRPr="005024CD">
              <w:rPr>
                <w:spacing w:val="-14"/>
                <w:w w:val="99"/>
              </w:rPr>
              <w:t xml:space="preserve"> Bay</w:t>
            </w:r>
          </w:p>
        </w:tc>
        <w:tc>
          <w:tcPr>
            <w:tcW w:w="758" w:type="pct"/>
          </w:tcPr>
          <w:p w14:paraId="5121C070" w14:textId="4D0C77A1" w:rsidR="00DE51DF" w:rsidRPr="005024CD" w:rsidRDefault="00DE51DF" w:rsidP="00EE5016">
            <w:pPr>
              <w:pStyle w:val="TableParagraph"/>
              <w:spacing w:before="0" w:after="0"/>
              <w:ind w:left="-16" w:right="2"/>
              <w:contextualSpacing/>
              <w:rPr>
                <w:spacing w:val="-14"/>
                <w:w w:val="99"/>
              </w:rPr>
            </w:pPr>
            <w:r w:rsidRPr="005024CD">
              <w:rPr>
                <w:spacing w:val="-14"/>
                <w:w w:val="99"/>
              </w:rPr>
              <w:t>Marin</w:t>
            </w:r>
          </w:p>
        </w:tc>
        <w:tc>
          <w:tcPr>
            <w:tcW w:w="1074" w:type="pct"/>
          </w:tcPr>
          <w:p w14:paraId="3274A1BF" w14:textId="7BDB1125" w:rsidR="00DE51DF" w:rsidRPr="005024CD" w:rsidRDefault="00DE51DF" w:rsidP="00EE5016">
            <w:pPr>
              <w:pStyle w:val="TableParagraph"/>
              <w:tabs>
                <w:tab w:val="left" w:pos="2390"/>
              </w:tabs>
              <w:spacing w:before="0" w:after="0"/>
              <w:ind w:left="0" w:right="0"/>
              <w:contextualSpacing/>
              <w:jc w:val="center"/>
              <w:rPr>
                <w:spacing w:val="-14"/>
                <w:w w:val="99"/>
              </w:rPr>
            </w:pPr>
            <w:r w:rsidRPr="005024CD">
              <w:rPr>
                <w:spacing w:val="-14"/>
                <w:w w:val="99"/>
              </w:rPr>
              <w:t>2019</w:t>
            </w:r>
          </w:p>
        </w:tc>
      </w:tr>
      <w:tr w:rsidR="007455B7" w:rsidRPr="007455B7" w14:paraId="409F609A" w14:textId="77777777" w:rsidTr="007455B7">
        <w:tc>
          <w:tcPr>
            <w:tcW w:w="342" w:type="pct"/>
          </w:tcPr>
          <w:p w14:paraId="5BBA231A" w14:textId="456CD4EA" w:rsidR="00DE51DF" w:rsidRPr="005024CD" w:rsidRDefault="00DE51DF" w:rsidP="00EE5016">
            <w:pPr>
              <w:pStyle w:val="TableParagraph"/>
              <w:spacing w:before="0" w:after="0"/>
              <w:ind w:left="0" w:right="162"/>
              <w:contextualSpacing/>
              <w:rPr>
                <w:spacing w:val="-14"/>
                <w:w w:val="99"/>
              </w:rPr>
            </w:pPr>
            <w:r w:rsidRPr="005024CD">
              <w:rPr>
                <w:spacing w:val="-14"/>
              </w:rPr>
              <w:t>2</w:t>
            </w:r>
          </w:p>
        </w:tc>
        <w:tc>
          <w:tcPr>
            <w:tcW w:w="728" w:type="pct"/>
          </w:tcPr>
          <w:p w14:paraId="50D7FE14" w14:textId="2475F163" w:rsidR="00DE51DF" w:rsidRPr="005024CD" w:rsidRDefault="00DE51DF" w:rsidP="00EE5016">
            <w:pPr>
              <w:pStyle w:val="TableParagraph"/>
              <w:spacing w:before="0" w:after="0"/>
              <w:ind w:left="0" w:right="-11"/>
              <w:contextualSpacing/>
              <w:rPr>
                <w:spacing w:val="-14"/>
                <w:w w:val="99"/>
              </w:rPr>
            </w:pPr>
            <w:r w:rsidRPr="005024CD">
              <w:rPr>
                <w:spacing w:val="-14"/>
                <w:w w:val="99"/>
              </w:rPr>
              <w:t>San Francisco Bay</w:t>
            </w:r>
          </w:p>
        </w:tc>
        <w:tc>
          <w:tcPr>
            <w:tcW w:w="2098" w:type="pct"/>
          </w:tcPr>
          <w:p w14:paraId="093B3164" w14:textId="078A68A2" w:rsidR="00DE51DF" w:rsidRPr="005024CD" w:rsidRDefault="00DE51DF" w:rsidP="00EE5016">
            <w:pPr>
              <w:pStyle w:val="TableParagraph"/>
              <w:spacing w:before="0" w:after="0"/>
              <w:ind w:left="-9" w:right="-202"/>
              <w:contextualSpacing/>
              <w:rPr>
                <w:spacing w:val="-14"/>
                <w:w w:val="99"/>
              </w:rPr>
            </w:pPr>
            <w:r w:rsidRPr="005024CD">
              <w:rPr>
                <w:spacing w:val="-14"/>
                <w:w w:val="99"/>
              </w:rPr>
              <w:t>Walker Creek</w:t>
            </w:r>
          </w:p>
        </w:tc>
        <w:tc>
          <w:tcPr>
            <w:tcW w:w="758" w:type="pct"/>
          </w:tcPr>
          <w:p w14:paraId="3B0AF160" w14:textId="72562C55" w:rsidR="00DE51DF" w:rsidRPr="005024CD" w:rsidRDefault="00DE51DF" w:rsidP="00EE5016">
            <w:pPr>
              <w:pStyle w:val="TableParagraph"/>
              <w:spacing w:before="0" w:after="0"/>
              <w:ind w:left="-16" w:right="2"/>
              <w:contextualSpacing/>
              <w:rPr>
                <w:spacing w:val="-14"/>
                <w:w w:val="99"/>
              </w:rPr>
            </w:pPr>
            <w:r w:rsidRPr="005024CD">
              <w:rPr>
                <w:spacing w:val="-14"/>
                <w:w w:val="99"/>
              </w:rPr>
              <w:t>Marin</w:t>
            </w:r>
          </w:p>
        </w:tc>
        <w:tc>
          <w:tcPr>
            <w:tcW w:w="1074" w:type="pct"/>
          </w:tcPr>
          <w:p w14:paraId="1278D566" w14:textId="6DA92A55" w:rsidR="00DE51DF" w:rsidRPr="005024CD" w:rsidRDefault="00DE51DF" w:rsidP="00EE5016">
            <w:pPr>
              <w:pStyle w:val="TableParagraph"/>
              <w:tabs>
                <w:tab w:val="left" w:pos="2390"/>
              </w:tabs>
              <w:spacing w:before="0" w:after="0"/>
              <w:ind w:left="0" w:right="0"/>
              <w:contextualSpacing/>
              <w:jc w:val="center"/>
              <w:rPr>
                <w:spacing w:val="-14"/>
                <w:w w:val="99"/>
              </w:rPr>
            </w:pPr>
            <w:del w:id="106" w:author="Warddrip, Laurel@Waterboards" w:date="2020-04-15T11:28:00Z">
              <w:r w:rsidRPr="005024CD" w:rsidDel="006B2873">
                <w:rPr>
                  <w:spacing w:val="-14"/>
                  <w:w w:val="99"/>
                </w:rPr>
                <w:delText>2016</w:delText>
              </w:r>
            </w:del>
            <w:r w:rsidR="006B2873" w:rsidRPr="005024CD">
              <w:rPr>
                <w:spacing w:val="-14"/>
                <w:w w:val="99"/>
              </w:rPr>
              <w:t xml:space="preserve"> </w:t>
            </w:r>
            <w:ins w:id="107" w:author="Warddrip, Laurel@Waterboards" w:date="2020-04-15T11:29:00Z">
              <w:r w:rsidR="006B2873" w:rsidRPr="005024CD">
                <w:rPr>
                  <w:spacing w:val="-14"/>
                  <w:w w:val="99"/>
                </w:rPr>
                <w:t>2022</w:t>
              </w:r>
            </w:ins>
          </w:p>
        </w:tc>
      </w:tr>
      <w:tr w:rsidR="007455B7" w:rsidRPr="007455B7" w14:paraId="255C70DD" w14:textId="77777777" w:rsidTr="007455B7">
        <w:tc>
          <w:tcPr>
            <w:tcW w:w="342" w:type="pct"/>
          </w:tcPr>
          <w:p w14:paraId="7D4C801D" w14:textId="7B30EAB9" w:rsidR="00DE51DF" w:rsidRPr="005024CD" w:rsidRDefault="00DE51DF" w:rsidP="00EE5016">
            <w:pPr>
              <w:pStyle w:val="TableParagraph"/>
              <w:spacing w:before="0" w:after="0"/>
              <w:ind w:left="0" w:right="162"/>
              <w:contextualSpacing/>
              <w:rPr>
                <w:spacing w:val="-14"/>
                <w:w w:val="99"/>
              </w:rPr>
            </w:pPr>
            <w:r w:rsidRPr="005024CD">
              <w:rPr>
                <w:spacing w:val="-14"/>
              </w:rPr>
              <w:t>4</w:t>
            </w:r>
          </w:p>
        </w:tc>
        <w:tc>
          <w:tcPr>
            <w:tcW w:w="728" w:type="pct"/>
          </w:tcPr>
          <w:p w14:paraId="54C15A2C" w14:textId="0EE188DF" w:rsidR="00DE51DF" w:rsidRPr="005024CD" w:rsidRDefault="00DE51DF" w:rsidP="00EE5016">
            <w:pPr>
              <w:pStyle w:val="TableParagraph"/>
              <w:spacing w:before="0" w:after="0"/>
              <w:ind w:left="0" w:right="-11"/>
              <w:contextualSpacing/>
              <w:rPr>
                <w:spacing w:val="-14"/>
                <w:w w:val="99"/>
              </w:rPr>
            </w:pPr>
            <w:r w:rsidRPr="005024CD">
              <w:rPr>
                <w:spacing w:val="-14"/>
                <w:w w:val="99"/>
              </w:rPr>
              <w:t>Los Angeles</w:t>
            </w:r>
          </w:p>
        </w:tc>
        <w:tc>
          <w:tcPr>
            <w:tcW w:w="2098" w:type="pct"/>
          </w:tcPr>
          <w:p w14:paraId="18AD2793" w14:textId="0F2E2C86" w:rsidR="00DE51DF" w:rsidRPr="005024CD" w:rsidRDefault="00DE51DF" w:rsidP="00EE5016">
            <w:pPr>
              <w:pStyle w:val="TableParagraph"/>
              <w:spacing w:before="0" w:after="0"/>
              <w:ind w:left="-9" w:right="-202"/>
              <w:contextualSpacing/>
              <w:rPr>
                <w:spacing w:val="-14"/>
                <w:w w:val="99"/>
              </w:rPr>
            </w:pPr>
            <w:r w:rsidRPr="005024CD">
              <w:rPr>
                <w:spacing w:val="-14"/>
                <w:w w:val="99"/>
              </w:rPr>
              <w:t>Malibu Creek</w:t>
            </w:r>
          </w:p>
        </w:tc>
        <w:tc>
          <w:tcPr>
            <w:tcW w:w="758" w:type="pct"/>
          </w:tcPr>
          <w:p w14:paraId="3EFD51B2" w14:textId="6EEFB8B4" w:rsidR="00DE51DF" w:rsidRPr="005024CD" w:rsidRDefault="00DE51DF" w:rsidP="00EE5016">
            <w:pPr>
              <w:pStyle w:val="TableParagraph"/>
              <w:spacing w:before="0" w:after="0"/>
              <w:ind w:left="-16" w:right="2"/>
              <w:contextualSpacing/>
              <w:rPr>
                <w:spacing w:val="-14"/>
                <w:w w:val="99"/>
              </w:rPr>
            </w:pPr>
            <w:r w:rsidRPr="005024CD">
              <w:rPr>
                <w:spacing w:val="-14"/>
                <w:w w:val="99"/>
              </w:rPr>
              <w:t>Los Angeles</w:t>
            </w:r>
          </w:p>
        </w:tc>
        <w:tc>
          <w:tcPr>
            <w:tcW w:w="1074" w:type="pct"/>
          </w:tcPr>
          <w:p w14:paraId="6C662313" w14:textId="59700EC2" w:rsidR="00DE51DF" w:rsidRPr="005024CD" w:rsidRDefault="00DE51DF" w:rsidP="00EE5016">
            <w:pPr>
              <w:pStyle w:val="TableParagraph"/>
              <w:tabs>
                <w:tab w:val="left" w:pos="2390"/>
              </w:tabs>
              <w:spacing w:before="0" w:after="0"/>
              <w:ind w:left="0" w:right="0"/>
              <w:contextualSpacing/>
              <w:jc w:val="center"/>
              <w:rPr>
                <w:spacing w:val="-14"/>
                <w:w w:val="99"/>
              </w:rPr>
            </w:pPr>
            <w:r w:rsidRPr="005024CD">
              <w:rPr>
                <w:spacing w:val="-14"/>
                <w:w w:val="99"/>
              </w:rPr>
              <w:t>2016</w:t>
            </w:r>
          </w:p>
        </w:tc>
      </w:tr>
      <w:tr w:rsidR="007455B7" w:rsidRPr="007455B7" w14:paraId="6B3FFA2D" w14:textId="77777777" w:rsidTr="007455B7">
        <w:tc>
          <w:tcPr>
            <w:tcW w:w="342" w:type="pct"/>
          </w:tcPr>
          <w:p w14:paraId="61164563" w14:textId="1EA9B39F" w:rsidR="00DE51DF" w:rsidRPr="005024CD" w:rsidRDefault="00DE51DF" w:rsidP="00EE5016">
            <w:pPr>
              <w:pStyle w:val="TableParagraph"/>
              <w:spacing w:before="0" w:after="0"/>
              <w:ind w:left="0" w:right="162"/>
              <w:contextualSpacing/>
              <w:rPr>
                <w:spacing w:val="-14"/>
                <w:w w:val="99"/>
              </w:rPr>
            </w:pPr>
            <w:r w:rsidRPr="005024CD">
              <w:rPr>
                <w:spacing w:val="-14"/>
              </w:rPr>
              <w:t>4</w:t>
            </w:r>
          </w:p>
        </w:tc>
        <w:tc>
          <w:tcPr>
            <w:tcW w:w="728" w:type="pct"/>
          </w:tcPr>
          <w:p w14:paraId="6C5DE468" w14:textId="7ADBE612" w:rsidR="00DE51DF" w:rsidRPr="005024CD" w:rsidRDefault="00DE51DF" w:rsidP="00EE5016">
            <w:pPr>
              <w:pStyle w:val="TableParagraph"/>
              <w:spacing w:before="0" w:after="0"/>
              <w:ind w:left="0" w:right="-11"/>
              <w:contextualSpacing/>
              <w:rPr>
                <w:spacing w:val="-14"/>
                <w:w w:val="99"/>
              </w:rPr>
            </w:pPr>
            <w:r w:rsidRPr="005024CD">
              <w:rPr>
                <w:spacing w:val="-14"/>
                <w:w w:val="99"/>
              </w:rPr>
              <w:t>Los Angeles</w:t>
            </w:r>
          </w:p>
        </w:tc>
        <w:tc>
          <w:tcPr>
            <w:tcW w:w="2098" w:type="pct"/>
          </w:tcPr>
          <w:p w14:paraId="6910535A" w14:textId="31CE9355" w:rsidR="00DE51DF" w:rsidRPr="005024CD" w:rsidRDefault="00DE51DF" w:rsidP="00EE5016">
            <w:pPr>
              <w:pStyle w:val="TableParagraph"/>
              <w:spacing w:before="0" w:after="0"/>
              <w:ind w:left="-9" w:right="-202"/>
              <w:contextualSpacing/>
              <w:rPr>
                <w:spacing w:val="-14"/>
                <w:w w:val="99"/>
              </w:rPr>
            </w:pPr>
            <w:r w:rsidRPr="005024CD">
              <w:rPr>
                <w:spacing w:val="-14"/>
                <w:w w:val="99"/>
              </w:rPr>
              <w:t>San Antonio Creek (Tributary to Ventura River Reach 4)</w:t>
            </w:r>
          </w:p>
        </w:tc>
        <w:tc>
          <w:tcPr>
            <w:tcW w:w="758" w:type="pct"/>
          </w:tcPr>
          <w:p w14:paraId="3C1D6F8C" w14:textId="7D8DCD18" w:rsidR="00DE51DF" w:rsidRPr="005024CD" w:rsidRDefault="00DE51DF" w:rsidP="00EE5016">
            <w:pPr>
              <w:pStyle w:val="TableParagraph"/>
              <w:spacing w:before="0" w:after="0"/>
              <w:ind w:left="-16" w:right="2"/>
              <w:contextualSpacing/>
              <w:rPr>
                <w:spacing w:val="-14"/>
                <w:w w:val="99"/>
              </w:rPr>
            </w:pPr>
            <w:r w:rsidRPr="005024CD">
              <w:rPr>
                <w:spacing w:val="-14"/>
                <w:w w:val="99"/>
              </w:rPr>
              <w:t>Ventura</w:t>
            </w:r>
          </w:p>
        </w:tc>
        <w:tc>
          <w:tcPr>
            <w:tcW w:w="1074" w:type="pct"/>
          </w:tcPr>
          <w:p w14:paraId="59ECC49F" w14:textId="6BCCBF10" w:rsidR="00DE51DF" w:rsidRPr="005024CD" w:rsidRDefault="00DE51DF" w:rsidP="00EE5016">
            <w:pPr>
              <w:pStyle w:val="TableParagraph"/>
              <w:tabs>
                <w:tab w:val="left" w:pos="2390"/>
              </w:tabs>
              <w:spacing w:before="0" w:after="0"/>
              <w:ind w:left="0" w:right="0"/>
              <w:contextualSpacing/>
              <w:jc w:val="center"/>
              <w:rPr>
                <w:spacing w:val="-14"/>
                <w:w w:val="99"/>
              </w:rPr>
            </w:pPr>
            <w:del w:id="108" w:author="Warddrip, Laurel@Waterboards" w:date="2020-04-15T11:29:00Z">
              <w:r w:rsidRPr="005024CD" w:rsidDel="006B2873">
                <w:rPr>
                  <w:spacing w:val="-14"/>
                  <w:w w:val="99"/>
                </w:rPr>
                <w:delText>2013</w:delText>
              </w:r>
            </w:del>
            <w:r w:rsidR="006B2873" w:rsidRPr="005024CD">
              <w:rPr>
                <w:spacing w:val="-14"/>
                <w:w w:val="99"/>
              </w:rPr>
              <w:t xml:space="preserve"> </w:t>
            </w:r>
            <w:ins w:id="109" w:author="Warddrip, Laurel@Waterboards" w:date="2020-04-15T11:29:00Z">
              <w:r w:rsidR="006B2873" w:rsidRPr="005024CD">
                <w:rPr>
                  <w:spacing w:val="-14"/>
                  <w:w w:val="99"/>
                </w:rPr>
                <w:t>TMDL, 2013</w:t>
              </w:r>
            </w:ins>
          </w:p>
        </w:tc>
      </w:tr>
      <w:tr w:rsidR="007455B7" w:rsidRPr="007455B7" w14:paraId="393711AF" w14:textId="77777777" w:rsidTr="007455B7">
        <w:tc>
          <w:tcPr>
            <w:tcW w:w="342" w:type="pct"/>
          </w:tcPr>
          <w:p w14:paraId="36EC2D25" w14:textId="6F5C8A57" w:rsidR="00DE51DF" w:rsidRPr="005024CD" w:rsidRDefault="00DE51DF" w:rsidP="00EE5016">
            <w:pPr>
              <w:pStyle w:val="TableParagraph"/>
              <w:spacing w:before="0" w:after="0"/>
              <w:ind w:left="0" w:right="162"/>
              <w:contextualSpacing/>
              <w:rPr>
                <w:spacing w:val="-14"/>
                <w:w w:val="99"/>
              </w:rPr>
            </w:pPr>
            <w:r w:rsidRPr="005024CD">
              <w:rPr>
                <w:spacing w:val="-14"/>
              </w:rPr>
              <w:t>8</w:t>
            </w:r>
          </w:p>
        </w:tc>
        <w:tc>
          <w:tcPr>
            <w:tcW w:w="728" w:type="pct"/>
          </w:tcPr>
          <w:p w14:paraId="52A90D13" w14:textId="2E70C2C1" w:rsidR="00DE51DF" w:rsidRPr="005024CD" w:rsidRDefault="00DE51DF" w:rsidP="00EE5016">
            <w:pPr>
              <w:pStyle w:val="TableParagraph"/>
              <w:spacing w:before="0" w:after="0"/>
              <w:ind w:left="0" w:right="-11"/>
              <w:contextualSpacing/>
              <w:rPr>
                <w:spacing w:val="-14"/>
                <w:w w:val="99"/>
              </w:rPr>
            </w:pPr>
            <w:r w:rsidRPr="005024CD">
              <w:rPr>
                <w:spacing w:val="-14"/>
                <w:w w:val="99"/>
              </w:rPr>
              <w:t>Santa Ana</w:t>
            </w:r>
          </w:p>
        </w:tc>
        <w:tc>
          <w:tcPr>
            <w:tcW w:w="2098" w:type="pct"/>
          </w:tcPr>
          <w:p w14:paraId="3A6775DB" w14:textId="5EC38224" w:rsidR="00DE51DF" w:rsidRPr="005024CD" w:rsidRDefault="00DE51DF" w:rsidP="00EE5016">
            <w:pPr>
              <w:pStyle w:val="TableParagraph"/>
              <w:spacing w:before="0" w:after="0"/>
              <w:ind w:left="-9" w:right="-202"/>
              <w:contextualSpacing/>
              <w:rPr>
                <w:spacing w:val="-14"/>
                <w:w w:val="99"/>
              </w:rPr>
            </w:pPr>
            <w:r w:rsidRPr="005024CD">
              <w:rPr>
                <w:spacing w:val="-14"/>
                <w:w w:val="99"/>
              </w:rPr>
              <w:t xml:space="preserve">East Garden Grove </w:t>
            </w:r>
            <w:proofErr w:type="spellStart"/>
            <w:r w:rsidRPr="005024CD">
              <w:rPr>
                <w:spacing w:val="-14"/>
                <w:w w:val="99"/>
              </w:rPr>
              <w:t>Wintersburg</w:t>
            </w:r>
            <w:proofErr w:type="spellEnd"/>
            <w:r w:rsidRPr="005024CD">
              <w:rPr>
                <w:spacing w:val="-14"/>
                <w:w w:val="99"/>
              </w:rPr>
              <w:t xml:space="preserve"> Channel</w:t>
            </w:r>
          </w:p>
        </w:tc>
        <w:tc>
          <w:tcPr>
            <w:tcW w:w="758" w:type="pct"/>
          </w:tcPr>
          <w:p w14:paraId="3C5A5FCB" w14:textId="44020DBA" w:rsidR="00DE51DF" w:rsidRPr="005024CD" w:rsidRDefault="00DE51DF" w:rsidP="00EE5016">
            <w:pPr>
              <w:pStyle w:val="TableParagraph"/>
              <w:spacing w:before="0" w:after="0"/>
              <w:ind w:left="-16" w:right="2"/>
              <w:contextualSpacing/>
              <w:rPr>
                <w:spacing w:val="-14"/>
                <w:w w:val="99"/>
              </w:rPr>
            </w:pPr>
            <w:r w:rsidRPr="005024CD">
              <w:rPr>
                <w:spacing w:val="-14"/>
                <w:w w:val="99"/>
              </w:rPr>
              <w:t>Orange</w:t>
            </w:r>
          </w:p>
        </w:tc>
        <w:tc>
          <w:tcPr>
            <w:tcW w:w="1074" w:type="pct"/>
          </w:tcPr>
          <w:p w14:paraId="4B77424B" w14:textId="23AA5373" w:rsidR="00DE51DF" w:rsidRPr="005024CD" w:rsidRDefault="00DE51DF" w:rsidP="00EE5016">
            <w:pPr>
              <w:pStyle w:val="TableParagraph"/>
              <w:tabs>
                <w:tab w:val="left" w:pos="2390"/>
              </w:tabs>
              <w:spacing w:before="0" w:after="0"/>
              <w:ind w:left="0" w:right="0"/>
              <w:contextualSpacing/>
              <w:jc w:val="center"/>
              <w:rPr>
                <w:spacing w:val="-14"/>
                <w:w w:val="99"/>
              </w:rPr>
            </w:pPr>
            <w:del w:id="110" w:author="Warddrip, Laurel@Waterboards" w:date="2020-04-15T11:29:00Z">
              <w:r w:rsidRPr="005024CD" w:rsidDel="006B2873">
                <w:rPr>
                  <w:spacing w:val="-14"/>
                  <w:w w:val="99"/>
                </w:rPr>
                <w:delText>2017</w:delText>
              </w:r>
            </w:del>
            <w:r w:rsidR="006B2873" w:rsidRPr="005024CD">
              <w:rPr>
                <w:spacing w:val="-14"/>
                <w:w w:val="99"/>
              </w:rPr>
              <w:t xml:space="preserve"> </w:t>
            </w:r>
            <w:ins w:id="111" w:author="Warddrip, Laurel@Waterboards" w:date="2020-04-15T11:29:00Z">
              <w:r w:rsidR="006B2873" w:rsidRPr="005024CD">
                <w:rPr>
                  <w:spacing w:val="-14"/>
                  <w:w w:val="99"/>
                </w:rPr>
                <w:t>2020</w:t>
              </w:r>
            </w:ins>
          </w:p>
        </w:tc>
      </w:tr>
      <w:tr w:rsidR="007455B7" w:rsidRPr="007455B7" w14:paraId="412994C8" w14:textId="77777777" w:rsidTr="007455B7">
        <w:tc>
          <w:tcPr>
            <w:tcW w:w="342" w:type="pct"/>
          </w:tcPr>
          <w:p w14:paraId="3C8C14E5" w14:textId="4C34128E" w:rsidR="00DE51DF" w:rsidRPr="005024CD" w:rsidRDefault="00DE51DF" w:rsidP="00EE5016">
            <w:pPr>
              <w:pStyle w:val="TableParagraph"/>
              <w:spacing w:before="0" w:after="0"/>
              <w:ind w:left="0" w:right="162"/>
              <w:contextualSpacing/>
              <w:rPr>
                <w:spacing w:val="-14"/>
                <w:w w:val="99"/>
              </w:rPr>
            </w:pPr>
            <w:r w:rsidRPr="005024CD">
              <w:rPr>
                <w:spacing w:val="-14"/>
              </w:rPr>
              <w:t>8</w:t>
            </w:r>
          </w:p>
        </w:tc>
        <w:tc>
          <w:tcPr>
            <w:tcW w:w="728" w:type="pct"/>
          </w:tcPr>
          <w:p w14:paraId="094B8447" w14:textId="1D8CC5C7" w:rsidR="00DE51DF" w:rsidRPr="005024CD" w:rsidRDefault="00DE51DF" w:rsidP="00EE5016">
            <w:pPr>
              <w:pStyle w:val="TableParagraph"/>
              <w:spacing w:before="0" w:after="0"/>
              <w:ind w:left="0" w:right="-11"/>
              <w:contextualSpacing/>
              <w:rPr>
                <w:spacing w:val="-14"/>
                <w:w w:val="99"/>
              </w:rPr>
            </w:pPr>
            <w:r w:rsidRPr="005024CD">
              <w:rPr>
                <w:spacing w:val="-14"/>
                <w:w w:val="99"/>
              </w:rPr>
              <w:t>Santa Ana</w:t>
            </w:r>
          </w:p>
        </w:tc>
        <w:tc>
          <w:tcPr>
            <w:tcW w:w="2098" w:type="pct"/>
          </w:tcPr>
          <w:p w14:paraId="311E42A7" w14:textId="62BC6F67" w:rsidR="00DE51DF" w:rsidRPr="005024CD" w:rsidRDefault="00DE51DF" w:rsidP="00EE5016">
            <w:pPr>
              <w:pStyle w:val="TableParagraph"/>
              <w:spacing w:before="0" w:after="0"/>
              <w:ind w:left="-9" w:right="-202"/>
              <w:contextualSpacing/>
              <w:rPr>
                <w:spacing w:val="-14"/>
                <w:w w:val="99"/>
              </w:rPr>
            </w:pPr>
            <w:r w:rsidRPr="005024CD">
              <w:rPr>
                <w:spacing w:val="-14"/>
                <w:w w:val="99"/>
              </w:rPr>
              <w:t>Grout Creek</w:t>
            </w:r>
          </w:p>
        </w:tc>
        <w:tc>
          <w:tcPr>
            <w:tcW w:w="758" w:type="pct"/>
          </w:tcPr>
          <w:p w14:paraId="60E66309" w14:textId="1DD563BA" w:rsidR="00DE51DF" w:rsidRPr="005024CD" w:rsidRDefault="00DE51DF" w:rsidP="00EE5016">
            <w:pPr>
              <w:pStyle w:val="TableParagraph"/>
              <w:spacing w:before="0" w:after="0"/>
              <w:ind w:left="-16" w:right="2"/>
              <w:contextualSpacing/>
              <w:rPr>
                <w:spacing w:val="-14"/>
                <w:w w:val="99"/>
              </w:rPr>
            </w:pPr>
            <w:r w:rsidRPr="005024CD">
              <w:rPr>
                <w:spacing w:val="-14"/>
                <w:w w:val="99"/>
              </w:rPr>
              <w:t>San Bernardino</w:t>
            </w:r>
          </w:p>
        </w:tc>
        <w:tc>
          <w:tcPr>
            <w:tcW w:w="1074" w:type="pct"/>
          </w:tcPr>
          <w:p w14:paraId="3C0905A0" w14:textId="6263FE0E" w:rsidR="00DE51DF" w:rsidRPr="005024CD" w:rsidRDefault="00DE51DF" w:rsidP="00EE5016">
            <w:pPr>
              <w:pStyle w:val="TableParagraph"/>
              <w:tabs>
                <w:tab w:val="left" w:pos="2390"/>
              </w:tabs>
              <w:spacing w:before="0" w:after="0"/>
              <w:ind w:left="0" w:right="0"/>
              <w:contextualSpacing/>
              <w:jc w:val="center"/>
              <w:rPr>
                <w:spacing w:val="-14"/>
                <w:w w:val="99"/>
              </w:rPr>
            </w:pPr>
            <w:r w:rsidRPr="005024CD">
              <w:rPr>
                <w:spacing w:val="-14"/>
                <w:w w:val="99"/>
              </w:rPr>
              <w:t>2015</w:t>
            </w:r>
          </w:p>
        </w:tc>
      </w:tr>
      <w:tr w:rsidR="007455B7" w:rsidRPr="007455B7" w14:paraId="110A0336" w14:textId="77777777" w:rsidTr="007455B7">
        <w:tc>
          <w:tcPr>
            <w:tcW w:w="342" w:type="pct"/>
          </w:tcPr>
          <w:p w14:paraId="5DBC8748" w14:textId="04B8C19C" w:rsidR="00DE51DF" w:rsidRPr="005024CD" w:rsidRDefault="00DE51DF" w:rsidP="00EE5016">
            <w:pPr>
              <w:pStyle w:val="TableParagraph"/>
              <w:spacing w:before="0" w:after="0"/>
              <w:ind w:left="0" w:right="162"/>
              <w:contextualSpacing/>
              <w:rPr>
                <w:spacing w:val="-14"/>
                <w:w w:val="99"/>
              </w:rPr>
            </w:pPr>
            <w:r w:rsidRPr="005024CD">
              <w:rPr>
                <w:spacing w:val="-14"/>
              </w:rPr>
              <w:t>8</w:t>
            </w:r>
          </w:p>
        </w:tc>
        <w:tc>
          <w:tcPr>
            <w:tcW w:w="728" w:type="pct"/>
          </w:tcPr>
          <w:p w14:paraId="1A31156D" w14:textId="650A7878" w:rsidR="00DE51DF" w:rsidRPr="005024CD" w:rsidRDefault="00DE51DF" w:rsidP="00EE5016">
            <w:pPr>
              <w:pStyle w:val="TableParagraph"/>
              <w:spacing w:before="0" w:after="0"/>
              <w:ind w:left="0" w:right="-11"/>
              <w:contextualSpacing/>
              <w:rPr>
                <w:spacing w:val="-14"/>
                <w:w w:val="99"/>
              </w:rPr>
            </w:pPr>
            <w:r w:rsidRPr="005024CD">
              <w:rPr>
                <w:spacing w:val="-14"/>
                <w:w w:val="99"/>
              </w:rPr>
              <w:t>Santa Ana</w:t>
            </w:r>
          </w:p>
        </w:tc>
        <w:tc>
          <w:tcPr>
            <w:tcW w:w="2098" w:type="pct"/>
          </w:tcPr>
          <w:p w14:paraId="680FC0B3" w14:textId="245294A9" w:rsidR="00DE51DF" w:rsidRPr="005024CD" w:rsidRDefault="00DE51DF" w:rsidP="00EE5016">
            <w:pPr>
              <w:pStyle w:val="TableParagraph"/>
              <w:spacing w:before="0" w:after="0"/>
              <w:ind w:left="-9" w:right="-202"/>
              <w:contextualSpacing/>
              <w:rPr>
                <w:spacing w:val="-14"/>
                <w:w w:val="99"/>
              </w:rPr>
            </w:pPr>
            <w:r w:rsidRPr="005024CD">
              <w:rPr>
                <w:spacing w:val="-14"/>
                <w:w w:val="99"/>
              </w:rPr>
              <w:t>Rathbone (Rathbun) Creek</w:t>
            </w:r>
          </w:p>
        </w:tc>
        <w:tc>
          <w:tcPr>
            <w:tcW w:w="758" w:type="pct"/>
          </w:tcPr>
          <w:p w14:paraId="15C02F16" w14:textId="1E5F912B" w:rsidR="00DE51DF" w:rsidRPr="005024CD" w:rsidRDefault="00DE51DF" w:rsidP="00EE5016">
            <w:pPr>
              <w:pStyle w:val="TableParagraph"/>
              <w:spacing w:before="0" w:after="0"/>
              <w:ind w:left="-16" w:right="2"/>
              <w:contextualSpacing/>
              <w:rPr>
                <w:spacing w:val="-14"/>
                <w:w w:val="99"/>
              </w:rPr>
            </w:pPr>
            <w:r w:rsidRPr="005024CD">
              <w:rPr>
                <w:spacing w:val="-14"/>
                <w:w w:val="99"/>
              </w:rPr>
              <w:t>San Bernardino</w:t>
            </w:r>
          </w:p>
        </w:tc>
        <w:tc>
          <w:tcPr>
            <w:tcW w:w="1074" w:type="pct"/>
          </w:tcPr>
          <w:p w14:paraId="74EF07C5" w14:textId="41B172CC" w:rsidR="00DE51DF" w:rsidRPr="005024CD" w:rsidRDefault="00DE51DF" w:rsidP="00EE5016">
            <w:pPr>
              <w:pStyle w:val="TableParagraph"/>
              <w:tabs>
                <w:tab w:val="left" w:pos="2390"/>
              </w:tabs>
              <w:spacing w:before="0" w:after="0"/>
              <w:ind w:left="0" w:right="0"/>
              <w:contextualSpacing/>
              <w:jc w:val="center"/>
              <w:rPr>
                <w:spacing w:val="-14"/>
                <w:w w:val="99"/>
              </w:rPr>
            </w:pPr>
            <w:r w:rsidRPr="005024CD">
              <w:rPr>
                <w:spacing w:val="-14"/>
                <w:w w:val="99"/>
              </w:rPr>
              <w:t>2015</w:t>
            </w:r>
          </w:p>
        </w:tc>
      </w:tr>
      <w:tr w:rsidR="007455B7" w:rsidRPr="007455B7" w14:paraId="40E86557" w14:textId="77777777" w:rsidTr="007455B7">
        <w:tc>
          <w:tcPr>
            <w:tcW w:w="342" w:type="pct"/>
          </w:tcPr>
          <w:p w14:paraId="7947204D" w14:textId="3EE81FFD" w:rsidR="00DE51DF" w:rsidRPr="005024CD" w:rsidRDefault="00DE51DF" w:rsidP="00EE5016">
            <w:pPr>
              <w:pStyle w:val="TableParagraph"/>
              <w:spacing w:before="0" w:after="0"/>
              <w:ind w:left="0" w:right="162"/>
              <w:contextualSpacing/>
              <w:rPr>
                <w:spacing w:val="-14"/>
                <w:w w:val="99"/>
              </w:rPr>
            </w:pPr>
            <w:r w:rsidRPr="005024CD">
              <w:rPr>
                <w:spacing w:val="-14"/>
              </w:rPr>
              <w:t>8</w:t>
            </w:r>
          </w:p>
        </w:tc>
        <w:tc>
          <w:tcPr>
            <w:tcW w:w="728" w:type="pct"/>
          </w:tcPr>
          <w:p w14:paraId="09550A16" w14:textId="249EC061" w:rsidR="00DE51DF" w:rsidRPr="005024CD" w:rsidRDefault="00DE51DF" w:rsidP="00EE5016">
            <w:pPr>
              <w:pStyle w:val="TableParagraph"/>
              <w:spacing w:before="0" w:after="0"/>
              <w:ind w:left="0" w:right="-11"/>
              <w:contextualSpacing/>
              <w:rPr>
                <w:spacing w:val="-14"/>
                <w:w w:val="99"/>
              </w:rPr>
            </w:pPr>
            <w:r w:rsidRPr="005024CD">
              <w:rPr>
                <w:spacing w:val="-14"/>
                <w:w w:val="99"/>
              </w:rPr>
              <w:t>Santa Ana</w:t>
            </w:r>
          </w:p>
        </w:tc>
        <w:tc>
          <w:tcPr>
            <w:tcW w:w="2098" w:type="pct"/>
          </w:tcPr>
          <w:p w14:paraId="1E709688" w14:textId="4DCC7B62" w:rsidR="00DE51DF" w:rsidRPr="005024CD" w:rsidRDefault="00DE51DF" w:rsidP="00EE5016">
            <w:pPr>
              <w:pStyle w:val="TableParagraph"/>
              <w:spacing w:before="0" w:after="0"/>
              <w:ind w:left="-9" w:right="-202"/>
              <w:contextualSpacing/>
              <w:rPr>
                <w:spacing w:val="-14"/>
                <w:w w:val="99"/>
              </w:rPr>
            </w:pPr>
            <w:r w:rsidRPr="005024CD">
              <w:rPr>
                <w:spacing w:val="-14"/>
                <w:w w:val="99"/>
              </w:rPr>
              <w:t>Summit Creek</w:t>
            </w:r>
          </w:p>
        </w:tc>
        <w:tc>
          <w:tcPr>
            <w:tcW w:w="758" w:type="pct"/>
          </w:tcPr>
          <w:p w14:paraId="57D91D56" w14:textId="5350D3BF" w:rsidR="00DE51DF" w:rsidRPr="005024CD" w:rsidRDefault="00DE51DF" w:rsidP="00EE5016">
            <w:pPr>
              <w:pStyle w:val="TableParagraph"/>
              <w:spacing w:before="0" w:after="0"/>
              <w:ind w:left="-16" w:right="2"/>
              <w:contextualSpacing/>
              <w:rPr>
                <w:spacing w:val="-14"/>
                <w:w w:val="99"/>
              </w:rPr>
            </w:pPr>
            <w:r w:rsidRPr="005024CD">
              <w:rPr>
                <w:spacing w:val="-14"/>
                <w:w w:val="99"/>
              </w:rPr>
              <w:t>San Bernardino</w:t>
            </w:r>
          </w:p>
        </w:tc>
        <w:tc>
          <w:tcPr>
            <w:tcW w:w="1074" w:type="pct"/>
          </w:tcPr>
          <w:p w14:paraId="4FD8880E" w14:textId="0F5B5CB2" w:rsidR="00DE51DF" w:rsidRPr="005024CD" w:rsidRDefault="00DE51DF" w:rsidP="00EE5016">
            <w:pPr>
              <w:pStyle w:val="TableParagraph"/>
              <w:tabs>
                <w:tab w:val="left" w:pos="2390"/>
              </w:tabs>
              <w:spacing w:before="0" w:after="0"/>
              <w:ind w:left="0" w:right="0"/>
              <w:contextualSpacing/>
              <w:jc w:val="center"/>
              <w:rPr>
                <w:spacing w:val="-14"/>
                <w:w w:val="99"/>
              </w:rPr>
            </w:pPr>
            <w:r w:rsidRPr="005024CD">
              <w:rPr>
                <w:spacing w:val="-14"/>
                <w:w w:val="99"/>
              </w:rPr>
              <w:t>2015</w:t>
            </w:r>
          </w:p>
        </w:tc>
      </w:tr>
      <w:tr w:rsidR="007455B7" w:rsidRPr="007455B7" w14:paraId="39CF8E9A" w14:textId="77777777" w:rsidTr="007455B7">
        <w:trPr>
          <w:trHeight w:val="77"/>
        </w:trPr>
        <w:tc>
          <w:tcPr>
            <w:tcW w:w="342" w:type="pct"/>
          </w:tcPr>
          <w:p w14:paraId="33538DB3" w14:textId="6A200E17" w:rsidR="00DE51DF" w:rsidRPr="005024CD" w:rsidRDefault="00DE51DF" w:rsidP="00EE5016">
            <w:pPr>
              <w:pStyle w:val="TableParagraph"/>
              <w:spacing w:before="0" w:after="0"/>
              <w:ind w:left="0" w:right="259"/>
              <w:contextualSpacing/>
              <w:rPr>
                <w:spacing w:val="-14"/>
                <w:w w:val="99"/>
              </w:rPr>
            </w:pPr>
            <w:r w:rsidRPr="005024CD">
              <w:rPr>
                <w:spacing w:val="-14"/>
              </w:rPr>
              <w:t>8</w:t>
            </w:r>
          </w:p>
        </w:tc>
        <w:tc>
          <w:tcPr>
            <w:tcW w:w="728" w:type="pct"/>
          </w:tcPr>
          <w:p w14:paraId="2F7368C2" w14:textId="38AF2CB9" w:rsidR="00DE51DF" w:rsidRPr="005024CD" w:rsidRDefault="00DE51DF" w:rsidP="00EE5016">
            <w:pPr>
              <w:pStyle w:val="TableParagraph"/>
              <w:spacing w:before="0" w:after="0"/>
              <w:ind w:left="0" w:right="-11"/>
              <w:contextualSpacing/>
              <w:rPr>
                <w:spacing w:val="-14"/>
                <w:w w:val="99"/>
              </w:rPr>
            </w:pPr>
            <w:r w:rsidRPr="005024CD">
              <w:rPr>
                <w:spacing w:val="-14"/>
                <w:w w:val="99"/>
              </w:rPr>
              <w:t>Santa Ana</w:t>
            </w:r>
          </w:p>
        </w:tc>
        <w:tc>
          <w:tcPr>
            <w:tcW w:w="2098" w:type="pct"/>
          </w:tcPr>
          <w:p w14:paraId="7986B669" w14:textId="66371705" w:rsidR="00DE51DF" w:rsidRPr="005024CD" w:rsidRDefault="00DE51DF" w:rsidP="00EE5016">
            <w:pPr>
              <w:pStyle w:val="TableParagraph"/>
              <w:spacing w:before="0" w:after="0"/>
              <w:ind w:left="-9" w:right="-202"/>
              <w:contextualSpacing/>
              <w:rPr>
                <w:spacing w:val="-14"/>
                <w:w w:val="99"/>
              </w:rPr>
            </w:pPr>
            <w:r w:rsidRPr="005024CD">
              <w:rPr>
                <w:spacing w:val="-14"/>
                <w:w w:val="99"/>
              </w:rPr>
              <w:t>Serrano Creek</w:t>
            </w:r>
          </w:p>
        </w:tc>
        <w:tc>
          <w:tcPr>
            <w:tcW w:w="758" w:type="pct"/>
          </w:tcPr>
          <w:p w14:paraId="2B87FEB7" w14:textId="5ED817E8" w:rsidR="00DE51DF" w:rsidRPr="005024CD" w:rsidRDefault="00DE51DF" w:rsidP="00EE5016">
            <w:pPr>
              <w:pStyle w:val="TableParagraph"/>
              <w:spacing w:before="0" w:after="0"/>
              <w:ind w:left="-16" w:right="2"/>
              <w:contextualSpacing/>
              <w:rPr>
                <w:spacing w:val="-14"/>
                <w:w w:val="99"/>
              </w:rPr>
            </w:pPr>
            <w:r w:rsidRPr="005024CD">
              <w:rPr>
                <w:spacing w:val="-14"/>
                <w:w w:val="99"/>
              </w:rPr>
              <w:t>Orange</w:t>
            </w:r>
          </w:p>
        </w:tc>
        <w:tc>
          <w:tcPr>
            <w:tcW w:w="1074" w:type="pct"/>
          </w:tcPr>
          <w:p w14:paraId="60DA828F" w14:textId="686892D9" w:rsidR="00DE51DF" w:rsidRPr="005024CD" w:rsidRDefault="00DE51DF" w:rsidP="00EE5016">
            <w:pPr>
              <w:pStyle w:val="TableParagraph"/>
              <w:tabs>
                <w:tab w:val="left" w:pos="2390"/>
              </w:tabs>
              <w:spacing w:before="0" w:after="0"/>
              <w:ind w:left="0" w:right="0"/>
              <w:contextualSpacing/>
              <w:jc w:val="center"/>
              <w:rPr>
                <w:spacing w:val="-14"/>
                <w:w w:val="99"/>
              </w:rPr>
            </w:pPr>
            <w:del w:id="112" w:author="Warddrip, Laurel@Waterboards" w:date="2020-04-15T11:30:00Z">
              <w:r w:rsidRPr="005024CD" w:rsidDel="006B2873">
                <w:rPr>
                  <w:spacing w:val="-14"/>
                  <w:w w:val="99"/>
                </w:rPr>
                <w:delText>2017</w:delText>
              </w:r>
            </w:del>
            <w:r w:rsidR="006B2873" w:rsidRPr="005024CD">
              <w:rPr>
                <w:spacing w:val="-14"/>
                <w:w w:val="99"/>
              </w:rPr>
              <w:t xml:space="preserve"> 2021</w:t>
            </w:r>
          </w:p>
        </w:tc>
      </w:tr>
    </w:tbl>
    <w:p w14:paraId="1A8E7AA7" w14:textId="1554D530" w:rsidR="005D7D87" w:rsidRPr="003077FA" w:rsidRDefault="000B1C7C" w:rsidP="003077FA">
      <w:pPr>
        <w:rPr>
          <w:sz w:val="4"/>
          <w:szCs w:val="4"/>
        </w:rPr>
      </w:pPr>
      <w:r>
        <w:rPr>
          <w:sz w:val="4"/>
          <w:szCs w:val="4"/>
        </w:rPr>
        <w:t xml:space="preserve">. </w:t>
      </w:r>
    </w:p>
    <w:sectPr w:rsidR="005D7D87" w:rsidRPr="003077FA" w:rsidSect="00FF634A">
      <w:headerReference w:type="default" r:id="rId14"/>
      <w:pgSz w:w="12240" w:h="15840"/>
      <w:pgMar w:top="1440" w:right="1080" w:bottom="1440" w:left="1080" w:header="871"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F3957" w14:textId="77777777" w:rsidR="00117ECF" w:rsidRDefault="00117ECF" w:rsidP="006741BE">
      <w:r>
        <w:separator/>
      </w:r>
    </w:p>
  </w:endnote>
  <w:endnote w:type="continuationSeparator" w:id="0">
    <w:p w14:paraId="45AAB05D" w14:textId="77777777" w:rsidR="00117ECF" w:rsidRDefault="00117ECF" w:rsidP="006741BE">
      <w:r>
        <w:continuationSeparator/>
      </w:r>
    </w:p>
  </w:endnote>
  <w:endnote w:id="1">
    <w:p w14:paraId="201A9EB3" w14:textId="5B46B060" w:rsidR="000B1C7C" w:rsidRDefault="000B1C7C">
      <w:pPr>
        <w:pStyle w:val="EndnoteText"/>
      </w:pPr>
      <w:r w:rsidRPr="000B1C7C">
        <w:rPr>
          <w:rStyle w:val="EndnoteReference"/>
          <w:sz w:val="24"/>
          <w:szCs w:val="24"/>
        </w:rPr>
        <w:endnoteRef/>
      </w:r>
      <w:r w:rsidRPr="000B1C7C">
        <w:rPr>
          <w:sz w:val="24"/>
          <w:szCs w:val="24"/>
        </w:rPr>
        <w:t xml:space="preserve">This </w:t>
      </w:r>
      <w:r w:rsidRPr="000B1C7C">
        <w:rPr>
          <w:sz w:val="24"/>
          <w:szCs w:val="24"/>
        </w:rPr>
        <w:t xml:space="preserve">Attachment 1 </w:t>
      </w:r>
      <w:r w:rsidRPr="000B1C7C">
        <w:rPr>
          <w:sz w:val="24"/>
          <w:szCs w:val="24"/>
        </w:rPr>
        <w:t>of</w:t>
      </w:r>
      <w:r w:rsidRPr="000B1C7C">
        <w:rPr>
          <w:sz w:val="24"/>
          <w:szCs w:val="24"/>
        </w:rPr>
        <w:t xml:space="preserve"> Resolution No. 2018-0019 has been made web accessible</w:t>
      </w:r>
      <w:r w:rsidRPr="000B1C7C">
        <w:rPr>
          <w:sz w:val="24"/>
          <w:szCs w:val="24"/>
        </w:rPr>
        <w:t>. Both the resolution and Attachment 1 are</w:t>
      </w:r>
      <w:r w:rsidRPr="000B1C7C">
        <w:rPr>
          <w:sz w:val="24"/>
          <w:szCs w:val="24"/>
        </w:rPr>
        <w:t xml:space="preserve"> available on the </w:t>
      </w:r>
      <w:hyperlink r:id="rId1" w:history="1">
        <w:r w:rsidRPr="000B1C7C">
          <w:rPr>
            <w:rStyle w:val="Hyperlink"/>
            <w:sz w:val="24"/>
            <w:szCs w:val="24"/>
          </w:rPr>
          <w:t xml:space="preserve">State Water Resources Control Board 2018 adopted resolution web page </w:t>
        </w:r>
      </w:hyperlink>
      <w:r>
        <w:rPr>
          <w:sz w:val="24"/>
          <w:szCs w:val="24"/>
        </w:rPr>
        <w:t> (</w:t>
      </w:r>
      <w:hyperlink r:id="rId2" w:history="1">
        <w:r>
          <w:rPr>
            <w:rStyle w:val="Hyperlink"/>
            <w:sz w:val="24"/>
            <w:szCs w:val="24"/>
          </w:rPr>
          <w:t>https://www.waterboards.ca.gov/board_decisions/adopted_orders/resolutions/res18.html</w:t>
        </w:r>
      </w:hyperlink>
      <w:r>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E7D9" w14:textId="77777777" w:rsidR="00E52293" w:rsidRDefault="00E52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DDEDC" w14:textId="77777777" w:rsidR="00E52293" w:rsidRDefault="00E52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0D03" w14:textId="77777777" w:rsidR="00E52293" w:rsidRDefault="00E52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8BEF7" w14:textId="77777777" w:rsidR="00117ECF" w:rsidRDefault="00117ECF" w:rsidP="006741BE">
      <w:r>
        <w:separator/>
      </w:r>
    </w:p>
  </w:footnote>
  <w:footnote w:type="continuationSeparator" w:id="0">
    <w:p w14:paraId="49EE6AF3" w14:textId="77777777" w:rsidR="00117ECF" w:rsidRDefault="00117ECF" w:rsidP="00674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60BB" w14:textId="77777777" w:rsidR="00E52293" w:rsidRDefault="00E52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CB4CE" w14:textId="5222EFCF" w:rsidR="00117ECF" w:rsidRDefault="00117ECF" w:rsidP="00216F74">
    <w:pPr>
      <w:pStyle w:val="BodyText"/>
      <w:spacing w:after="0"/>
    </w:pPr>
    <w:r w:rsidRPr="004336CC">
      <w:t xml:space="preserve">ATTACHMENT </w:t>
    </w:r>
    <w:r>
      <w:t>1</w:t>
    </w:r>
    <w:r w:rsidR="00C00575">
      <w:tab/>
    </w:r>
    <w:r w:rsidR="00C00575">
      <w:tab/>
    </w:r>
    <w:r w:rsidR="00C00575">
      <w:tab/>
    </w:r>
    <w:r w:rsidR="00C00575">
      <w:tab/>
    </w:r>
    <w:r w:rsidR="00C00575">
      <w:tab/>
    </w:r>
    <w:r w:rsidR="00C00575">
      <w:tab/>
    </w:r>
    <w:r>
      <w:tab/>
    </w:r>
    <w:r>
      <w:tab/>
    </w:r>
    <w:r>
      <w:tab/>
    </w:r>
    <w:r w:rsidR="003F4EBE">
      <w:t>A1</w:t>
    </w:r>
    <w:r>
      <w:t>-</w:t>
    </w:r>
    <w:r>
      <w:fldChar w:fldCharType="begin"/>
    </w:r>
    <w:r>
      <w:instrText xml:space="preserve"> PAGE   \* MERGEFORMAT </w:instrText>
    </w:r>
    <w:r>
      <w:fldChar w:fldCharType="separate"/>
    </w:r>
    <w:r>
      <w:rPr>
        <w:noProof/>
      </w:rPr>
      <w:t>1</w:t>
    </w:r>
    <w:r>
      <w:rPr>
        <w:noProof/>
      </w:rPr>
      <w:fldChar w:fldCharType="end"/>
    </w:r>
  </w:p>
  <w:p w14:paraId="5E752DB3" w14:textId="77777777" w:rsidR="003F4EBE" w:rsidRDefault="003F4EBE" w:rsidP="003F4EBE">
    <w:pPr>
      <w:pStyle w:val="BodyText"/>
      <w:ind w:right="1051"/>
      <w:contextualSpacing/>
    </w:pPr>
    <w:r w:rsidRPr="003F4EBE">
      <w:t>CONDITIONAL WAIVER RENEWAL</w:t>
    </w:r>
  </w:p>
  <w:p w14:paraId="47B2E482" w14:textId="50671141" w:rsidR="003F4EBE" w:rsidRPr="003F4EBE" w:rsidRDefault="003F4EBE" w:rsidP="000932F5">
    <w:pPr>
      <w:pStyle w:val="BodyText"/>
      <w:spacing w:after="240"/>
      <w:ind w:right="1051"/>
      <w:contextualSpacing/>
    </w:pPr>
    <w:r w:rsidRPr="003F4EBE">
      <w:t xml:space="preserve">AND AMENDMENT TO IDENTIFIED IMPAIRED WATER BODIES LISTING FOR THE ONSITE WASTEWATER TREATMENT SYSTEM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4E4F4" w14:textId="77777777" w:rsidR="00E52293" w:rsidRDefault="00E522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E29B9" w14:textId="142E1F73" w:rsidR="00FF634A" w:rsidRDefault="00FF634A" w:rsidP="00E52293">
    <w:pPr>
      <w:pStyle w:val="BodyText"/>
      <w:spacing w:after="0"/>
    </w:pPr>
    <w:r w:rsidRPr="004336CC">
      <w:t xml:space="preserve">ATTACHMENT </w:t>
    </w:r>
    <w:r>
      <w:t>1</w:t>
    </w:r>
    <w:r>
      <w:t xml:space="preserve"> </w:t>
    </w:r>
    <w:r w:rsidRPr="00FF634A">
      <w:t>(underline/strikethrough format)</w:t>
    </w:r>
    <w:r>
      <w:tab/>
    </w:r>
    <w:r>
      <w:tab/>
    </w:r>
    <w:r>
      <w:tab/>
    </w:r>
    <w:r>
      <w:tab/>
      <w:t>A1-</w:t>
    </w:r>
    <w:r>
      <w:fldChar w:fldCharType="begin"/>
    </w:r>
    <w:r>
      <w:instrText xml:space="preserve"> PAGE   \* MERGEFORMAT </w:instrText>
    </w:r>
    <w:r>
      <w:fldChar w:fldCharType="separate"/>
    </w:r>
    <w:r>
      <w:t>11</w:t>
    </w:r>
    <w:r>
      <w:rPr>
        <w:noProof/>
      </w:rPr>
      <w:fldChar w:fldCharType="end"/>
    </w:r>
  </w:p>
  <w:p w14:paraId="57435461" w14:textId="77777777" w:rsidR="00FF634A" w:rsidRDefault="00FF634A" w:rsidP="00FF634A">
    <w:pPr>
      <w:pStyle w:val="BodyText"/>
      <w:ind w:right="1051"/>
      <w:contextualSpacing/>
    </w:pPr>
    <w:r w:rsidRPr="003F4EBE">
      <w:t>CONDITIONAL WAIVER RENEWAL</w:t>
    </w:r>
  </w:p>
  <w:p w14:paraId="3968CD4F" w14:textId="6B75DD57" w:rsidR="00FF634A" w:rsidRPr="00FF634A" w:rsidRDefault="00FF634A" w:rsidP="00FF634A">
    <w:pPr>
      <w:pStyle w:val="BodyText"/>
      <w:spacing w:after="240"/>
      <w:ind w:right="1051"/>
      <w:contextualSpacing/>
    </w:pPr>
    <w:r w:rsidRPr="003F4EBE">
      <w:t xml:space="preserve">AND AMENDMENT TO IDENTIFIED IMPAIRED WATER BODIES LISTING FOR THE ONSITE WASTEWATER TREATMENT SYSTEM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6E7F"/>
    <w:multiLevelType w:val="multilevel"/>
    <w:tmpl w:val="D318CA8A"/>
    <w:lvl w:ilvl="0">
      <w:start w:val="1"/>
      <w:numFmt w:val="decimal"/>
      <w:lvlText w:val="%1."/>
      <w:lvlJc w:val="left"/>
      <w:pPr>
        <w:ind w:left="1381" w:hanging="440"/>
      </w:pPr>
      <w:rPr>
        <w:rFonts w:ascii="Arial" w:eastAsia="Arial" w:hAnsi="Arial" w:cs="Arial" w:hint="default"/>
        <w:spacing w:val="-1"/>
        <w:w w:val="100"/>
        <w:sz w:val="22"/>
        <w:szCs w:val="22"/>
        <w:lang w:val="en-US" w:eastAsia="en-US" w:bidi="en-US"/>
      </w:rPr>
    </w:lvl>
    <w:lvl w:ilvl="1">
      <w:start w:val="1"/>
      <w:numFmt w:val="decimal"/>
      <w:lvlText w:val="%1.%2"/>
      <w:lvlJc w:val="left"/>
      <w:pPr>
        <w:ind w:left="1822" w:hanging="660"/>
      </w:pPr>
      <w:rPr>
        <w:rFonts w:ascii="Arial" w:eastAsia="Arial" w:hAnsi="Arial" w:cs="Arial" w:hint="default"/>
        <w:w w:val="100"/>
        <w:sz w:val="22"/>
        <w:szCs w:val="22"/>
        <w:lang w:val="en-US" w:eastAsia="en-US" w:bidi="en-US"/>
      </w:rPr>
    </w:lvl>
    <w:lvl w:ilvl="2">
      <w:start w:val="1"/>
      <w:numFmt w:val="decimal"/>
      <w:lvlText w:val="%1.%2.%3"/>
      <w:lvlJc w:val="left"/>
      <w:pPr>
        <w:ind w:left="2262" w:hanging="881"/>
      </w:pPr>
      <w:rPr>
        <w:rFonts w:ascii="Arial" w:eastAsia="Arial" w:hAnsi="Arial" w:cs="Arial" w:hint="default"/>
        <w:w w:val="100"/>
        <w:sz w:val="22"/>
        <w:szCs w:val="22"/>
        <w:lang w:val="en-US" w:eastAsia="en-US" w:bidi="en-US"/>
      </w:rPr>
    </w:lvl>
    <w:lvl w:ilvl="3">
      <w:start w:val="1"/>
      <w:numFmt w:val="decimal"/>
      <w:lvlText w:val="%1.%2.%3.%4"/>
      <w:lvlJc w:val="left"/>
      <w:pPr>
        <w:ind w:left="2701" w:hanging="1100"/>
      </w:pPr>
      <w:rPr>
        <w:rFonts w:ascii="Arial" w:eastAsia="Arial" w:hAnsi="Arial" w:cs="Arial" w:hint="default"/>
        <w:spacing w:val="-3"/>
        <w:w w:val="100"/>
        <w:sz w:val="22"/>
        <w:szCs w:val="22"/>
        <w:lang w:val="en-US" w:eastAsia="en-US" w:bidi="en-US"/>
      </w:rPr>
    </w:lvl>
    <w:lvl w:ilvl="4">
      <w:numFmt w:val="bullet"/>
      <w:lvlText w:val="•"/>
      <w:lvlJc w:val="left"/>
      <w:pPr>
        <w:ind w:left="3977" w:hanging="1100"/>
      </w:pPr>
      <w:rPr>
        <w:rFonts w:hint="default"/>
        <w:lang w:val="en-US" w:eastAsia="en-US" w:bidi="en-US"/>
      </w:rPr>
    </w:lvl>
    <w:lvl w:ilvl="5">
      <w:numFmt w:val="bullet"/>
      <w:lvlText w:val="•"/>
      <w:lvlJc w:val="left"/>
      <w:pPr>
        <w:ind w:left="5254" w:hanging="1100"/>
      </w:pPr>
      <w:rPr>
        <w:rFonts w:hint="default"/>
        <w:lang w:val="en-US" w:eastAsia="en-US" w:bidi="en-US"/>
      </w:rPr>
    </w:lvl>
    <w:lvl w:ilvl="6">
      <w:numFmt w:val="bullet"/>
      <w:lvlText w:val="•"/>
      <w:lvlJc w:val="left"/>
      <w:pPr>
        <w:ind w:left="6531" w:hanging="1100"/>
      </w:pPr>
      <w:rPr>
        <w:rFonts w:hint="default"/>
        <w:lang w:val="en-US" w:eastAsia="en-US" w:bidi="en-US"/>
      </w:rPr>
    </w:lvl>
    <w:lvl w:ilvl="7">
      <w:numFmt w:val="bullet"/>
      <w:lvlText w:val="•"/>
      <w:lvlJc w:val="left"/>
      <w:pPr>
        <w:ind w:left="7808" w:hanging="1100"/>
      </w:pPr>
      <w:rPr>
        <w:rFonts w:hint="default"/>
        <w:lang w:val="en-US" w:eastAsia="en-US" w:bidi="en-US"/>
      </w:rPr>
    </w:lvl>
    <w:lvl w:ilvl="8">
      <w:numFmt w:val="bullet"/>
      <w:lvlText w:val="•"/>
      <w:lvlJc w:val="left"/>
      <w:pPr>
        <w:ind w:left="9085" w:hanging="1100"/>
      </w:pPr>
      <w:rPr>
        <w:rFonts w:hint="default"/>
        <w:lang w:val="en-US" w:eastAsia="en-US" w:bidi="en-US"/>
      </w:rPr>
    </w:lvl>
  </w:abstractNum>
  <w:abstractNum w:abstractNumId="1" w15:restartNumberingAfterBreak="0">
    <w:nsid w:val="088C070D"/>
    <w:multiLevelType w:val="hybridMultilevel"/>
    <w:tmpl w:val="44F0357C"/>
    <w:lvl w:ilvl="0" w:tplc="662ADEDC">
      <w:numFmt w:val="bullet"/>
      <w:lvlText w:val=""/>
      <w:lvlJc w:val="left"/>
      <w:pPr>
        <w:ind w:left="1662" w:hanging="360"/>
      </w:pPr>
      <w:rPr>
        <w:rFonts w:ascii="Symbol" w:eastAsia="Symbol" w:hAnsi="Symbol" w:cs="Symbol" w:hint="default"/>
        <w:w w:val="100"/>
        <w:sz w:val="24"/>
        <w:szCs w:val="24"/>
        <w:lang w:val="en-US" w:eastAsia="en-US" w:bidi="en-US"/>
      </w:rPr>
    </w:lvl>
    <w:lvl w:ilvl="1" w:tplc="2326BA1A">
      <w:numFmt w:val="bullet"/>
      <w:lvlText w:val="•"/>
      <w:lvlJc w:val="left"/>
      <w:pPr>
        <w:ind w:left="2658" w:hanging="360"/>
      </w:pPr>
      <w:rPr>
        <w:rFonts w:hint="default"/>
        <w:lang w:val="en-US" w:eastAsia="en-US" w:bidi="en-US"/>
      </w:rPr>
    </w:lvl>
    <w:lvl w:ilvl="2" w:tplc="F9E8F234">
      <w:numFmt w:val="bullet"/>
      <w:lvlText w:val="•"/>
      <w:lvlJc w:val="left"/>
      <w:pPr>
        <w:ind w:left="3656" w:hanging="360"/>
      </w:pPr>
      <w:rPr>
        <w:rFonts w:hint="default"/>
        <w:lang w:val="en-US" w:eastAsia="en-US" w:bidi="en-US"/>
      </w:rPr>
    </w:lvl>
    <w:lvl w:ilvl="3" w:tplc="57ACEE04">
      <w:numFmt w:val="bullet"/>
      <w:lvlText w:val="•"/>
      <w:lvlJc w:val="left"/>
      <w:pPr>
        <w:ind w:left="4654" w:hanging="360"/>
      </w:pPr>
      <w:rPr>
        <w:rFonts w:hint="default"/>
        <w:lang w:val="en-US" w:eastAsia="en-US" w:bidi="en-US"/>
      </w:rPr>
    </w:lvl>
    <w:lvl w:ilvl="4" w:tplc="C024A1AE">
      <w:numFmt w:val="bullet"/>
      <w:lvlText w:val="•"/>
      <w:lvlJc w:val="left"/>
      <w:pPr>
        <w:ind w:left="5652" w:hanging="360"/>
      </w:pPr>
      <w:rPr>
        <w:rFonts w:hint="default"/>
        <w:lang w:val="en-US" w:eastAsia="en-US" w:bidi="en-US"/>
      </w:rPr>
    </w:lvl>
    <w:lvl w:ilvl="5" w:tplc="04685986">
      <w:numFmt w:val="bullet"/>
      <w:lvlText w:val="•"/>
      <w:lvlJc w:val="left"/>
      <w:pPr>
        <w:ind w:left="6650" w:hanging="360"/>
      </w:pPr>
      <w:rPr>
        <w:rFonts w:hint="default"/>
        <w:lang w:val="en-US" w:eastAsia="en-US" w:bidi="en-US"/>
      </w:rPr>
    </w:lvl>
    <w:lvl w:ilvl="6" w:tplc="E8ACB826">
      <w:numFmt w:val="bullet"/>
      <w:lvlText w:val="•"/>
      <w:lvlJc w:val="left"/>
      <w:pPr>
        <w:ind w:left="7648" w:hanging="360"/>
      </w:pPr>
      <w:rPr>
        <w:rFonts w:hint="default"/>
        <w:lang w:val="en-US" w:eastAsia="en-US" w:bidi="en-US"/>
      </w:rPr>
    </w:lvl>
    <w:lvl w:ilvl="7" w:tplc="2E82A6D2">
      <w:numFmt w:val="bullet"/>
      <w:lvlText w:val="•"/>
      <w:lvlJc w:val="left"/>
      <w:pPr>
        <w:ind w:left="8646" w:hanging="360"/>
      </w:pPr>
      <w:rPr>
        <w:rFonts w:hint="default"/>
        <w:lang w:val="en-US" w:eastAsia="en-US" w:bidi="en-US"/>
      </w:rPr>
    </w:lvl>
    <w:lvl w:ilvl="8" w:tplc="3760A6EC">
      <w:numFmt w:val="bullet"/>
      <w:lvlText w:val="•"/>
      <w:lvlJc w:val="left"/>
      <w:pPr>
        <w:ind w:left="9644" w:hanging="360"/>
      </w:pPr>
      <w:rPr>
        <w:rFonts w:hint="default"/>
        <w:lang w:val="en-US" w:eastAsia="en-US" w:bidi="en-US"/>
      </w:rPr>
    </w:lvl>
  </w:abstractNum>
  <w:abstractNum w:abstractNumId="2" w15:restartNumberingAfterBreak="0">
    <w:nsid w:val="1DDF329B"/>
    <w:multiLevelType w:val="multilevel"/>
    <w:tmpl w:val="DDCC5A66"/>
    <w:lvl w:ilvl="0">
      <w:start w:val="2"/>
      <w:numFmt w:val="decimal"/>
      <w:lvlText w:val="%1"/>
      <w:lvlJc w:val="left"/>
      <w:pPr>
        <w:ind w:left="2382" w:hanging="1441"/>
      </w:pPr>
      <w:rPr>
        <w:rFonts w:hint="default"/>
        <w:lang w:val="en-US" w:eastAsia="en-US" w:bidi="en-US"/>
      </w:rPr>
    </w:lvl>
    <w:lvl w:ilvl="1">
      <w:start w:val="2"/>
      <w:numFmt w:val="decimal"/>
      <w:lvlText w:val="%1.%2"/>
      <w:lvlJc w:val="left"/>
      <w:pPr>
        <w:ind w:left="2382" w:hanging="1441"/>
      </w:pPr>
      <w:rPr>
        <w:rFonts w:hint="default"/>
        <w:lang w:val="en-US" w:eastAsia="en-US" w:bidi="en-US"/>
      </w:rPr>
    </w:lvl>
    <w:lvl w:ilvl="2">
      <w:start w:val="3"/>
      <w:numFmt w:val="decimal"/>
      <w:lvlText w:val="%1.%2.%3"/>
      <w:lvlJc w:val="left"/>
      <w:pPr>
        <w:ind w:left="2382" w:hanging="1441"/>
      </w:pPr>
      <w:rPr>
        <w:rFonts w:hint="default"/>
        <w:lang w:val="en-US" w:eastAsia="en-US" w:bidi="en-US"/>
      </w:rPr>
    </w:lvl>
    <w:lvl w:ilvl="3">
      <w:start w:val="1"/>
      <w:numFmt w:val="decimal"/>
      <w:pStyle w:val="Heading7"/>
      <w:lvlText w:val="%1.%2.%3.%4"/>
      <w:lvlJc w:val="left"/>
      <w:pPr>
        <w:ind w:left="1711" w:hanging="144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bullet"/>
      <w:lvlText w:val="•"/>
      <w:lvlJc w:val="left"/>
      <w:pPr>
        <w:ind w:left="6084" w:hanging="1441"/>
      </w:pPr>
      <w:rPr>
        <w:rFonts w:hint="default"/>
        <w:lang w:val="en-US" w:eastAsia="en-US" w:bidi="en-US"/>
      </w:rPr>
    </w:lvl>
    <w:lvl w:ilvl="5">
      <w:numFmt w:val="bullet"/>
      <w:lvlText w:val="•"/>
      <w:lvlJc w:val="left"/>
      <w:pPr>
        <w:ind w:left="7010" w:hanging="1441"/>
      </w:pPr>
      <w:rPr>
        <w:rFonts w:hint="default"/>
        <w:lang w:val="en-US" w:eastAsia="en-US" w:bidi="en-US"/>
      </w:rPr>
    </w:lvl>
    <w:lvl w:ilvl="6">
      <w:numFmt w:val="bullet"/>
      <w:lvlText w:val="•"/>
      <w:lvlJc w:val="left"/>
      <w:pPr>
        <w:ind w:left="7936" w:hanging="1441"/>
      </w:pPr>
      <w:rPr>
        <w:rFonts w:hint="default"/>
        <w:lang w:val="en-US" w:eastAsia="en-US" w:bidi="en-US"/>
      </w:rPr>
    </w:lvl>
    <w:lvl w:ilvl="7">
      <w:numFmt w:val="bullet"/>
      <w:lvlText w:val="•"/>
      <w:lvlJc w:val="left"/>
      <w:pPr>
        <w:ind w:left="8862" w:hanging="1441"/>
      </w:pPr>
      <w:rPr>
        <w:rFonts w:hint="default"/>
        <w:lang w:val="en-US" w:eastAsia="en-US" w:bidi="en-US"/>
      </w:rPr>
    </w:lvl>
    <w:lvl w:ilvl="8">
      <w:numFmt w:val="bullet"/>
      <w:lvlText w:val="•"/>
      <w:lvlJc w:val="left"/>
      <w:pPr>
        <w:ind w:left="9788" w:hanging="1441"/>
      </w:pPr>
      <w:rPr>
        <w:rFonts w:hint="default"/>
        <w:lang w:val="en-US" w:eastAsia="en-US" w:bidi="en-US"/>
      </w:rPr>
    </w:lvl>
  </w:abstractNum>
  <w:abstractNum w:abstractNumId="3" w15:restartNumberingAfterBreak="0">
    <w:nsid w:val="20691871"/>
    <w:multiLevelType w:val="hybridMultilevel"/>
    <w:tmpl w:val="BE72D656"/>
    <w:lvl w:ilvl="0" w:tplc="34C4C44E">
      <w:start w:val="1"/>
      <w:numFmt w:val="decimal"/>
      <w:lvlText w:val="%1."/>
      <w:lvlJc w:val="left"/>
      <w:pPr>
        <w:ind w:left="875" w:hanging="360"/>
      </w:pPr>
      <w:rPr>
        <w:rFonts w:ascii="Arial" w:eastAsia="Arial" w:hAnsi="Arial" w:cs="Arial" w:hint="default"/>
        <w:spacing w:val="-4"/>
        <w:w w:val="99"/>
        <w:sz w:val="24"/>
        <w:szCs w:val="24"/>
        <w:lang w:val="en-US" w:eastAsia="en-US" w:bidi="en-US"/>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4" w15:restartNumberingAfterBreak="0">
    <w:nsid w:val="27981E77"/>
    <w:multiLevelType w:val="hybridMultilevel"/>
    <w:tmpl w:val="01B03F1A"/>
    <w:lvl w:ilvl="0" w:tplc="34C4C44E">
      <w:start w:val="1"/>
      <w:numFmt w:val="decimal"/>
      <w:lvlText w:val="%1."/>
      <w:lvlJc w:val="left"/>
      <w:pPr>
        <w:ind w:left="1172" w:hanging="361"/>
      </w:pPr>
      <w:rPr>
        <w:rFonts w:ascii="Arial" w:eastAsia="Arial" w:hAnsi="Arial" w:cs="Arial" w:hint="default"/>
        <w:spacing w:val="-4"/>
        <w:w w:val="99"/>
        <w:sz w:val="24"/>
        <w:szCs w:val="24"/>
        <w:lang w:val="en-US" w:eastAsia="en-US" w:bidi="en-US"/>
      </w:rPr>
    </w:lvl>
    <w:lvl w:ilvl="1" w:tplc="9258D3A2">
      <w:numFmt w:val="bullet"/>
      <w:lvlText w:val="•"/>
      <w:lvlJc w:val="left"/>
      <w:pPr>
        <w:ind w:left="2226" w:hanging="361"/>
      </w:pPr>
      <w:rPr>
        <w:rFonts w:hint="default"/>
        <w:lang w:val="en-US" w:eastAsia="en-US" w:bidi="en-US"/>
      </w:rPr>
    </w:lvl>
    <w:lvl w:ilvl="2" w:tplc="9F6EDE9A">
      <w:numFmt w:val="bullet"/>
      <w:lvlText w:val="•"/>
      <w:lvlJc w:val="left"/>
      <w:pPr>
        <w:ind w:left="3272" w:hanging="361"/>
      </w:pPr>
      <w:rPr>
        <w:rFonts w:hint="default"/>
        <w:lang w:val="en-US" w:eastAsia="en-US" w:bidi="en-US"/>
      </w:rPr>
    </w:lvl>
    <w:lvl w:ilvl="3" w:tplc="6D4C6860">
      <w:numFmt w:val="bullet"/>
      <w:lvlText w:val="•"/>
      <w:lvlJc w:val="left"/>
      <w:pPr>
        <w:ind w:left="4318" w:hanging="361"/>
      </w:pPr>
      <w:rPr>
        <w:rFonts w:hint="default"/>
        <w:lang w:val="en-US" w:eastAsia="en-US" w:bidi="en-US"/>
      </w:rPr>
    </w:lvl>
    <w:lvl w:ilvl="4" w:tplc="9A6E13F4">
      <w:numFmt w:val="bullet"/>
      <w:lvlText w:val="•"/>
      <w:lvlJc w:val="left"/>
      <w:pPr>
        <w:ind w:left="5364" w:hanging="361"/>
      </w:pPr>
      <w:rPr>
        <w:rFonts w:hint="default"/>
        <w:lang w:val="en-US" w:eastAsia="en-US" w:bidi="en-US"/>
      </w:rPr>
    </w:lvl>
    <w:lvl w:ilvl="5" w:tplc="E75E9FB4">
      <w:numFmt w:val="bullet"/>
      <w:lvlText w:val="•"/>
      <w:lvlJc w:val="left"/>
      <w:pPr>
        <w:ind w:left="6410" w:hanging="361"/>
      </w:pPr>
      <w:rPr>
        <w:rFonts w:hint="default"/>
        <w:lang w:val="en-US" w:eastAsia="en-US" w:bidi="en-US"/>
      </w:rPr>
    </w:lvl>
    <w:lvl w:ilvl="6" w:tplc="27F07368">
      <w:numFmt w:val="bullet"/>
      <w:lvlText w:val="•"/>
      <w:lvlJc w:val="left"/>
      <w:pPr>
        <w:ind w:left="7456" w:hanging="361"/>
      </w:pPr>
      <w:rPr>
        <w:rFonts w:hint="default"/>
        <w:lang w:val="en-US" w:eastAsia="en-US" w:bidi="en-US"/>
      </w:rPr>
    </w:lvl>
    <w:lvl w:ilvl="7" w:tplc="B6D82592">
      <w:numFmt w:val="bullet"/>
      <w:lvlText w:val="•"/>
      <w:lvlJc w:val="left"/>
      <w:pPr>
        <w:ind w:left="8502" w:hanging="361"/>
      </w:pPr>
      <w:rPr>
        <w:rFonts w:hint="default"/>
        <w:lang w:val="en-US" w:eastAsia="en-US" w:bidi="en-US"/>
      </w:rPr>
    </w:lvl>
    <w:lvl w:ilvl="8" w:tplc="D6565060">
      <w:numFmt w:val="bullet"/>
      <w:lvlText w:val="•"/>
      <w:lvlJc w:val="left"/>
      <w:pPr>
        <w:ind w:left="9548" w:hanging="361"/>
      </w:pPr>
      <w:rPr>
        <w:rFonts w:hint="default"/>
        <w:lang w:val="en-US" w:eastAsia="en-US" w:bidi="en-US"/>
      </w:rPr>
    </w:lvl>
  </w:abstractNum>
  <w:abstractNum w:abstractNumId="5" w15:restartNumberingAfterBreak="0">
    <w:nsid w:val="2D3D28E1"/>
    <w:multiLevelType w:val="hybridMultilevel"/>
    <w:tmpl w:val="F31E8E40"/>
    <w:lvl w:ilvl="0" w:tplc="9F6685AA">
      <w:numFmt w:val="bullet"/>
      <w:lvlText w:val=""/>
      <w:lvlJc w:val="left"/>
      <w:pPr>
        <w:ind w:left="1662" w:hanging="360"/>
      </w:pPr>
      <w:rPr>
        <w:rFonts w:ascii="Symbol" w:eastAsia="Symbol" w:hAnsi="Symbol" w:cs="Symbol" w:hint="default"/>
        <w:w w:val="100"/>
        <w:sz w:val="24"/>
        <w:szCs w:val="24"/>
        <w:lang w:val="en-US" w:eastAsia="en-US" w:bidi="en-US"/>
      </w:rPr>
    </w:lvl>
    <w:lvl w:ilvl="1" w:tplc="419EDCFA">
      <w:numFmt w:val="bullet"/>
      <w:lvlText w:val="•"/>
      <w:lvlJc w:val="left"/>
      <w:pPr>
        <w:ind w:left="2658" w:hanging="360"/>
      </w:pPr>
      <w:rPr>
        <w:rFonts w:hint="default"/>
        <w:lang w:val="en-US" w:eastAsia="en-US" w:bidi="en-US"/>
      </w:rPr>
    </w:lvl>
    <w:lvl w:ilvl="2" w:tplc="F95E57BC">
      <w:numFmt w:val="bullet"/>
      <w:lvlText w:val="•"/>
      <w:lvlJc w:val="left"/>
      <w:pPr>
        <w:ind w:left="3656" w:hanging="360"/>
      </w:pPr>
      <w:rPr>
        <w:rFonts w:hint="default"/>
        <w:lang w:val="en-US" w:eastAsia="en-US" w:bidi="en-US"/>
      </w:rPr>
    </w:lvl>
    <w:lvl w:ilvl="3" w:tplc="4F28067C">
      <w:numFmt w:val="bullet"/>
      <w:lvlText w:val="•"/>
      <w:lvlJc w:val="left"/>
      <w:pPr>
        <w:ind w:left="4654" w:hanging="360"/>
      </w:pPr>
      <w:rPr>
        <w:rFonts w:hint="default"/>
        <w:lang w:val="en-US" w:eastAsia="en-US" w:bidi="en-US"/>
      </w:rPr>
    </w:lvl>
    <w:lvl w:ilvl="4" w:tplc="29503A98">
      <w:numFmt w:val="bullet"/>
      <w:lvlText w:val="•"/>
      <w:lvlJc w:val="left"/>
      <w:pPr>
        <w:ind w:left="5652" w:hanging="360"/>
      </w:pPr>
      <w:rPr>
        <w:rFonts w:hint="default"/>
        <w:lang w:val="en-US" w:eastAsia="en-US" w:bidi="en-US"/>
      </w:rPr>
    </w:lvl>
    <w:lvl w:ilvl="5" w:tplc="61F45108">
      <w:numFmt w:val="bullet"/>
      <w:lvlText w:val="•"/>
      <w:lvlJc w:val="left"/>
      <w:pPr>
        <w:ind w:left="6650" w:hanging="360"/>
      </w:pPr>
      <w:rPr>
        <w:rFonts w:hint="default"/>
        <w:lang w:val="en-US" w:eastAsia="en-US" w:bidi="en-US"/>
      </w:rPr>
    </w:lvl>
    <w:lvl w:ilvl="6" w:tplc="F470FB84">
      <w:numFmt w:val="bullet"/>
      <w:lvlText w:val="•"/>
      <w:lvlJc w:val="left"/>
      <w:pPr>
        <w:ind w:left="7648" w:hanging="360"/>
      </w:pPr>
      <w:rPr>
        <w:rFonts w:hint="default"/>
        <w:lang w:val="en-US" w:eastAsia="en-US" w:bidi="en-US"/>
      </w:rPr>
    </w:lvl>
    <w:lvl w:ilvl="7" w:tplc="7902C682">
      <w:numFmt w:val="bullet"/>
      <w:lvlText w:val="•"/>
      <w:lvlJc w:val="left"/>
      <w:pPr>
        <w:ind w:left="8646" w:hanging="360"/>
      </w:pPr>
      <w:rPr>
        <w:rFonts w:hint="default"/>
        <w:lang w:val="en-US" w:eastAsia="en-US" w:bidi="en-US"/>
      </w:rPr>
    </w:lvl>
    <w:lvl w:ilvl="8" w:tplc="0FD84776">
      <w:numFmt w:val="bullet"/>
      <w:lvlText w:val="•"/>
      <w:lvlJc w:val="left"/>
      <w:pPr>
        <w:ind w:left="9644" w:hanging="360"/>
      </w:pPr>
      <w:rPr>
        <w:rFonts w:hint="default"/>
        <w:lang w:val="en-US" w:eastAsia="en-US" w:bidi="en-US"/>
      </w:rPr>
    </w:lvl>
  </w:abstractNum>
  <w:abstractNum w:abstractNumId="6" w15:restartNumberingAfterBreak="0">
    <w:nsid w:val="4AF133C8"/>
    <w:multiLevelType w:val="multilevel"/>
    <w:tmpl w:val="3C5C00EE"/>
    <w:lvl w:ilvl="0">
      <w:start w:val="1"/>
      <w:numFmt w:val="decimal"/>
      <w:pStyle w:val="Heading4"/>
      <w:lvlText w:val="%1."/>
      <w:lvlJc w:val="left"/>
      <w:pPr>
        <w:ind w:left="721" w:hanging="72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5"/>
      <w:lvlText w:val="%1.%2"/>
      <w:lvlJc w:val="left"/>
      <w:pPr>
        <w:ind w:left="721" w:hanging="721"/>
      </w:pPr>
      <w:rPr>
        <w:rFonts w:ascii="Arial" w:eastAsia="Arial" w:hAnsi="Arial" w:cs="Arial" w:hint="default"/>
        <w:b/>
        <w:bCs/>
        <w:i/>
        <w:w w:val="100"/>
        <w:sz w:val="24"/>
        <w:szCs w:val="24"/>
        <w:lang w:val="en-US" w:eastAsia="en-US" w:bidi="en-US"/>
      </w:rPr>
    </w:lvl>
    <w:lvl w:ilvl="2">
      <w:start w:val="1"/>
      <w:numFmt w:val="decimal"/>
      <w:pStyle w:val="Heading6"/>
      <w:lvlText w:val="%1.%2.%3"/>
      <w:lvlJc w:val="left"/>
      <w:pPr>
        <w:ind w:left="721" w:hanging="72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lvlText w:val=""/>
      <w:lvlJc w:val="left"/>
      <w:pPr>
        <w:ind w:left="721" w:hanging="360"/>
      </w:pPr>
      <w:rPr>
        <w:rFonts w:ascii="Symbol" w:eastAsia="Symbol" w:hAnsi="Symbol" w:cs="Symbol" w:hint="default"/>
        <w:w w:val="100"/>
        <w:sz w:val="24"/>
        <w:szCs w:val="24"/>
        <w:lang w:val="en-US" w:eastAsia="en-US" w:bidi="en-US"/>
      </w:rPr>
    </w:lvl>
    <w:lvl w:ilvl="4">
      <w:numFmt w:val="bullet"/>
      <w:lvlText w:val=""/>
      <w:lvlJc w:val="left"/>
      <w:pPr>
        <w:ind w:left="1081" w:hanging="360"/>
      </w:pPr>
      <w:rPr>
        <w:rFonts w:ascii="Wingdings" w:eastAsia="Wingdings" w:hAnsi="Wingdings" w:cs="Wingdings" w:hint="default"/>
        <w:w w:val="100"/>
        <w:sz w:val="24"/>
        <w:szCs w:val="24"/>
        <w:lang w:val="en-US" w:eastAsia="en-US" w:bidi="en-US"/>
      </w:rPr>
    </w:lvl>
    <w:lvl w:ilvl="5">
      <w:numFmt w:val="bullet"/>
      <w:lvlText w:val="•"/>
      <w:lvlJc w:val="left"/>
      <w:pPr>
        <w:ind w:left="5354" w:hanging="360"/>
      </w:pPr>
      <w:rPr>
        <w:rFonts w:hint="default"/>
        <w:lang w:val="en-US" w:eastAsia="en-US" w:bidi="en-US"/>
      </w:rPr>
    </w:lvl>
    <w:lvl w:ilvl="6">
      <w:numFmt w:val="bullet"/>
      <w:lvlText w:val="•"/>
      <w:lvlJc w:val="left"/>
      <w:pPr>
        <w:ind w:left="6423" w:hanging="360"/>
      </w:pPr>
      <w:rPr>
        <w:rFonts w:hint="default"/>
        <w:lang w:val="en-US" w:eastAsia="en-US" w:bidi="en-US"/>
      </w:rPr>
    </w:lvl>
    <w:lvl w:ilvl="7">
      <w:numFmt w:val="bullet"/>
      <w:lvlText w:val="•"/>
      <w:lvlJc w:val="left"/>
      <w:pPr>
        <w:ind w:left="7492" w:hanging="360"/>
      </w:pPr>
      <w:rPr>
        <w:rFonts w:hint="default"/>
        <w:lang w:val="en-US" w:eastAsia="en-US" w:bidi="en-US"/>
      </w:rPr>
    </w:lvl>
    <w:lvl w:ilvl="8">
      <w:numFmt w:val="bullet"/>
      <w:lvlText w:val="•"/>
      <w:lvlJc w:val="left"/>
      <w:pPr>
        <w:ind w:left="8561" w:hanging="360"/>
      </w:pPr>
      <w:rPr>
        <w:rFonts w:hint="default"/>
        <w:lang w:val="en-US" w:eastAsia="en-US" w:bidi="en-US"/>
      </w:rPr>
    </w:lvl>
  </w:abstractNum>
  <w:abstractNum w:abstractNumId="7" w15:restartNumberingAfterBreak="0">
    <w:nsid w:val="77204A5B"/>
    <w:multiLevelType w:val="hybridMultilevel"/>
    <w:tmpl w:val="AA3EA946"/>
    <w:lvl w:ilvl="0" w:tplc="7DE4F85A">
      <w:start w:val="1"/>
      <w:numFmt w:val="decimal"/>
      <w:lvlText w:val="%1."/>
      <w:lvlJc w:val="left"/>
      <w:pPr>
        <w:ind w:left="566" w:hanging="360"/>
      </w:pPr>
      <w:rPr>
        <w:rFonts w:ascii="Cambria" w:eastAsia="Cambria" w:hAnsi="Cambria" w:cs="Cambria" w:hint="default"/>
        <w:spacing w:val="-4"/>
        <w:w w:val="99"/>
        <w:sz w:val="24"/>
        <w:szCs w:val="24"/>
        <w:lang w:val="en-US" w:eastAsia="en-US" w:bidi="en-US"/>
      </w:rPr>
    </w:lvl>
    <w:lvl w:ilvl="1" w:tplc="517432DA">
      <w:numFmt w:val="bullet"/>
      <w:lvlText w:val="•"/>
      <w:lvlJc w:val="left"/>
      <w:pPr>
        <w:ind w:left="881" w:hanging="360"/>
      </w:pPr>
      <w:rPr>
        <w:rFonts w:hint="default"/>
        <w:lang w:val="en-US" w:eastAsia="en-US" w:bidi="en-US"/>
      </w:rPr>
    </w:lvl>
    <w:lvl w:ilvl="2" w:tplc="24C26A56">
      <w:numFmt w:val="bullet"/>
      <w:lvlText w:val="•"/>
      <w:lvlJc w:val="left"/>
      <w:pPr>
        <w:ind w:left="1202" w:hanging="360"/>
      </w:pPr>
      <w:rPr>
        <w:rFonts w:hint="default"/>
        <w:lang w:val="en-US" w:eastAsia="en-US" w:bidi="en-US"/>
      </w:rPr>
    </w:lvl>
    <w:lvl w:ilvl="3" w:tplc="077A5280">
      <w:numFmt w:val="bullet"/>
      <w:lvlText w:val="•"/>
      <w:lvlJc w:val="left"/>
      <w:pPr>
        <w:ind w:left="1523" w:hanging="360"/>
      </w:pPr>
      <w:rPr>
        <w:rFonts w:hint="default"/>
        <w:lang w:val="en-US" w:eastAsia="en-US" w:bidi="en-US"/>
      </w:rPr>
    </w:lvl>
    <w:lvl w:ilvl="4" w:tplc="48E4DA56">
      <w:numFmt w:val="bullet"/>
      <w:lvlText w:val="•"/>
      <w:lvlJc w:val="left"/>
      <w:pPr>
        <w:ind w:left="1844" w:hanging="360"/>
      </w:pPr>
      <w:rPr>
        <w:rFonts w:hint="default"/>
        <w:lang w:val="en-US" w:eastAsia="en-US" w:bidi="en-US"/>
      </w:rPr>
    </w:lvl>
    <w:lvl w:ilvl="5" w:tplc="B9381DB0">
      <w:numFmt w:val="bullet"/>
      <w:lvlText w:val="•"/>
      <w:lvlJc w:val="left"/>
      <w:pPr>
        <w:ind w:left="2166" w:hanging="360"/>
      </w:pPr>
      <w:rPr>
        <w:rFonts w:hint="default"/>
        <w:lang w:val="en-US" w:eastAsia="en-US" w:bidi="en-US"/>
      </w:rPr>
    </w:lvl>
    <w:lvl w:ilvl="6" w:tplc="5EAEAF9A">
      <w:numFmt w:val="bullet"/>
      <w:lvlText w:val="•"/>
      <w:lvlJc w:val="left"/>
      <w:pPr>
        <w:ind w:left="2487" w:hanging="360"/>
      </w:pPr>
      <w:rPr>
        <w:rFonts w:hint="default"/>
        <w:lang w:val="en-US" w:eastAsia="en-US" w:bidi="en-US"/>
      </w:rPr>
    </w:lvl>
    <w:lvl w:ilvl="7" w:tplc="435EBDC2">
      <w:numFmt w:val="bullet"/>
      <w:lvlText w:val="•"/>
      <w:lvlJc w:val="left"/>
      <w:pPr>
        <w:ind w:left="2808" w:hanging="360"/>
      </w:pPr>
      <w:rPr>
        <w:rFonts w:hint="default"/>
        <w:lang w:val="en-US" w:eastAsia="en-US" w:bidi="en-US"/>
      </w:rPr>
    </w:lvl>
    <w:lvl w:ilvl="8" w:tplc="67046DDE">
      <w:numFmt w:val="bullet"/>
      <w:lvlText w:val="•"/>
      <w:lvlJc w:val="left"/>
      <w:pPr>
        <w:ind w:left="3129" w:hanging="360"/>
      </w:pPr>
      <w:rPr>
        <w:rFonts w:hint="default"/>
        <w:lang w:val="en-US" w:eastAsia="en-US" w:bidi="en-US"/>
      </w:rPr>
    </w:lvl>
  </w:abstractNum>
  <w:num w:numId="1">
    <w:abstractNumId w:val="4"/>
  </w:num>
  <w:num w:numId="2">
    <w:abstractNumId w:val="7"/>
  </w:num>
  <w:num w:numId="3">
    <w:abstractNumId w:val="5"/>
  </w:num>
  <w:num w:numId="4">
    <w:abstractNumId w:val="1"/>
  </w:num>
  <w:num w:numId="5">
    <w:abstractNumId w:val="2"/>
  </w:num>
  <w:num w:numId="6">
    <w:abstractNumId w:val="6"/>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6"/>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l">
    <w15:presenceInfo w15:providerId="AD" w15:userId="S::Laurel.Warddrip@waterboards.ca.gov::036f7fef-22a1-401f-acc2-774211b9d0a3"/>
  </w15:person>
  <w15:person w15:author="Warddrip, Laurel@Waterboards">
    <w15:presenceInfo w15:providerId="AD" w15:userId="S::Laurel.Warddrip@waterboards.ca.gov::036f7fef-22a1-401f-acc2-774211b9d0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07"/>
    <w:rsid w:val="0004167C"/>
    <w:rsid w:val="000523F4"/>
    <w:rsid w:val="00080389"/>
    <w:rsid w:val="000932F5"/>
    <w:rsid w:val="00095A22"/>
    <w:rsid w:val="000B1C7C"/>
    <w:rsid w:val="000B27BA"/>
    <w:rsid w:val="000E0AE4"/>
    <w:rsid w:val="00117ECF"/>
    <w:rsid w:val="00126C1F"/>
    <w:rsid w:val="001338F5"/>
    <w:rsid w:val="00135146"/>
    <w:rsid w:val="00151051"/>
    <w:rsid w:val="001F2B14"/>
    <w:rsid w:val="00216F74"/>
    <w:rsid w:val="002A5453"/>
    <w:rsid w:val="002E71A6"/>
    <w:rsid w:val="002F2F2D"/>
    <w:rsid w:val="003077FA"/>
    <w:rsid w:val="00330AAC"/>
    <w:rsid w:val="003A10C4"/>
    <w:rsid w:val="003C11DA"/>
    <w:rsid w:val="003C585E"/>
    <w:rsid w:val="003F498F"/>
    <w:rsid w:val="003F4EBE"/>
    <w:rsid w:val="004148DF"/>
    <w:rsid w:val="00415A97"/>
    <w:rsid w:val="004252B0"/>
    <w:rsid w:val="00425380"/>
    <w:rsid w:val="004336CC"/>
    <w:rsid w:val="004460BF"/>
    <w:rsid w:val="004E2D32"/>
    <w:rsid w:val="005013EB"/>
    <w:rsid w:val="005024CD"/>
    <w:rsid w:val="0052162C"/>
    <w:rsid w:val="00536174"/>
    <w:rsid w:val="00562907"/>
    <w:rsid w:val="0057156D"/>
    <w:rsid w:val="005A4B25"/>
    <w:rsid w:val="005C3772"/>
    <w:rsid w:val="005D7D87"/>
    <w:rsid w:val="005F5994"/>
    <w:rsid w:val="006031B3"/>
    <w:rsid w:val="006239A5"/>
    <w:rsid w:val="006741BE"/>
    <w:rsid w:val="00681330"/>
    <w:rsid w:val="006A4C9C"/>
    <w:rsid w:val="006B2873"/>
    <w:rsid w:val="006E59B1"/>
    <w:rsid w:val="0070499B"/>
    <w:rsid w:val="00722734"/>
    <w:rsid w:val="007255A2"/>
    <w:rsid w:val="0073134E"/>
    <w:rsid w:val="007341C3"/>
    <w:rsid w:val="007455B7"/>
    <w:rsid w:val="00764036"/>
    <w:rsid w:val="007647D3"/>
    <w:rsid w:val="00764CD2"/>
    <w:rsid w:val="00781F39"/>
    <w:rsid w:val="007A7310"/>
    <w:rsid w:val="007C2759"/>
    <w:rsid w:val="007C727C"/>
    <w:rsid w:val="007F319C"/>
    <w:rsid w:val="007F7DD6"/>
    <w:rsid w:val="008165F8"/>
    <w:rsid w:val="00817EC8"/>
    <w:rsid w:val="008208C2"/>
    <w:rsid w:val="00824C34"/>
    <w:rsid w:val="00831F19"/>
    <w:rsid w:val="00831F7A"/>
    <w:rsid w:val="00833014"/>
    <w:rsid w:val="008D2158"/>
    <w:rsid w:val="00911D4D"/>
    <w:rsid w:val="009132D4"/>
    <w:rsid w:val="0092797E"/>
    <w:rsid w:val="009373F1"/>
    <w:rsid w:val="009474CA"/>
    <w:rsid w:val="00975D71"/>
    <w:rsid w:val="00984A6B"/>
    <w:rsid w:val="009B26B6"/>
    <w:rsid w:val="009F4EFA"/>
    <w:rsid w:val="009F57FE"/>
    <w:rsid w:val="00A01437"/>
    <w:rsid w:val="00A11AC6"/>
    <w:rsid w:val="00A14710"/>
    <w:rsid w:val="00A91D36"/>
    <w:rsid w:val="00AE7563"/>
    <w:rsid w:val="00B529AD"/>
    <w:rsid w:val="00BA2674"/>
    <w:rsid w:val="00BF3062"/>
    <w:rsid w:val="00BF3FDC"/>
    <w:rsid w:val="00C00575"/>
    <w:rsid w:val="00C31D9B"/>
    <w:rsid w:val="00C87F24"/>
    <w:rsid w:val="00CD6024"/>
    <w:rsid w:val="00CF3EA8"/>
    <w:rsid w:val="00D237F8"/>
    <w:rsid w:val="00D33840"/>
    <w:rsid w:val="00D415B3"/>
    <w:rsid w:val="00D876A6"/>
    <w:rsid w:val="00DE3027"/>
    <w:rsid w:val="00DE51DF"/>
    <w:rsid w:val="00E061FB"/>
    <w:rsid w:val="00E10584"/>
    <w:rsid w:val="00E45B00"/>
    <w:rsid w:val="00E52293"/>
    <w:rsid w:val="00E81BD1"/>
    <w:rsid w:val="00EA6601"/>
    <w:rsid w:val="00EB0B48"/>
    <w:rsid w:val="00EE102F"/>
    <w:rsid w:val="00EE5016"/>
    <w:rsid w:val="00EF6731"/>
    <w:rsid w:val="00F14836"/>
    <w:rsid w:val="00F22604"/>
    <w:rsid w:val="00F31F35"/>
    <w:rsid w:val="00F3232B"/>
    <w:rsid w:val="00F3555E"/>
    <w:rsid w:val="00F4783B"/>
    <w:rsid w:val="00F872C0"/>
    <w:rsid w:val="00F95007"/>
    <w:rsid w:val="00FA1B4C"/>
    <w:rsid w:val="00FC36A1"/>
    <w:rsid w:val="00FC37B5"/>
    <w:rsid w:val="00FE2557"/>
    <w:rsid w:val="00FF634A"/>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23AE2"/>
  <w15:docId w15:val="{8C858B84-0FA1-4C9B-9843-F7DB71F5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1BE"/>
    <w:pPr>
      <w:spacing w:before="120" w:after="120"/>
      <w:ind w:left="936" w:right="1047"/>
    </w:pPr>
    <w:rPr>
      <w:rFonts w:ascii="Arial" w:eastAsia="Arial" w:hAnsi="Arial" w:cs="Arial"/>
      <w:sz w:val="24"/>
      <w:szCs w:val="24"/>
      <w:lang w:bidi="en-US"/>
    </w:rPr>
  </w:style>
  <w:style w:type="paragraph" w:styleId="Heading1">
    <w:name w:val="heading 1"/>
    <w:basedOn w:val="Normal"/>
    <w:uiPriority w:val="9"/>
    <w:qFormat/>
    <w:rsid w:val="000932F5"/>
    <w:pPr>
      <w:spacing w:before="360"/>
      <w:ind w:left="2462" w:right="2430"/>
      <w:jc w:val="center"/>
      <w:outlineLvl w:val="0"/>
    </w:pPr>
    <w:rPr>
      <w:b/>
    </w:rPr>
  </w:style>
  <w:style w:type="paragraph" w:styleId="Heading2">
    <w:name w:val="heading 2"/>
    <w:basedOn w:val="Heading3"/>
    <w:uiPriority w:val="9"/>
    <w:unhideWhenUsed/>
    <w:qFormat/>
    <w:rsid w:val="00117ECF"/>
    <w:pPr>
      <w:tabs>
        <w:tab w:val="left" w:pos="9360"/>
      </w:tabs>
      <w:ind w:left="720" w:right="720"/>
      <w:outlineLvl w:val="1"/>
    </w:pPr>
  </w:style>
  <w:style w:type="paragraph" w:styleId="Heading3">
    <w:name w:val="heading 3"/>
    <w:basedOn w:val="Normal"/>
    <w:uiPriority w:val="9"/>
    <w:unhideWhenUsed/>
    <w:qFormat/>
    <w:rsid w:val="00FF7075"/>
    <w:pPr>
      <w:spacing w:before="231"/>
      <w:ind w:left="180" w:right="2542"/>
      <w:outlineLvl w:val="2"/>
    </w:pPr>
    <w:rPr>
      <w:bCs/>
    </w:rPr>
  </w:style>
  <w:style w:type="paragraph" w:styleId="Heading4">
    <w:name w:val="heading 4"/>
    <w:basedOn w:val="Heading1"/>
    <w:uiPriority w:val="9"/>
    <w:unhideWhenUsed/>
    <w:qFormat/>
    <w:rsid w:val="00135146"/>
    <w:pPr>
      <w:numPr>
        <w:numId w:val="6"/>
      </w:numPr>
      <w:jc w:val="left"/>
      <w:outlineLvl w:val="3"/>
    </w:pPr>
  </w:style>
  <w:style w:type="paragraph" w:styleId="Heading5">
    <w:name w:val="heading 5"/>
    <w:basedOn w:val="Heading2"/>
    <w:next w:val="Normal"/>
    <w:link w:val="Heading5Char"/>
    <w:uiPriority w:val="9"/>
    <w:unhideWhenUsed/>
    <w:qFormat/>
    <w:rsid w:val="00135146"/>
    <w:pPr>
      <w:numPr>
        <w:ilvl w:val="1"/>
        <w:numId w:val="6"/>
      </w:numPr>
      <w:ind w:left="720" w:hanging="720"/>
      <w:outlineLvl w:val="4"/>
    </w:pPr>
  </w:style>
  <w:style w:type="paragraph" w:styleId="Heading6">
    <w:name w:val="heading 6"/>
    <w:basedOn w:val="Heading3"/>
    <w:next w:val="Normal"/>
    <w:link w:val="Heading6Char"/>
    <w:uiPriority w:val="9"/>
    <w:unhideWhenUsed/>
    <w:qFormat/>
    <w:rsid w:val="00135146"/>
    <w:pPr>
      <w:numPr>
        <w:ilvl w:val="2"/>
        <w:numId w:val="6"/>
      </w:numPr>
      <w:spacing w:before="120"/>
      <w:ind w:left="720" w:right="2549" w:hanging="720"/>
      <w:outlineLvl w:val="5"/>
    </w:pPr>
    <w:rPr>
      <w:i/>
      <w:iCs/>
    </w:rPr>
  </w:style>
  <w:style w:type="paragraph" w:styleId="Heading7">
    <w:name w:val="heading 7"/>
    <w:basedOn w:val="Heading4"/>
    <w:next w:val="Normal"/>
    <w:link w:val="Heading7Char"/>
    <w:uiPriority w:val="9"/>
    <w:unhideWhenUsed/>
    <w:qFormat/>
    <w:rsid w:val="00135146"/>
    <w:pPr>
      <w:numPr>
        <w:ilvl w:val="3"/>
        <w:numId w:val="5"/>
      </w:numPr>
      <w:spacing w:before="120"/>
      <w:ind w:left="900" w:hanging="9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1381" w:hanging="441"/>
    </w:pPr>
    <w:rPr>
      <w:sz w:val="22"/>
      <w:szCs w:val="22"/>
    </w:rPr>
  </w:style>
  <w:style w:type="paragraph" w:styleId="TOC2">
    <w:name w:val="toc 2"/>
    <w:basedOn w:val="Normal"/>
    <w:uiPriority w:val="39"/>
    <w:qFormat/>
    <w:pPr>
      <w:spacing w:before="100"/>
      <w:ind w:left="1822" w:hanging="661"/>
    </w:pPr>
    <w:rPr>
      <w:sz w:val="22"/>
      <w:szCs w:val="22"/>
    </w:rPr>
  </w:style>
  <w:style w:type="paragraph" w:styleId="TOC3">
    <w:name w:val="toc 3"/>
    <w:basedOn w:val="Normal"/>
    <w:uiPriority w:val="39"/>
    <w:qFormat/>
    <w:pPr>
      <w:spacing w:before="100"/>
      <w:ind w:left="2262" w:hanging="881"/>
    </w:pPr>
    <w:rPr>
      <w:sz w:val="22"/>
      <w:szCs w:val="22"/>
    </w:rPr>
  </w:style>
  <w:style w:type="paragraph" w:styleId="TOC4">
    <w:name w:val="toc 4"/>
    <w:basedOn w:val="Normal"/>
    <w:uiPriority w:val="39"/>
    <w:qFormat/>
    <w:pPr>
      <w:spacing w:before="99"/>
      <w:ind w:left="2701" w:hanging="1100"/>
    </w:pPr>
    <w:rPr>
      <w:sz w:val="22"/>
      <w:szCs w:val="22"/>
    </w:rPr>
  </w:style>
  <w:style w:type="paragraph" w:styleId="BodyText">
    <w:name w:val="Body Text"/>
    <w:basedOn w:val="Normal"/>
    <w:uiPriority w:val="1"/>
    <w:qFormat/>
    <w:rsid w:val="00135146"/>
    <w:pPr>
      <w:ind w:left="0"/>
    </w:pPr>
  </w:style>
  <w:style w:type="paragraph" w:styleId="ListParagraph">
    <w:name w:val="List Paragraph"/>
    <w:basedOn w:val="Normal"/>
    <w:uiPriority w:val="1"/>
    <w:qFormat/>
    <w:pPr>
      <w:ind w:left="166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5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A2"/>
    <w:rPr>
      <w:rFonts w:ascii="Segoe UI" w:eastAsia="Arial" w:hAnsi="Segoe UI" w:cs="Segoe UI"/>
      <w:sz w:val="18"/>
      <w:szCs w:val="18"/>
      <w:lang w:bidi="en-US"/>
    </w:rPr>
  </w:style>
  <w:style w:type="paragraph" w:styleId="Header">
    <w:name w:val="header"/>
    <w:basedOn w:val="Normal"/>
    <w:link w:val="HeaderChar"/>
    <w:uiPriority w:val="99"/>
    <w:unhideWhenUsed/>
    <w:rsid w:val="006741BE"/>
    <w:pPr>
      <w:tabs>
        <w:tab w:val="center" w:pos="4680"/>
        <w:tab w:val="right" w:pos="9360"/>
      </w:tabs>
    </w:pPr>
  </w:style>
  <w:style w:type="character" w:customStyle="1" w:styleId="HeaderChar">
    <w:name w:val="Header Char"/>
    <w:basedOn w:val="DefaultParagraphFont"/>
    <w:link w:val="Header"/>
    <w:uiPriority w:val="99"/>
    <w:rsid w:val="006741BE"/>
    <w:rPr>
      <w:rFonts w:ascii="Arial" w:eastAsia="Arial" w:hAnsi="Arial" w:cs="Arial"/>
      <w:lang w:bidi="en-US"/>
    </w:rPr>
  </w:style>
  <w:style w:type="paragraph" w:styleId="Footer">
    <w:name w:val="footer"/>
    <w:basedOn w:val="Normal"/>
    <w:link w:val="FooterChar"/>
    <w:uiPriority w:val="99"/>
    <w:unhideWhenUsed/>
    <w:rsid w:val="006741BE"/>
    <w:pPr>
      <w:tabs>
        <w:tab w:val="center" w:pos="4680"/>
        <w:tab w:val="right" w:pos="9360"/>
      </w:tabs>
    </w:pPr>
  </w:style>
  <w:style w:type="character" w:customStyle="1" w:styleId="FooterChar">
    <w:name w:val="Footer Char"/>
    <w:basedOn w:val="DefaultParagraphFont"/>
    <w:link w:val="Footer"/>
    <w:uiPriority w:val="99"/>
    <w:rsid w:val="006741BE"/>
    <w:rPr>
      <w:rFonts w:ascii="Arial" w:eastAsia="Arial" w:hAnsi="Arial" w:cs="Arial"/>
      <w:lang w:bidi="en-US"/>
    </w:rPr>
  </w:style>
  <w:style w:type="character" w:customStyle="1" w:styleId="Heading5Char">
    <w:name w:val="Heading 5 Char"/>
    <w:basedOn w:val="DefaultParagraphFont"/>
    <w:link w:val="Heading5"/>
    <w:uiPriority w:val="9"/>
    <w:rsid w:val="00135146"/>
    <w:rPr>
      <w:rFonts w:ascii="Arial" w:eastAsia="Arial" w:hAnsi="Arial" w:cs="Arial"/>
      <w:b/>
      <w:bCs/>
      <w:iCs/>
      <w:sz w:val="24"/>
      <w:szCs w:val="24"/>
      <w:lang w:bidi="en-US"/>
    </w:rPr>
  </w:style>
  <w:style w:type="character" w:customStyle="1" w:styleId="Heading6Char">
    <w:name w:val="Heading 6 Char"/>
    <w:basedOn w:val="DefaultParagraphFont"/>
    <w:link w:val="Heading6"/>
    <w:uiPriority w:val="9"/>
    <w:rsid w:val="00135146"/>
    <w:rPr>
      <w:rFonts w:ascii="Arial" w:eastAsia="Arial" w:hAnsi="Arial" w:cs="Arial"/>
      <w:bCs/>
      <w:i/>
      <w:iCs/>
      <w:sz w:val="24"/>
      <w:szCs w:val="24"/>
      <w:lang w:bidi="en-US"/>
    </w:rPr>
  </w:style>
  <w:style w:type="character" w:customStyle="1" w:styleId="Heading7Char">
    <w:name w:val="Heading 7 Char"/>
    <w:basedOn w:val="DefaultParagraphFont"/>
    <w:link w:val="Heading7"/>
    <w:uiPriority w:val="9"/>
    <w:rsid w:val="00135146"/>
    <w:rPr>
      <w:rFonts w:ascii="Arial" w:eastAsia="Arial" w:hAnsi="Arial" w:cs="Arial"/>
      <w:b/>
      <w:sz w:val="24"/>
      <w:szCs w:val="24"/>
      <w:lang w:bidi="en-US"/>
    </w:rPr>
  </w:style>
  <w:style w:type="paragraph" w:styleId="Revision">
    <w:name w:val="Revision"/>
    <w:hidden/>
    <w:uiPriority w:val="99"/>
    <w:semiHidden/>
    <w:rsid w:val="007A7310"/>
    <w:pPr>
      <w:widowControl/>
      <w:autoSpaceDE/>
      <w:autoSpaceDN/>
    </w:pPr>
    <w:rPr>
      <w:rFonts w:ascii="Arial" w:eastAsia="Arial" w:hAnsi="Arial" w:cs="Arial"/>
      <w:sz w:val="24"/>
      <w:szCs w:val="24"/>
      <w:lang w:bidi="en-US"/>
    </w:rPr>
  </w:style>
  <w:style w:type="table" w:styleId="TableGrid">
    <w:name w:val="Table Grid"/>
    <w:basedOn w:val="TableNormal"/>
    <w:uiPriority w:val="39"/>
    <w:rsid w:val="007C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F2F2D"/>
    <w:pPr>
      <w:keepNext/>
      <w:keepLines/>
      <w:widowControl/>
      <w:autoSpaceDE/>
      <w:autoSpaceDN/>
      <w:spacing w:before="240" w:after="0" w:line="259" w:lineRule="auto"/>
      <w:ind w:left="0" w:right="0"/>
      <w:jc w:val="left"/>
      <w:outlineLvl w:val="9"/>
    </w:pPr>
    <w:rPr>
      <w:rFonts w:asciiTheme="majorHAnsi" w:eastAsiaTheme="majorEastAsia" w:hAnsiTheme="majorHAnsi" w:cstheme="majorBidi"/>
      <w:b w:val="0"/>
      <w:color w:val="365F91" w:themeColor="accent1" w:themeShade="BF"/>
      <w:sz w:val="32"/>
      <w:szCs w:val="32"/>
      <w:lang w:bidi="ar-SA"/>
    </w:rPr>
  </w:style>
  <w:style w:type="character" w:styleId="Hyperlink">
    <w:name w:val="Hyperlink"/>
    <w:basedOn w:val="DefaultParagraphFont"/>
    <w:uiPriority w:val="99"/>
    <w:unhideWhenUsed/>
    <w:rsid w:val="002F2F2D"/>
    <w:rPr>
      <w:color w:val="0000FF" w:themeColor="hyperlink"/>
      <w:u w:val="single"/>
    </w:rPr>
  </w:style>
  <w:style w:type="paragraph" w:styleId="TOC5">
    <w:name w:val="toc 5"/>
    <w:basedOn w:val="Normal"/>
    <w:next w:val="Normal"/>
    <w:autoRedefine/>
    <w:uiPriority w:val="39"/>
    <w:unhideWhenUsed/>
    <w:rsid w:val="005013EB"/>
    <w:pPr>
      <w:tabs>
        <w:tab w:val="left" w:pos="1822"/>
        <w:tab w:val="right" w:leader="dot" w:pos="11630"/>
      </w:tabs>
      <w:spacing w:after="100"/>
      <w:ind w:left="960" w:right="90" w:hanging="600"/>
    </w:pPr>
  </w:style>
  <w:style w:type="paragraph" w:styleId="TOC6">
    <w:name w:val="toc 6"/>
    <w:basedOn w:val="Normal"/>
    <w:next w:val="Normal"/>
    <w:autoRedefine/>
    <w:uiPriority w:val="39"/>
    <w:unhideWhenUsed/>
    <w:rsid w:val="005013EB"/>
    <w:pPr>
      <w:tabs>
        <w:tab w:val="left" w:pos="2262"/>
        <w:tab w:val="right" w:leader="dot" w:pos="11630"/>
      </w:tabs>
      <w:spacing w:after="100"/>
      <w:ind w:left="1200" w:right="90" w:hanging="570"/>
    </w:pPr>
  </w:style>
  <w:style w:type="paragraph" w:styleId="TOC7">
    <w:name w:val="toc 7"/>
    <w:basedOn w:val="Normal"/>
    <w:next w:val="Normal"/>
    <w:autoRedefine/>
    <w:uiPriority w:val="39"/>
    <w:unhideWhenUsed/>
    <w:rsid w:val="002F2F2D"/>
    <w:pPr>
      <w:spacing w:after="100"/>
      <w:ind w:left="1440"/>
    </w:pPr>
  </w:style>
  <w:style w:type="table" w:styleId="TableGridLight">
    <w:name w:val="Grid Table Light"/>
    <w:basedOn w:val="TableNormal"/>
    <w:uiPriority w:val="40"/>
    <w:rsid w:val="00E81B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0B1C7C"/>
    <w:pPr>
      <w:spacing w:before="0" w:after="0"/>
    </w:pPr>
    <w:rPr>
      <w:sz w:val="20"/>
      <w:szCs w:val="20"/>
    </w:rPr>
  </w:style>
  <w:style w:type="character" w:customStyle="1" w:styleId="EndnoteTextChar">
    <w:name w:val="Endnote Text Char"/>
    <w:basedOn w:val="DefaultParagraphFont"/>
    <w:link w:val="EndnoteText"/>
    <w:uiPriority w:val="99"/>
    <w:semiHidden/>
    <w:rsid w:val="000B1C7C"/>
    <w:rPr>
      <w:rFonts w:ascii="Arial" w:eastAsia="Arial" w:hAnsi="Arial" w:cs="Arial"/>
      <w:sz w:val="20"/>
      <w:szCs w:val="20"/>
      <w:lang w:bidi="en-US"/>
    </w:rPr>
  </w:style>
  <w:style w:type="character" w:styleId="EndnoteReference">
    <w:name w:val="endnote reference"/>
    <w:basedOn w:val="DefaultParagraphFont"/>
    <w:uiPriority w:val="99"/>
    <w:semiHidden/>
    <w:unhideWhenUsed/>
    <w:rsid w:val="000B1C7C"/>
    <w:rPr>
      <w:vertAlign w:val="superscript"/>
    </w:rPr>
  </w:style>
  <w:style w:type="paragraph" w:customStyle="1" w:styleId="Default">
    <w:name w:val="Default"/>
    <w:rsid w:val="00FF7075"/>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2" Type="http://schemas.openxmlformats.org/officeDocument/2006/relationships/hyperlink" Target="https://www.waterboards.ca.gov/board_decisions/adopted_orders/resolutions/res18.html" TargetMode="External"/><Relationship Id="rId1" Type="http://schemas.openxmlformats.org/officeDocument/2006/relationships/hyperlink" Target="https://www.waterboards.ca.gov/board_decisions/adopted_orders/resolutions/res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7A997-67B4-43A4-9897-783242F9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15</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Renan Jauregui</dc:creator>
  <cp:lastModifiedBy>Laurel</cp:lastModifiedBy>
  <cp:revision>95</cp:revision>
  <dcterms:created xsi:type="dcterms:W3CDTF">2020-04-06T18:00:00Z</dcterms:created>
  <dcterms:modified xsi:type="dcterms:W3CDTF">2020-04-22T19:20:00Z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2016</vt:lpwstr>
  </property>
  <property fmtid="{D5CDD505-2E9C-101B-9397-08002B2CF9AE}" pid="4" name="LastSaved">
    <vt:filetime>2020-04-06T00:00:00Z</vt:filetime>
  </property>
</Properties>
</file>