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8E829" w14:textId="77777777" w:rsidR="009E1DAF" w:rsidRDefault="00F720B9" w:rsidP="00A03533">
      <w:pPr>
        <w:suppressLineNumbers/>
        <w:spacing w:line="23" w:lineRule="atLeast"/>
        <w:jc w:val="center"/>
        <w:rPr>
          <w:b/>
          <w:bCs/>
          <w:sz w:val="72"/>
          <w:szCs w:val="96"/>
        </w:rPr>
      </w:pPr>
      <w:r>
        <w:rPr>
          <w:b/>
          <w:bCs/>
          <w:sz w:val="72"/>
          <w:szCs w:val="96"/>
        </w:rPr>
        <w:br/>
      </w:r>
      <w:r>
        <w:rPr>
          <w:b/>
          <w:bCs/>
          <w:sz w:val="72"/>
          <w:szCs w:val="96"/>
        </w:rPr>
        <w:br/>
      </w:r>
      <w:r>
        <w:rPr>
          <w:b/>
          <w:bCs/>
          <w:sz w:val="72"/>
          <w:szCs w:val="96"/>
        </w:rPr>
        <w:br/>
      </w:r>
      <w:r>
        <w:rPr>
          <w:b/>
          <w:bCs/>
          <w:sz w:val="72"/>
          <w:szCs w:val="96"/>
        </w:rPr>
        <w:br/>
      </w:r>
      <w:r>
        <w:rPr>
          <w:b/>
          <w:bCs/>
          <w:sz w:val="72"/>
          <w:szCs w:val="96"/>
        </w:rPr>
        <w:br/>
      </w:r>
      <w:r w:rsidR="006A7703" w:rsidRPr="00181B35">
        <w:rPr>
          <w:b/>
          <w:bCs/>
          <w:sz w:val="72"/>
          <w:szCs w:val="96"/>
        </w:rPr>
        <w:t>Attachment 1</w:t>
      </w:r>
    </w:p>
    <w:p w14:paraId="45D317E3" w14:textId="287743FE" w:rsidR="00A03533" w:rsidRPr="008171BD" w:rsidDel="0068022D" w:rsidRDefault="00181B35" w:rsidP="00A03533">
      <w:pPr>
        <w:suppressLineNumbers/>
        <w:spacing w:line="23" w:lineRule="atLeast"/>
        <w:jc w:val="center"/>
        <w:rPr>
          <w:del w:id="0" w:author="Author"/>
          <w:b/>
          <w:bCs/>
          <w:color w:val="0000FF"/>
          <w:sz w:val="28"/>
          <w:szCs w:val="28"/>
          <w:u w:val="single"/>
        </w:rPr>
      </w:pPr>
      <w:r>
        <w:rPr>
          <w:b/>
          <w:bCs/>
          <w:sz w:val="72"/>
          <w:szCs w:val="96"/>
        </w:rPr>
        <w:br w:type="page"/>
      </w:r>
      <w:ins w:id="1" w:author="Author">
        <w:r w:rsidR="0068022D" w:rsidRPr="008171BD">
          <w:rPr>
            <w:b/>
            <w:bCs/>
            <w:color w:val="0000FF"/>
            <w:sz w:val="28"/>
            <w:szCs w:val="28"/>
            <w:u w:val="single"/>
          </w:rPr>
          <w:lastRenderedPageBreak/>
          <w:t xml:space="preserve">State Policy for Water Quality Control: </w:t>
        </w:r>
        <w:r w:rsidR="0068022D" w:rsidRPr="008171BD">
          <w:rPr>
            <w:b/>
            <w:color w:val="0000FF"/>
            <w:sz w:val="28"/>
            <w:szCs w:val="28"/>
            <w:u w:val="single"/>
          </w:rPr>
          <w:t>Toxicity Provisions</w:t>
        </w:r>
      </w:ins>
    </w:p>
    <w:p w14:paraId="03EC21EF" w14:textId="77777777" w:rsidR="0068022D" w:rsidRPr="008171BD" w:rsidRDefault="0068022D" w:rsidP="0068022D">
      <w:pPr>
        <w:suppressLineNumbers/>
        <w:spacing w:line="23" w:lineRule="atLeast"/>
        <w:jc w:val="center"/>
        <w:rPr>
          <w:ins w:id="2" w:author="Author"/>
          <w:b/>
          <w:bCs/>
          <w:color w:val="0000FF"/>
          <w:szCs w:val="28"/>
          <w:u w:val="single"/>
        </w:rPr>
      </w:pPr>
      <w:ins w:id="3" w:author="Author">
        <w:r w:rsidRPr="008171BD">
          <w:rPr>
            <w:b/>
            <w:bCs/>
            <w:color w:val="0000FF"/>
            <w:szCs w:val="28"/>
            <w:u w:val="single"/>
          </w:rPr>
          <w:t xml:space="preserve">[Also for inclusion in the Water Quality Control Plan for Inland Surface Waters, Enclosed Bays, and Estuaries of California for waters of the United States] </w:t>
        </w:r>
      </w:ins>
    </w:p>
    <w:p w14:paraId="431BDEE6" w14:textId="018EDB65" w:rsidR="00A03533" w:rsidRPr="003D370C" w:rsidDel="0068022D" w:rsidRDefault="00A03533" w:rsidP="00A03533">
      <w:pPr>
        <w:spacing w:before="360"/>
        <w:jc w:val="center"/>
        <w:rPr>
          <w:del w:id="4" w:author="Author"/>
          <w:b/>
          <w:sz w:val="36"/>
          <w:szCs w:val="36"/>
        </w:rPr>
      </w:pPr>
      <w:bookmarkStart w:id="5" w:name="_DV_M1"/>
      <w:bookmarkEnd w:id="5"/>
      <w:del w:id="6" w:author="Author">
        <w:r w:rsidRPr="008171BD" w:rsidDel="0068022D">
          <w:rPr>
            <w:b/>
            <w:strike/>
            <w:color w:val="800000"/>
            <w:sz w:val="36"/>
            <w:szCs w:val="36"/>
          </w:rPr>
          <w:delText>FINAL</w:delText>
        </w:r>
      </w:del>
    </w:p>
    <w:p w14:paraId="1F42E5CA" w14:textId="28DBD62E" w:rsidR="00A03533" w:rsidRPr="008171BD" w:rsidDel="0068022D" w:rsidRDefault="00A03533" w:rsidP="00A03533">
      <w:pPr>
        <w:spacing w:before="360"/>
        <w:jc w:val="center"/>
        <w:rPr>
          <w:del w:id="7" w:author="Author"/>
          <w:b/>
          <w:bCs/>
          <w:strike/>
          <w:color w:val="800000"/>
        </w:rPr>
      </w:pPr>
      <w:del w:id="8" w:author="Author">
        <w:r w:rsidRPr="008171BD" w:rsidDel="0068022D">
          <w:rPr>
            <w:b/>
            <w:strike/>
            <w:color w:val="800000"/>
          </w:rPr>
          <w:delText>WATER QUALITY CONTROL PLAN FOR</w:delText>
        </w:r>
      </w:del>
    </w:p>
    <w:p w14:paraId="64762DC1" w14:textId="2BA71266" w:rsidR="00A03533" w:rsidRPr="00B525ED" w:rsidDel="0068022D" w:rsidRDefault="00A03533" w:rsidP="00A03533">
      <w:pPr>
        <w:spacing w:before="360"/>
        <w:jc w:val="center"/>
        <w:rPr>
          <w:del w:id="9" w:author="Author"/>
          <w:b/>
        </w:rPr>
      </w:pPr>
      <w:bookmarkStart w:id="10" w:name="_DV_M2"/>
      <w:bookmarkEnd w:id="10"/>
      <w:del w:id="11" w:author="Author">
        <w:r w:rsidRPr="008171BD" w:rsidDel="0068022D">
          <w:rPr>
            <w:b/>
            <w:strike/>
            <w:color w:val="800000"/>
          </w:rPr>
          <w:delText>INLAND SURFACE WATERS, ENCLOSED BAYS, AND ESTUARIES OF CALIFORNIA</w:delText>
        </w:r>
      </w:del>
    </w:p>
    <w:p w14:paraId="24C627DF" w14:textId="77777777" w:rsidR="00A03533" w:rsidRDefault="00A03533" w:rsidP="00A03533">
      <w:pPr>
        <w:jc w:val="center"/>
        <w:rPr>
          <w:b/>
          <w:sz w:val="32"/>
          <w:szCs w:val="32"/>
        </w:rPr>
      </w:pPr>
      <w:r>
        <w:rPr>
          <w:noProof/>
        </w:rPr>
        <w:drawing>
          <wp:inline distT="0" distB="0" distL="0" distR="0" wp14:anchorId="54C06650" wp14:editId="0A53482F">
            <wp:extent cx="3876675" cy="21806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arto="http://schemas.microsoft.com/office/word/2006/arto" val="1"/>
                        </a:ext>
                      </a:extLst>
                    </a:blip>
                    <a:stretch>
                      <a:fillRect/>
                    </a:stretch>
                  </pic:blipFill>
                  <pic:spPr>
                    <a:xfrm>
                      <a:off x="0" y="0"/>
                      <a:ext cx="3876675" cy="2180630"/>
                    </a:xfrm>
                    <a:prstGeom prst="rect">
                      <a:avLst/>
                    </a:prstGeom>
                  </pic:spPr>
                </pic:pic>
              </a:graphicData>
            </a:graphic>
          </wp:inline>
        </w:drawing>
      </w:r>
    </w:p>
    <w:p w14:paraId="60F458EC" w14:textId="77777777" w:rsidR="00A03533" w:rsidRPr="008A35A6" w:rsidRDefault="00A03533" w:rsidP="00A03533">
      <w:pPr>
        <w:spacing w:after="0"/>
        <w:contextualSpacing/>
        <w:jc w:val="center"/>
        <w:rPr>
          <w:b/>
          <w:sz w:val="32"/>
          <w:szCs w:val="32"/>
        </w:rPr>
      </w:pPr>
    </w:p>
    <w:p w14:paraId="19043772" w14:textId="77777777" w:rsidR="00A03533" w:rsidRPr="00C61E13" w:rsidRDefault="00A03533" w:rsidP="00A03533">
      <w:pPr>
        <w:spacing w:after="0"/>
        <w:contextualSpacing/>
        <w:jc w:val="center"/>
        <w:rPr>
          <w:b/>
        </w:rPr>
      </w:pPr>
      <w:r w:rsidRPr="00C61E13">
        <w:rPr>
          <w:b/>
        </w:rPr>
        <w:t>Adopted by the State Water Resources Control Board on December 1, 2020</w:t>
      </w:r>
    </w:p>
    <w:p w14:paraId="51CFBE7F" w14:textId="77777777" w:rsidR="00A03533" w:rsidRPr="008171BD" w:rsidRDefault="00A03533" w:rsidP="00A03533">
      <w:pPr>
        <w:spacing w:after="0"/>
        <w:contextualSpacing/>
        <w:jc w:val="center"/>
        <w:rPr>
          <w:b/>
          <w:color w:val="0000FF"/>
          <w:u w:val="single"/>
        </w:rPr>
      </w:pPr>
    </w:p>
    <w:p w14:paraId="5DE9737D" w14:textId="77777777" w:rsidR="00E151A5" w:rsidRPr="00C61E13" w:rsidRDefault="00E151A5" w:rsidP="00E151A5">
      <w:pPr>
        <w:spacing w:after="0"/>
        <w:contextualSpacing/>
        <w:jc w:val="center"/>
        <w:rPr>
          <w:ins w:id="12" w:author="Author"/>
          <w:b/>
        </w:rPr>
      </w:pPr>
      <w:ins w:id="13" w:author="Author">
        <w:r w:rsidRPr="008171BD">
          <w:rPr>
            <w:b/>
            <w:color w:val="0000FF"/>
            <w:u w:val="single"/>
          </w:rPr>
          <w:t>Revised by the State Water Resources Control Board on October 5, 2021</w:t>
        </w:r>
      </w:ins>
    </w:p>
    <w:p w14:paraId="0CE2E6C4" w14:textId="77777777" w:rsidR="00A03533" w:rsidRPr="00C61E13" w:rsidRDefault="00A03533" w:rsidP="00A03533">
      <w:pPr>
        <w:spacing w:after="0"/>
        <w:contextualSpacing/>
        <w:jc w:val="center"/>
        <w:rPr>
          <w:b/>
          <w:color w:val="000000" w:themeColor="text1"/>
        </w:rPr>
      </w:pPr>
      <w:bookmarkStart w:id="14" w:name="_DV_M3"/>
      <w:bookmarkStart w:id="15" w:name="_DV_M4"/>
      <w:bookmarkEnd w:id="14"/>
      <w:bookmarkEnd w:id="15"/>
    </w:p>
    <w:p w14:paraId="77BBA073" w14:textId="77777777" w:rsidR="00A03533" w:rsidRPr="003D370C" w:rsidRDefault="00A03533" w:rsidP="00A03533">
      <w:pPr>
        <w:spacing w:after="0"/>
        <w:contextualSpacing/>
        <w:jc w:val="center"/>
        <w:rPr>
          <w:b/>
          <w:color w:val="000000" w:themeColor="text1"/>
          <w:sz w:val="20"/>
          <w:szCs w:val="20"/>
        </w:rPr>
      </w:pPr>
    </w:p>
    <w:p w14:paraId="74076545" w14:textId="77777777" w:rsidR="00A03533" w:rsidRPr="00B525ED" w:rsidRDefault="00A03533" w:rsidP="00A03533">
      <w:pPr>
        <w:spacing w:after="0" w:line="360" w:lineRule="auto"/>
        <w:contextualSpacing/>
        <w:jc w:val="center"/>
      </w:pPr>
      <w:r w:rsidRPr="00B525ED">
        <w:t xml:space="preserve">DIVISION OF WATER QUALITY </w:t>
      </w:r>
    </w:p>
    <w:p w14:paraId="5AC4EDE5" w14:textId="77777777" w:rsidR="00A03533" w:rsidRPr="00B525ED" w:rsidRDefault="00A03533" w:rsidP="00A03533">
      <w:pPr>
        <w:spacing w:after="0" w:line="360" w:lineRule="auto"/>
        <w:contextualSpacing/>
        <w:jc w:val="center"/>
      </w:pPr>
      <w:r w:rsidRPr="00B525ED">
        <w:rPr>
          <w:noProof/>
        </w:rPr>
        <mc:AlternateContent>
          <mc:Choice Requires="wps">
            <w:drawing>
              <wp:anchor distT="0" distB="0" distL="114300" distR="114300" simplePos="0" relativeHeight="251658240" behindDoc="0" locked="0" layoutInCell="1" allowOverlap="1" wp14:anchorId="55C427A8" wp14:editId="613229C7">
                <wp:simplePos x="0" y="0"/>
                <wp:positionH relativeFrom="column">
                  <wp:posOffset>2219960</wp:posOffset>
                </wp:positionH>
                <wp:positionV relativeFrom="paragraph">
                  <wp:posOffset>666115</wp:posOffset>
                </wp:positionV>
                <wp:extent cx="2113915" cy="106870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49AC7" w14:textId="77777777" w:rsidR="00A03533" w:rsidRPr="00C06C89" w:rsidRDefault="00A03533" w:rsidP="00A03533">
                            <w:pPr>
                              <w:pStyle w:val="Normal1"/>
                              <w:widowControl/>
                              <w:rPr>
                                <w:noProof w:val="0"/>
                                <w:sz w:val="24"/>
                              </w:rPr>
                            </w:pPr>
                            <w:r>
                              <w:rPr>
                                <w:b/>
                                <w:bCs/>
                                <w:sz w:val="32"/>
                                <w:szCs w:val="32"/>
                              </w:rPr>
                              <w:drawing>
                                <wp:inline distT="0" distB="0" distL="0" distR="0" wp14:anchorId="7F5269D4" wp14:editId="17B2EA4C">
                                  <wp:extent cx="1590675" cy="1152525"/>
                                  <wp:effectExtent l="0" t="0" r="0" b="0"/>
                                  <wp:docPr id="4" name="Picture 4" descr="California Water Boar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427A8" id="_x0000_t202" coordsize="21600,21600" o:spt="202" path="m,l,21600r21600,l21600,xe">
                <v:stroke joinstyle="miter"/>
                <v:path gradientshapeok="t" o:connecttype="rect"/>
              </v:shapetype>
              <v:shape id="Text Box 2" o:spid="_x0000_s1026" type="#_x0000_t202" alt="&quot;&quot;" style="position:absolute;left:0;text-align:left;margin-left:174.8pt;margin-top:52.45pt;width:166.45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" stroked="f">
                <v:textbox>
                  <w:txbxContent>
                    <w:p w14:paraId="08249AC7" w14:textId="77777777" w:rsidR="00A03533" w:rsidRPr="00C06C89" w:rsidRDefault="00A03533" w:rsidP="00A03533">
                      <w:pPr>
                        <w:pStyle w:val="Normal1"/>
                        <w:widowControl/>
                        <w:rPr>
                          <w:noProof w:val="0"/>
                          <w:sz w:val="24"/>
                        </w:rPr>
                      </w:pPr>
                      <w:r>
                        <w:rPr>
                          <w:b/>
                          <w:bCs/>
                          <w:sz w:val="32"/>
                          <w:szCs w:val="32"/>
                        </w:rPr>
                        <w:drawing>
                          <wp:inline distT="0" distB="0" distL="0" distR="0" wp14:anchorId="7F5269D4" wp14:editId="17B2EA4C">
                            <wp:extent cx="1590675" cy="1152525"/>
                            <wp:effectExtent l="0" t="0" r="0" b="0"/>
                            <wp:docPr id="4" name="Picture 4" descr="California Water Boar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v:textbox>
                <w10:wrap type="square"/>
              </v:shape>
            </w:pict>
          </mc:Fallback>
        </mc:AlternateContent>
      </w:r>
      <w:bookmarkStart w:id="16" w:name="_DV_M5"/>
      <w:bookmarkEnd w:id="16"/>
      <w:r w:rsidRPr="00B525ED">
        <w:rPr>
          <w:b/>
        </w:rPr>
        <w:t>STATE WATER RESOURCES CONTROL BOARD</w:t>
      </w:r>
      <w:r w:rsidRPr="00B525ED">
        <w:br/>
        <w:t>CALIFORNIA ENVIRONMENTAL PROTECTION AGENCY</w:t>
      </w:r>
    </w:p>
    <w:p w14:paraId="5F7B5C9B" w14:textId="77777777" w:rsidR="00A03533" w:rsidRPr="00C61E13" w:rsidRDefault="00A03533" w:rsidP="00A03533"/>
    <w:p w14:paraId="0E1BFDBA" w14:textId="77777777" w:rsidR="00330461" w:rsidRDefault="00330461">
      <w:pPr>
        <w:spacing w:after="0"/>
        <w:rPr>
          <w:b/>
          <w:bCs/>
          <w:color w:val="000000"/>
          <w:szCs w:val="20"/>
        </w:rPr>
      </w:pPr>
      <w:bookmarkStart w:id="17" w:name="_DV_M8"/>
      <w:bookmarkStart w:id="18" w:name="_Toc527380908"/>
      <w:bookmarkStart w:id="19" w:name="_Toc63840769"/>
      <w:bookmarkEnd w:id="17"/>
      <w:r w:rsidRPr="00C61E13">
        <w:br w:type="page"/>
      </w:r>
    </w:p>
    <w:p w14:paraId="523E72EB" w14:textId="0A6BBC33" w:rsidR="0014506E" w:rsidRPr="00C61E13" w:rsidRDefault="0014506E" w:rsidP="0014506E">
      <w:r w:rsidRPr="00C61E13">
        <w:t>1. Section I</w:t>
      </w:r>
      <w:r w:rsidR="004C2393" w:rsidRPr="00C61E13">
        <w:t>.</w:t>
      </w:r>
      <w:r w:rsidRPr="00C61E13">
        <w:t xml:space="preserve"> is revised as follows:</w:t>
      </w:r>
    </w:p>
    <w:p w14:paraId="04A478AC" w14:textId="035E4309" w:rsidR="00A03533" w:rsidRPr="00B55CF2" w:rsidRDefault="00A03533" w:rsidP="00B55CF2">
      <w:pPr>
        <w:rPr>
          <w:b/>
          <w:bCs/>
          <w:szCs w:val="28"/>
        </w:rPr>
      </w:pPr>
      <w:r w:rsidRPr="00B55CF2">
        <w:rPr>
          <w:b/>
          <w:bCs/>
          <w:szCs w:val="28"/>
        </w:rPr>
        <w:t>I. INTRODUCTION</w:t>
      </w:r>
      <w:bookmarkStart w:id="20" w:name="_DV_M9"/>
      <w:bookmarkEnd w:id="18"/>
      <w:bookmarkEnd w:id="19"/>
      <w:bookmarkEnd w:id="20"/>
      <w:r w:rsidRPr="00B55CF2">
        <w:rPr>
          <w:b/>
          <w:bCs/>
          <w:szCs w:val="28"/>
        </w:rPr>
        <w:t xml:space="preserve"> </w:t>
      </w:r>
    </w:p>
    <w:p w14:paraId="34B62285" w14:textId="32ADDC5D" w:rsidR="00653D3D" w:rsidRDefault="00A03533" w:rsidP="00A03533">
      <w:pPr>
        <w:spacing w:after="480"/>
      </w:pPr>
      <w:bookmarkStart w:id="21" w:name="_DV_M10"/>
      <w:bookmarkEnd w:id="21"/>
      <w:r w:rsidRPr="008A35A6">
        <w:t xml:space="preserve">This </w:t>
      </w:r>
      <w:ins w:id="22" w:author="Author">
        <w:r w:rsidR="00E151A5" w:rsidRPr="008171BD">
          <w:rPr>
            <w:color w:val="0000FF"/>
            <w:u w:val="single"/>
          </w:rPr>
          <w:t xml:space="preserve">State Policy for Water Quality Control: Toxicity Provisions (TOXICITY PROVISIONS)  </w:t>
        </w:r>
      </w:ins>
      <w:del w:id="23" w:author="Author">
        <w:r w:rsidRPr="008171BD" w:rsidDel="00E151A5">
          <w:rPr>
            <w:strike/>
            <w:color w:val="800000"/>
          </w:rPr>
          <w:delText xml:space="preserve">Water Quality Control Plan for Inland Surface Waters, Enclosed Bays, and Estuaries of California (Plan) </w:delText>
        </w:r>
      </w:del>
      <w:r w:rsidRPr="008A35A6">
        <w:t xml:space="preserve">was adopted by the State Water Resources Control Board (State Water Board) under authority provided by Water Code sections 13140 and </w:t>
      </w:r>
      <w:r w:rsidRPr="0020147B">
        <w:t>13170.</w:t>
      </w:r>
      <w:r w:rsidRPr="0020147B">
        <w:rPr>
          <w:rStyle w:val="FootnoteReference"/>
          <w:sz w:val="24"/>
        </w:rPr>
        <w:footnoteReference w:id="2"/>
      </w:r>
      <w:r w:rsidRPr="0020147B">
        <w:t xml:space="preserve">  Except </w:t>
      </w:r>
      <w:r w:rsidRPr="008A35A6">
        <w:t xml:space="preserve">as otherwise indicated, </w:t>
      </w:r>
      <w:ins w:id="25" w:author="Author">
        <w:r w:rsidR="00E151A5" w:rsidRPr="008171BD">
          <w:rPr>
            <w:color w:val="0000FF"/>
            <w:u w:val="single"/>
          </w:rPr>
          <w:t xml:space="preserve">the TOXICITY PROVISIONS </w:t>
        </w:r>
      </w:ins>
      <w:del w:id="26" w:author="Author">
        <w:r w:rsidRPr="008171BD" w:rsidDel="00E151A5">
          <w:rPr>
            <w:strike/>
            <w:color w:val="800000"/>
          </w:rPr>
          <w:delText xml:space="preserve">this Plan </w:delText>
        </w:r>
      </w:del>
      <w:r w:rsidRPr="008A35A6">
        <w:t xml:space="preserve">establishes provisions for water quality </w:t>
      </w:r>
      <w:del w:id="27" w:author="Author">
        <w:r w:rsidRPr="008171BD" w:rsidDel="00E151A5">
          <w:rPr>
            <w:strike/>
            <w:color w:val="800000"/>
          </w:rPr>
          <w:delText xml:space="preserve">and sediment quality </w:delText>
        </w:r>
      </w:del>
      <w:r w:rsidRPr="008A35A6">
        <w:t xml:space="preserve">that apply to all INLAND SURFACE WATERS, ENCLOSED BAYS, and ESTUARIES AND COASTAL LAGOONS of the state, including both waters of the United States and </w:t>
      </w:r>
      <w:r w:rsidRPr="00ED7B39">
        <w:t xml:space="preserve">surface waters of the state.  These </w:t>
      </w:r>
      <w:ins w:id="28" w:author="Author">
        <w:r w:rsidR="00E151A5" w:rsidRPr="008171BD">
          <w:rPr>
            <w:color w:val="0000FF"/>
            <w:u w:val="single"/>
          </w:rPr>
          <w:t xml:space="preserve">TOXICITY PROVISIONS </w:t>
        </w:r>
      </w:ins>
      <w:del w:id="29" w:author="Author">
        <w:r w:rsidRPr="008171BD" w:rsidDel="00E151A5">
          <w:rPr>
            <w:strike/>
            <w:color w:val="800000"/>
          </w:rPr>
          <w:delText xml:space="preserve">provisions </w:delText>
        </w:r>
      </w:del>
      <w:r w:rsidRPr="00ED7B39">
        <w:t xml:space="preserve">do not apply to OCEAN WATERS, including Monterey Bay and Santa Monica Bay.  </w:t>
      </w:r>
      <w:del w:id="30" w:author="Author">
        <w:r w:rsidRPr="008171BD" w:rsidDel="00E151A5">
          <w:rPr>
            <w:strike/>
            <w:color w:val="800000"/>
          </w:rPr>
          <w:delText>In accordance with Water Code section 13170, except where otherwise noted, the provisions contained within this</w:delText>
        </w:r>
        <w:r w:rsidRPr="00ED7B39" w:rsidDel="00E151A5">
          <w:delText xml:space="preserve"> </w:delText>
        </w:r>
        <w:r w:rsidRPr="008171BD" w:rsidDel="00E151A5">
          <w:rPr>
            <w:strike/>
            <w:color w:val="800000"/>
          </w:rPr>
          <w:delText xml:space="preserve">Plan supersede any Regional Water Quality Control Plans (Basin Plans) for the same waters to the extent of any conflict. </w:delText>
        </w:r>
        <w:r w:rsidRPr="00ED7B39" w:rsidDel="00E151A5">
          <w:delText xml:space="preserve"> </w:delText>
        </w:r>
      </w:del>
      <w:r w:rsidRPr="00A97805" w:rsidDel="006F35BF">
        <w:t xml:space="preserve">All terms </w:t>
      </w:r>
      <w:bookmarkStart w:id="31" w:name="_DV_C2"/>
      <w:r w:rsidRPr="00A97805" w:rsidDel="006F35BF">
        <w:rPr>
          <w:rStyle w:val="DeltaViewInsertion"/>
          <w:color w:val="000000" w:themeColor="text1"/>
          <w:u w:val="none"/>
        </w:rPr>
        <w:t>that</w:t>
      </w:r>
      <w:bookmarkStart w:id="32" w:name="_DV_M11"/>
      <w:bookmarkEnd w:id="31"/>
      <w:bookmarkEnd w:id="32"/>
      <w:r w:rsidRPr="00A97805" w:rsidDel="006F35BF">
        <w:t xml:space="preserve"> are defined in Appendix A</w:t>
      </w:r>
      <w:bookmarkStart w:id="33" w:name="_DV_C3"/>
      <w:r w:rsidRPr="00A97805" w:rsidDel="006F35BF">
        <w:rPr>
          <w:rStyle w:val="DeltaViewInsertion"/>
          <w:color w:val="000000" w:themeColor="text1"/>
          <w:u w:val="none"/>
        </w:rPr>
        <w:t xml:space="preserve"> are reflected in capital letters</w:t>
      </w:r>
      <w:bookmarkStart w:id="34" w:name="_DV_M12"/>
      <w:bookmarkEnd w:id="33"/>
      <w:bookmarkEnd w:id="34"/>
      <w:r w:rsidRPr="008171BD">
        <w:rPr>
          <w:strike/>
          <w:color w:val="800000"/>
        </w:rPr>
        <w:t>.</w:t>
      </w:r>
    </w:p>
    <w:p w14:paraId="5791B045" w14:textId="77777777" w:rsidR="00653D3D" w:rsidRDefault="00653D3D">
      <w:pPr>
        <w:spacing w:after="0"/>
      </w:pPr>
      <w:r>
        <w:br w:type="page"/>
      </w:r>
    </w:p>
    <w:p w14:paraId="5F792EEE" w14:textId="38BD338A" w:rsidR="0014506E" w:rsidRPr="00C61E13" w:rsidRDefault="0014506E" w:rsidP="0014506E">
      <w:bookmarkStart w:id="35" w:name="_DV_M13"/>
      <w:bookmarkStart w:id="36" w:name="_Toc527380909"/>
      <w:bookmarkStart w:id="37" w:name="_Toc12447704"/>
      <w:bookmarkStart w:id="38" w:name="_Toc63840770"/>
      <w:bookmarkEnd w:id="35"/>
      <w:r w:rsidRPr="00C61E13">
        <w:t>2. Section II</w:t>
      </w:r>
      <w:r w:rsidR="004C2393" w:rsidRPr="00C61E13">
        <w:t>.</w:t>
      </w:r>
      <w:r w:rsidRPr="00C61E13">
        <w:t xml:space="preserve"> is </w:t>
      </w:r>
      <w:r w:rsidR="007336FA">
        <w:t>deleted</w:t>
      </w:r>
      <w:r w:rsidRPr="00C61E13">
        <w:t>:</w:t>
      </w:r>
    </w:p>
    <w:p w14:paraId="4A571F75" w14:textId="37B4CC06" w:rsidR="00A03533" w:rsidRPr="008171BD" w:rsidDel="00E151A5" w:rsidRDefault="00A03533" w:rsidP="00C014F8">
      <w:pPr>
        <w:pStyle w:val="Heading1"/>
        <w:jc w:val="left"/>
        <w:rPr>
          <w:del w:id="39" w:author="Author"/>
          <w:strike/>
          <w:color w:val="800000"/>
        </w:rPr>
      </w:pPr>
      <w:del w:id="40" w:author="Author">
        <w:r w:rsidRPr="008171BD" w:rsidDel="00E151A5">
          <w:rPr>
            <w:strike/>
            <w:color w:val="800000"/>
          </w:rPr>
          <w:delText>II. BENEFICIAL USES</w:delText>
        </w:r>
        <w:bookmarkEnd w:id="36"/>
        <w:bookmarkEnd w:id="37"/>
        <w:bookmarkEnd w:id="38"/>
      </w:del>
    </w:p>
    <w:p w14:paraId="0B5EAEDD" w14:textId="524DCC42" w:rsidR="00A03533" w:rsidRPr="008171BD" w:rsidDel="00E151A5" w:rsidRDefault="00A03533" w:rsidP="00A03533">
      <w:pPr>
        <w:spacing w:after="480"/>
        <w:rPr>
          <w:del w:id="41" w:author="Author"/>
          <w:strike/>
          <w:color w:val="800000"/>
        </w:rPr>
      </w:pPr>
      <w:bookmarkStart w:id="42" w:name="_DV_C5"/>
      <w:del w:id="43" w:author="Author">
        <w:r w:rsidRPr="008171BD" w:rsidDel="00E151A5">
          <w:rPr>
            <w:rStyle w:val="DeltaViewInsertion"/>
            <w:strike/>
            <w:color w:val="800000"/>
            <w:u w:val="none"/>
          </w:rPr>
          <w:delText>Beneficial</w:delText>
        </w:r>
        <w:bookmarkStart w:id="44" w:name="_DV_M14"/>
        <w:bookmarkEnd w:id="42"/>
        <w:bookmarkEnd w:id="44"/>
        <w:r w:rsidRPr="008171BD" w:rsidDel="00E151A5">
          <w:rPr>
            <w:strike/>
            <w:color w:val="800000"/>
          </w:rPr>
          <w:delText xml:space="preserve"> use designations contained in the </w:delText>
        </w:r>
        <w:bookmarkStart w:id="45" w:name="_DV_C6"/>
        <w:r w:rsidRPr="008171BD" w:rsidDel="00E151A5">
          <w:rPr>
            <w:rStyle w:val="DeltaViewInsertion"/>
            <w:strike/>
            <w:color w:val="800000"/>
            <w:u w:val="none"/>
          </w:rPr>
          <w:delText>Regional Water Quality Control Plans (</w:delText>
        </w:r>
        <w:bookmarkStart w:id="46" w:name="_DV_M15"/>
        <w:bookmarkEnd w:id="45"/>
        <w:bookmarkEnd w:id="46"/>
        <w:r w:rsidRPr="008171BD" w:rsidDel="00E151A5">
          <w:rPr>
            <w:strike/>
            <w:color w:val="800000"/>
          </w:rPr>
          <w:delText>Basin Plans</w:delText>
        </w:r>
        <w:bookmarkStart w:id="47" w:name="_DV_C7"/>
        <w:r w:rsidRPr="008171BD" w:rsidDel="00E151A5">
          <w:rPr>
            <w:rStyle w:val="DeltaViewInsertion"/>
            <w:strike/>
            <w:color w:val="800000"/>
            <w:u w:val="none"/>
          </w:rPr>
          <w:delText>)</w:delText>
        </w:r>
        <w:bookmarkStart w:id="48" w:name="_DV_M16"/>
        <w:bookmarkEnd w:id="47"/>
        <w:bookmarkEnd w:id="48"/>
        <w:r w:rsidRPr="008171BD" w:rsidDel="00E151A5">
          <w:rPr>
            <w:strike/>
            <w:color w:val="800000"/>
          </w:rPr>
          <w:delText xml:space="preserve"> and other statewide plans, including future amendments to those plans, are incorporated by reference into this Plan.</w:delText>
        </w:r>
      </w:del>
    </w:p>
    <w:p w14:paraId="4F56BDB2" w14:textId="66E56BF6" w:rsidR="0014506E" w:rsidRPr="00C61E13" w:rsidRDefault="0014506E" w:rsidP="0014506E">
      <w:bookmarkStart w:id="49" w:name="_DV_M17"/>
      <w:bookmarkStart w:id="50" w:name="_Toc527380910"/>
      <w:bookmarkStart w:id="51" w:name="_Toc12447705"/>
      <w:bookmarkStart w:id="52" w:name="_Toc63840771"/>
      <w:bookmarkStart w:id="53" w:name="_Hlk525827835"/>
      <w:bookmarkEnd w:id="49"/>
      <w:r w:rsidRPr="00C61E13">
        <w:t>3. Section III</w:t>
      </w:r>
      <w:r w:rsidR="002D716F" w:rsidRPr="00C61E13">
        <w:t>.A</w:t>
      </w:r>
      <w:r w:rsidR="004C2393" w:rsidRPr="00C61E13">
        <w:t>.</w:t>
      </w:r>
      <w:r w:rsidRPr="00C61E13">
        <w:t xml:space="preserve"> is revised as follows:</w:t>
      </w:r>
    </w:p>
    <w:p w14:paraId="4A670237" w14:textId="77777777" w:rsidR="00A03533" w:rsidRPr="00B55CF2" w:rsidRDefault="00A03533" w:rsidP="00B55CF2">
      <w:pPr>
        <w:rPr>
          <w:b/>
          <w:bCs/>
          <w:szCs w:val="28"/>
        </w:rPr>
      </w:pPr>
      <w:r w:rsidRPr="00B55CF2">
        <w:rPr>
          <w:b/>
          <w:bCs/>
          <w:szCs w:val="28"/>
        </w:rPr>
        <w:t>III. WATER QUALITY OBJECTIVES</w:t>
      </w:r>
      <w:bookmarkEnd w:id="50"/>
      <w:bookmarkEnd w:id="51"/>
      <w:bookmarkEnd w:id="52"/>
    </w:p>
    <w:p w14:paraId="6CCCDF14" w14:textId="4B9657CB" w:rsidR="00653D3D" w:rsidDel="00E151A5" w:rsidRDefault="00A03533" w:rsidP="0069772D">
      <w:pPr>
        <w:pStyle w:val="Heading2"/>
        <w:spacing w:after="480"/>
        <w:jc w:val="left"/>
        <w:rPr>
          <w:del w:id="54" w:author="Author"/>
          <w:b/>
          <w:bCs/>
          <w:i/>
          <w:szCs w:val="22"/>
        </w:rPr>
      </w:pPr>
      <w:bookmarkStart w:id="55" w:name="_DV_M18"/>
      <w:bookmarkStart w:id="56" w:name="_Hlk525237799"/>
      <w:bookmarkStart w:id="57" w:name="_Toc527380911"/>
      <w:bookmarkStart w:id="58" w:name="_Toc12447706"/>
      <w:bookmarkStart w:id="59" w:name="_Toc63840772"/>
      <w:bookmarkEnd w:id="53"/>
      <w:bookmarkEnd w:id="55"/>
      <w:del w:id="60" w:author="Author">
        <w:r w:rsidRPr="008171BD" w:rsidDel="00E151A5">
          <w:rPr>
            <w:b/>
            <w:bCs/>
            <w:iCs/>
            <w:strike/>
            <w:color w:val="800000"/>
            <w:szCs w:val="22"/>
          </w:rPr>
          <w:delText xml:space="preserve">III.A. </w:delText>
        </w:r>
        <w:r w:rsidRPr="008171BD" w:rsidDel="00E151A5">
          <w:rPr>
            <w:b/>
            <w:bCs/>
            <w:i/>
            <w:strike/>
            <w:color w:val="800000"/>
            <w:szCs w:val="22"/>
          </w:rPr>
          <w:delText>[Reserved]</w:delText>
        </w:r>
        <w:bookmarkEnd w:id="56"/>
        <w:bookmarkEnd w:id="57"/>
        <w:bookmarkEnd w:id="58"/>
        <w:bookmarkEnd w:id="59"/>
      </w:del>
    </w:p>
    <w:p w14:paraId="50A1A684" w14:textId="5E2AE2F2" w:rsidR="00653D3D" w:rsidRPr="00C61E13" w:rsidRDefault="00653D3D" w:rsidP="00653D3D">
      <w:bookmarkStart w:id="61" w:name="_DV_M19"/>
      <w:bookmarkStart w:id="62" w:name="_DV_M78"/>
      <w:bookmarkStart w:id="63" w:name="_Toc12447710"/>
      <w:bookmarkStart w:id="64" w:name="_Toc63840778"/>
      <w:bookmarkStart w:id="65" w:name="_Toc527380917"/>
      <w:bookmarkEnd w:id="61"/>
      <w:bookmarkEnd w:id="62"/>
      <w:r w:rsidRPr="00C61E13">
        <w:t>4. Section III.B.3.</w:t>
      </w:r>
      <w:r w:rsidR="003A26C4">
        <w:t>, first paragraph,</w:t>
      </w:r>
      <w:r w:rsidRPr="00C61E13">
        <w:t xml:space="preserve"> is revised as follows:</w:t>
      </w:r>
    </w:p>
    <w:p w14:paraId="2BF68E2B" w14:textId="6440C56A" w:rsidR="00A03533" w:rsidRPr="00B55CF2" w:rsidRDefault="00A03533" w:rsidP="00B55CF2">
      <w:pPr>
        <w:rPr>
          <w:b/>
          <w:bCs/>
          <w:szCs w:val="28"/>
        </w:rPr>
      </w:pPr>
      <w:r w:rsidRPr="00B55CF2">
        <w:rPr>
          <w:b/>
          <w:bCs/>
          <w:szCs w:val="28"/>
        </w:rPr>
        <w:t xml:space="preserve">III.B.3. Interaction of Toxicity Provisions with Basin Plans and the </w:t>
      </w:r>
      <w:bookmarkStart w:id="66" w:name="_DV_C53"/>
      <w:r w:rsidRPr="00B55CF2">
        <w:rPr>
          <w:rStyle w:val="DeltaViewInsertion"/>
          <w:b/>
          <w:bCs/>
          <w:color w:val="000000" w:themeColor="text1"/>
          <w:u w:val="none"/>
        </w:rPr>
        <w:t>State Implementation Policy</w:t>
      </w:r>
      <w:bookmarkEnd w:id="63"/>
      <w:bookmarkEnd w:id="64"/>
      <w:r w:rsidRPr="00B55CF2">
        <w:rPr>
          <w:rStyle w:val="DeltaViewInsertion"/>
          <w:b/>
          <w:bCs/>
          <w:color w:val="000000" w:themeColor="text1"/>
          <w:u w:val="none"/>
        </w:rPr>
        <w:t xml:space="preserve"> </w:t>
      </w:r>
      <w:bookmarkEnd w:id="65"/>
      <w:bookmarkEnd w:id="66"/>
    </w:p>
    <w:p w14:paraId="2CB8BF85" w14:textId="2CCD0EB8" w:rsidR="00A03533" w:rsidRPr="00D91319" w:rsidRDefault="00A03533" w:rsidP="0069772D">
      <w:pPr>
        <w:pStyle w:val="CommentText"/>
        <w:spacing w:after="480"/>
        <w:rPr>
          <w:rFonts w:cs="Arial"/>
          <w:sz w:val="24"/>
          <w:szCs w:val="24"/>
        </w:rPr>
      </w:pPr>
      <w:bookmarkStart w:id="67" w:name="_DV_M79"/>
      <w:bookmarkEnd w:id="67"/>
      <w:r w:rsidRPr="00D91319">
        <w:rPr>
          <w:rFonts w:cs="Arial"/>
          <w:sz w:val="24"/>
          <w:szCs w:val="24"/>
        </w:rPr>
        <w:t xml:space="preserve">In accordance with Water Code section 13170, except where otherwise noted, the TOXICITY PROVISIONS </w:t>
      </w:r>
      <w:ins w:id="68" w:author="Author">
        <w:r w:rsidR="00E151A5" w:rsidRPr="008171BD">
          <w:rPr>
            <w:rFonts w:cs="Arial"/>
            <w:color w:val="0000FF"/>
            <w:sz w:val="24"/>
            <w:szCs w:val="24"/>
            <w:u w:val="single"/>
          </w:rPr>
          <w:t xml:space="preserve">automatically </w:t>
        </w:r>
      </w:ins>
      <w:r w:rsidRPr="00D91319">
        <w:rPr>
          <w:rFonts w:cs="Arial"/>
          <w:sz w:val="24"/>
          <w:szCs w:val="24"/>
        </w:rPr>
        <w:t xml:space="preserve">supersede any Regional Water Quality Control Plans (Basin Plans) for </w:t>
      </w:r>
      <w:del w:id="69" w:author="Author">
        <w:r w:rsidRPr="008171BD" w:rsidDel="00E151A5">
          <w:rPr>
            <w:rFonts w:cs="Arial"/>
            <w:strike/>
            <w:color w:val="800000"/>
            <w:sz w:val="24"/>
            <w:szCs w:val="24"/>
          </w:rPr>
          <w:delText xml:space="preserve">the same </w:delText>
        </w:r>
      </w:del>
      <w:r w:rsidRPr="00D91319">
        <w:rPr>
          <w:rFonts w:cs="Arial"/>
          <w:sz w:val="24"/>
          <w:szCs w:val="24"/>
        </w:rPr>
        <w:t xml:space="preserve">waters </w:t>
      </w:r>
      <w:ins w:id="70" w:author="Author">
        <w:r w:rsidR="00E151A5" w:rsidRPr="008171BD">
          <w:rPr>
            <w:rFonts w:cs="Arial"/>
            <w:color w:val="0000FF"/>
            <w:sz w:val="24"/>
            <w:szCs w:val="24"/>
            <w:u w:val="single"/>
          </w:rPr>
          <w:t xml:space="preserve">of the United States </w:t>
        </w:r>
      </w:ins>
      <w:r w:rsidRPr="00D91319">
        <w:rPr>
          <w:rFonts w:cs="Arial"/>
          <w:sz w:val="24"/>
          <w:szCs w:val="24"/>
        </w:rPr>
        <w:t xml:space="preserve">to the extent of any conflict.  </w:t>
      </w:r>
      <w:ins w:id="71" w:author="Author">
        <w:r w:rsidR="00E151A5" w:rsidRPr="008171BD">
          <w:rPr>
            <w:rFonts w:cs="Arial"/>
            <w:color w:val="0000FF"/>
            <w:sz w:val="24"/>
            <w:szCs w:val="24"/>
            <w:u w:val="single"/>
          </w:rPr>
          <w:t xml:space="preserve">Consistent with its authority in Water Code sections 13140 and 13142, the State Water Board has also determined that the TOXICITY PROVISIONS shall supersede any Regional Water Quality Control Plans (Basin Plans) for all waters of the state to the extent of any conflict. </w:t>
        </w:r>
      </w:ins>
      <w:r w:rsidRPr="00D91319">
        <w:rPr>
          <w:rFonts w:cs="Arial"/>
          <w:sz w:val="24"/>
          <w:szCs w:val="24"/>
        </w:rPr>
        <w:t xml:space="preserve">The </w:t>
      </w:r>
      <w:bookmarkStart w:id="72" w:name="_Hlk38906861"/>
      <w:r w:rsidRPr="00D91319">
        <w:rPr>
          <w:rFonts w:cs="Arial"/>
          <w:sz w:val="24"/>
          <w:szCs w:val="24"/>
        </w:rPr>
        <w:t xml:space="preserve">TOXICITY PROVISIONS </w:t>
      </w:r>
      <w:bookmarkEnd w:id="72"/>
      <w:r w:rsidRPr="00D91319">
        <w:rPr>
          <w:rFonts w:cs="Arial"/>
          <w:sz w:val="24"/>
          <w:szCs w:val="24"/>
        </w:rPr>
        <w:t>supersede section 4 of the Policy for Implementation of Toxics Standards for Inland Surface Waters, Enclosed Bays, and Estuaries of California</w:t>
      </w:r>
      <w:bookmarkStart w:id="73" w:name="_DV_C55"/>
      <w:r w:rsidRPr="00D91319">
        <w:rPr>
          <w:rFonts w:cs="Arial"/>
          <w:sz w:val="24"/>
          <w:szCs w:val="24"/>
        </w:rPr>
        <w:t xml:space="preserve">, also known as the State Implementation Policy or the </w:t>
      </w:r>
      <w:bookmarkStart w:id="74" w:name="_DV_M80"/>
      <w:bookmarkEnd w:id="73"/>
      <w:bookmarkEnd w:id="74"/>
      <w:r w:rsidRPr="00D91319">
        <w:rPr>
          <w:rFonts w:cs="Arial"/>
          <w:sz w:val="24"/>
          <w:szCs w:val="24"/>
        </w:rPr>
        <w:t>SIP</w:t>
      </w:r>
      <w:bookmarkStart w:id="75" w:name="_DV_M81"/>
      <w:bookmarkEnd w:id="75"/>
      <w:r w:rsidRPr="00D91319">
        <w:rPr>
          <w:rFonts w:cs="Arial"/>
          <w:sz w:val="24"/>
          <w:szCs w:val="24"/>
        </w:rPr>
        <w:t xml:space="preserve">. </w:t>
      </w:r>
      <w:bookmarkStart w:id="76" w:name="_DV_M82"/>
      <w:bookmarkEnd w:id="76"/>
      <w:r w:rsidRPr="00D91319">
        <w:rPr>
          <w:rFonts w:cs="Arial"/>
          <w:sz w:val="24"/>
          <w:szCs w:val="24"/>
        </w:rPr>
        <w:t xml:space="preserve"> </w:t>
      </w:r>
    </w:p>
    <w:p w14:paraId="2B127C18" w14:textId="5C32EB24" w:rsidR="00E67E4F" w:rsidRDefault="00653D3D" w:rsidP="00A03533">
      <w:bookmarkStart w:id="77" w:name="_DV_M83"/>
      <w:bookmarkStart w:id="78" w:name="_DV_M104"/>
      <w:bookmarkStart w:id="79" w:name="_DV_M603"/>
      <w:bookmarkStart w:id="80" w:name="_Hlk510018743"/>
      <w:bookmarkEnd w:id="77"/>
      <w:bookmarkEnd w:id="78"/>
      <w:bookmarkEnd w:id="79"/>
      <w:r>
        <w:t>5</w:t>
      </w:r>
      <w:r w:rsidR="00E04837">
        <w:t xml:space="preserve">. </w:t>
      </w:r>
      <w:r w:rsidR="00E67E4F">
        <w:t>Appendix A</w:t>
      </w:r>
      <w:r w:rsidR="00987E16">
        <w:t xml:space="preserve">: </w:t>
      </w:r>
      <w:r w:rsidR="00E67E4F">
        <w:t>Glossary is revised as follows:</w:t>
      </w:r>
    </w:p>
    <w:p w14:paraId="3580362B" w14:textId="726FEC45" w:rsidR="001209F4" w:rsidRPr="00C8705C" w:rsidRDefault="00A03533" w:rsidP="009E1DAF">
      <w:r w:rsidRPr="00873E89">
        <w:t xml:space="preserve">TOXICITY PROVISIONS:  </w:t>
      </w:r>
      <w:bookmarkStart w:id="81" w:name="_DV_M735"/>
      <w:bookmarkEnd w:id="81"/>
      <w:r w:rsidRPr="00873E89">
        <w:t xml:space="preserve">Refers to </w:t>
      </w:r>
      <w:ins w:id="82" w:author="Author">
        <w:r w:rsidR="00E151A5" w:rsidRPr="008171BD">
          <w:rPr>
            <w:color w:val="0000FF"/>
            <w:u w:val="single"/>
          </w:rPr>
          <w:t>the State Policy for Water Quality Control: Toxicity Provisions</w:t>
        </w:r>
        <w:r w:rsidR="00E151A5">
          <w:rPr>
            <w:color w:val="0000FF"/>
            <w:u w:val="single"/>
          </w:rPr>
          <w:t xml:space="preserve"> </w:t>
        </w:r>
      </w:ins>
      <w:del w:id="83" w:author="Author">
        <w:r w:rsidRPr="008171BD" w:rsidDel="00E151A5">
          <w:rPr>
            <w:strike/>
            <w:color w:val="800000"/>
          </w:rPr>
          <w:delText>Section III.B and Section IV.B of the Water Quality Control Plan for Inland Surface Waters, Enclosed Bays, and Estuaries of California</w:delText>
        </w:r>
      </w:del>
      <w:bookmarkStart w:id="84" w:name="_DV_C533"/>
      <w:r w:rsidRPr="0014506E">
        <w:rPr>
          <w:rStyle w:val="DeltaViewInsertion"/>
          <w:color w:val="000000" w:themeColor="text1"/>
          <w:u w:val="none"/>
        </w:rPr>
        <w:t>.</w:t>
      </w:r>
      <w:bookmarkEnd w:id="80"/>
      <w:bookmarkEnd w:id="84"/>
    </w:p>
    <w:sectPr w:rsidR="001209F4" w:rsidRPr="00C8705C" w:rsidSect="009E1DAF">
      <w:headerReference w:type="default" r:id="rId15"/>
      <w:footerReference w:type="default" r:id="rId16"/>
      <w:footerReference w:type="first" r:id="rId17"/>
      <w:footnotePr>
        <w:numRestart w:val="eachSect"/>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2499" w14:textId="77777777" w:rsidR="00422394" w:rsidRDefault="00422394">
      <w:r>
        <w:separator/>
      </w:r>
    </w:p>
  </w:endnote>
  <w:endnote w:type="continuationSeparator" w:id="0">
    <w:p w14:paraId="31689545" w14:textId="77777777" w:rsidR="00422394" w:rsidRDefault="00422394">
      <w:r>
        <w:continuationSeparator/>
      </w:r>
    </w:p>
  </w:endnote>
  <w:endnote w:type="continuationNotice" w:id="1">
    <w:p w14:paraId="0C678AA9" w14:textId="77777777" w:rsidR="00422394" w:rsidRDefault="00422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401648"/>
      <w:docPartObj>
        <w:docPartGallery w:val="Page Numbers (Bottom of Page)"/>
        <w:docPartUnique/>
      </w:docPartObj>
    </w:sdtPr>
    <w:sdtEndPr>
      <w:rPr>
        <w:noProof/>
      </w:rPr>
    </w:sdtEndPr>
    <w:sdtContent>
      <w:p w14:paraId="170B2124" w14:textId="12A0293F" w:rsidR="00D10295" w:rsidRDefault="00D102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303578" w14:textId="6D70C30F" w:rsidR="00D10295" w:rsidRDefault="00D10295">
    <w:pPr>
      <w:pStyle w:val="Footer"/>
    </w:pPr>
    <w:r>
      <w:t>Attachment 1 to State Water Resources Control Board Resolution No. 2021-0044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99B2" w14:textId="2B61AE1D" w:rsidR="009E1DAF" w:rsidRDefault="009E1DAF">
    <w:pPr>
      <w:pStyle w:val="Footer"/>
    </w:pPr>
    <w:bookmarkStart w:id="85" w:name="_Hlk97190000"/>
    <w:bookmarkStart w:id="86" w:name="_Hlk97190001"/>
    <w:r>
      <w:t>Attachment 1 to State Water Resources Control Board Resolution No. 2021-0044</w:t>
    </w:r>
    <w:bookmarkEnd w:id="85"/>
    <w:bookmarkEnd w:id="8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A9DC" w14:textId="77777777" w:rsidR="00422394" w:rsidRDefault="00422394">
      <w:r>
        <w:separator/>
      </w:r>
    </w:p>
  </w:footnote>
  <w:footnote w:type="continuationSeparator" w:id="0">
    <w:p w14:paraId="7067D931" w14:textId="77777777" w:rsidR="00422394" w:rsidRDefault="00422394">
      <w:r>
        <w:continuationSeparator/>
      </w:r>
    </w:p>
  </w:footnote>
  <w:footnote w:type="continuationNotice" w:id="1">
    <w:p w14:paraId="495C3B40" w14:textId="77777777" w:rsidR="00422394" w:rsidRDefault="00422394"/>
  </w:footnote>
  <w:footnote w:id="2">
    <w:p w14:paraId="6372CF72" w14:textId="25C9BE0B" w:rsidR="00A03533" w:rsidRDefault="00A03533" w:rsidP="008171BD">
      <w:pPr>
        <w:spacing w:after="480"/>
        <w:rPr>
          <w:color w:val="0000FF"/>
          <w:u w:val="single"/>
        </w:rPr>
      </w:pPr>
      <w:r w:rsidRPr="0020147B">
        <w:footnoteRef/>
      </w:r>
      <w:r w:rsidRPr="0020147B">
        <w:t xml:space="preserve"> </w:t>
      </w:r>
      <w:ins w:id="24" w:author="Author">
        <w:r w:rsidR="00E151A5" w:rsidRPr="008171BD">
          <w:rPr>
            <w:color w:val="0000FF"/>
            <w:u w:val="single"/>
          </w:rPr>
          <w:t xml:space="preserve">NOTE: The portions of the TOXICITY PROVISIONS that apply to waters for which water quality standards are required by the Federal Water Pollution Control Act and acts amendatory thereof or supplementary thereto (i.e., waters of the United States) will be incorporated into the Water Quality Control Plan for Inland Surface Waters, Enclosed Bays, and Estuaries of California.  Future incorporation of those portions of the TOXICITY PROVISIONS, as adopted, into the water quality control plan will be considered non-substantive amendments.  At that time, </w:t>
        </w:r>
        <w:proofErr w:type="gramStart"/>
        <w:r w:rsidR="00E151A5" w:rsidRPr="008171BD">
          <w:rPr>
            <w:color w:val="0000FF"/>
            <w:u w:val="single"/>
          </w:rPr>
          <w:t>formatting</w:t>
        </w:r>
        <w:proofErr w:type="gramEnd"/>
        <w:r w:rsidR="00E151A5" w:rsidRPr="008171BD">
          <w:rPr>
            <w:color w:val="0000FF"/>
            <w:u w:val="single"/>
          </w:rPr>
          <w:t xml:space="preserve"> and other organizational edits necessary for incorporation into the water quality control plan will be addressed.</w:t>
        </w:r>
      </w:ins>
    </w:p>
    <w:p w14:paraId="478C6205" w14:textId="77777777" w:rsidR="009E1DAF" w:rsidRDefault="009E1DAF" w:rsidP="008171BD">
      <w:pPr>
        <w:spacing w:after="4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C964" w14:textId="77777777" w:rsidR="00A03533" w:rsidRPr="00530877" w:rsidRDefault="00A03533" w:rsidP="006D1615">
    <w:pPr>
      <w:pStyle w:val="Header"/>
      <w:pBdr>
        <w:bottom w:val="single" w:sz="6" w:space="1" w:color="auto"/>
      </w:pBdr>
      <w:spacing w:after="0"/>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16CBB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8849522"/>
    <w:lvl w:ilvl="0" w:tplc="D65E69A6">
      <w:start w:val="1"/>
      <w:numFmt w:val="decimal"/>
      <w:lvlText w:val="%1."/>
      <w:lvlJc w:val="left"/>
      <w:pPr>
        <w:tabs>
          <w:tab w:val="num" w:pos="1440"/>
        </w:tabs>
        <w:ind w:left="1440" w:hanging="360"/>
      </w:pPr>
    </w:lvl>
    <w:lvl w:ilvl="1" w:tplc="A3E89B84">
      <w:numFmt w:val="decimal"/>
      <w:lvlText w:val=""/>
      <w:lvlJc w:val="left"/>
    </w:lvl>
    <w:lvl w:ilvl="2" w:tplc="9E84D7CE">
      <w:numFmt w:val="decimal"/>
      <w:lvlText w:val=""/>
      <w:lvlJc w:val="left"/>
    </w:lvl>
    <w:lvl w:ilvl="3" w:tplc="A74A2E2C">
      <w:numFmt w:val="decimal"/>
      <w:lvlText w:val=""/>
      <w:lvlJc w:val="left"/>
    </w:lvl>
    <w:lvl w:ilvl="4" w:tplc="B32AC5BE">
      <w:numFmt w:val="decimal"/>
      <w:lvlText w:val=""/>
      <w:lvlJc w:val="left"/>
    </w:lvl>
    <w:lvl w:ilvl="5" w:tplc="C714C7D8">
      <w:numFmt w:val="decimal"/>
      <w:lvlText w:val=""/>
      <w:lvlJc w:val="left"/>
    </w:lvl>
    <w:lvl w:ilvl="6" w:tplc="424A6E2E">
      <w:numFmt w:val="decimal"/>
      <w:lvlText w:val=""/>
      <w:lvlJc w:val="left"/>
    </w:lvl>
    <w:lvl w:ilvl="7" w:tplc="581A4888">
      <w:numFmt w:val="decimal"/>
      <w:lvlText w:val=""/>
      <w:lvlJc w:val="left"/>
    </w:lvl>
    <w:lvl w:ilvl="8" w:tplc="D97CF2DC">
      <w:numFmt w:val="decimal"/>
      <w:lvlText w:val=""/>
      <w:lvlJc w:val="left"/>
    </w:lvl>
  </w:abstractNum>
  <w:abstractNum w:abstractNumId="2" w15:restartNumberingAfterBreak="0">
    <w:nsid w:val="FFFFFF7E"/>
    <w:multiLevelType w:val="hybridMultilevel"/>
    <w:tmpl w:val="E9F27498"/>
    <w:lvl w:ilvl="0" w:tplc="73865A12">
      <w:start w:val="1"/>
      <w:numFmt w:val="decimal"/>
      <w:lvlText w:val="%1."/>
      <w:lvlJc w:val="left"/>
      <w:pPr>
        <w:tabs>
          <w:tab w:val="num" w:pos="1080"/>
        </w:tabs>
        <w:ind w:left="1080" w:hanging="360"/>
      </w:pPr>
    </w:lvl>
    <w:lvl w:ilvl="1" w:tplc="F14EE8B2">
      <w:numFmt w:val="decimal"/>
      <w:lvlText w:val=""/>
      <w:lvlJc w:val="left"/>
    </w:lvl>
    <w:lvl w:ilvl="2" w:tplc="A81CE974">
      <w:numFmt w:val="decimal"/>
      <w:lvlText w:val=""/>
      <w:lvlJc w:val="left"/>
    </w:lvl>
    <w:lvl w:ilvl="3" w:tplc="C4E4D9D0">
      <w:numFmt w:val="decimal"/>
      <w:lvlText w:val=""/>
      <w:lvlJc w:val="left"/>
    </w:lvl>
    <w:lvl w:ilvl="4" w:tplc="A852D12C">
      <w:numFmt w:val="decimal"/>
      <w:lvlText w:val=""/>
      <w:lvlJc w:val="left"/>
    </w:lvl>
    <w:lvl w:ilvl="5" w:tplc="45F096C2">
      <w:numFmt w:val="decimal"/>
      <w:lvlText w:val=""/>
      <w:lvlJc w:val="left"/>
    </w:lvl>
    <w:lvl w:ilvl="6" w:tplc="F7203774">
      <w:numFmt w:val="decimal"/>
      <w:lvlText w:val=""/>
      <w:lvlJc w:val="left"/>
    </w:lvl>
    <w:lvl w:ilvl="7" w:tplc="B1522EC8">
      <w:numFmt w:val="decimal"/>
      <w:lvlText w:val=""/>
      <w:lvlJc w:val="left"/>
    </w:lvl>
    <w:lvl w:ilvl="8" w:tplc="24565A52">
      <w:numFmt w:val="decimal"/>
      <w:lvlText w:val=""/>
      <w:lvlJc w:val="left"/>
    </w:lvl>
  </w:abstractNum>
  <w:abstractNum w:abstractNumId="3" w15:restartNumberingAfterBreak="0">
    <w:nsid w:val="FFFFFF7F"/>
    <w:multiLevelType w:val="hybridMultilevel"/>
    <w:tmpl w:val="615208F4"/>
    <w:lvl w:ilvl="0" w:tplc="67AEEBC0">
      <w:start w:val="1"/>
      <w:numFmt w:val="decimal"/>
      <w:lvlText w:val="%1."/>
      <w:lvlJc w:val="left"/>
      <w:pPr>
        <w:tabs>
          <w:tab w:val="num" w:pos="720"/>
        </w:tabs>
        <w:ind w:left="720" w:hanging="360"/>
      </w:pPr>
    </w:lvl>
    <w:lvl w:ilvl="1" w:tplc="EBAE0D5A">
      <w:numFmt w:val="decimal"/>
      <w:lvlText w:val=""/>
      <w:lvlJc w:val="left"/>
    </w:lvl>
    <w:lvl w:ilvl="2" w:tplc="98FA5BC6">
      <w:numFmt w:val="decimal"/>
      <w:lvlText w:val=""/>
      <w:lvlJc w:val="left"/>
    </w:lvl>
    <w:lvl w:ilvl="3" w:tplc="518E4A8E">
      <w:numFmt w:val="decimal"/>
      <w:lvlText w:val=""/>
      <w:lvlJc w:val="left"/>
    </w:lvl>
    <w:lvl w:ilvl="4" w:tplc="C2326E30">
      <w:numFmt w:val="decimal"/>
      <w:lvlText w:val=""/>
      <w:lvlJc w:val="left"/>
    </w:lvl>
    <w:lvl w:ilvl="5" w:tplc="C518B17E">
      <w:numFmt w:val="decimal"/>
      <w:lvlText w:val=""/>
      <w:lvlJc w:val="left"/>
    </w:lvl>
    <w:lvl w:ilvl="6" w:tplc="9B28F3C2">
      <w:numFmt w:val="decimal"/>
      <w:lvlText w:val=""/>
      <w:lvlJc w:val="left"/>
    </w:lvl>
    <w:lvl w:ilvl="7" w:tplc="0C3E123A">
      <w:numFmt w:val="decimal"/>
      <w:lvlText w:val=""/>
      <w:lvlJc w:val="left"/>
    </w:lvl>
    <w:lvl w:ilvl="8" w:tplc="8084DB2A">
      <w:numFmt w:val="decimal"/>
      <w:lvlText w:val=""/>
      <w:lvlJc w:val="left"/>
    </w:lvl>
  </w:abstractNum>
  <w:abstractNum w:abstractNumId="4" w15:restartNumberingAfterBreak="0">
    <w:nsid w:val="FFFFFF80"/>
    <w:multiLevelType w:val="hybridMultilevel"/>
    <w:tmpl w:val="A900F9AC"/>
    <w:lvl w:ilvl="0" w:tplc="7334FFC4">
      <w:start w:val="1"/>
      <w:numFmt w:val="bullet"/>
      <w:lvlText w:val=""/>
      <w:lvlJc w:val="left"/>
      <w:pPr>
        <w:tabs>
          <w:tab w:val="num" w:pos="1800"/>
        </w:tabs>
        <w:ind w:left="1800" w:hanging="360"/>
      </w:pPr>
      <w:rPr>
        <w:rFonts w:ascii="Symbol" w:hAnsi="Symbol" w:hint="default"/>
      </w:rPr>
    </w:lvl>
    <w:lvl w:ilvl="1" w:tplc="A6CE9C34">
      <w:numFmt w:val="decimal"/>
      <w:lvlText w:val=""/>
      <w:lvlJc w:val="left"/>
    </w:lvl>
    <w:lvl w:ilvl="2" w:tplc="F796D628">
      <w:numFmt w:val="decimal"/>
      <w:lvlText w:val=""/>
      <w:lvlJc w:val="left"/>
    </w:lvl>
    <w:lvl w:ilvl="3" w:tplc="42369430">
      <w:numFmt w:val="decimal"/>
      <w:lvlText w:val=""/>
      <w:lvlJc w:val="left"/>
    </w:lvl>
    <w:lvl w:ilvl="4" w:tplc="841CC22A">
      <w:numFmt w:val="decimal"/>
      <w:lvlText w:val=""/>
      <w:lvlJc w:val="left"/>
    </w:lvl>
    <w:lvl w:ilvl="5" w:tplc="4EBCF640">
      <w:numFmt w:val="decimal"/>
      <w:lvlText w:val=""/>
      <w:lvlJc w:val="left"/>
    </w:lvl>
    <w:lvl w:ilvl="6" w:tplc="A04AE226">
      <w:numFmt w:val="decimal"/>
      <w:lvlText w:val=""/>
      <w:lvlJc w:val="left"/>
    </w:lvl>
    <w:lvl w:ilvl="7" w:tplc="5A748CEA">
      <w:numFmt w:val="decimal"/>
      <w:lvlText w:val=""/>
      <w:lvlJc w:val="left"/>
    </w:lvl>
    <w:lvl w:ilvl="8" w:tplc="876CCD54">
      <w:numFmt w:val="decimal"/>
      <w:lvlText w:val=""/>
      <w:lvlJc w:val="left"/>
    </w:lvl>
  </w:abstractNum>
  <w:abstractNum w:abstractNumId="5" w15:restartNumberingAfterBreak="0">
    <w:nsid w:val="FFFFFF81"/>
    <w:multiLevelType w:val="hybridMultilevel"/>
    <w:tmpl w:val="053E89B6"/>
    <w:lvl w:ilvl="0" w:tplc="880EF816">
      <w:start w:val="1"/>
      <w:numFmt w:val="bullet"/>
      <w:lvlText w:val=""/>
      <w:lvlJc w:val="left"/>
      <w:pPr>
        <w:tabs>
          <w:tab w:val="num" w:pos="1440"/>
        </w:tabs>
        <w:ind w:left="1440" w:hanging="360"/>
      </w:pPr>
      <w:rPr>
        <w:rFonts w:ascii="Symbol" w:hAnsi="Symbol" w:hint="default"/>
      </w:rPr>
    </w:lvl>
    <w:lvl w:ilvl="1" w:tplc="F35CCDAA">
      <w:numFmt w:val="decimal"/>
      <w:lvlText w:val=""/>
      <w:lvlJc w:val="left"/>
    </w:lvl>
    <w:lvl w:ilvl="2" w:tplc="73B8E918">
      <w:numFmt w:val="decimal"/>
      <w:lvlText w:val=""/>
      <w:lvlJc w:val="left"/>
    </w:lvl>
    <w:lvl w:ilvl="3" w:tplc="C9C29826">
      <w:numFmt w:val="decimal"/>
      <w:lvlText w:val=""/>
      <w:lvlJc w:val="left"/>
    </w:lvl>
    <w:lvl w:ilvl="4" w:tplc="5874DA4E">
      <w:numFmt w:val="decimal"/>
      <w:lvlText w:val=""/>
      <w:lvlJc w:val="left"/>
    </w:lvl>
    <w:lvl w:ilvl="5" w:tplc="6A5601C0">
      <w:numFmt w:val="decimal"/>
      <w:lvlText w:val=""/>
      <w:lvlJc w:val="left"/>
    </w:lvl>
    <w:lvl w:ilvl="6" w:tplc="71D8FDEE">
      <w:numFmt w:val="decimal"/>
      <w:lvlText w:val=""/>
      <w:lvlJc w:val="left"/>
    </w:lvl>
    <w:lvl w:ilvl="7" w:tplc="25B4F646">
      <w:numFmt w:val="decimal"/>
      <w:lvlText w:val=""/>
      <w:lvlJc w:val="left"/>
    </w:lvl>
    <w:lvl w:ilvl="8" w:tplc="61AC6A06">
      <w:numFmt w:val="decimal"/>
      <w:lvlText w:val=""/>
      <w:lvlJc w:val="left"/>
    </w:lvl>
  </w:abstractNum>
  <w:abstractNum w:abstractNumId="6" w15:restartNumberingAfterBreak="0">
    <w:nsid w:val="FFFFFF82"/>
    <w:multiLevelType w:val="hybridMultilevel"/>
    <w:tmpl w:val="79C018CE"/>
    <w:lvl w:ilvl="0" w:tplc="96C0CCD8">
      <w:start w:val="1"/>
      <w:numFmt w:val="bullet"/>
      <w:lvlText w:val=""/>
      <w:lvlJc w:val="left"/>
      <w:pPr>
        <w:tabs>
          <w:tab w:val="num" w:pos="1080"/>
        </w:tabs>
        <w:ind w:left="1080" w:hanging="360"/>
      </w:pPr>
      <w:rPr>
        <w:rFonts w:ascii="Symbol" w:hAnsi="Symbol" w:hint="default"/>
      </w:rPr>
    </w:lvl>
    <w:lvl w:ilvl="1" w:tplc="1FC09446">
      <w:numFmt w:val="decimal"/>
      <w:lvlText w:val=""/>
      <w:lvlJc w:val="left"/>
    </w:lvl>
    <w:lvl w:ilvl="2" w:tplc="BEA2CE2C">
      <w:numFmt w:val="decimal"/>
      <w:lvlText w:val=""/>
      <w:lvlJc w:val="left"/>
    </w:lvl>
    <w:lvl w:ilvl="3" w:tplc="04EE6BAE">
      <w:numFmt w:val="decimal"/>
      <w:lvlText w:val=""/>
      <w:lvlJc w:val="left"/>
    </w:lvl>
    <w:lvl w:ilvl="4" w:tplc="7750C3BC">
      <w:numFmt w:val="decimal"/>
      <w:lvlText w:val=""/>
      <w:lvlJc w:val="left"/>
    </w:lvl>
    <w:lvl w:ilvl="5" w:tplc="B71056EA">
      <w:numFmt w:val="decimal"/>
      <w:lvlText w:val=""/>
      <w:lvlJc w:val="left"/>
    </w:lvl>
    <w:lvl w:ilvl="6" w:tplc="AE6A97DE">
      <w:numFmt w:val="decimal"/>
      <w:lvlText w:val=""/>
      <w:lvlJc w:val="left"/>
    </w:lvl>
    <w:lvl w:ilvl="7" w:tplc="BF6E5E20">
      <w:numFmt w:val="decimal"/>
      <w:lvlText w:val=""/>
      <w:lvlJc w:val="left"/>
    </w:lvl>
    <w:lvl w:ilvl="8" w:tplc="6F1E37D8">
      <w:numFmt w:val="decimal"/>
      <w:lvlText w:val=""/>
      <w:lvlJc w:val="left"/>
    </w:lvl>
  </w:abstractNum>
  <w:abstractNum w:abstractNumId="7" w15:restartNumberingAfterBreak="0">
    <w:nsid w:val="FFFFFF83"/>
    <w:multiLevelType w:val="singleLevel"/>
    <w:tmpl w:val="EABA9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E11699B6"/>
    <w:lvl w:ilvl="0" w:tplc="BBEE3C76">
      <w:start w:val="1"/>
      <w:numFmt w:val="decimal"/>
      <w:lvlText w:val="%1."/>
      <w:lvlJc w:val="left"/>
      <w:pPr>
        <w:tabs>
          <w:tab w:val="num" w:pos="360"/>
        </w:tabs>
        <w:ind w:left="360" w:hanging="360"/>
      </w:pPr>
    </w:lvl>
    <w:lvl w:ilvl="1" w:tplc="CBBC9D0E">
      <w:numFmt w:val="decimal"/>
      <w:lvlText w:val=""/>
      <w:lvlJc w:val="left"/>
    </w:lvl>
    <w:lvl w:ilvl="2" w:tplc="C7209E4C">
      <w:numFmt w:val="decimal"/>
      <w:lvlText w:val=""/>
      <w:lvlJc w:val="left"/>
    </w:lvl>
    <w:lvl w:ilvl="3" w:tplc="6116100C">
      <w:numFmt w:val="decimal"/>
      <w:lvlText w:val=""/>
      <w:lvlJc w:val="left"/>
    </w:lvl>
    <w:lvl w:ilvl="4" w:tplc="EE282F10">
      <w:numFmt w:val="decimal"/>
      <w:lvlText w:val=""/>
      <w:lvlJc w:val="left"/>
    </w:lvl>
    <w:lvl w:ilvl="5" w:tplc="03B6C1EE">
      <w:numFmt w:val="decimal"/>
      <w:lvlText w:val=""/>
      <w:lvlJc w:val="left"/>
    </w:lvl>
    <w:lvl w:ilvl="6" w:tplc="65CE0C46">
      <w:numFmt w:val="decimal"/>
      <w:lvlText w:val=""/>
      <w:lvlJc w:val="left"/>
    </w:lvl>
    <w:lvl w:ilvl="7" w:tplc="428A310C">
      <w:numFmt w:val="decimal"/>
      <w:lvlText w:val=""/>
      <w:lvlJc w:val="left"/>
    </w:lvl>
    <w:lvl w:ilvl="8" w:tplc="23F6FD38">
      <w:numFmt w:val="decimal"/>
      <w:lvlText w:val=""/>
      <w:lvlJc w:val="left"/>
    </w:lvl>
  </w:abstractNum>
  <w:abstractNum w:abstractNumId="9" w15:restartNumberingAfterBreak="0">
    <w:nsid w:val="FFFFFF89"/>
    <w:multiLevelType w:val="hybridMultilevel"/>
    <w:tmpl w:val="2274486C"/>
    <w:lvl w:ilvl="0" w:tplc="FC20FC88">
      <w:start w:val="1"/>
      <w:numFmt w:val="bullet"/>
      <w:lvlText w:val=""/>
      <w:lvlJc w:val="left"/>
      <w:pPr>
        <w:tabs>
          <w:tab w:val="num" w:pos="360"/>
        </w:tabs>
        <w:ind w:left="360" w:hanging="360"/>
      </w:pPr>
      <w:rPr>
        <w:rFonts w:ascii="Symbol" w:hAnsi="Symbol" w:hint="default"/>
      </w:rPr>
    </w:lvl>
    <w:lvl w:ilvl="1" w:tplc="87E25D9E">
      <w:numFmt w:val="decimal"/>
      <w:lvlText w:val=""/>
      <w:lvlJc w:val="left"/>
    </w:lvl>
    <w:lvl w:ilvl="2" w:tplc="C8FAB47A">
      <w:numFmt w:val="decimal"/>
      <w:lvlText w:val=""/>
      <w:lvlJc w:val="left"/>
    </w:lvl>
    <w:lvl w:ilvl="3" w:tplc="35AEDE04">
      <w:numFmt w:val="decimal"/>
      <w:lvlText w:val=""/>
      <w:lvlJc w:val="left"/>
    </w:lvl>
    <w:lvl w:ilvl="4" w:tplc="E2B27708">
      <w:numFmt w:val="decimal"/>
      <w:lvlText w:val=""/>
      <w:lvlJc w:val="left"/>
    </w:lvl>
    <w:lvl w:ilvl="5" w:tplc="F712106A">
      <w:numFmt w:val="decimal"/>
      <w:lvlText w:val=""/>
      <w:lvlJc w:val="left"/>
    </w:lvl>
    <w:lvl w:ilvl="6" w:tplc="060C5A26">
      <w:numFmt w:val="decimal"/>
      <w:lvlText w:val=""/>
      <w:lvlJc w:val="left"/>
    </w:lvl>
    <w:lvl w:ilvl="7" w:tplc="C9D23990">
      <w:numFmt w:val="decimal"/>
      <w:lvlText w:val=""/>
      <w:lvlJc w:val="left"/>
    </w:lvl>
    <w:lvl w:ilvl="8" w:tplc="9E7ED7A2">
      <w:numFmt w:val="decimal"/>
      <w:lvlText w:val=""/>
      <w:lvlJc w:val="left"/>
    </w:lvl>
  </w:abstractNum>
  <w:abstractNum w:abstractNumId="10" w15:restartNumberingAfterBreak="0">
    <w:nsid w:val="00000002"/>
    <w:multiLevelType w:val="hybridMultilevel"/>
    <w:tmpl w:val="A19674E0"/>
    <w:lvl w:ilvl="0" w:tplc="1B144D78">
      <w:start w:val="1"/>
      <w:numFmt w:val="upperRoman"/>
      <w:lvlText w:val="%1."/>
      <w:lvlJc w:val="left"/>
      <w:pPr>
        <w:widowControl w:val="0"/>
        <w:tabs>
          <w:tab w:val="num" w:pos="432"/>
        </w:tabs>
        <w:autoSpaceDE w:val="0"/>
        <w:autoSpaceDN w:val="0"/>
        <w:adjustRightInd w:val="0"/>
        <w:ind w:left="360" w:hanging="360"/>
      </w:pPr>
      <w:rPr>
        <w:rFonts w:ascii="Arial" w:hAnsi="Arial" w:cs="Arial"/>
        <w:b/>
        <w:bCs/>
        <w:i w:val="0"/>
        <w:iCs w:val="0"/>
        <w:caps w:val="0"/>
        <w:smallCaps w:val="0"/>
        <w:strike w:val="0"/>
        <w:dstrike w:val="0"/>
        <w:vanish w:val="0"/>
        <w:color w:val="000000"/>
        <w:spacing w:val="0"/>
        <w:kern w:val="0"/>
        <w:sz w:val="24"/>
        <w:szCs w:val="24"/>
        <w:u w:val="none"/>
        <w:effect w:val="none"/>
      </w:rPr>
    </w:lvl>
    <w:lvl w:ilvl="1" w:tplc="634E3996">
      <w:start w:val="1"/>
      <w:numFmt w:val="upperLetter"/>
      <w:lvlText w:val="%2."/>
      <w:lvlJc w:val="left"/>
      <w:pPr>
        <w:widowControl w:val="0"/>
        <w:autoSpaceDE w:val="0"/>
        <w:autoSpaceDN w:val="0"/>
        <w:adjustRightInd w:val="0"/>
        <w:ind w:left="540" w:hanging="360"/>
      </w:pPr>
      <w:rPr>
        <w:rFonts w:ascii="Arial" w:hAnsi="Arial" w:cs="Arial"/>
        <w:b/>
        <w:bCs/>
        <w:i w:val="0"/>
        <w:iCs w:val="0"/>
        <w:sz w:val="24"/>
        <w:szCs w:val="24"/>
      </w:rPr>
    </w:lvl>
    <w:lvl w:ilvl="2" w:tplc="93D60B80">
      <w:start w:val="1"/>
      <w:numFmt w:val="decimal"/>
      <w:lvlText w:val="%3."/>
      <w:lvlJc w:val="right"/>
      <w:pPr>
        <w:widowControl w:val="0"/>
        <w:autoSpaceDE w:val="0"/>
        <w:autoSpaceDN w:val="0"/>
        <w:adjustRightInd w:val="0"/>
        <w:ind w:left="3780" w:hanging="180"/>
      </w:pPr>
      <w:rPr>
        <w:rFonts w:ascii="Arial" w:hAnsi="Arial" w:cs="Arial"/>
        <w:sz w:val="24"/>
        <w:szCs w:val="24"/>
      </w:rPr>
    </w:lvl>
    <w:lvl w:ilvl="3" w:tplc="9C2609C4">
      <w:start w:val="1"/>
      <w:numFmt w:val="lowerLetter"/>
      <w:lvlText w:val="%4."/>
      <w:lvlJc w:val="left"/>
      <w:pPr>
        <w:widowControl w:val="0"/>
        <w:autoSpaceDE w:val="0"/>
        <w:autoSpaceDN w:val="0"/>
        <w:adjustRightInd w:val="0"/>
        <w:ind w:left="1170" w:hanging="360"/>
      </w:pPr>
      <w:rPr>
        <w:rFonts w:ascii="Arial" w:hAnsi="Arial" w:cs="Arial"/>
        <w:b/>
        <w:bCs/>
        <w:sz w:val="24"/>
        <w:szCs w:val="24"/>
      </w:rPr>
    </w:lvl>
    <w:lvl w:ilvl="4" w:tplc="F3CCA2CE">
      <w:start w:val="1"/>
      <w:numFmt w:val="lowerRoman"/>
      <w:lvlText w:val="%5."/>
      <w:lvlJc w:val="left"/>
      <w:pPr>
        <w:widowControl w:val="0"/>
        <w:autoSpaceDE w:val="0"/>
        <w:autoSpaceDN w:val="0"/>
        <w:adjustRightInd w:val="0"/>
        <w:ind w:left="5220" w:hanging="360"/>
      </w:pPr>
      <w:rPr>
        <w:rFonts w:ascii="Arial" w:hAnsi="Arial" w:cs="Arial"/>
        <w:sz w:val="22"/>
        <w:szCs w:val="22"/>
        <w:u w:val="single"/>
      </w:rPr>
    </w:lvl>
    <w:lvl w:ilvl="5" w:tplc="4E709E88">
      <w:start w:val="1"/>
      <w:numFmt w:val="decimal"/>
      <w:lvlText w:val="(%6)."/>
      <w:lvlJc w:val="right"/>
      <w:pPr>
        <w:widowControl w:val="0"/>
        <w:autoSpaceDE w:val="0"/>
        <w:autoSpaceDN w:val="0"/>
        <w:adjustRightInd w:val="0"/>
        <w:ind w:left="5940" w:hanging="180"/>
      </w:pPr>
      <w:rPr>
        <w:rFonts w:ascii="Arial" w:hAnsi="Arial" w:cs="Arial"/>
        <w:sz w:val="22"/>
        <w:szCs w:val="22"/>
      </w:rPr>
    </w:lvl>
    <w:lvl w:ilvl="6" w:tplc="4192DD54">
      <w:start w:val="1"/>
      <w:numFmt w:val="upperLetter"/>
      <w:lvlText w:val="%7."/>
      <w:lvlJc w:val="left"/>
      <w:pPr>
        <w:widowControl w:val="0"/>
        <w:autoSpaceDE w:val="0"/>
        <w:autoSpaceDN w:val="0"/>
        <w:adjustRightInd w:val="0"/>
        <w:ind w:left="6660" w:hanging="360"/>
      </w:pPr>
      <w:rPr>
        <w:rFonts w:ascii="Arial" w:hAnsi="Arial" w:cs="Arial" w:hint="default"/>
        <w:i/>
        <w:iCs/>
        <w:color w:val="404040"/>
        <w:sz w:val="22"/>
        <w:szCs w:val="22"/>
      </w:rPr>
    </w:lvl>
    <w:lvl w:ilvl="7" w:tplc="67524724">
      <w:start w:val="1"/>
      <w:numFmt w:val="decimal"/>
      <w:lvlText w:val="%8."/>
      <w:lvlJc w:val="left"/>
      <w:pPr>
        <w:widowControl w:val="0"/>
        <w:autoSpaceDE w:val="0"/>
        <w:autoSpaceDN w:val="0"/>
        <w:adjustRightInd w:val="0"/>
        <w:ind w:left="7380" w:hanging="360"/>
      </w:pPr>
      <w:rPr>
        <w:rFonts w:ascii="Cambria" w:hAnsi="Cambria" w:cs="Cambria"/>
        <w:color w:val="404040"/>
        <w:sz w:val="20"/>
        <w:szCs w:val="20"/>
      </w:rPr>
    </w:lvl>
    <w:lvl w:ilvl="8" w:tplc="B8F08794">
      <w:start w:val="1"/>
      <w:numFmt w:val="lowerLetter"/>
      <w:lvlText w:val="%9."/>
      <w:lvlJc w:val="right"/>
      <w:pPr>
        <w:widowControl w:val="0"/>
        <w:autoSpaceDE w:val="0"/>
        <w:autoSpaceDN w:val="0"/>
        <w:adjustRightInd w:val="0"/>
        <w:ind w:left="8100" w:hanging="180"/>
      </w:pPr>
      <w:rPr>
        <w:rFonts w:ascii="Arial" w:hAnsi="Arial" w:cs="Arial"/>
        <w:sz w:val="22"/>
        <w:szCs w:val="22"/>
      </w:rPr>
    </w:lvl>
  </w:abstractNum>
  <w:abstractNum w:abstractNumId="11" w15:restartNumberingAfterBreak="0">
    <w:nsid w:val="00000003"/>
    <w:multiLevelType w:val="hybridMultilevel"/>
    <w:tmpl w:val="876004A2"/>
    <w:lvl w:ilvl="0" w:tplc="FFFFFFFF">
      <w:start w:val="1"/>
      <w:numFmt w:val="decimal"/>
      <w:lvlText w:val="%1."/>
      <w:lvlJc w:val="left"/>
      <w:pPr>
        <w:widowControl w:val="0"/>
        <w:autoSpaceDE w:val="0"/>
        <w:autoSpaceDN w:val="0"/>
        <w:adjustRightInd w:val="0"/>
        <w:ind w:left="4320" w:hanging="360"/>
      </w:pPr>
      <w:rPr>
        <w:rFonts w:ascii="Arial" w:hAnsi="Arial" w:cs="Arial"/>
        <w:b/>
        <w:bCs/>
        <w:sz w:val="24"/>
        <w:szCs w:val="24"/>
      </w:rPr>
    </w:lvl>
    <w:lvl w:ilvl="1" w:tplc="FFFFFFFF">
      <w:start w:val="1"/>
      <w:numFmt w:val="lowerLetter"/>
      <w:lvlText w:val="%2."/>
      <w:lvlJc w:val="left"/>
      <w:pPr>
        <w:widowControl w:val="0"/>
        <w:autoSpaceDE w:val="0"/>
        <w:autoSpaceDN w:val="0"/>
        <w:adjustRightInd w:val="0"/>
        <w:ind w:left="50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576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64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72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792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86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93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10080" w:hanging="180"/>
      </w:pPr>
      <w:rPr>
        <w:rFonts w:ascii="Arial" w:hAnsi="Arial" w:cs="Arial"/>
        <w:sz w:val="22"/>
        <w:szCs w:val="22"/>
      </w:rPr>
    </w:lvl>
  </w:abstractNum>
  <w:abstractNum w:abstractNumId="12" w15:restartNumberingAfterBreak="0">
    <w:nsid w:val="0000000C"/>
    <w:multiLevelType w:val="hybridMultilevel"/>
    <w:tmpl w:val="94A29ED8"/>
    <w:lvl w:ilvl="0" w:tplc="531495B0">
      <w:start w:val="1"/>
      <w:numFmt w:val="upperRoman"/>
      <w:lvlText w:val="%1."/>
      <w:lvlJc w:val="left"/>
      <w:pPr>
        <w:widowControl w:val="0"/>
        <w:autoSpaceDE w:val="0"/>
        <w:autoSpaceDN w:val="0"/>
        <w:adjustRightInd w:val="0"/>
        <w:ind w:left="1080" w:hanging="720"/>
      </w:pPr>
      <w:rPr>
        <w:rFonts w:ascii="Arial" w:hAnsi="Arial" w:cs="Arial"/>
        <w:i w:val="0"/>
        <w:iCs w:val="0"/>
        <w:sz w:val="22"/>
        <w:szCs w:val="22"/>
      </w:rPr>
    </w:lvl>
    <w:lvl w:ilvl="1" w:tplc="FC7014CC">
      <w:start w:val="1"/>
      <w:numFmt w:val="upperLetter"/>
      <w:lvlText w:val="%2."/>
      <w:lvlJc w:val="left"/>
      <w:pPr>
        <w:widowControl w:val="0"/>
        <w:autoSpaceDE w:val="0"/>
        <w:autoSpaceDN w:val="0"/>
        <w:adjustRightInd w:val="0"/>
        <w:ind w:left="1440" w:hanging="360"/>
      </w:pPr>
      <w:rPr>
        <w:rFonts w:ascii="Arial" w:hAnsi="Arial" w:cs="Arial"/>
        <w:sz w:val="22"/>
        <w:szCs w:val="22"/>
      </w:rPr>
    </w:lvl>
    <w:lvl w:ilvl="2" w:tplc="584CF6EE">
      <w:start w:val="1"/>
      <w:numFmt w:val="decimal"/>
      <w:lvlText w:val="%3."/>
      <w:lvlJc w:val="right"/>
      <w:pPr>
        <w:widowControl w:val="0"/>
        <w:autoSpaceDE w:val="0"/>
        <w:autoSpaceDN w:val="0"/>
        <w:adjustRightInd w:val="0"/>
        <w:ind w:left="2160" w:hanging="180"/>
      </w:pPr>
      <w:rPr>
        <w:rFonts w:ascii="Arial" w:hAnsi="Arial" w:cs="Arial"/>
        <w:sz w:val="22"/>
        <w:szCs w:val="22"/>
      </w:rPr>
    </w:lvl>
    <w:lvl w:ilvl="3" w:tplc="CDD275A0">
      <w:start w:val="1"/>
      <w:numFmt w:val="lowerLetter"/>
      <w:lvlText w:val="%4."/>
      <w:lvlJc w:val="left"/>
      <w:pPr>
        <w:widowControl w:val="0"/>
        <w:autoSpaceDE w:val="0"/>
        <w:autoSpaceDN w:val="0"/>
        <w:adjustRightInd w:val="0"/>
        <w:ind w:left="2880" w:hanging="360"/>
      </w:pPr>
      <w:rPr>
        <w:rFonts w:ascii="Arial" w:hAnsi="Arial" w:cs="Arial"/>
        <w:sz w:val="22"/>
        <w:szCs w:val="22"/>
      </w:rPr>
    </w:lvl>
    <w:lvl w:ilvl="4" w:tplc="00041A3A">
      <w:start w:val="1"/>
      <w:numFmt w:val="lowerRoman"/>
      <w:lvlText w:val="%5."/>
      <w:lvlJc w:val="left"/>
      <w:pPr>
        <w:widowControl w:val="0"/>
        <w:autoSpaceDE w:val="0"/>
        <w:autoSpaceDN w:val="0"/>
        <w:adjustRightInd w:val="0"/>
        <w:ind w:left="3600" w:hanging="360"/>
      </w:pPr>
      <w:rPr>
        <w:rFonts w:ascii="Arial" w:hAnsi="Arial" w:cs="Arial"/>
        <w:sz w:val="22"/>
        <w:szCs w:val="22"/>
      </w:rPr>
    </w:lvl>
    <w:lvl w:ilvl="5" w:tplc="6450EACE">
      <w:start w:val="1"/>
      <w:numFmt w:val="lowerRoman"/>
      <w:lvlText w:val="%6."/>
      <w:lvlJc w:val="right"/>
      <w:pPr>
        <w:widowControl w:val="0"/>
        <w:autoSpaceDE w:val="0"/>
        <w:autoSpaceDN w:val="0"/>
        <w:adjustRightInd w:val="0"/>
        <w:ind w:left="4320" w:hanging="180"/>
      </w:pPr>
      <w:rPr>
        <w:rFonts w:ascii="Arial" w:hAnsi="Arial" w:cs="Arial"/>
        <w:i w:val="0"/>
        <w:iCs w:val="0"/>
        <w:sz w:val="22"/>
        <w:szCs w:val="22"/>
      </w:rPr>
    </w:lvl>
    <w:lvl w:ilvl="6" w:tplc="9F92130C">
      <w:start w:val="1"/>
      <w:numFmt w:val="upperLetter"/>
      <w:lvlText w:val="%7."/>
      <w:lvlJc w:val="left"/>
      <w:pPr>
        <w:widowControl w:val="0"/>
        <w:autoSpaceDE w:val="0"/>
        <w:autoSpaceDN w:val="0"/>
        <w:adjustRightInd w:val="0"/>
        <w:ind w:left="5040" w:hanging="360"/>
      </w:pPr>
      <w:rPr>
        <w:rFonts w:ascii="Arial" w:hAnsi="Arial" w:cs="Arial"/>
        <w:sz w:val="22"/>
        <w:szCs w:val="22"/>
      </w:rPr>
    </w:lvl>
    <w:lvl w:ilvl="7" w:tplc="11D452AE">
      <w:start w:val="1"/>
      <w:numFmt w:val="decimal"/>
      <w:lvlText w:val="%8."/>
      <w:lvlJc w:val="left"/>
      <w:pPr>
        <w:widowControl w:val="0"/>
        <w:autoSpaceDE w:val="0"/>
        <w:autoSpaceDN w:val="0"/>
        <w:adjustRightInd w:val="0"/>
        <w:ind w:left="5760" w:hanging="360"/>
      </w:pPr>
      <w:rPr>
        <w:rFonts w:ascii="Arial" w:hAnsi="Arial" w:cs="Arial"/>
        <w:sz w:val="22"/>
        <w:szCs w:val="22"/>
      </w:rPr>
    </w:lvl>
    <w:lvl w:ilvl="8" w:tplc="64D266A4">
      <w:start w:val="1"/>
      <w:numFmt w:val="lowerLetter"/>
      <w:lvlText w:val="%9."/>
      <w:lvlJc w:val="right"/>
      <w:pPr>
        <w:widowControl w:val="0"/>
        <w:autoSpaceDE w:val="0"/>
        <w:autoSpaceDN w:val="0"/>
        <w:adjustRightInd w:val="0"/>
        <w:ind w:left="6480" w:hanging="180"/>
      </w:pPr>
      <w:rPr>
        <w:rFonts w:ascii="Arial" w:hAnsi="Arial" w:cs="Arial"/>
        <w:sz w:val="22"/>
        <w:szCs w:val="22"/>
      </w:rPr>
    </w:lvl>
  </w:abstractNum>
  <w:abstractNum w:abstractNumId="13" w15:restartNumberingAfterBreak="0">
    <w:nsid w:val="0000000E"/>
    <w:multiLevelType w:val="hybridMultilevel"/>
    <w:tmpl w:val="6EB6A360"/>
    <w:lvl w:ilvl="0" w:tplc="5CA0F91A">
      <w:start w:val="1"/>
      <w:numFmt w:val="upperRoman"/>
      <w:lvlText w:val="%1."/>
      <w:lvlJc w:val="left"/>
      <w:pPr>
        <w:widowControl w:val="0"/>
        <w:autoSpaceDE w:val="0"/>
        <w:autoSpaceDN w:val="0"/>
        <w:adjustRightInd w:val="0"/>
      </w:pPr>
      <w:rPr>
        <w:rFonts w:ascii="Arial" w:hAnsi="Arial" w:cs="Arial"/>
        <w:sz w:val="22"/>
        <w:szCs w:val="22"/>
      </w:rPr>
    </w:lvl>
    <w:lvl w:ilvl="1" w:tplc="16285710">
      <w:start w:val="1"/>
      <w:numFmt w:val="upperLetter"/>
      <w:lvlText w:val="%2."/>
      <w:lvlJc w:val="left"/>
      <w:pPr>
        <w:widowControl w:val="0"/>
        <w:autoSpaceDE w:val="0"/>
        <w:autoSpaceDN w:val="0"/>
        <w:adjustRightInd w:val="0"/>
        <w:ind w:left="288"/>
      </w:pPr>
      <w:rPr>
        <w:rFonts w:ascii="Arial" w:hAnsi="Arial" w:cs="Arial"/>
        <w:b/>
        <w:bCs/>
        <w:sz w:val="22"/>
        <w:szCs w:val="22"/>
      </w:rPr>
    </w:lvl>
    <w:lvl w:ilvl="2" w:tplc="7F90203A">
      <w:start w:val="1"/>
      <w:numFmt w:val="decimal"/>
      <w:lvlText w:val="%3."/>
      <w:lvlJc w:val="left"/>
      <w:pPr>
        <w:widowControl w:val="0"/>
        <w:autoSpaceDE w:val="0"/>
        <w:autoSpaceDN w:val="0"/>
        <w:adjustRightInd w:val="0"/>
        <w:ind w:left="288"/>
      </w:pPr>
      <w:rPr>
        <w:rFonts w:ascii="Arial" w:hAnsi="Arial" w:cs="Arial"/>
        <w:sz w:val="22"/>
        <w:szCs w:val="22"/>
      </w:rPr>
    </w:lvl>
    <w:lvl w:ilvl="3" w:tplc="D8D05874">
      <w:start w:val="1"/>
      <w:numFmt w:val="lowerLetter"/>
      <w:suff w:val="space"/>
      <w:lvlText w:val="%4."/>
      <w:lvlJc w:val="left"/>
      <w:pPr>
        <w:widowControl w:val="0"/>
        <w:autoSpaceDE w:val="0"/>
        <w:autoSpaceDN w:val="0"/>
        <w:adjustRightInd w:val="0"/>
        <w:ind w:left="576"/>
      </w:pPr>
      <w:rPr>
        <w:rFonts w:ascii="Arial" w:hAnsi="Arial" w:cs="Arial"/>
        <w:sz w:val="22"/>
        <w:szCs w:val="22"/>
      </w:rPr>
    </w:lvl>
    <w:lvl w:ilvl="4" w:tplc="B56A2DEA">
      <w:start w:val="1"/>
      <w:numFmt w:val="decimal"/>
      <w:suff w:val="space"/>
      <w:lvlText w:val="(%5)"/>
      <w:lvlJc w:val="left"/>
      <w:pPr>
        <w:widowControl w:val="0"/>
        <w:autoSpaceDE w:val="0"/>
        <w:autoSpaceDN w:val="0"/>
        <w:adjustRightInd w:val="0"/>
        <w:ind w:left="540"/>
      </w:pPr>
      <w:rPr>
        <w:rFonts w:ascii="Arial" w:hAnsi="Arial" w:cs="Arial"/>
        <w:sz w:val="22"/>
        <w:szCs w:val="22"/>
      </w:rPr>
    </w:lvl>
    <w:lvl w:ilvl="5" w:tplc="C1241A52">
      <w:start w:val="1"/>
      <w:numFmt w:val="lowerLetter"/>
      <w:lvlText w:val="(%6)"/>
      <w:lvlJc w:val="left"/>
      <w:pPr>
        <w:widowControl w:val="0"/>
        <w:autoSpaceDE w:val="0"/>
        <w:autoSpaceDN w:val="0"/>
        <w:adjustRightInd w:val="0"/>
        <w:ind w:left="3600"/>
      </w:pPr>
      <w:rPr>
        <w:rFonts w:ascii="Arial" w:hAnsi="Arial" w:cs="Arial"/>
        <w:sz w:val="22"/>
        <w:szCs w:val="22"/>
      </w:rPr>
    </w:lvl>
    <w:lvl w:ilvl="6" w:tplc="2384FB80">
      <w:start w:val="1"/>
      <w:numFmt w:val="lowerRoman"/>
      <w:lvlText w:val="(%7)"/>
      <w:lvlJc w:val="left"/>
      <w:pPr>
        <w:widowControl w:val="0"/>
        <w:autoSpaceDE w:val="0"/>
        <w:autoSpaceDN w:val="0"/>
        <w:adjustRightInd w:val="0"/>
        <w:ind w:left="4320"/>
      </w:pPr>
      <w:rPr>
        <w:rFonts w:ascii="Arial" w:hAnsi="Arial" w:cs="Arial"/>
        <w:sz w:val="22"/>
        <w:szCs w:val="22"/>
      </w:rPr>
    </w:lvl>
    <w:lvl w:ilvl="7" w:tplc="E0C22B2C">
      <w:start w:val="1"/>
      <w:numFmt w:val="lowerLetter"/>
      <w:lvlText w:val="(%8)"/>
      <w:lvlJc w:val="left"/>
      <w:pPr>
        <w:widowControl w:val="0"/>
        <w:autoSpaceDE w:val="0"/>
        <w:autoSpaceDN w:val="0"/>
        <w:adjustRightInd w:val="0"/>
        <w:ind w:left="5040"/>
      </w:pPr>
      <w:rPr>
        <w:rFonts w:ascii="Arial" w:hAnsi="Arial" w:cs="Arial"/>
        <w:sz w:val="22"/>
        <w:szCs w:val="22"/>
      </w:rPr>
    </w:lvl>
    <w:lvl w:ilvl="8" w:tplc="B9765F92">
      <w:start w:val="1"/>
      <w:numFmt w:val="lowerRoman"/>
      <w:pStyle w:val="Heading9"/>
      <w:lvlText w:val="(%9)"/>
      <w:lvlJc w:val="left"/>
      <w:pPr>
        <w:widowControl w:val="0"/>
        <w:autoSpaceDE w:val="0"/>
        <w:autoSpaceDN w:val="0"/>
        <w:adjustRightInd w:val="0"/>
        <w:ind w:left="5760"/>
      </w:pPr>
      <w:rPr>
        <w:rFonts w:ascii="Cambria" w:hAnsi="Cambria" w:cs="Cambria"/>
        <w:i/>
        <w:iCs/>
        <w:color w:val="404040"/>
        <w:sz w:val="20"/>
        <w:szCs w:val="20"/>
      </w:rPr>
    </w:lvl>
  </w:abstractNum>
  <w:abstractNum w:abstractNumId="14" w15:restartNumberingAfterBreak="0">
    <w:nsid w:val="00000012"/>
    <w:multiLevelType w:val="hybridMultilevel"/>
    <w:tmpl w:val="F998F76E"/>
    <w:lvl w:ilvl="0" w:tplc="FFFFFFFF">
      <w:start w:val="1"/>
      <w:numFmt w:val="decimal"/>
      <w:lvlText w:val="%1)"/>
      <w:lvlJc w:val="left"/>
      <w:pPr>
        <w:widowControl w:val="0"/>
        <w:autoSpaceDE w:val="0"/>
        <w:autoSpaceDN w:val="0"/>
        <w:adjustRightInd w:val="0"/>
        <w:ind w:left="1080" w:hanging="360"/>
      </w:pPr>
      <w:rPr>
        <w:rFonts w:ascii="Arial" w:hAnsi="Arial" w:cs="Arial"/>
        <w:i w:val="0"/>
        <w:iCs w:val="0"/>
        <w:sz w:val="22"/>
        <w:szCs w:val="22"/>
      </w:rPr>
    </w:lvl>
    <w:lvl w:ilvl="1" w:tplc="FFFFFFFF">
      <w:start w:val="1"/>
      <w:numFmt w:val="lowerLetter"/>
      <w:lvlText w:val="%2."/>
      <w:lvlJc w:val="left"/>
      <w:pPr>
        <w:widowControl w:val="0"/>
        <w:autoSpaceDE w:val="0"/>
        <w:autoSpaceDN w:val="0"/>
        <w:adjustRightInd w:val="0"/>
        <w:ind w:left="180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52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324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396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468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40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612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6840" w:hanging="180"/>
      </w:pPr>
      <w:rPr>
        <w:rFonts w:ascii="Arial" w:hAnsi="Arial" w:cs="Arial"/>
        <w:sz w:val="22"/>
        <w:szCs w:val="22"/>
      </w:rPr>
    </w:lvl>
  </w:abstractNum>
  <w:abstractNum w:abstractNumId="15" w15:restartNumberingAfterBreak="0">
    <w:nsid w:val="03E47F92"/>
    <w:multiLevelType w:val="hybridMultilevel"/>
    <w:tmpl w:val="6726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561BE7"/>
    <w:multiLevelType w:val="hybridMultilevel"/>
    <w:tmpl w:val="6D26DF92"/>
    <w:lvl w:ilvl="0" w:tplc="976CB608">
      <w:start w:val="1"/>
      <w:numFmt w:val="decimal"/>
      <w:lvlText w:val="(%1)"/>
      <w:lvlJc w:val="left"/>
      <w:pPr>
        <w:ind w:left="161" w:hanging="332"/>
      </w:pPr>
      <w:rPr>
        <w:rFonts w:ascii="Arial" w:eastAsia="Arial" w:hAnsi="Arial" w:cs="Arial" w:hint="default"/>
        <w:spacing w:val="-1"/>
        <w:w w:val="100"/>
        <w:sz w:val="22"/>
        <w:szCs w:val="22"/>
      </w:rPr>
    </w:lvl>
    <w:lvl w:ilvl="1" w:tplc="05F0426A">
      <w:numFmt w:val="bullet"/>
      <w:lvlText w:val=""/>
      <w:lvlJc w:val="left"/>
      <w:pPr>
        <w:ind w:left="901" w:hanging="361"/>
      </w:pPr>
      <w:rPr>
        <w:rFonts w:ascii="Symbol" w:eastAsia="Symbol" w:hAnsi="Symbol" w:cs="Symbol" w:hint="default"/>
        <w:w w:val="100"/>
        <w:sz w:val="22"/>
        <w:szCs w:val="22"/>
      </w:rPr>
    </w:lvl>
    <w:lvl w:ilvl="2" w:tplc="4908246E">
      <w:numFmt w:val="bullet"/>
      <w:lvlText w:val="•"/>
      <w:lvlJc w:val="left"/>
      <w:pPr>
        <w:ind w:left="1857" w:hanging="361"/>
      </w:pPr>
      <w:rPr>
        <w:rFonts w:hint="default"/>
      </w:rPr>
    </w:lvl>
    <w:lvl w:ilvl="3" w:tplc="04FA371A">
      <w:numFmt w:val="bullet"/>
      <w:lvlText w:val="•"/>
      <w:lvlJc w:val="left"/>
      <w:pPr>
        <w:ind w:left="2835" w:hanging="361"/>
      </w:pPr>
      <w:rPr>
        <w:rFonts w:hint="default"/>
      </w:rPr>
    </w:lvl>
    <w:lvl w:ilvl="4" w:tplc="709442CE">
      <w:numFmt w:val="bullet"/>
      <w:lvlText w:val="•"/>
      <w:lvlJc w:val="left"/>
      <w:pPr>
        <w:ind w:left="3813" w:hanging="361"/>
      </w:pPr>
      <w:rPr>
        <w:rFonts w:hint="default"/>
      </w:rPr>
    </w:lvl>
    <w:lvl w:ilvl="5" w:tplc="375ACE4E">
      <w:numFmt w:val="bullet"/>
      <w:lvlText w:val="•"/>
      <w:lvlJc w:val="left"/>
      <w:pPr>
        <w:ind w:left="4791" w:hanging="361"/>
      </w:pPr>
      <w:rPr>
        <w:rFonts w:hint="default"/>
      </w:rPr>
    </w:lvl>
    <w:lvl w:ilvl="6" w:tplc="2A5A1CFA">
      <w:numFmt w:val="bullet"/>
      <w:lvlText w:val="•"/>
      <w:lvlJc w:val="left"/>
      <w:pPr>
        <w:ind w:left="5768" w:hanging="361"/>
      </w:pPr>
      <w:rPr>
        <w:rFonts w:hint="default"/>
      </w:rPr>
    </w:lvl>
    <w:lvl w:ilvl="7" w:tplc="0390235E">
      <w:numFmt w:val="bullet"/>
      <w:lvlText w:val="•"/>
      <w:lvlJc w:val="left"/>
      <w:pPr>
        <w:ind w:left="6746" w:hanging="361"/>
      </w:pPr>
      <w:rPr>
        <w:rFonts w:hint="default"/>
      </w:rPr>
    </w:lvl>
    <w:lvl w:ilvl="8" w:tplc="1818D6B6">
      <w:numFmt w:val="bullet"/>
      <w:lvlText w:val="•"/>
      <w:lvlJc w:val="left"/>
      <w:pPr>
        <w:ind w:left="7724" w:hanging="361"/>
      </w:pPr>
      <w:rPr>
        <w:rFonts w:hint="default"/>
      </w:rPr>
    </w:lvl>
  </w:abstractNum>
  <w:abstractNum w:abstractNumId="17" w15:restartNumberingAfterBreak="0">
    <w:nsid w:val="0FA61931"/>
    <w:multiLevelType w:val="hybridMultilevel"/>
    <w:tmpl w:val="57340114"/>
    <w:lvl w:ilvl="0" w:tplc="D1F8B554">
      <w:start w:val="1"/>
      <w:numFmt w:val="upperRoman"/>
      <w:lvlText w:val="%1."/>
      <w:lvlJc w:val="left"/>
      <w:pPr>
        <w:tabs>
          <w:tab w:val="num" w:pos="432"/>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338">
      <w:start w:val="1"/>
      <w:numFmt w:val="upperLetter"/>
      <w:lvlText w:val="%2."/>
      <w:lvlJc w:val="left"/>
      <w:pPr>
        <w:ind w:left="540" w:hanging="360"/>
      </w:pPr>
      <w:rPr>
        <w:rFonts w:hint="default"/>
        <w:i w:val="0"/>
      </w:rPr>
    </w:lvl>
    <w:lvl w:ilvl="2" w:tplc="DA92A808">
      <w:start w:val="1"/>
      <w:numFmt w:val="decimal"/>
      <w:lvlText w:val="%3."/>
      <w:lvlJc w:val="right"/>
      <w:pPr>
        <w:ind w:left="3780" w:hanging="180"/>
      </w:pPr>
      <w:rPr>
        <w:rFonts w:ascii="Arial" w:hAnsi="Arial" w:hint="default"/>
        <w:sz w:val="24"/>
        <w:szCs w:val="24"/>
      </w:rPr>
    </w:lvl>
    <w:lvl w:ilvl="3" w:tplc="DE7E3788">
      <w:start w:val="1"/>
      <w:numFmt w:val="lowerLetter"/>
      <w:lvlText w:val="%4."/>
      <w:lvlJc w:val="left"/>
      <w:pPr>
        <w:ind w:left="1170" w:hanging="360"/>
      </w:pPr>
      <w:rPr>
        <w:rFonts w:hint="default"/>
      </w:rPr>
    </w:lvl>
    <w:lvl w:ilvl="4" w:tplc="A7D05DFC">
      <w:start w:val="1"/>
      <w:numFmt w:val="lowerRoman"/>
      <w:lvlText w:val="%5."/>
      <w:lvlJc w:val="left"/>
      <w:pPr>
        <w:ind w:left="5220" w:hanging="360"/>
      </w:pPr>
      <w:rPr>
        <w:rFonts w:hint="default"/>
      </w:rPr>
    </w:lvl>
    <w:lvl w:ilvl="5" w:tplc="0EECDAAE">
      <w:start w:val="1"/>
      <w:numFmt w:val="decimal"/>
      <w:lvlText w:val="(%6)."/>
      <w:lvlJc w:val="right"/>
      <w:pPr>
        <w:ind w:left="5940" w:hanging="180"/>
      </w:pPr>
      <w:rPr>
        <w:rFonts w:hint="default"/>
      </w:rPr>
    </w:lvl>
    <w:lvl w:ilvl="6" w:tplc="E48A3A7E">
      <w:start w:val="1"/>
      <w:numFmt w:val="upperLetter"/>
      <w:lvlText w:val="%7."/>
      <w:lvlJc w:val="left"/>
      <w:pPr>
        <w:ind w:left="6660" w:hanging="360"/>
      </w:pPr>
      <w:rPr>
        <w:rFonts w:hint="default"/>
      </w:rPr>
    </w:lvl>
    <w:lvl w:ilvl="7" w:tplc="6390FE6E">
      <w:start w:val="1"/>
      <w:numFmt w:val="decimal"/>
      <w:lvlText w:val="%8."/>
      <w:lvlJc w:val="left"/>
      <w:pPr>
        <w:ind w:left="7380" w:hanging="360"/>
      </w:pPr>
      <w:rPr>
        <w:rFonts w:hint="default"/>
      </w:rPr>
    </w:lvl>
    <w:lvl w:ilvl="8" w:tplc="90C8E0DE">
      <w:start w:val="1"/>
      <w:numFmt w:val="lowerLetter"/>
      <w:lvlText w:val="%9."/>
      <w:lvlJc w:val="right"/>
      <w:pPr>
        <w:ind w:left="8100" w:hanging="180"/>
      </w:pPr>
      <w:rPr>
        <w:rFonts w:hint="default"/>
      </w:rPr>
    </w:lvl>
  </w:abstractNum>
  <w:abstractNum w:abstractNumId="18" w15:restartNumberingAfterBreak="0">
    <w:nsid w:val="116467FD"/>
    <w:multiLevelType w:val="hybridMultilevel"/>
    <w:tmpl w:val="95AECF8A"/>
    <w:lvl w:ilvl="0" w:tplc="7E02B868">
      <w:start w:val="1"/>
      <w:numFmt w:val="decimal"/>
      <w:lvlText w:val="%1)"/>
      <w:lvlJc w:val="left"/>
      <w:pPr>
        <w:widowControl w:val="0"/>
        <w:autoSpaceDE w:val="0"/>
        <w:autoSpaceDN w:val="0"/>
        <w:adjustRightInd w:val="0"/>
        <w:ind w:left="720" w:hanging="360"/>
      </w:pPr>
      <w:rPr>
        <w:rFonts w:ascii="Arial" w:hAnsi="Arial" w:cs="Arial"/>
        <w:sz w:val="22"/>
        <w:szCs w:val="22"/>
      </w:rPr>
    </w:lvl>
    <w:lvl w:ilvl="1" w:tplc="FFFFFFFF">
      <w:start w:val="1"/>
      <w:numFmt w:val="lowerLetter"/>
      <w:lvlText w:val="%2."/>
      <w:lvlJc w:val="left"/>
      <w:pPr>
        <w:widowControl w:val="0"/>
        <w:autoSpaceDE w:val="0"/>
        <w:autoSpaceDN w:val="0"/>
        <w:adjustRightInd w:val="0"/>
        <w:ind w:left="144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216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288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360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432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504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576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6480" w:hanging="180"/>
      </w:pPr>
      <w:rPr>
        <w:rFonts w:ascii="Arial" w:hAnsi="Arial" w:cs="Arial"/>
        <w:sz w:val="22"/>
        <w:szCs w:val="22"/>
      </w:rPr>
    </w:lvl>
  </w:abstractNum>
  <w:abstractNum w:abstractNumId="19" w15:restartNumberingAfterBreak="0">
    <w:nsid w:val="1C285290"/>
    <w:multiLevelType w:val="hybridMultilevel"/>
    <w:tmpl w:val="257C4A58"/>
    <w:lvl w:ilvl="0" w:tplc="999A1A22">
      <w:start w:val="1"/>
      <w:numFmt w:val="decimal"/>
      <w:lvlText w:val="%1)"/>
      <w:lvlJc w:val="left"/>
      <w:pPr>
        <w:widowControl w:val="0"/>
        <w:autoSpaceDE w:val="0"/>
        <w:autoSpaceDN w:val="0"/>
        <w:adjustRightInd w:val="0"/>
        <w:ind w:left="5040" w:hanging="360"/>
      </w:pPr>
      <w:rPr>
        <w:rFonts w:ascii="Arial" w:hAnsi="Arial" w:cs="Arial"/>
        <w:i w:val="0"/>
        <w:iCs w:val="0"/>
        <w:sz w:val="22"/>
        <w:szCs w:val="22"/>
      </w:rPr>
    </w:lvl>
    <w:lvl w:ilvl="1" w:tplc="FFFFFFFF">
      <w:start w:val="1"/>
      <w:numFmt w:val="lowerLetter"/>
      <w:lvlText w:val="%2."/>
      <w:lvlJc w:val="left"/>
      <w:pPr>
        <w:widowControl w:val="0"/>
        <w:autoSpaceDE w:val="0"/>
        <w:autoSpaceDN w:val="0"/>
        <w:adjustRightInd w:val="0"/>
        <w:ind w:left="5760" w:hanging="360"/>
      </w:pPr>
      <w:rPr>
        <w:rFonts w:ascii="Arial" w:hAnsi="Arial" w:cs="Arial"/>
        <w:sz w:val="22"/>
        <w:szCs w:val="22"/>
      </w:rPr>
    </w:lvl>
    <w:lvl w:ilvl="2" w:tplc="FFFFFFFF">
      <w:start w:val="1"/>
      <w:numFmt w:val="lowerRoman"/>
      <w:lvlText w:val="%3."/>
      <w:lvlJc w:val="right"/>
      <w:pPr>
        <w:widowControl w:val="0"/>
        <w:autoSpaceDE w:val="0"/>
        <w:autoSpaceDN w:val="0"/>
        <w:adjustRightInd w:val="0"/>
        <w:ind w:left="6480" w:hanging="180"/>
      </w:pPr>
      <w:rPr>
        <w:rFonts w:ascii="Arial" w:hAnsi="Arial" w:cs="Arial"/>
        <w:sz w:val="22"/>
        <w:szCs w:val="22"/>
      </w:rPr>
    </w:lvl>
    <w:lvl w:ilvl="3" w:tplc="FFFFFFFF">
      <w:start w:val="1"/>
      <w:numFmt w:val="decimal"/>
      <w:lvlText w:val="%4."/>
      <w:lvlJc w:val="left"/>
      <w:pPr>
        <w:widowControl w:val="0"/>
        <w:autoSpaceDE w:val="0"/>
        <w:autoSpaceDN w:val="0"/>
        <w:adjustRightInd w:val="0"/>
        <w:ind w:left="7200" w:hanging="360"/>
      </w:pPr>
      <w:rPr>
        <w:rFonts w:ascii="Arial" w:hAnsi="Arial" w:cs="Arial"/>
        <w:sz w:val="22"/>
        <w:szCs w:val="22"/>
      </w:rPr>
    </w:lvl>
    <w:lvl w:ilvl="4" w:tplc="FFFFFFFF">
      <w:start w:val="1"/>
      <w:numFmt w:val="lowerLetter"/>
      <w:lvlText w:val="%5."/>
      <w:lvlJc w:val="left"/>
      <w:pPr>
        <w:widowControl w:val="0"/>
        <w:autoSpaceDE w:val="0"/>
        <w:autoSpaceDN w:val="0"/>
        <w:adjustRightInd w:val="0"/>
        <w:ind w:left="7920" w:hanging="360"/>
      </w:pPr>
      <w:rPr>
        <w:rFonts w:ascii="Arial" w:hAnsi="Arial" w:cs="Arial"/>
        <w:sz w:val="22"/>
        <w:szCs w:val="22"/>
      </w:rPr>
    </w:lvl>
    <w:lvl w:ilvl="5" w:tplc="FFFFFFFF">
      <w:start w:val="1"/>
      <w:numFmt w:val="lowerRoman"/>
      <w:lvlText w:val="%6."/>
      <w:lvlJc w:val="right"/>
      <w:pPr>
        <w:widowControl w:val="0"/>
        <w:autoSpaceDE w:val="0"/>
        <w:autoSpaceDN w:val="0"/>
        <w:adjustRightInd w:val="0"/>
        <w:ind w:left="8640" w:hanging="180"/>
      </w:pPr>
      <w:rPr>
        <w:rFonts w:ascii="Arial" w:hAnsi="Arial" w:cs="Arial"/>
        <w:sz w:val="22"/>
        <w:szCs w:val="22"/>
      </w:rPr>
    </w:lvl>
    <w:lvl w:ilvl="6" w:tplc="FFFFFFFF">
      <w:start w:val="1"/>
      <w:numFmt w:val="decimal"/>
      <w:lvlText w:val="%7."/>
      <w:lvlJc w:val="left"/>
      <w:pPr>
        <w:widowControl w:val="0"/>
        <w:autoSpaceDE w:val="0"/>
        <w:autoSpaceDN w:val="0"/>
        <w:adjustRightInd w:val="0"/>
        <w:ind w:left="9360" w:hanging="360"/>
      </w:pPr>
      <w:rPr>
        <w:rFonts w:ascii="Arial" w:hAnsi="Arial" w:cs="Arial"/>
        <w:sz w:val="22"/>
        <w:szCs w:val="22"/>
      </w:rPr>
    </w:lvl>
    <w:lvl w:ilvl="7" w:tplc="FFFFFFFF">
      <w:start w:val="1"/>
      <w:numFmt w:val="lowerLetter"/>
      <w:lvlText w:val="%8."/>
      <w:lvlJc w:val="left"/>
      <w:pPr>
        <w:widowControl w:val="0"/>
        <w:autoSpaceDE w:val="0"/>
        <w:autoSpaceDN w:val="0"/>
        <w:adjustRightInd w:val="0"/>
        <w:ind w:left="10080" w:hanging="360"/>
      </w:pPr>
      <w:rPr>
        <w:rFonts w:ascii="Arial" w:hAnsi="Arial" w:cs="Arial"/>
        <w:sz w:val="22"/>
        <w:szCs w:val="22"/>
      </w:rPr>
    </w:lvl>
    <w:lvl w:ilvl="8" w:tplc="FFFFFFFF">
      <w:start w:val="1"/>
      <w:numFmt w:val="lowerRoman"/>
      <w:lvlText w:val="%9."/>
      <w:lvlJc w:val="right"/>
      <w:pPr>
        <w:widowControl w:val="0"/>
        <w:autoSpaceDE w:val="0"/>
        <w:autoSpaceDN w:val="0"/>
        <w:adjustRightInd w:val="0"/>
        <w:ind w:left="10800" w:hanging="180"/>
      </w:pPr>
      <w:rPr>
        <w:rFonts w:ascii="Arial" w:hAnsi="Arial" w:cs="Arial"/>
        <w:sz w:val="22"/>
        <w:szCs w:val="22"/>
      </w:rPr>
    </w:lvl>
  </w:abstractNum>
  <w:abstractNum w:abstractNumId="20" w15:restartNumberingAfterBreak="0">
    <w:nsid w:val="1CCE51A3"/>
    <w:multiLevelType w:val="hybridMultilevel"/>
    <w:tmpl w:val="5858858C"/>
    <w:lvl w:ilvl="0" w:tplc="0B16C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749DF"/>
    <w:multiLevelType w:val="hybridMultilevel"/>
    <w:tmpl w:val="65C00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6240C"/>
    <w:multiLevelType w:val="hybridMultilevel"/>
    <w:tmpl w:val="F3107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58E84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868AC"/>
    <w:multiLevelType w:val="hybridMultilevel"/>
    <w:tmpl w:val="9D101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C30C93"/>
    <w:multiLevelType w:val="hybridMultilevel"/>
    <w:tmpl w:val="8424E7B8"/>
    <w:lvl w:ilvl="0" w:tplc="283868D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86A3A"/>
    <w:multiLevelType w:val="hybridMultilevel"/>
    <w:tmpl w:val="A4060CBE"/>
    <w:lvl w:ilvl="0" w:tplc="24949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42A24"/>
    <w:multiLevelType w:val="hybridMultilevel"/>
    <w:tmpl w:val="CC3A68A4"/>
    <w:lvl w:ilvl="0" w:tplc="D5B8AEA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1056C7"/>
    <w:multiLevelType w:val="hybridMultilevel"/>
    <w:tmpl w:val="EBCC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E30B7"/>
    <w:multiLevelType w:val="hybridMultilevel"/>
    <w:tmpl w:val="771CE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64CA7"/>
    <w:multiLevelType w:val="hybridMultilevel"/>
    <w:tmpl w:val="E11462B2"/>
    <w:lvl w:ilvl="0" w:tplc="9B5CC684">
      <w:start w:val="1"/>
      <w:numFmt w:val="decimal"/>
      <w:pStyle w:val="List2"/>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B90D2E"/>
    <w:multiLevelType w:val="hybridMultilevel"/>
    <w:tmpl w:val="9A542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15"/>
  </w:num>
  <w:num w:numId="4">
    <w:abstractNumId w:val="26"/>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6"/>
    <w:lvlOverride w:ilvl="0">
      <w:startOverride w:val="1"/>
    </w:lvlOverride>
  </w:num>
  <w:num w:numId="18">
    <w:abstractNumId w:val="22"/>
  </w:num>
  <w:num w:numId="19">
    <w:abstractNumId w:val="25"/>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11"/>
  </w:num>
  <w:num w:numId="25">
    <w:abstractNumId w:val="14"/>
  </w:num>
  <w:num w:numId="26">
    <w:abstractNumId w:val="19"/>
  </w:num>
  <w:num w:numId="27">
    <w:abstractNumId w:val="18"/>
    <w:lvlOverride w:ilvl="0">
      <w:lvl w:ilvl="0" w:tplc="7E02B868">
        <w:start w:val="1"/>
        <w:numFmt w:val="decimal"/>
        <w:lvlText w:val="%1)"/>
        <w:lvlJc w:val="left"/>
        <w:pPr>
          <w:widowControl w:val="0"/>
          <w:autoSpaceDE w:val="0"/>
          <w:autoSpaceDN w:val="0"/>
          <w:adjustRightInd w:val="0"/>
          <w:ind w:left="3240" w:hanging="360"/>
        </w:pPr>
        <w:rPr>
          <w:rFonts w:ascii="Arial" w:hAnsi="Arial" w:cs="Arial"/>
          <w:color w:val="000000" w:themeColor="text1"/>
          <w:sz w:val="22"/>
          <w:szCs w:val="22"/>
          <w:u w:val="none"/>
        </w:rPr>
      </w:lvl>
    </w:lvlOverride>
    <w:lvlOverride w:ilvl="1">
      <w:lvl w:ilvl="1" w:tplc="FFFFFFFF">
        <w:start w:val="1"/>
        <w:numFmt w:val="lowerLetter"/>
        <w:lvlText w:val="%2."/>
        <w:lvlJc w:val="left"/>
        <w:pPr>
          <w:widowControl w:val="0"/>
          <w:autoSpaceDE w:val="0"/>
          <w:autoSpaceDN w:val="0"/>
          <w:adjustRightInd w:val="0"/>
          <w:ind w:left="3960" w:hanging="360"/>
        </w:pPr>
        <w:rPr>
          <w:rFonts w:ascii="Arial" w:hAnsi="Arial" w:cs="Arial"/>
          <w:color w:val="0000FF"/>
          <w:sz w:val="22"/>
          <w:szCs w:val="22"/>
          <w:u w:val="double"/>
        </w:rPr>
      </w:lvl>
    </w:lvlOverride>
    <w:lvlOverride w:ilvl="2">
      <w:lvl w:ilvl="2" w:tplc="FFFFFFFF">
        <w:start w:val="1"/>
        <w:numFmt w:val="lowerRoman"/>
        <w:lvlText w:val="%3."/>
        <w:lvlJc w:val="right"/>
        <w:pPr>
          <w:widowControl w:val="0"/>
          <w:autoSpaceDE w:val="0"/>
          <w:autoSpaceDN w:val="0"/>
          <w:adjustRightInd w:val="0"/>
          <w:ind w:left="4680" w:hanging="180"/>
        </w:pPr>
        <w:rPr>
          <w:rFonts w:ascii="Arial" w:hAnsi="Arial" w:cs="Arial"/>
          <w:color w:val="0000FF"/>
          <w:sz w:val="22"/>
          <w:szCs w:val="22"/>
          <w:u w:val="double"/>
        </w:rPr>
      </w:lvl>
    </w:lvlOverride>
    <w:lvlOverride w:ilvl="3">
      <w:lvl w:ilvl="3" w:tplc="FFFFFFFF">
        <w:start w:val="1"/>
        <w:numFmt w:val="decimal"/>
        <w:lvlText w:val="%4."/>
        <w:lvlJc w:val="left"/>
        <w:pPr>
          <w:widowControl w:val="0"/>
          <w:autoSpaceDE w:val="0"/>
          <w:autoSpaceDN w:val="0"/>
          <w:adjustRightInd w:val="0"/>
          <w:ind w:left="5400" w:hanging="360"/>
        </w:pPr>
        <w:rPr>
          <w:rFonts w:ascii="Arial" w:hAnsi="Arial" w:cs="Arial"/>
          <w:color w:val="0000FF"/>
          <w:sz w:val="22"/>
          <w:szCs w:val="22"/>
          <w:u w:val="double"/>
        </w:rPr>
      </w:lvl>
    </w:lvlOverride>
    <w:lvlOverride w:ilvl="4">
      <w:lvl w:ilvl="4" w:tplc="FFFFFFFF">
        <w:start w:val="1"/>
        <w:numFmt w:val="lowerLetter"/>
        <w:lvlText w:val="%5."/>
        <w:lvlJc w:val="left"/>
        <w:pPr>
          <w:widowControl w:val="0"/>
          <w:autoSpaceDE w:val="0"/>
          <w:autoSpaceDN w:val="0"/>
          <w:adjustRightInd w:val="0"/>
          <w:ind w:left="6120" w:hanging="360"/>
        </w:pPr>
        <w:rPr>
          <w:rFonts w:ascii="Arial" w:hAnsi="Arial" w:cs="Arial"/>
          <w:color w:val="0000FF"/>
          <w:sz w:val="22"/>
          <w:szCs w:val="22"/>
          <w:u w:val="double"/>
        </w:rPr>
      </w:lvl>
    </w:lvlOverride>
    <w:lvlOverride w:ilvl="5">
      <w:lvl w:ilvl="5" w:tplc="FFFFFFFF">
        <w:start w:val="1"/>
        <w:numFmt w:val="lowerRoman"/>
        <w:lvlText w:val="%6."/>
        <w:lvlJc w:val="right"/>
        <w:pPr>
          <w:widowControl w:val="0"/>
          <w:autoSpaceDE w:val="0"/>
          <w:autoSpaceDN w:val="0"/>
          <w:adjustRightInd w:val="0"/>
          <w:ind w:left="6840" w:hanging="180"/>
        </w:pPr>
        <w:rPr>
          <w:rFonts w:ascii="Arial" w:hAnsi="Arial" w:cs="Arial"/>
          <w:color w:val="0000FF"/>
          <w:sz w:val="22"/>
          <w:szCs w:val="22"/>
          <w:u w:val="double"/>
        </w:rPr>
      </w:lvl>
    </w:lvlOverride>
    <w:lvlOverride w:ilvl="6">
      <w:lvl w:ilvl="6" w:tplc="FFFFFFFF">
        <w:start w:val="1"/>
        <w:numFmt w:val="decimal"/>
        <w:lvlText w:val="%7."/>
        <w:lvlJc w:val="left"/>
        <w:pPr>
          <w:widowControl w:val="0"/>
          <w:autoSpaceDE w:val="0"/>
          <w:autoSpaceDN w:val="0"/>
          <w:adjustRightInd w:val="0"/>
          <w:ind w:left="7560" w:hanging="360"/>
        </w:pPr>
        <w:rPr>
          <w:rFonts w:ascii="Arial" w:hAnsi="Arial" w:cs="Arial"/>
          <w:color w:val="0000FF"/>
          <w:sz w:val="22"/>
          <w:szCs w:val="22"/>
          <w:u w:val="double"/>
        </w:rPr>
      </w:lvl>
    </w:lvlOverride>
    <w:lvlOverride w:ilvl="7">
      <w:lvl w:ilvl="7" w:tplc="FFFFFFFF">
        <w:start w:val="1"/>
        <w:numFmt w:val="lowerLetter"/>
        <w:lvlText w:val="%8."/>
        <w:lvlJc w:val="left"/>
        <w:pPr>
          <w:widowControl w:val="0"/>
          <w:autoSpaceDE w:val="0"/>
          <w:autoSpaceDN w:val="0"/>
          <w:adjustRightInd w:val="0"/>
          <w:ind w:left="8280" w:hanging="360"/>
        </w:pPr>
        <w:rPr>
          <w:rFonts w:ascii="Arial" w:hAnsi="Arial" w:cs="Arial"/>
          <w:color w:val="0000FF"/>
          <w:sz w:val="22"/>
          <w:szCs w:val="22"/>
          <w:u w:val="double"/>
        </w:rPr>
      </w:lvl>
    </w:lvlOverride>
    <w:lvlOverride w:ilvl="8">
      <w:lvl w:ilvl="8" w:tplc="FFFFFFFF">
        <w:start w:val="1"/>
        <w:numFmt w:val="lowerRoman"/>
        <w:lvlText w:val="%9."/>
        <w:lvlJc w:val="right"/>
        <w:pPr>
          <w:widowControl w:val="0"/>
          <w:autoSpaceDE w:val="0"/>
          <w:autoSpaceDN w:val="0"/>
          <w:adjustRightInd w:val="0"/>
          <w:ind w:left="9000" w:hanging="180"/>
        </w:pPr>
        <w:rPr>
          <w:rFonts w:ascii="Arial" w:hAnsi="Arial" w:cs="Arial"/>
          <w:color w:val="0000FF"/>
          <w:sz w:val="22"/>
          <w:szCs w:val="22"/>
          <w:u w:val="double"/>
        </w:rPr>
      </w:lvl>
    </w:lvlOverride>
  </w:num>
  <w:num w:numId="28">
    <w:abstractNumId w:val="10"/>
    <w:lvlOverride w:ilvl="0">
      <w:lvl w:ilvl="0" w:tplc="1B144D78">
        <w:start w:val="1"/>
        <w:numFmt w:val="upperRoman"/>
        <w:lvlText w:val="%1."/>
        <w:lvlJc w:val="left"/>
        <w:pPr>
          <w:tabs>
            <w:tab w:val="num" w:pos="432"/>
          </w:tabs>
          <w:ind w:left="360" w:hanging="360"/>
        </w:pPr>
        <w:rPr>
          <w:rFonts w:ascii="Arial" w:hAnsi="Arial" w:cs="Arial" w:hint="default"/>
          <w:b/>
          <w:bCs/>
          <w:i w:val="0"/>
          <w:iCs w:val="0"/>
          <w:caps w:val="0"/>
          <w:smallCaps w:val="0"/>
          <w:strike w:val="0"/>
          <w:dstrike w:val="0"/>
          <w:vanish w:val="0"/>
          <w:color w:val="0000FF"/>
          <w:spacing w:val="0"/>
          <w:kern w:val="0"/>
          <w:sz w:val="22"/>
          <w:szCs w:val="22"/>
          <w:u w:val="double"/>
          <w:effect w:val="none"/>
        </w:rPr>
      </w:lvl>
    </w:lvlOverride>
    <w:lvlOverride w:ilvl="1">
      <w:lvl w:ilvl="1" w:tplc="634E3996">
        <w:start w:val="1"/>
        <w:numFmt w:val="upperLetter"/>
        <w:lvlText w:val="%2."/>
        <w:lvlJc w:val="left"/>
        <w:pPr>
          <w:ind w:left="540" w:hanging="360"/>
        </w:pPr>
        <w:rPr>
          <w:rFonts w:ascii="Arial" w:hAnsi="Arial" w:cs="Arial" w:hint="default"/>
          <w:b/>
          <w:bCs/>
          <w:i w:val="0"/>
          <w:iCs w:val="0"/>
          <w:color w:val="0000FF"/>
          <w:sz w:val="24"/>
          <w:szCs w:val="24"/>
          <w:u w:val="double"/>
        </w:rPr>
      </w:lvl>
    </w:lvlOverride>
    <w:lvlOverride w:ilvl="2">
      <w:lvl w:ilvl="2" w:tplc="93D60B80">
        <w:start w:val="1"/>
        <w:numFmt w:val="decimal"/>
        <w:lvlText w:val="%3."/>
        <w:lvlJc w:val="right"/>
        <w:pPr>
          <w:ind w:left="3780" w:hanging="180"/>
        </w:pPr>
        <w:rPr>
          <w:rFonts w:ascii="Arial" w:hAnsi="Arial" w:cs="Arial" w:hint="default"/>
          <w:color w:val="0000FF"/>
          <w:sz w:val="24"/>
          <w:szCs w:val="24"/>
          <w:u w:val="double"/>
        </w:rPr>
      </w:lvl>
    </w:lvlOverride>
    <w:lvlOverride w:ilvl="3">
      <w:lvl w:ilvl="3" w:tplc="9C2609C4">
        <w:start w:val="1"/>
        <w:numFmt w:val="lowerLetter"/>
        <w:lvlText w:val="%4."/>
        <w:lvlJc w:val="left"/>
        <w:pPr>
          <w:ind w:left="1170" w:hanging="360"/>
        </w:pPr>
        <w:rPr>
          <w:rFonts w:ascii="Arial" w:hAnsi="Arial" w:cs="Arial" w:hint="default"/>
          <w:b/>
          <w:bCs/>
          <w:color w:val="auto"/>
          <w:sz w:val="22"/>
          <w:szCs w:val="22"/>
          <w:u w:val="none"/>
        </w:rPr>
      </w:lvl>
    </w:lvlOverride>
    <w:lvlOverride w:ilvl="4">
      <w:lvl w:ilvl="4" w:tplc="F3CCA2CE">
        <w:start w:val="1"/>
        <w:numFmt w:val="lowerRoman"/>
        <w:lvlText w:val="%5."/>
        <w:lvlJc w:val="left"/>
        <w:pPr>
          <w:ind w:left="1440" w:hanging="360"/>
        </w:pPr>
        <w:rPr>
          <w:rFonts w:ascii="Arial" w:hAnsi="Arial" w:cs="Arial" w:hint="default"/>
          <w:color w:val="000000" w:themeColor="text1"/>
          <w:sz w:val="24"/>
          <w:szCs w:val="24"/>
          <w:u w:val="single"/>
        </w:rPr>
      </w:lvl>
    </w:lvlOverride>
    <w:lvlOverride w:ilvl="5">
      <w:lvl w:ilvl="5" w:tplc="4E709E88">
        <w:start w:val="1"/>
        <w:numFmt w:val="decimal"/>
        <w:lvlText w:val="(%6)."/>
        <w:lvlJc w:val="right"/>
        <w:pPr>
          <w:ind w:left="5940" w:hanging="180"/>
        </w:pPr>
        <w:rPr>
          <w:rFonts w:ascii="Arial" w:hAnsi="Arial" w:cs="Arial" w:hint="default"/>
          <w:color w:val="auto"/>
          <w:sz w:val="22"/>
          <w:szCs w:val="22"/>
          <w:u w:val="none"/>
        </w:rPr>
      </w:lvl>
    </w:lvlOverride>
    <w:lvlOverride w:ilvl="6">
      <w:lvl w:ilvl="6" w:tplc="4192DD54">
        <w:start w:val="1"/>
        <w:numFmt w:val="upperLetter"/>
        <w:lvlText w:val="%7."/>
        <w:lvlJc w:val="left"/>
        <w:pPr>
          <w:ind w:left="6660" w:hanging="360"/>
        </w:pPr>
        <w:rPr>
          <w:rFonts w:ascii="Cambria" w:hAnsi="Cambria" w:cs="Cambria" w:hint="default"/>
          <w:i/>
          <w:iCs/>
          <w:color w:val="0000FF"/>
          <w:sz w:val="22"/>
          <w:szCs w:val="22"/>
          <w:u w:val="double"/>
        </w:rPr>
      </w:lvl>
    </w:lvlOverride>
    <w:lvlOverride w:ilvl="7">
      <w:lvl w:ilvl="7" w:tplc="67524724">
        <w:start w:val="1"/>
        <w:numFmt w:val="decimal"/>
        <w:lvlText w:val="%8."/>
        <w:lvlJc w:val="left"/>
        <w:pPr>
          <w:ind w:left="7380" w:hanging="360"/>
        </w:pPr>
        <w:rPr>
          <w:rFonts w:ascii="Cambria" w:hAnsi="Cambria" w:cs="Cambria" w:hint="default"/>
          <w:color w:val="0000FF"/>
          <w:sz w:val="20"/>
          <w:szCs w:val="20"/>
          <w:u w:val="double"/>
        </w:rPr>
      </w:lvl>
    </w:lvlOverride>
    <w:lvlOverride w:ilvl="8">
      <w:lvl w:ilvl="8" w:tplc="B8F08794">
        <w:start w:val="1"/>
        <w:numFmt w:val="lowerLetter"/>
        <w:lvlText w:val="%9."/>
        <w:lvlJc w:val="right"/>
        <w:pPr>
          <w:ind w:left="8100" w:hanging="180"/>
        </w:pPr>
        <w:rPr>
          <w:rFonts w:ascii="Arial" w:hAnsi="Arial" w:cs="Arial" w:hint="default"/>
          <w:color w:val="0000FF"/>
          <w:sz w:val="22"/>
          <w:szCs w:val="22"/>
          <w:u w:val="double"/>
        </w:rPr>
      </w:lvl>
    </w:lvlOverride>
  </w:num>
  <w:num w:numId="29">
    <w:abstractNumId w:val="24"/>
  </w:num>
  <w:num w:numId="30">
    <w:abstractNumId w:val="17"/>
  </w:num>
  <w:num w:numId="31">
    <w:abstractNumId w:val="21"/>
  </w:num>
  <w:num w:numId="32">
    <w:abstractNumId w:val="27"/>
  </w:num>
  <w:num w:numId="33">
    <w:abstractNumId w:val="16"/>
  </w:num>
  <w:num w:numId="34">
    <w:abstractNumId w:val="29"/>
    <w:lvlOverride w:ilvl="0">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NotTrackFormatting/>
  <w:defaultTabStop w:val="720"/>
  <w:noPunctuationKerning/>
  <w:characterSpacingControl w:val="doNotCompress"/>
  <w:savePreviewPicture/>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67"/>
    <w:rsid w:val="000010A4"/>
    <w:rsid w:val="0000455D"/>
    <w:rsid w:val="000052E5"/>
    <w:rsid w:val="00006E92"/>
    <w:rsid w:val="000070C9"/>
    <w:rsid w:val="00007166"/>
    <w:rsid w:val="000074A3"/>
    <w:rsid w:val="00010421"/>
    <w:rsid w:val="000117A7"/>
    <w:rsid w:val="0001291C"/>
    <w:rsid w:val="0001307E"/>
    <w:rsid w:val="0001501F"/>
    <w:rsid w:val="00015188"/>
    <w:rsid w:val="0001609E"/>
    <w:rsid w:val="00016305"/>
    <w:rsid w:val="0001714B"/>
    <w:rsid w:val="00017A41"/>
    <w:rsid w:val="00021122"/>
    <w:rsid w:val="000237AF"/>
    <w:rsid w:val="0002412D"/>
    <w:rsid w:val="0002512F"/>
    <w:rsid w:val="00026C5B"/>
    <w:rsid w:val="000271D8"/>
    <w:rsid w:val="000319B9"/>
    <w:rsid w:val="00032F94"/>
    <w:rsid w:val="00032FCE"/>
    <w:rsid w:val="00036DBA"/>
    <w:rsid w:val="0003759B"/>
    <w:rsid w:val="00040FCB"/>
    <w:rsid w:val="00042157"/>
    <w:rsid w:val="00042B4A"/>
    <w:rsid w:val="00042E13"/>
    <w:rsid w:val="00042F28"/>
    <w:rsid w:val="00042FA4"/>
    <w:rsid w:val="0004331A"/>
    <w:rsid w:val="00043D65"/>
    <w:rsid w:val="0004412A"/>
    <w:rsid w:val="000441AF"/>
    <w:rsid w:val="000452B3"/>
    <w:rsid w:val="000459FB"/>
    <w:rsid w:val="00046459"/>
    <w:rsid w:val="000472E5"/>
    <w:rsid w:val="000475BE"/>
    <w:rsid w:val="00047B15"/>
    <w:rsid w:val="00050070"/>
    <w:rsid w:val="000526AC"/>
    <w:rsid w:val="0005436D"/>
    <w:rsid w:val="000555C1"/>
    <w:rsid w:val="0005572E"/>
    <w:rsid w:val="000557B0"/>
    <w:rsid w:val="000563CA"/>
    <w:rsid w:val="00057654"/>
    <w:rsid w:val="00057708"/>
    <w:rsid w:val="00060514"/>
    <w:rsid w:val="00061355"/>
    <w:rsid w:val="00061F59"/>
    <w:rsid w:val="0006466D"/>
    <w:rsid w:val="000649F4"/>
    <w:rsid w:val="0006648D"/>
    <w:rsid w:val="0006723B"/>
    <w:rsid w:val="00067D0B"/>
    <w:rsid w:val="000704C4"/>
    <w:rsid w:val="00070BC1"/>
    <w:rsid w:val="00070E0A"/>
    <w:rsid w:val="00071203"/>
    <w:rsid w:val="000720F5"/>
    <w:rsid w:val="00072394"/>
    <w:rsid w:val="00072E70"/>
    <w:rsid w:val="000739D7"/>
    <w:rsid w:val="00075068"/>
    <w:rsid w:val="00075404"/>
    <w:rsid w:val="00075A1D"/>
    <w:rsid w:val="00075FBB"/>
    <w:rsid w:val="00076D53"/>
    <w:rsid w:val="00076D93"/>
    <w:rsid w:val="0008080E"/>
    <w:rsid w:val="000817BA"/>
    <w:rsid w:val="00081904"/>
    <w:rsid w:val="0008347C"/>
    <w:rsid w:val="00083FC2"/>
    <w:rsid w:val="0008432D"/>
    <w:rsid w:val="000915B7"/>
    <w:rsid w:val="0009284B"/>
    <w:rsid w:val="0009303B"/>
    <w:rsid w:val="0009309E"/>
    <w:rsid w:val="0009334E"/>
    <w:rsid w:val="00093F04"/>
    <w:rsid w:val="00095B59"/>
    <w:rsid w:val="00095D51"/>
    <w:rsid w:val="00096188"/>
    <w:rsid w:val="0009743E"/>
    <w:rsid w:val="000A0782"/>
    <w:rsid w:val="000A0D6B"/>
    <w:rsid w:val="000A1C86"/>
    <w:rsid w:val="000A3702"/>
    <w:rsid w:val="000A42D9"/>
    <w:rsid w:val="000A4D4A"/>
    <w:rsid w:val="000A64B5"/>
    <w:rsid w:val="000A6CA9"/>
    <w:rsid w:val="000B0ABB"/>
    <w:rsid w:val="000B11B3"/>
    <w:rsid w:val="000B13E3"/>
    <w:rsid w:val="000B2386"/>
    <w:rsid w:val="000B413C"/>
    <w:rsid w:val="000B5B6C"/>
    <w:rsid w:val="000B6BCB"/>
    <w:rsid w:val="000C0201"/>
    <w:rsid w:val="000C115E"/>
    <w:rsid w:val="000C1483"/>
    <w:rsid w:val="000C1ECC"/>
    <w:rsid w:val="000C21CC"/>
    <w:rsid w:val="000C2AE7"/>
    <w:rsid w:val="000C311A"/>
    <w:rsid w:val="000C435C"/>
    <w:rsid w:val="000C4F7E"/>
    <w:rsid w:val="000C50BB"/>
    <w:rsid w:val="000C603C"/>
    <w:rsid w:val="000C7E93"/>
    <w:rsid w:val="000D1473"/>
    <w:rsid w:val="000D158B"/>
    <w:rsid w:val="000D2B75"/>
    <w:rsid w:val="000D2CFE"/>
    <w:rsid w:val="000D5FA9"/>
    <w:rsid w:val="000D6284"/>
    <w:rsid w:val="000D7537"/>
    <w:rsid w:val="000D7E35"/>
    <w:rsid w:val="000E01B9"/>
    <w:rsid w:val="000E0268"/>
    <w:rsid w:val="000E10CF"/>
    <w:rsid w:val="000E2110"/>
    <w:rsid w:val="000E4ACB"/>
    <w:rsid w:val="000E5616"/>
    <w:rsid w:val="000E7760"/>
    <w:rsid w:val="000E7AF0"/>
    <w:rsid w:val="000F0047"/>
    <w:rsid w:val="000F13FB"/>
    <w:rsid w:val="000F20D6"/>
    <w:rsid w:val="000F2AB8"/>
    <w:rsid w:val="000F46FF"/>
    <w:rsid w:val="000F4B0E"/>
    <w:rsid w:val="000F55A5"/>
    <w:rsid w:val="000F60CF"/>
    <w:rsid w:val="000F6EE4"/>
    <w:rsid w:val="000F757D"/>
    <w:rsid w:val="001008BC"/>
    <w:rsid w:val="00100F10"/>
    <w:rsid w:val="00100FE4"/>
    <w:rsid w:val="001029BC"/>
    <w:rsid w:val="00103D30"/>
    <w:rsid w:val="00103F28"/>
    <w:rsid w:val="00104341"/>
    <w:rsid w:val="00105252"/>
    <w:rsid w:val="0010525E"/>
    <w:rsid w:val="00105933"/>
    <w:rsid w:val="00105C95"/>
    <w:rsid w:val="00106A99"/>
    <w:rsid w:val="001108FE"/>
    <w:rsid w:val="00110BC8"/>
    <w:rsid w:val="001118F8"/>
    <w:rsid w:val="00111BBF"/>
    <w:rsid w:val="00112917"/>
    <w:rsid w:val="00114D83"/>
    <w:rsid w:val="0011550C"/>
    <w:rsid w:val="001168B9"/>
    <w:rsid w:val="00117E7F"/>
    <w:rsid w:val="001200FC"/>
    <w:rsid w:val="001209F4"/>
    <w:rsid w:val="00120BD4"/>
    <w:rsid w:val="00120E0C"/>
    <w:rsid w:val="00120EE6"/>
    <w:rsid w:val="001221AF"/>
    <w:rsid w:val="00122703"/>
    <w:rsid w:val="00122FCC"/>
    <w:rsid w:val="00125A96"/>
    <w:rsid w:val="001266F8"/>
    <w:rsid w:val="00126B90"/>
    <w:rsid w:val="0013220F"/>
    <w:rsid w:val="0013474B"/>
    <w:rsid w:val="00135FDB"/>
    <w:rsid w:val="00140D87"/>
    <w:rsid w:val="00142C8E"/>
    <w:rsid w:val="00143D0C"/>
    <w:rsid w:val="00144EEC"/>
    <w:rsid w:val="0014506E"/>
    <w:rsid w:val="00145597"/>
    <w:rsid w:val="00145B7A"/>
    <w:rsid w:val="00145F98"/>
    <w:rsid w:val="0014643B"/>
    <w:rsid w:val="00147246"/>
    <w:rsid w:val="00150EA2"/>
    <w:rsid w:val="001516BE"/>
    <w:rsid w:val="00151729"/>
    <w:rsid w:val="0015395C"/>
    <w:rsid w:val="00153A09"/>
    <w:rsid w:val="00154F09"/>
    <w:rsid w:val="0015532B"/>
    <w:rsid w:val="001554B2"/>
    <w:rsid w:val="00155903"/>
    <w:rsid w:val="00155FD0"/>
    <w:rsid w:val="001562C6"/>
    <w:rsid w:val="001569FA"/>
    <w:rsid w:val="00156C63"/>
    <w:rsid w:val="00156FAD"/>
    <w:rsid w:val="001570B0"/>
    <w:rsid w:val="00160030"/>
    <w:rsid w:val="001624F1"/>
    <w:rsid w:val="0016441F"/>
    <w:rsid w:val="00166207"/>
    <w:rsid w:val="001704FF"/>
    <w:rsid w:val="001708BC"/>
    <w:rsid w:val="00170A02"/>
    <w:rsid w:val="00171D34"/>
    <w:rsid w:val="00172464"/>
    <w:rsid w:val="00172730"/>
    <w:rsid w:val="00174760"/>
    <w:rsid w:val="00175B3C"/>
    <w:rsid w:val="00175E42"/>
    <w:rsid w:val="00176351"/>
    <w:rsid w:val="0017707D"/>
    <w:rsid w:val="001771C6"/>
    <w:rsid w:val="00177E2B"/>
    <w:rsid w:val="001801C8"/>
    <w:rsid w:val="001806C0"/>
    <w:rsid w:val="00180D45"/>
    <w:rsid w:val="001810FB"/>
    <w:rsid w:val="00181B35"/>
    <w:rsid w:val="00182787"/>
    <w:rsid w:val="00182DB1"/>
    <w:rsid w:val="00184776"/>
    <w:rsid w:val="00184D2C"/>
    <w:rsid w:val="0018533F"/>
    <w:rsid w:val="00185B81"/>
    <w:rsid w:val="00186251"/>
    <w:rsid w:val="00186D14"/>
    <w:rsid w:val="00187E65"/>
    <w:rsid w:val="0019309C"/>
    <w:rsid w:val="00193AF2"/>
    <w:rsid w:val="00195ACC"/>
    <w:rsid w:val="00195E97"/>
    <w:rsid w:val="00196BD0"/>
    <w:rsid w:val="00197025"/>
    <w:rsid w:val="0019799E"/>
    <w:rsid w:val="001A1FBA"/>
    <w:rsid w:val="001A20F2"/>
    <w:rsid w:val="001A68C3"/>
    <w:rsid w:val="001A78F5"/>
    <w:rsid w:val="001B0B0A"/>
    <w:rsid w:val="001B1270"/>
    <w:rsid w:val="001B14FD"/>
    <w:rsid w:val="001B1B8E"/>
    <w:rsid w:val="001B391C"/>
    <w:rsid w:val="001B42EC"/>
    <w:rsid w:val="001B52C4"/>
    <w:rsid w:val="001B5AF8"/>
    <w:rsid w:val="001B73D8"/>
    <w:rsid w:val="001C560B"/>
    <w:rsid w:val="001C788B"/>
    <w:rsid w:val="001D0473"/>
    <w:rsid w:val="001D0A6D"/>
    <w:rsid w:val="001D0E53"/>
    <w:rsid w:val="001D1038"/>
    <w:rsid w:val="001D24B0"/>
    <w:rsid w:val="001D32B0"/>
    <w:rsid w:val="001D3C5C"/>
    <w:rsid w:val="001D4A43"/>
    <w:rsid w:val="001D4EBA"/>
    <w:rsid w:val="001D7889"/>
    <w:rsid w:val="001E0D0F"/>
    <w:rsid w:val="001E1995"/>
    <w:rsid w:val="001E273C"/>
    <w:rsid w:val="001E3E36"/>
    <w:rsid w:val="001E400B"/>
    <w:rsid w:val="001E5C79"/>
    <w:rsid w:val="001E612C"/>
    <w:rsid w:val="001E651A"/>
    <w:rsid w:val="001E685C"/>
    <w:rsid w:val="001E6C87"/>
    <w:rsid w:val="001E77EA"/>
    <w:rsid w:val="001E7D58"/>
    <w:rsid w:val="001F0B3F"/>
    <w:rsid w:val="001F190E"/>
    <w:rsid w:val="001F1BD6"/>
    <w:rsid w:val="001F253B"/>
    <w:rsid w:val="001F254C"/>
    <w:rsid w:val="001F2672"/>
    <w:rsid w:val="001F295E"/>
    <w:rsid w:val="001F3C52"/>
    <w:rsid w:val="001F436F"/>
    <w:rsid w:val="001F475B"/>
    <w:rsid w:val="001F5189"/>
    <w:rsid w:val="001F588B"/>
    <w:rsid w:val="001F631B"/>
    <w:rsid w:val="001F7027"/>
    <w:rsid w:val="001F7A0C"/>
    <w:rsid w:val="00200869"/>
    <w:rsid w:val="002010ED"/>
    <w:rsid w:val="0020147B"/>
    <w:rsid w:val="00202159"/>
    <w:rsid w:val="00205279"/>
    <w:rsid w:val="00205F9E"/>
    <w:rsid w:val="00207479"/>
    <w:rsid w:val="00210112"/>
    <w:rsid w:val="00210E33"/>
    <w:rsid w:val="00210EDF"/>
    <w:rsid w:val="00211E79"/>
    <w:rsid w:val="00213F19"/>
    <w:rsid w:val="002155D6"/>
    <w:rsid w:val="00215CDC"/>
    <w:rsid w:val="00216661"/>
    <w:rsid w:val="00217698"/>
    <w:rsid w:val="0021796E"/>
    <w:rsid w:val="002215A7"/>
    <w:rsid w:val="002245CF"/>
    <w:rsid w:val="0022515A"/>
    <w:rsid w:val="0022523A"/>
    <w:rsid w:val="00225FCD"/>
    <w:rsid w:val="00230B51"/>
    <w:rsid w:val="00230DA3"/>
    <w:rsid w:val="00230DBA"/>
    <w:rsid w:val="00231FFA"/>
    <w:rsid w:val="00232993"/>
    <w:rsid w:val="00232F0F"/>
    <w:rsid w:val="00233446"/>
    <w:rsid w:val="0023379B"/>
    <w:rsid w:val="00234334"/>
    <w:rsid w:val="00234CEB"/>
    <w:rsid w:val="0023510A"/>
    <w:rsid w:val="002351E2"/>
    <w:rsid w:val="00235F38"/>
    <w:rsid w:val="00236C35"/>
    <w:rsid w:val="002370E3"/>
    <w:rsid w:val="0024042E"/>
    <w:rsid w:val="002409E5"/>
    <w:rsid w:val="00240C81"/>
    <w:rsid w:val="00240E1C"/>
    <w:rsid w:val="00241671"/>
    <w:rsid w:val="00244256"/>
    <w:rsid w:val="00246D02"/>
    <w:rsid w:val="00250759"/>
    <w:rsid w:val="002524A4"/>
    <w:rsid w:val="00254C6E"/>
    <w:rsid w:val="002558DE"/>
    <w:rsid w:val="00255E6E"/>
    <w:rsid w:val="00256AA3"/>
    <w:rsid w:val="00256E50"/>
    <w:rsid w:val="00257145"/>
    <w:rsid w:val="002575B3"/>
    <w:rsid w:val="00260946"/>
    <w:rsid w:val="00260EAC"/>
    <w:rsid w:val="00262067"/>
    <w:rsid w:val="00262842"/>
    <w:rsid w:val="0026320B"/>
    <w:rsid w:val="00263B9F"/>
    <w:rsid w:val="0026471D"/>
    <w:rsid w:val="00265902"/>
    <w:rsid w:val="002659CE"/>
    <w:rsid w:val="00265AF6"/>
    <w:rsid w:val="0026773D"/>
    <w:rsid w:val="002704EE"/>
    <w:rsid w:val="0027064C"/>
    <w:rsid w:val="00270888"/>
    <w:rsid w:val="00271B05"/>
    <w:rsid w:val="00273213"/>
    <w:rsid w:val="00273ADA"/>
    <w:rsid w:val="0027516C"/>
    <w:rsid w:val="00276938"/>
    <w:rsid w:val="002777E2"/>
    <w:rsid w:val="002807D5"/>
    <w:rsid w:val="00281707"/>
    <w:rsid w:val="0028331A"/>
    <w:rsid w:val="002835EC"/>
    <w:rsid w:val="00286554"/>
    <w:rsid w:val="00286DE3"/>
    <w:rsid w:val="002878AE"/>
    <w:rsid w:val="002919C7"/>
    <w:rsid w:val="00291E0F"/>
    <w:rsid w:val="00292357"/>
    <w:rsid w:val="00292E47"/>
    <w:rsid w:val="002942D6"/>
    <w:rsid w:val="00295014"/>
    <w:rsid w:val="00295C10"/>
    <w:rsid w:val="002960F9"/>
    <w:rsid w:val="00296965"/>
    <w:rsid w:val="00297239"/>
    <w:rsid w:val="0029751F"/>
    <w:rsid w:val="002A2086"/>
    <w:rsid w:val="002A459C"/>
    <w:rsid w:val="002A565A"/>
    <w:rsid w:val="002A5FEF"/>
    <w:rsid w:val="002B2C8B"/>
    <w:rsid w:val="002B2E1A"/>
    <w:rsid w:val="002B367E"/>
    <w:rsid w:val="002B3DA9"/>
    <w:rsid w:val="002B4D50"/>
    <w:rsid w:val="002B62C0"/>
    <w:rsid w:val="002B7148"/>
    <w:rsid w:val="002B749A"/>
    <w:rsid w:val="002B759B"/>
    <w:rsid w:val="002C02E4"/>
    <w:rsid w:val="002C0E19"/>
    <w:rsid w:val="002C13D6"/>
    <w:rsid w:val="002C24DD"/>
    <w:rsid w:val="002C2E4B"/>
    <w:rsid w:val="002C2E70"/>
    <w:rsid w:val="002C2FC7"/>
    <w:rsid w:val="002C3743"/>
    <w:rsid w:val="002C5C90"/>
    <w:rsid w:val="002C7132"/>
    <w:rsid w:val="002D03A1"/>
    <w:rsid w:val="002D0838"/>
    <w:rsid w:val="002D0AD3"/>
    <w:rsid w:val="002D1B29"/>
    <w:rsid w:val="002D1E29"/>
    <w:rsid w:val="002D291B"/>
    <w:rsid w:val="002D2977"/>
    <w:rsid w:val="002D32EC"/>
    <w:rsid w:val="002D3998"/>
    <w:rsid w:val="002D3B3A"/>
    <w:rsid w:val="002D4B41"/>
    <w:rsid w:val="002D5632"/>
    <w:rsid w:val="002D716F"/>
    <w:rsid w:val="002E2D20"/>
    <w:rsid w:val="002E2E1C"/>
    <w:rsid w:val="002E326D"/>
    <w:rsid w:val="002E5E1B"/>
    <w:rsid w:val="002E7204"/>
    <w:rsid w:val="002E7A34"/>
    <w:rsid w:val="002F0533"/>
    <w:rsid w:val="002F09AA"/>
    <w:rsid w:val="002F12BC"/>
    <w:rsid w:val="002F14EE"/>
    <w:rsid w:val="002F35E1"/>
    <w:rsid w:val="002F3F48"/>
    <w:rsid w:val="002F422A"/>
    <w:rsid w:val="002F5B45"/>
    <w:rsid w:val="002F6197"/>
    <w:rsid w:val="002F6A8C"/>
    <w:rsid w:val="002F6D83"/>
    <w:rsid w:val="00301060"/>
    <w:rsid w:val="00301A19"/>
    <w:rsid w:val="00301E37"/>
    <w:rsid w:val="00302105"/>
    <w:rsid w:val="00302302"/>
    <w:rsid w:val="00303105"/>
    <w:rsid w:val="0030357D"/>
    <w:rsid w:val="00303BDB"/>
    <w:rsid w:val="0030529F"/>
    <w:rsid w:val="0030564D"/>
    <w:rsid w:val="003062EC"/>
    <w:rsid w:val="00306D55"/>
    <w:rsid w:val="00307170"/>
    <w:rsid w:val="0030769B"/>
    <w:rsid w:val="00310668"/>
    <w:rsid w:val="00310ACE"/>
    <w:rsid w:val="00310B50"/>
    <w:rsid w:val="00310B7D"/>
    <w:rsid w:val="00310B82"/>
    <w:rsid w:val="0031421E"/>
    <w:rsid w:val="00314369"/>
    <w:rsid w:val="003154FE"/>
    <w:rsid w:val="00315538"/>
    <w:rsid w:val="003160D2"/>
    <w:rsid w:val="00317387"/>
    <w:rsid w:val="00320F31"/>
    <w:rsid w:val="00322AF2"/>
    <w:rsid w:val="00322D4B"/>
    <w:rsid w:val="00322DD4"/>
    <w:rsid w:val="00322E4C"/>
    <w:rsid w:val="00322F2F"/>
    <w:rsid w:val="0032440F"/>
    <w:rsid w:val="00324607"/>
    <w:rsid w:val="00325E4E"/>
    <w:rsid w:val="00326365"/>
    <w:rsid w:val="003263BB"/>
    <w:rsid w:val="00326CE5"/>
    <w:rsid w:val="003279AA"/>
    <w:rsid w:val="00327D84"/>
    <w:rsid w:val="00330461"/>
    <w:rsid w:val="003306B4"/>
    <w:rsid w:val="00330A6E"/>
    <w:rsid w:val="00330F0F"/>
    <w:rsid w:val="00333A59"/>
    <w:rsid w:val="0033743A"/>
    <w:rsid w:val="0033770B"/>
    <w:rsid w:val="0034292E"/>
    <w:rsid w:val="003430E1"/>
    <w:rsid w:val="00343406"/>
    <w:rsid w:val="003439BA"/>
    <w:rsid w:val="00343A31"/>
    <w:rsid w:val="003443B8"/>
    <w:rsid w:val="00345D85"/>
    <w:rsid w:val="00346B4C"/>
    <w:rsid w:val="0034769B"/>
    <w:rsid w:val="0035071D"/>
    <w:rsid w:val="00351156"/>
    <w:rsid w:val="0035253C"/>
    <w:rsid w:val="00353A9C"/>
    <w:rsid w:val="00353B9E"/>
    <w:rsid w:val="0035475C"/>
    <w:rsid w:val="00354F59"/>
    <w:rsid w:val="00355585"/>
    <w:rsid w:val="003558A0"/>
    <w:rsid w:val="00356F69"/>
    <w:rsid w:val="003572A8"/>
    <w:rsid w:val="003603D0"/>
    <w:rsid w:val="003609D1"/>
    <w:rsid w:val="003611D2"/>
    <w:rsid w:val="003613A7"/>
    <w:rsid w:val="003641A5"/>
    <w:rsid w:val="00364571"/>
    <w:rsid w:val="003647BF"/>
    <w:rsid w:val="00364E96"/>
    <w:rsid w:val="00364FAB"/>
    <w:rsid w:val="0036557E"/>
    <w:rsid w:val="003661A3"/>
    <w:rsid w:val="00366C79"/>
    <w:rsid w:val="00370661"/>
    <w:rsid w:val="0037096C"/>
    <w:rsid w:val="00371023"/>
    <w:rsid w:val="0037148E"/>
    <w:rsid w:val="00372D0D"/>
    <w:rsid w:val="003735B8"/>
    <w:rsid w:val="0037366B"/>
    <w:rsid w:val="00374434"/>
    <w:rsid w:val="003747AF"/>
    <w:rsid w:val="00375401"/>
    <w:rsid w:val="003774A9"/>
    <w:rsid w:val="00377C88"/>
    <w:rsid w:val="00380916"/>
    <w:rsid w:val="00382E86"/>
    <w:rsid w:val="00383072"/>
    <w:rsid w:val="0038358E"/>
    <w:rsid w:val="003841C7"/>
    <w:rsid w:val="003844B6"/>
    <w:rsid w:val="00384EC1"/>
    <w:rsid w:val="00387327"/>
    <w:rsid w:val="0038793F"/>
    <w:rsid w:val="00387CD4"/>
    <w:rsid w:val="0039000E"/>
    <w:rsid w:val="0039189F"/>
    <w:rsid w:val="00391EC0"/>
    <w:rsid w:val="00392B03"/>
    <w:rsid w:val="00392CB8"/>
    <w:rsid w:val="003930BC"/>
    <w:rsid w:val="003938F1"/>
    <w:rsid w:val="00394AD2"/>
    <w:rsid w:val="003973E9"/>
    <w:rsid w:val="003A1A19"/>
    <w:rsid w:val="003A1CBA"/>
    <w:rsid w:val="003A1F17"/>
    <w:rsid w:val="003A26C4"/>
    <w:rsid w:val="003A3EE8"/>
    <w:rsid w:val="003A51AF"/>
    <w:rsid w:val="003A665F"/>
    <w:rsid w:val="003A6C8C"/>
    <w:rsid w:val="003B0212"/>
    <w:rsid w:val="003B1017"/>
    <w:rsid w:val="003B2D2F"/>
    <w:rsid w:val="003B466B"/>
    <w:rsid w:val="003C0907"/>
    <w:rsid w:val="003C0E46"/>
    <w:rsid w:val="003C1E88"/>
    <w:rsid w:val="003C318A"/>
    <w:rsid w:val="003C43BF"/>
    <w:rsid w:val="003C4A60"/>
    <w:rsid w:val="003C5A08"/>
    <w:rsid w:val="003D0FCA"/>
    <w:rsid w:val="003D121D"/>
    <w:rsid w:val="003D2AAC"/>
    <w:rsid w:val="003D2ED1"/>
    <w:rsid w:val="003D375A"/>
    <w:rsid w:val="003D4E02"/>
    <w:rsid w:val="003D6FD9"/>
    <w:rsid w:val="003E1C58"/>
    <w:rsid w:val="003E2513"/>
    <w:rsid w:val="003E2C9F"/>
    <w:rsid w:val="003E2D42"/>
    <w:rsid w:val="003E3A54"/>
    <w:rsid w:val="003E4282"/>
    <w:rsid w:val="003E4382"/>
    <w:rsid w:val="003E7359"/>
    <w:rsid w:val="003E7C74"/>
    <w:rsid w:val="003E7EE4"/>
    <w:rsid w:val="003E7F5D"/>
    <w:rsid w:val="003F2BAD"/>
    <w:rsid w:val="003F3028"/>
    <w:rsid w:val="003F3CB9"/>
    <w:rsid w:val="003F3D32"/>
    <w:rsid w:val="003F46FC"/>
    <w:rsid w:val="003F4D57"/>
    <w:rsid w:val="003F5104"/>
    <w:rsid w:val="003F5287"/>
    <w:rsid w:val="003F5D62"/>
    <w:rsid w:val="003F782D"/>
    <w:rsid w:val="00401949"/>
    <w:rsid w:val="00401AC9"/>
    <w:rsid w:val="00401DFB"/>
    <w:rsid w:val="00401F54"/>
    <w:rsid w:val="00402728"/>
    <w:rsid w:val="00403D14"/>
    <w:rsid w:val="0040466B"/>
    <w:rsid w:val="0040547F"/>
    <w:rsid w:val="00405A48"/>
    <w:rsid w:val="004073A4"/>
    <w:rsid w:val="0041296E"/>
    <w:rsid w:val="0041323B"/>
    <w:rsid w:val="004148A7"/>
    <w:rsid w:val="004156BD"/>
    <w:rsid w:val="00415752"/>
    <w:rsid w:val="0041657A"/>
    <w:rsid w:val="00416F0E"/>
    <w:rsid w:val="0041734A"/>
    <w:rsid w:val="00417AC4"/>
    <w:rsid w:val="004209C0"/>
    <w:rsid w:val="0042224D"/>
    <w:rsid w:val="00422394"/>
    <w:rsid w:val="0042324C"/>
    <w:rsid w:val="00423343"/>
    <w:rsid w:val="0042552A"/>
    <w:rsid w:val="0042729E"/>
    <w:rsid w:val="00427E57"/>
    <w:rsid w:val="00430B96"/>
    <w:rsid w:val="00430E41"/>
    <w:rsid w:val="00432DC1"/>
    <w:rsid w:val="00434723"/>
    <w:rsid w:val="00434760"/>
    <w:rsid w:val="00434834"/>
    <w:rsid w:val="0043507B"/>
    <w:rsid w:val="0043578F"/>
    <w:rsid w:val="00435FFC"/>
    <w:rsid w:val="00436567"/>
    <w:rsid w:val="004366EA"/>
    <w:rsid w:val="00440284"/>
    <w:rsid w:val="00441CE4"/>
    <w:rsid w:val="00443AEA"/>
    <w:rsid w:val="00444359"/>
    <w:rsid w:val="00446970"/>
    <w:rsid w:val="00447CEF"/>
    <w:rsid w:val="00450685"/>
    <w:rsid w:val="004541EC"/>
    <w:rsid w:val="00454544"/>
    <w:rsid w:val="004546A8"/>
    <w:rsid w:val="00455AA1"/>
    <w:rsid w:val="004573D2"/>
    <w:rsid w:val="0046082C"/>
    <w:rsid w:val="004639FC"/>
    <w:rsid w:val="00464FAE"/>
    <w:rsid w:val="004655D1"/>
    <w:rsid w:val="00466F4C"/>
    <w:rsid w:val="00467167"/>
    <w:rsid w:val="00467E06"/>
    <w:rsid w:val="00470005"/>
    <w:rsid w:val="00470EDF"/>
    <w:rsid w:val="00470FFF"/>
    <w:rsid w:val="004728F2"/>
    <w:rsid w:val="00472F29"/>
    <w:rsid w:val="00473433"/>
    <w:rsid w:val="004736B6"/>
    <w:rsid w:val="00473BB7"/>
    <w:rsid w:val="00473D05"/>
    <w:rsid w:val="00473F66"/>
    <w:rsid w:val="00474AC5"/>
    <w:rsid w:val="00476707"/>
    <w:rsid w:val="00476B99"/>
    <w:rsid w:val="004776EE"/>
    <w:rsid w:val="004804E6"/>
    <w:rsid w:val="00480B85"/>
    <w:rsid w:val="004842C1"/>
    <w:rsid w:val="00485C7D"/>
    <w:rsid w:val="004872E4"/>
    <w:rsid w:val="004878AA"/>
    <w:rsid w:val="00487EAC"/>
    <w:rsid w:val="00490164"/>
    <w:rsid w:val="00492431"/>
    <w:rsid w:val="00492E42"/>
    <w:rsid w:val="00493277"/>
    <w:rsid w:val="00495339"/>
    <w:rsid w:val="00495719"/>
    <w:rsid w:val="00495D9E"/>
    <w:rsid w:val="00495FC6"/>
    <w:rsid w:val="004963CB"/>
    <w:rsid w:val="00496EC6"/>
    <w:rsid w:val="004A172F"/>
    <w:rsid w:val="004A18E1"/>
    <w:rsid w:val="004A2437"/>
    <w:rsid w:val="004A30F6"/>
    <w:rsid w:val="004A51D1"/>
    <w:rsid w:val="004A5561"/>
    <w:rsid w:val="004A690D"/>
    <w:rsid w:val="004A7864"/>
    <w:rsid w:val="004A7B00"/>
    <w:rsid w:val="004B14DC"/>
    <w:rsid w:val="004B1EA7"/>
    <w:rsid w:val="004B2691"/>
    <w:rsid w:val="004B3172"/>
    <w:rsid w:val="004B4812"/>
    <w:rsid w:val="004B4F89"/>
    <w:rsid w:val="004B6495"/>
    <w:rsid w:val="004C0C25"/>
    <w:rsid w:val="004C135A"/>
    <w:rsid w:val="004C2393"/>
    <w:rsid w:val="004C2761"/>
    <w:rsid w:val="004C52AB"/>
    <w:rsid w:val="004C6441"/>
    <w:rsid w:val="004C6771"/>
    <w:rsid w:val="004C752F"/>
    <w:rsid w:val="004C77DA"/>
    <w:rsid w:val="004C7D44"/>
    <w:rsid w:val="004D0408"/>
    <w:rsid w:val="004D0E0D"/>
    <w:rsid w:val="004D0F8F"/>
    <w:rsid w:val="004D2B2F"/>
    <w:rsid w:val="004D67D9"/>
    <w:rsid w:val="004E0D71"/>
    <w:rsid w:val="004E1177"/>
    <w:rsid w:val="004E19C9"/>
    <w:rsid w:val="004E22EE"/>
    <w:rsid w:val="004E300B"/>
    <w:rsid w:val="004E4129"/>
    <w:rsid w:val="004E5D02"/>
    <w:rsid w:val="004E5D46"/>
    <w:rsid w:val="004E6666"/>
    <w:rsid w:val="004E69D3"/>
    <w:rsid w:val="004E7E5D"/>
    <w:rsid w:val="004F13D8"/>
    <w:rsid w:val="004F1869"/>
    <w:rsid w:val="004F22F6"/>
    <w:rsid w:val="004F3112"/>
    <w:rsid w:val="004F337C"/>
    <w:rsid w:val="004F4483"/>
    <w:rsid w:val="004F4545"/>
    <w:rsid w:val="004F48F1"/>
    <w:rsid w:val="004F49A9"/>
    <w:rsid w:val="004F79C3"/>
    <w:rsid w:val="004F7D87"/>
    <w:rsid w:val="005027BF"/>
    <w:rsid w:val="00502D9F"/>
    <w:rsid w:val="00502F1A"/>
    <w:rsid w:val="005031FC"/>
    <w:rsid w:val="0050460E"/>
    <w:rsid w:val="005048DD"/>
    <w:rsid w:val="00504E17"/>
    <w:rsid w:val="00505A8D"/>
    <w:rsid w:val="00506A34"/>
    <w:rsid w:val="00507DE4"/>
    <w:rsid w:val="00510D5E"/>
    <w:rsid w:val="00512C94"/>
    <w:rsid w:val="005132AD"/>
    <w:rsid w:val="005133CF"/>
    <w:rsid w:val="00513786"/>
    <w:rsid w:val="005139C0"/>
    <w:rsid w:val="00513AD5"/>
    <w:rsid w:val="00513EDB"/>
    <w:rsid w:val="005142E2"/>
    <w:rsid w:val="005143F4"/>
    <w:rsid w:val="005146EC"/>
    <w:rsid w:val="00514F81"/>
    <w:rsid w:val="0051592C"/>
    <w:rsid w:val="005159FA"/>
    <w:rsid w:val="00517162"/>
    <w:rsid w:val="0051794D"/>
    <w:rsid w:val="00520D1D"/>
    <w:rsid w:val="00521826"/>
    <w:rsid w:val="00521CF6"/>
    <w:rsid w:val="0052330B"/>
    <w:rsid w:val="005238B9"/>
    <w:rsid w:val="0052466F"/>
    <w:rsid w:val="005255C3"/>
    <w:rsid w:val="00525663"/>
    <w:rsid w:val="005269F0"/>
    <w:rsid w:val="0052725B"/>
    <w:rsid w:val="005320BF"/>
    <w:rsid w:val="00532C98"/>
    <w:rsid w:val="00533114"/>
    <w:rsid w:val="00533921"/>
    <w:rsid w:val="00535050"/>
    <w:rsid w:val="00537924"/>
    <w:rsid w:val="00537EE3"/>
    <w:rsid w:val="0054298E"/>
    <w:rsid w:val="00543E53"/>
    <w:rsid w:val="00545528"/>
    <w:rsid w:val="005470B0"/>
    <w:rsid w:val="0054793B"/>
    <w:rsid w:val="00551862"/>
    <w:rsid w:val="00552A72"/>
    <w:rsid w:val="005535A0"/>
    <w:rsid w:val="00553C34"/>
    <w:rsid w:val="005541B9"/>
    <w:rsid w:val="005541DB"/>
    <w:rsid w:val="0055551C"/>
    <w:rsid w:val="00555638"/>
    <w:rsid w:val="00555F1B"/>
    <w:rsid w:val="00556C3B"/>
    <w:rsid w:val="00556CEE"/>
    <w:rsid w:val="00560386"/>
    <w:rsid w:val="005605E1"/>
    <w:rsid w:val="00560C39"/>
    <w:rsid w:val="00561E8D"/>
    <w:rsid w:val="005632DF"/>
    <w:rsid w:val="00563D3A"/>
    <w:rsid w:val="00564151"/>
    <w:rsid w:val="0056489A"/>
    <w:rsid w:val="005650E7"/>
    <w:rsid w:val="005651E0"/>
    <w:rsid w:val="00565E1A"/>
    <w:rsid w:val="005678FF"/>
    <w:rsid w:val="005734B8"/>
    <w:rsid w:val="005749B5"/>
    <w:rsid w:val="00575ACD"/>
    <w:rsid w:val="005762D5"/>
    <w:rsid w:val="00577BFF"/>
    <w:rsid w:val="00577D05"/>
    <w:rsid w:val="00580C65"/>
    <w:rsid w:val="0058136E"/>
    <w:rsid w:val="005817DB"/>
    <w:rsid w:val="0058180C"/>
    <w:rsid w:val="00582278"/>
    <w:rsid w:val="00582736"/>
    <w:rsid w:val="00583773"/>
    <w:rsid w:val="005844F3"/>
    <w:rsid w:val="0058457F"/>
    <w:rsid w:val="00584EB8"/>
    <w:rsid w:val="00586E31"/>
    <w:rsid w:val="00591EE5"/>
    <w:rsid w:val="00592583"/>
    <w:rsid w:val="00592590"/>
    <w:rsid w:val="00592A03"/>
    <w:rsid w:val="00592A3A"/>
    <w:rsid w:val="00593913"/>
    <w:rsid w:val="00594B59"/>
    <w:rsid w:val="00594E93"/>
    <w:rsid w:val="005956A7"/>
    <w:rsid w:val="0059576E"/>
    <w:rsid w:val="005970D7"/>
    <w:rsid w:val="00597129"/>
    <w:rsid w:val="00597225"/>
    <w:rsid w:val="00597346"/>
    <w:rsid w:val="00597796"/>
    <w:rsid w:val="00597E84"/>
    <w:rsid w:val="005A1CF8"/>
    <w:rsid w:val="005A2889"/>
    <w:rsid w:val="005A3058"/>
    <w:rsid w:val="005A4D14"/>
    <w:rsid w:val="005A5308"/>
    <w:rsid w:val="005A5E91"/>
    <w:rsid w:val="005B0927"/>
    <w:rsid w:val="005B2DC1"/>
    <w:rsid w:val="005B3902"/>
    <w:rsid w:val="005B5445"/>
    <w:rsid w:val="005B6605"/>
    <w:rsid w:val="005B6F05"/>
    <w:rsid w:val="005C0B08"/>
    <w:rsid w:val="005C1EFF"/>
    <w:rsid w:val="005C4475"/>
    <w:rsid w:val="005C4545"/>
    <w:rsid w:val="005C4CFB"/>
    <w:rsid w:val="005C6CAB"/>
    <w:rsid w:val="005D030F"/>
    <w:rsid w:val="005D06A5"/>
    <w:rsid w:val="005D1AD3"/>
    <w:rsid w:val="005D2BCE"/>
    <w:rsid w:val="005D5F44"/>
    <w:rsid w:val="005E2C0B"/>
    <w:rsid w:val="005E3A99"/>
    <w:rsid w:val="005E54AF"/>
    <w:rsid w:val="005E55AD"/>
    <w:rsid w:val="005E739F"/>
    <w:rsid w:val="005F0338"/>
    <w:rsid w:val="005F2F21"/>
    <w:rsid w:val="005F3AAD"/>
    <w:rsid w:val="005F57DF"/>
    <w:rsid w:val="005F5DC3"/>
    <w:rsid w:val="0060153D"/>
    <w:rsid w:val="006026D3"/>
    <w:rsid w:val="00602D0B"/>
    <w:rsid w:val="00602DA2"/>
    <w:rsid w:val="00605267"/>
    <w:rsid w:val="00606C4B"/>
    <w:rsid w:val="00611DE4"/>
    <w:rsid w:val="006123BC"/>
    <w:rsid w:val="00612C87"/>
    <w:rsid w:val="00613438"/>
    <w:rsid w:val="00613804"/>
    <w:rsid w:val="00613C92"/>
    <w:rsid w:val="006157E9"/>
    <w:rsid w:val="00616125"/>
    <w:rsid w:val="00616B87"/>
    <w:rsid w:val="00620D2E"/>
    <w:rsid w:val="006216EB"/>
    <w:rsid w:val="00623F41"/>
    <w:rsid w:val="00624C83"/>
    <w:rsid w:val="00624D93"/>
    <w:rsid w:val="00626C2A"/>
    <w:rsid w:val="00630280"/>
    <w:rsid w:val="00630334"/>
    <w:rsid w:val="006312CC"/>
    <w:rsid w:val="0063180C"/>
    <w:rsid w:val="006323C9"/>
    <w:rsid w:val="00633F9F"/>
    <w:rsid w:val="00634B53"/>
    <w:rsid w:val="00635021"/>
    <w:rsid w:val="0063595C"/>
    <w:rsid w:val="00635EA2"/>
    <w:rsid w:val="00636DB3"/>
    <w:rsid w:val="00637EBB"/>
    <w:rsid w:val="00640DA1"/>
    <w:rsid w:val="00641362"/>
    <w:rsid w:val="00641F31"/>
    <w:rsid w:val="00642420"/>
    <w:rsid w:val="00645C01"/>
    <w:rsid w:val="00646783"/>
    <w:rsid w:val="0065080E"/>
    <w:rsid w:val="006510E7"/>
    <w:rsid w:val="00652199"/>
    <w:rsid w:val="00652D4E"/>
    <w:rsid w:val="00653202"/>
    <w:rsid w:val="0065332E"/>
    <w:rsid w:val="006534ED"/>
    <w:rsid w:val="00653806"/>
    <w:rsid w:val="00653D3D"/>
    <w:rsid w:val="006543C5"/>
    <w:rsid w:val="00655BD4"/>
    <w:rsid w:val="00655BF5"/>
    <w:rsid w:val="00655F2D"/>
    <w:rsid w:val="00656D76"/>
    <w:rsid w:val="00657912"/>
    <w:rsid w:val="00657FC5"/>
    <w:rsid w:val="00661755"/>
    <w:rsid w:val="00661E8F"/>
    <w:rsid w:val="006638F5"/>
    <w:rsid w:val="0066414F"/>
    <w:rsid w:val="00664AB3"/>
    <w:rsid w:val="0066556E"/>
    <w:rsid w:val="0066777F"/>
    <w:rsid w:val="00670BC0"/>
    <w:rsid w:val="006711CB"/>
    <w:rsid w:val="00673420"/>
    <w:rsid w:val="006765FF"/>
    <w:rsid w:val="006801E4"/>
    <w:rsid w:val="0068022D"/>
    <w:rsid w:val="00680C7E"/>
    <w:rsid w:val="00682238"/>
    <w:rsid w:val="0068253F"/>
    <w:rsid w:val="00682D7C"/>
    <w:rsid w:val="006831CB"/>
    <w:rsid w:val="00683428"/>
    <w:rsid w:val="00685B64"/>
    <w:rsid w:val="00685D89"/>
    <w:rsid w:val="00687278"/>
    <w:rsid w:val="006904AC"/>
    <w:rsid w:val="006917B3"/>
    <w:rsid w:val="00691DF2"/>
    <w:rsid w:val="00694004"/>
    <w:rsid w:val="006946C5"/>
    <w:rsid w:val="00694E17"/>
    <w:rsid w:val="0069772D"/>
    <w:rsid w:val="00697A56"/>
    <w:rsid w:val="006A03CB"/>
    <w:rsid w:val="006A12F4"/>
    <w:rsid w:val="006A1327"/>
    <w:rsid w:val="006A2B46"/>
    <w:rsid w:val="006A3E6A"/>
    <w:rsid w:val="006A460D"/>
    <w:rsid w:val="006A4F48"/>
    <w:rsid w:val="006A64D7"/>
    <w:rsid w:val="006A6DCC"/>
    <w:rsid w:val="006A760D"/>
    <w:rsid w:val="006A7703"/>
    <w:rsid w:val="006B0A3A"/>
    <w:rsid w:val="006B17CF"/>
    <w:rsid w:val="006B2915"/>
    <w:rsid w:val="006B359B"/>
    <w:rsid w:val="006B538C"/>
    <w:rsid w:val="006B6B4D"/>
    <w:rsid w:val="006B6BCA"/>
    <w:rsid w:val="006C0EB9"/>
    <w:rsid w:val="006C1047"/>
    <w:rsid w:val="006C3A21"/>
    <w:rsid w:val="006C4866"/>
    <w:rsid w:val="006C5CC4"/>
    <w:rsid w:val="006C6B5B"/>
    <w:rsid w:val="006C6DD7"/>
    <w:rsid w:val="006D0304"/>
    <w:rsid w:val="006D1615"/>
    <w:rsid w:val="006D4ACD"/>
    <w:rsid w:val="006D57B7"/>
    <w:rsid w:val="006D5CFC"/>
    <w:rsid w:val="006D6CC7"/>
    <w:rsid w:val="006D7392"/>
    <w:rsid w:val="006D74F7"/>
    <w:rsid w:val="006D78D2"/>
    <w:rsid w:val="006D79EC"/>
    <w:rsid w:val="006D7D7F"/>
    <w:rsid w:val="006E193A"/>
    <w:rsid w:val="006E31C8"/>
    <w:rsid w:val="006E3D18"/>
    <w:rsid w:val="006E518F"/>
    <w:rsid w:val="006E55D3"/>
    <w:rsid w:val="006E75EA"/>
    <w:rsid w:val="006E7808"/>
    <w:rsid w:val="006E783A"/>
    <w:rsid w:val="006F08F8"/>
    <w:rsid w:val="006F0EB5"/>
    <w:rsid w:val="006F0F2C"/>
    <w:rsid w:val="006F34DF"/>
    <w:rsid w:val="006F511A"/>
    <w:rsid w:val="006F54F1"/>
    <w:rsid w:val="00700672"/>
    <w:rsid w:val="00700940"/>
    <w:rsid w:val="0070286B"/>
    <w:rsid w:val="0070295B"/>
    <w:rsid w:val="00705307"/>
    <w:rsid w:val="00705452"/>
    <w:rsid w:val="007055B6"/>
    <w:rsid w:val="00705735"/>
    <w:rsid w:val="00705ECD"/>
    <w:rsid w:val="00706095"/>
    <w:rsid w:val="0070712E"/>
    <w:rsid w:val="00714205"/>
    <w:rsid w:val="00714B05"/>
    <w:rsid w:val="00714B48"/>
    <w:rsid w:val="00714DC3"/>
    <w:rsid w:val="007150C9"/>
    <w:rsid w:val="007156F4"/>
    <w:rsid w:val="00715D04"/>
    <w:rsid w:val="007160ED"/>
    <w:rsid w:val="00716270"/>
    <w:rsid w:val="0071661B"/>
    <w:rsid w:val="007167B7"/>
    <w:rsid w:val="00716D3D"/>
    <w:rsid w:val="00716E26"/>
    <w:rsid w:val="00717C60"/>
    <w:rsid w:val="00720DC8"/>
    <w:rsid w:val="00721FA7"/>
    <w:rsid w:val="0072388B"/>
    <w:rsid w:val="007268CD"/>
    <w:rsid w:val="00726B3E"/>
    <w:rsid w:val="00727C4E"/>
    <w:rsid w:val="0073093B"/>
    <w:rsid w:val="0073183B"/>
    <w:rsid w:val="00731A23"/>
    <w:rsid w:val="00732039"/>
    <w:rsid w:val="007336FA"/>
    <w:rsid w:val="00734992"/>
    <w:rsid w:val="00734CA2"/>
    <w:rsid w:val="00735057"/>
    <w:rsid w:val="0073769A"/>
    <w:rsid w:val="00740AC8"/>
    <w:rsid w:val="00740DFA"/>
    <w:rsid w:val="00741002"/>
    <w:rsid w:val="00741838"/>
    <w:rsid w:val="00741851"/>
    <w:rsid w:val="007423DB"/>
    <w:rsid w:val="0074317B"/>
    <w:rsid w:val="007438F3"/>
    <w:rsid w:val="00743A00"/>
    <w:rsid w:val="00744C74"/>
    <w:rsid w:val="00745980"/>
    <w:rsid w:val="007465DE"/>
    <w:rsid w:val="00747344"/>
    <w:rsid w:val="007508FD"/>
    <w:rsid w:val="00750A18"/>
    <w:rsid w:val="00750F67"/>
    <w:rsid w:val="0075123F"/>
    <w:rsid w:val="00751774"/>
    <w:rsid w:val="007519EF"/>
    <w:rsid w:val="00751A7A"/>
    <w:rsid w:val="00752658"/>
    <w:rsid w:val="00754284"/>
    <w:rsid w:val="007556A4"/>
    <w:rsid w:val="00755F50"/>
    <w:rsid w:val="0075742E"/>
    <w:rsid w:val="00760914"/>
    <w:rsid w:val="00762681"/>
    <w:rsid w:val="00762759"/>
    <w:rsid w:val="0076285D"/>
    <w:rsid w:val="00763370"/>
    <w:rsid w:val="007640D9"/>
    <w:rsid w:val="00764C93"/>
    <w:rsid w:val="0076589A"/>
    <w:rsid w:val="00765A16"/>
    <w:rsid w:val="00766967"/>
    <w:rsid w:val="00767594"/>
    <w:rsid w:val="007679C8"/>
    <w:rsid w:val="00767EB4"/>
    <w:rsid w:val="00767EF4"/>
    <w:rsid w:val="00770DD8"/>
    <w:rsid w:val="007744B3"/>
    <w:rsid w:val="00774B5A"/>
    <w:rsid w:val="00774EB3"/>
    <w:rsid w:val="00775225"/>
    <w:rsid w:val="0077696A"/>
    <w:rsid w:val="007778CC"/>
    <w:rsid w:val="00780424"/>
    <w:rsid w:val="007815F6"/>
    <w:rsid w:val="00781676"/>
    <w:rsid w:val="00782822"/>
    <w:rsid w:val="00784064"/>
    <w:rsid w:val="00784653"/>
    <w:rsid w:val="00784705"/>
    <w:rsid w:val="00784DBC"/>
    <w:rsid w:val="0078575C"/>
    <w:rsid w:val="00785FB3"/>
    <w:rsid w:val="00786169"/>
    <w:rsid w:val="00787947"/>
    <w:rsid w:val="00790335"/>
    <w:rsid w:val="007906DC"/>
    <w:rsid w:val="0079085D"/>
    <w:rsid w:val="00790F58"/>
    <w:rsid w:val="00791274"/>
    <w:rsid w:val="0079151C"/>
    <w:rsid w:val="0079166B"/>
    <w:rsid w:val="0079262B"/>
    <w:rsid w:val="00793E22"/>
    <w:rsid w:val="007947B7"/>
    <w:rsid w:val="00796B39"/>
    <w:rsid w:val="00797180"/>
    <w:rsid w:val="007A0FD2"/>
    <w:rsid w:val="007A1092"/>
    <w:rsid w:val="007A27AE"/>
    <w:rsid w:val="007A2943"/>
    <w:rsid w:val="007B058C"/>
    <w:rsid w:val="007B05ED"/>
    <w:rsid w:val="007B0821"/>
    <w:rsid w:val="007B150F"/>
    <w:rsid w:val="007B2A75"/>
    <w:rsid w:val="007B37F4"/>
    <w:rsid w:val="007B4C50"/>
    <w:rsid w:val="007B4EB4"/>
    <w:rsid w:val="007B522E"/>
    <w:rsid w:val="007B5E1F"/>
    <w:rsid w:val="007B6972"/>
    <w:rsid w:val="007C0229"/>
    <w:rsid w:val="007C2BCE"/>
    <w:rsid w:val="007C37F0"/>
    <w:rsid w:val="007C4134"/>
    <w:rsid w:val="007C562F"/>
    <w:rsid w:val="007C602B"/>
    <w:rsid w:val="007C78B0"/>
    <w:rsid w:val="007D0696"/>
    <w:rsid w:val="007D0DB5"/>
    <w:rsid w:val="007D4D9D"/>
    <w:rsid w:val="007D4E00"/>
    <w:rsid w:val="007D52A8"/>
    <w:rsid w:val="007D5A78"/>
    <w:rsid w:val="007E0BA9"/>
    <w:rsid w:val="007E2366"/>
    <w:rsid w:val="007E3418"/>
    <w:rsid w:val="007E4462"/>
    <w:rsid w:val="007E4D1B"/>
    <w:rsid w:val="007E66FC"/>
    <w:rsid w:val="007E6BEA"/>
    <w:rsid w:val="007E798B"/>
    <w:rsid w:val="007E7EE3"/>
    <w:rsid w:val="007F0280"/>
    <w:rsid w:val="007F1A6E"/>
    <w:rsid w:val="007F32F1"/>
    <w:rsid w:val="007F4392"/>
    <w:rsid w:val="007F4F37"/>
    <w:rsid w:val="007F75AB"/>
    <w:rsid w:val="00800D75"/>
    <w:rsid w:val="00800F0F"/>
    <w:rsid w:val="008014F6"/>
    <w:rsid w:val="00802235"/>
    <w:rsid w:val="00805DDA"/>
    <w:rsid w:val="00806276"/>
    <w:rsid w:val="008069E4"/>
    <w:rsid w:val="008105FD"/>
    <w:rsid w:val="00810E8A"/>
    <w:rsid w:val="0081185F"/>
    <w:rsid w:val="0081224F"/>
    <w:rsid w:val="00812566"/>
    <w:rsid w:val="00812B5D"/>
    <w:rsid w:val="008139EC"/>
    <w:rsid w:val="00813FA6"/>
    <w:rsid w:val="0081436F"/>
    <w:rsid w:val="00814FB7"/>
    <w:rsid w:val="00815FA8"/>
    <w:rsid w:val="00816474"/>
    <w:rsid w:val="008171BD"/>
    <w:rsid w:val="008177AF"/>
    <w:rsid w:val="00817F39"/>
    <w:rsid w:val="008201FF"/>
    <w:rsid w:val="0082190A"/>
    <w:rsid w:val="008219C0"/>
    <w:rsid w:val="00822A38"/>
    <w:rsid w:val="00822A62"/>
    <w:rsid w:val="00824EA6"/>
    <w:rsid w:val="0082565D"/>
    <w:rsid w:val="00825E6F"/>
    <w:rsid w:val="008304B2"/>
    <w:rsid w:val="0083107D"/>
    <w:rsid w:val="00831AB5"/>
    <w:rsid w:val="00832079"/>
    <w:rsid w:val="008349E0"/>
    <w:rsid w:val="00835F6B"/>
    <w:rsid w:val="00836846"/>
    <w:rsid w:val="008418E3"/>
    <w:rsid w:val="0084222A"/>
    <w:rsid w:val="008453E1"/>
    <w:rsid w:val="00845934"/>
    <w:rsid w:val="0084627E"/>
    <w:rsid w:val="008466C9"/>
    <w:rsid w:val="00846AAF"/>
    <w:rsid w:val="00847443"/>
    <w:rsid w:val="008477FD"/>
    <w:rsid w:val="008478EA"/>
    <w:rsid w:val="0085051C"/>
    <w:rsid w:val="00850E2A"/>
    <w:rsid w:val="008524E3"/>
    <w:rsid w:val="008537D0"/>
    <w:rsid w:val="00854B3D"/>
    <w:rsid w:val="0085506F"/>
    <w:rsid w:val="00856E90"/>
    <w:rsid w:val="008574D7"/>
    <w:rsid w:val="00857F0F"/>
    <w:rsid w:val="00861027"/>
    <w:rsid w:val="008610EA"/>
    <w:rsid w:val="00862098"/>
    <w:rsid w:val="00862F2E"/>
    <w:rsid w:val="0086434F"/>
    <w:rsid w:val="00865F88"/>
    <w:rsid w:val="00866115"/>
    <w:rsid w:val="00866BF7"/>
    <w:rsid w:val="00870299"/>
    <w:rsid w:val="00873108"/>
    <w:rsid w:val="00873CB6"/>
    <w:rsid w:val="008742A2"/>
    <w:rsid w:val="008743A4"/>
    <w:rsid w:val="00876D39"/>
    <w:rsid w:val="00876DAB"/>
    <w:rsid w:val="008774EE"/>
    <w:rsid w:val="0087796D"/>
    <w:rsid w:val="00880C67"/>
    <w:rsid w:val="0088156E"/>
    <w:rsid w:val="0088350C"/>
    <w:rsid w:val="0088652D"/>
    <w:rsid w:val="00887702"/>
    <w:rsid w:val="00887906"/>
    <w:rsid w:val="00890646"/>
    <w:rsid w:val="008911BE"/>
    <w:rsid w:val="00891720"/>
    <w:rsid w:val="00892622"/>
    <w:rsid w:val="00892A8A"/>
    <w:rsid w:val="00893988"/>
    <w:rsid w:val="0089444E"/>
    <w:rsid w:val="00894AFF"/>
    <w:rsid w:val="00894E83"/>
    <w:rsid w:val="008951CF"/>
    <w:rsid w:val="008954CF"/>
    <w:rsid w:val="00897725"/>
    <w:rsid w:val="008A0095"/>
    <w:rsid w:val="008A14A1"/>
    <w:rsid w:val="008A1ECF"/>
    <w:rsid w:val="008A2016"/>
    <w:rsid w:val="008A2162"/>
    <w:rsid w:val="008A2A30"/>
    <w:rsid w:val="008A2B4C"/>
    <w:rsid w:val="008A3E15"/>
    <w:rsid w:val="008A5657"/>
    <w:rsid w:val="008A72E1"/>
    <w:rsid w:val="008B157E"/>
    <w:rsid w:val="008B1637"/>
    <w:rsid w:val="008B1993"/>
    <w:rsid w:val="008B3F5C"/>
    <w:rsid w:val="008B415D"/>
    <w:rsid w:val="008B6A07"/>
    <w:rsid w:val="008B6A9A"/>
    <w:rsid w:val="008B6CB9"/>
    <w:rsid w:val="008B733E"/>
    <w:rsid w:val="008B7AA8"/>
    <w:rsid w:val="008C1144"/>
    <w:rsid w:val="008C179A"/>
    <w:rsid w:val="008C220D"/>
    <w:rsid w:val="008C2B44"/>
    <w:rsid w:val="008C5E33"/>
    <w:rsid w:val="008C6F25"/>
    <w:rsid w:val="008C73D0"/>
    <w:rsid w:val="008D1397"/>
    <w:rsid w:val="008D2748"/>
    <w:rsid w:val="008D28FF"/>
    <w:rsid w:val="008D33F2"/>
    <w:rsid w:val="008D3435"/>
    <w:rsid w:val="008D3713"/>
    <w:rsid w:val="008D3D52"/>
    <w:rsid w:val="008D592B"/>
    <w:rsid w:val="008D6485"/>
    <w:rsid w:val="008D72F4"/>
    <w:rsid w:val="008D7326"/>
    <w:rsid w:val="008E0FBC"/>
    <w:rsid w:val="008E1E06"/>
    <w:rsid w:val="008E2D60"/>
    <w:rsid w:val="008E6857"/>
    <w:rsid w:val="008E7CA7"/>
    <w:rsid w:val="008F06DC"/>
    <w:rsid w:val="008F071C"/>
    <w:rsid w:val="008F1A95"/>
    <w:rsid w:val="008F1C9E"/>
    <w:rsid w:val="008F2CE5"/>
    <w:rsid w:val="008F47E6"/>
    <w:rsid w:val="008F4DF7"/>
    <w:rsid w:val="008F5299"/>
    <w:rsid w:val="009003CA"/>
    <w:rsid w:val="00901A78"/>
    <w:rsid w:val="009022ED"/>
    <w:rsid w:val="0090427B"/>
    <w:rsid w:val="009042AA"/>
    <w:rsid w:val="00905FFC"/>
    <w:rsid w:val="0090700D"/>
    <w:rsid w:val="00907839"/>
    <w:rsid w:val="00907A1F"/>
    <w:rsid w:val="00910A45"/>
    <w:rsid w:val="00912AF8"/>
    <w:rsid w:val="00913424"/>
    <w:rsid w:val="0091614D"/>
    <w:rsid w:val="009163EE"/>
    <w:rsid w:val="009173A0"/>
    <w:rsid w:val="0092086A"/>
    <w:rsid w:val="00920E31"/>
    <w:rsid w:val="00921C21"/>
    <w:rsid w:val="00921F0C"/>
    <w:rsid w:val="009224FC"/>
    <w:rsid w:val="00922D14"/>
    <w:rsid w:val="00922FD5"/>
    <w:rsid w:val="009245BB"/>
    <w:rsid w:val="009251DA"/>
    <w:rsid w:val="00925570"/>
    <w:rsid w:val="00926BAC"/>
    <w:rsid w:val="0093017C"/>
    <w:rsid w:val="0093101E"/>
    <w:rsid w:val="00932EA2"/>
    <w:rsid w:val="00933872"/>
    <w:rsid w:val="00933E21"/>
    <w:rsid w:val="009345B8"/>
    <w:rsid w:val="00934C9D"/>
    <w:rsid w:val="0093515B"/>
    <w:rsid w:val="00935C07"/>
    <w:rsid w:val="00935CE6"/>
    <w:rsid w:val="00935FE8"/>
    <w:rsid w:val="00936F15"/>
    <w:rsid w:val="0094063F"/>
    <w:rsid w:val="009413DB"/>
    <w:rsid w:val="00942073"/>
    <w:rsid w:val="0094218D"/>
    <w:rsid w:val="0094259C"/>
    <w:rsid w:val="009434FE"/>
    <w:rsid w:val="00944C62"/>
    <w:rsid w:val="009461EB"/>
    <w:rsid w:val="00946829"/>
    <w:rsid w:val="0094698E"/>
    <w:rsid w:val="0094790E"/>
    <w:rsid w:val="0095085C"/>
    <w:rsid w:val="00951163"/>
    <w:rsid w:val="00952371"/>
    <w:rsid w:val="00952499"/>
    <w:rsid w:val="009559BA"/>
    <w:rsid w:val="00955D97"/>
    <w:rsid w:val="009561AD"/>
    <w:rsid w:val="009564F2"/>
    <w:rsid w:val="00956983"/>
    <w:rsid w:val="00957670"/>
    <w:rsid w:val="009604C5"/>
    <w:rsid w:val="00962051"/>
    <w:rsid w:val="00962186"/>
    <w:rsid w:val="00962F99"/>
    <w:rsid w:val="009634CF"/>
    <w:rsid w:val="00963878"/>
    <w:rsid w:val="00964776"/>
    <w:rsid w:val="0096623C"/>
    <w:rsid w:val="009662BF"/>
    <w:rsid w:val="0096676D"/>
    <w:rsid w:val="00967730"/>
    <w:rsid w:val="0096773A"/>
    <w:rsid w:val="00970F8D"/>
    <w:rsid w:val="009711B5"/>
    <w:rsid w:val="00971212"/>
    <w:rsid w:val="00971289"/>
    <w:rsid w:val="00971363"/>
    <w:rsid w:val="00971F1E"/>
    <w:rsid w:val="00976227"/>
    <w:rsid w:val="00976985"/>
    <w:rsid w:val="00976EB5"/>
    <w:rsid w:val="0097783E"/>
    <w:rsid w:val="00977D5B"/>
    <w:rsid w:val="00977F05"/>
    <w:rsid w:val="009813F2"/>
    <w:rsid w:val="00981686"/>
    <w:rsid w:val="00981B0B"/>
    <w:rsid w:val="009824F1"/>
    <w:rsid w:val="009835E5"/>
    <w:rsid w:val="0098402E"/>
    <w:rsid w:val="00984908"/>
    <w:rsid w:val="00986D64"/>
    <w:rsid w:val="009874C9"/>
    <w:rsid w:val="009875F6"/>
    <w:rsid w:val="00987E16"/>
    <w:rsid w:val="00992A8B"/>
    <w:rsid w:val="00992B12"/>
    <w:rsid w:val="0099341C"/>
    <w:rsid w:val="00993EA4"/>
    <w:rsid w:val="0099496D"/>
    <w:rsid w:val="00996512"/>
    <w:rsid w:val="00996ACB"/>
    <w:rsid w:val="009A05E4"/>
    <w:rsid w:val="009A1237"/>
    <w:rsid w:val="009A2047"/>
    <w:rsid w:val="009A2368"/>
    <w:rsid w:val="009A2A84"/>
    <w:rsid w:val="009A6064"/>
    <w:rsid w:val="009A63F3"/>
    <w:rsid w:val="009A68DB"/>
    <w:rsid w:val="009A772E"/>
    <w:rsid w:val="009B09C1"/>
    <w:rsid w:val="009B478D"/>
    <w:rsid w:val="009B5324"/>
    <w:rsid w:val="009B5989"/>
    <w:rsid w:val="009B5D6F"/>
    <w:rsid w:val="009B5F5C"/>
    <w:rsid w:val="009B6612"/>
    <w:rsid w:val="009B6E76"/>
    <w:rsid w:val="009B7A4C"/>
    <w:rsid w:val="009C3BAD"/>
    <w:rsid w:val="009D0FC2"/>
    <w:rsid w:val="009D11E2"/>
    <w:rsid w:val="009D1A93"/>
    <w:rsid w:val="009D27ED"/>
    <w:rsid w:val="009D3BB0"/>
    <w:rsid w:val="009D4DC8"/>
    <w:rsid w:val="009D55B5"/>
    <w:rsid w:val="009D6003"/>
    <w:rsid w:val="009D71F6"/>
    <w:rsid w:val="009D77A8"/>
    <w:rsid w:val="009E160E"/>
    <w:rsid w:val="009E1860"/>
    <w:rsid w:val="009E18FF"/>
    <w:rsid w:val="009E1DAF"/>
    <w:rsid w:val="009E2281"/>
    <w:rsid w:val="009E26E8"/>
    <w:rsid w:val="009E2939"/>
    <w:rsid w:val="009E30A0"/>
    <w:rsid w:val="009E30E0"/>
    <w:rsid w:val="009E53C0"/>
    <w:rsid w:val="009E5733"/>
    <w:rsid w:val="009E5ABD"/>
    <w:rsid w:val="009E68B0"/>
    <w:rsid w:val="009E7269"/>
    <w:rsid w:val="009E7B3B"/>
    <w:rsid w:val="009E7B87"/>
    <w:rsid w:val="009F060E"/>
    <w:rsid w:val="009F1223"/>
    <w:rsid w:val="009F1D2D"/>
    <w:rsid w:val="009F3403"/>
    <w:rsid w:val="009F3A99"/>
    <w:rsid w:val="009F4D5D"/>
    <w:rsid w:val="009F63A9"/>
    <w:rsid w:val="009F6E0F"/>
    <w:rsid w:val="009F7138"/>
    <w:rsid w:val="00A007D4"/>
    <w:rsid w:val="00A01070"/>
    <w:rsid w:val="00A01EF8"/>
    <w:rsid w:val="00A02216"/>
    <w:rsid w:val="00A02354"/>
    <w:rsid w:val="00A02E14"/>
    <w:rsid w:val="00A03533"/>
    <w:rsid w:val="00A04A23"/>
    <w:rsid w:val="00A04AE5"/>
    <w:rsid w:val="00A04EBE"/>
    <w:rsid w:val="00A04EC6"/>
    <w:rsid w:val="00A0550D"/>
    <w:rsid w:val="00A05D65"/>
    <w:rsid w:val="00A06ADD"/>
    <w:rsid w:val="00A07582"/>
    <w:rsid w:val="00A103E9"/>
    <w:rsid w:val="00A1243B"/>
    <w:rsid w:val="00A1398A"/>
    <w:rsid w:val="00A15065"/>
    <w:rsid w:val="00A16B14"/>
    <w:rsid w:val="00A16DEA"/>
    <w:rsid w:val="00A17203"/>
    <w:rsid w:val="00A172B6"/>
    <w:rsid w:val="00A172BE"/>
    <w:rsid w:val="00A1776C"/>
    <w:rsid w:val="00A202A7"/>
    <w:rsid w:val="00A20A11"/>
    <w:rsid w:val="00A221BB"/>
    <w:rsid w:val="00A22369"/>
    <w:rsid w:val="00A23428"/>
    <w:rsid w:val="00A307AE"/>
    <w:rsid w:val="00A30A9D"/>
    <w:rsid w:val="00A31215"/>
    <w:rsid w:val="00A318BF"/>
    <w:rsid w:val="00A31FA6"/>
    <w:rsid w:val="00A3232B"/>
    <w:rsid w:val="00A32615"/>
    <w:rsid w:val="00A348CB"/>
    <w:rsid w:val="00A37987"/>
    <w:rsid w:val="00A4108E"/>
    <w:rsid w:val="00A41BCC"/>
    <w:rsid w:val="00A444BD"/>
    <w:rsid w:val="00A450E9"/>
    <w:rsid w:val="00A460D5"/>
    <w:rsid w:val="00A46F22"/>
    <w:rsid w:val="00A471B9"/>
    <w:rsid w:val="00A47367"/>
    <w:rsid w:val="00A518CF"/>
    <w:rsid w:val="00A545BF"/>
    <w:rsid w:val="00A553BD"/>
    <w:rsid w:val="00A56530"/>
    <w:rsid w:val="00A624BE"/>
    <w:rsid w:val="00A625BC"/>
    <w:rsid w:val="00A6306B"/>
    <w:rsid w:val="00A6357B"/>
    <w:rsid w:val="00A63E2C"/>
    <w:rsid w:val="00A645DE"/>
    <w:rsid w:val="00A646BB"/>
    <w:rsid w:val="00A64D64"/>
    <w:rsid w:val="00A65648"/>
    <w:rsid w:val="00A65C84"/>
    <w:rsid w:val="00A66157"/>
    <w:rsid w:val="00A66E1F"/>
    <w:rsid w:val="00A71618"/>
    <w:rsid w:val="00A72210"/>
    <w:rsid w:val="00A73B60"/>
    <w:rsid w:val="00A74540"/>
    <w:rsid w:val="00A7467F"/>
    <w:rsid w:val="00A74DB0"/>
    <w:rsid w:val="00A750DE"/>
    <w:rsid w:val="00A75516"/>
    <w:rsid w:val="00A757C2"/>
    <w:rsid w:val="00A75E74"/>
    <w:rsid w:val="00A768C8"/>
    <w:rsid w:val="00A7690C"/>
    <w:rsid w:val="00A81F91"/>
    <w:rsid w:val="00A82992"/>
    <w:rsid w:val="00A83758"/>
    <w:rsid w:val="00A8379C"/>
    <w:rsid w:val="00A84092"/>
    <w:rsid w:val="00A854BD"/>
    <w:rsid w:val="00A8650E"/>
    <w:rsid w:val="00A90FDD"/>
    <w:rsid w:val="00A930FC"/>
    <w:rsid w:val="00A93C44"/>
    <w:rsid w:val="00A93EBF"/>
    <w:rsid w:val="00A95B33"/>
    <w:rsid w:val="00A96699"/>
    <w:rsid w:val="00A968A9"/>
    <w:rsid w:val="00A96967"/>
    <w:rsid w:val="00A96DCE"/>
    <w:rsid w:val="00A97505"/>
    <w:rsid w:val="00A97805"/>
    <w:rsid w:val="00A97E61"/>
    <w:rsid w:val="00AA0647"/>
    <w:rsid w:val="00AA139C"/>
    <w:rsid w:val="00AA255D"/>
    <w:rsid w:val="00AA2FBB"/>
    <w:rsid w:val="00AA4BAF"/>
    <w:rsid w:val="00AA4FAA"/>
    <w:rsid w:val="00AA5661"/>
    <w:rsid w:val="00AA5780"/>
    <w:rsid w:val="00AA5B2C"/>
    <w:rsid w:val="00AA7D47"/>
    <w:rsid w:val="00AA7FBE"/>
    <w:rsid w:val="00AB1221"/>
    <w:rsid w:val="00AB2BEF"/>
    <w:rsid w:val="00AB308C"/>
    <w:rsid w:val="00AB30C0"/>
    <w:rsid w:val="00AB3181"/>
    <w:rsid w:val="00AB5A7D"/>
    <w:rsid w:val="00AB7268"/>
    <w:rsid w:val="00AC1724"/>
    <w:rsid w:val="00AC2F45"/>
    <w:rsid w:val="00AC3510"/>
    <w:rsid w:val="00AC4F4F"/>
    <w:rsid w:val="00AC7189"/>
    <w:rsid w:val="00AC73F5"/>
    <w:rsid w:val="00AC7B2F"/>
    <w:rsid w:val="00AD0480"/>
    <w:rsid w:val="00AD0589"/>
    <w:rsid w:val="00AD0783"/>
    <w:rsid w:val="00AD095B"/>
    <w:rsid w:val="00AD20E5"/>
    <w:rsid w:val="00AD2A3A"/>
    <w:rsid w:val="00AD2D7C"/>
    <w:rsid w:val="00AD633E"/>
    <w:rsid w:val="00AD66E0"/>
    <w:rsid w:val="00AD74E4"/>
    <w:rsid w:val="00AD7BC2"/>
    <w:rsid w:val="00AE0DC9"/>
    <w:rsid w:val="00AE0EFC"/>
    <w:rsid w:val="00AE1D74"/>
    <w:rsid w:val="00AE24F7"/>
    <w:rsid w:val="00AE42BD"/>
    <w:rsid w:val="00AE4CB4"/>
    <w:rsid w:val="00AE5B99"/>
    <w:rsid w:val="00AE602C"/>
    <w:rsid w:val="00AE687D"/>
    <w:rsid w:val="00AE68F1"/>
    <w:rsid w:val="00AE780F"/>
    <w:rsid w:val="00AE7B20"/>
    <w:rsid w:val="00AF0994"/>
    <w:rsid w:val="00AF1552"/>
    <w:rsid w:val="00AF3A7B"/>
    <w:rsid w:val="00AF3D15"/>
    <w:rsid w:val="00AF4C1D"/>
    <w:rsid w:val="00AF50B9"/>
    <w:rsid w:val="00AF652B"/>
    <w:rsid w:val="00B0018E"/>
    <w:rsid w:val="00B01106"/>
    <w:rsid w:val="00B011AC"/>
    <w:rsid w:val="00B013C4"/>
    <w:rsid w:val="00B01533"/>
    <w:rsid w:val="00B02519"/>
    <w:rsid w:val="00B0452E"/>
    <w:rsid w:val="00B0538C"/>
    <w:rsid w:val="00B07649"/>
    <w:rsid w:val="00B07DA8"/>
    <w:rsid w:val="00B100E9"/>
    <w:rsid w:val="00B101CA"/>
    <w:rsid w:val="00B10422"/>
    <w:rsid w:val="00B118D3"/>
    <w:rsid w:val="00B122E7"/>
    <w:rsid w:val="00B123B8"/>
    <w:rsid w:val="00B12C32"/>
    <w:rsid w:val="00B12F3D"/>
    <w:rsid w:val="00B1356A"/>
    <w:rsid w:val="00B15AAD"/>
    <w:rsid w:val="00B16A5B"/>
    <w:rsid w:val="00B1703B"/>
    <w:rsid w:val="00B17462"/>
    <w:rsid w:val="00B17E0D"/>
    <w:rsid w:val="00B20824"/>
    <w:rsid w:val="00B236FD"/>
    <w:rsid w:val="00B23829"/>
    <w:rsid w:val="00B24799"/>
    <w:rsid w:val="00B24EBC"/>
    <w:rsid w:val="00B2523A"/>
    <w:rsid w:val="00B2546A"/>
    <w:rsid w:val="00B259EC"/>
    <w:rsid w:val="00B30E6E"/>
    <w:rsid w:val="00B30F3D"/>
    <w:rsid w:val="00B33396"/>
    <w:rsid w:val="00B37300"/>
    <w:rsid w:val="00B402FA"/>
    <w:rsid w:val="00B4169C"/>
    <w:rsid w:val="00B41BAC"/>
    <w:rsid w:val="00B43F03"/>
    <w:rsid w:val="00B4432E"/>
    <w:rsid w:val="00B46333"/>
    <w:rsid w:val="00B47E69"/>
    <w:rsid w:val="00B47F64"/>
    <w:rsid w:val="00B50324"/>
    <w:rsid w:val="00B510C4"/>
    <w:rsid w:val="00B51F64"/>
    <w:rsid w:val="00B521C7"/>
    <w:rsid w:val="00B524D1"/>
    <w:rsid w:val="00B53884"/>
    <w:rsid w:val="00B555CD"/>
    <w:rsid w:val="00B55CF2"/>
    <w:rsid w:val="00B55E7F"/>
    <w:rsid w:val="00B61762"/>
    <w:rsid w:val="00B6385C"/>
    <w:rsid w:val="00B6578E"/>
    <w:rsid w:val="00B65B66"/>
    <w:rsid w:val="00B65BA7"/>
    <w:rsid w:val="00B65D49"/>
    <w:rsid w:val="00B70627"/>
    <w:rsid w:val="00B70A52"/>
    <w:rsid w:val="00B7251A"/>
    <w:rsid w:val="00B72F42"/>
    <w:rsid w:val="00B7368B"/>
    <w:rsid w:val="00B73974"/>
    <w:rsid w:val="00B74DC2"/>
    <w:rsid w:val="00B75824"/>
    <w:rsid w:val="00B76FD9"/>
    <w:rsid w:val="00B773CE"/>
    <w:rsid w:val="00B80F90"/>
    <w:rsid w:val="00B824D2"/>
    <w:rsid w:val="00B82979"/>
    <w:rsid w:val="00B83482"/>
    <w:rsid w:val="00B842CC"/>
    <w:rsid w:val="00B8484C"/>
    <w:rsid w:val="00B85115"/>
    <w:rsid w:val="00B85D0C"/>
    <w:rsid w:val="00B8665E"/>
    <w:rsid w:val="00B87AA3"/>
    <w:rsid w:val="00B911FF"/>
    <w:rsid w:val="00B91533"/>
    <w:rsid w:val="00B916C7"/>
    <w:rsid w:val="00B91D32"/>
    <w:rsid w:val="00B91D49"/>
    <w:rsid w:val="00B9306D"/>
    <w:rsid w:val="00B938A2"/>
    <w:rsid w:val="00B9395F"/>
    <w:rsid w:val="00B9518F"/>
    <w:rsid w:val="00B957AB"/>
    <w:rsid w:val="00B96415"/>
    <w:rsid w:val="00B96493"/>
    <w:rsid w:val="00B96D50"/>
    <w:rsid w:val="00BA0190"/>
    <w:rsid w:val="00BA3C3A"/>
    <w:rsid w:val="00BA492D"/>
    <w:rsid w:val="00BA53F4"/>
    <w:rsid w:val="00BA5909"/>
    <w:rsid w:val="00BA6E85"/>
    <w:rsid w:val="00BB1AE9"/>
    <w:rsid w:val="00BB1E00"/>
    <w:rsid w:val="00BB5D18"/>
    <w:rsid w:val="00BB7781"/>
    <w:rsid w:val="00BC0D86"/>
    <w:rsid w:val="00BC2157"/>
    <w:rsid w:val="00BC2342"/>
    <w:rsid w:val="00BC2552"/>
    <w:rsid w:val="00BC25AF"/>
    <w:rsid w:val="00BC3106"/>
    <w:rsid w:val="00BC41AE"/>
    <w:rsid w:val="00BC4BCB"/>
    <w:rsid w:val="00BC5EA1"/>
    <w:rsid w:val="00BD0884"/>
    <w:rsid w:val="00BD1F3C"/>
    <w:rsid w:val="00BD23C3"/>
    <w:rsid w:val="00BD2B35"/>
    <w:rsid w:val="00BD31D8"/>
    <w:rsid w:val="00BD4339"/>
    <w:rsid w:val="00BD4FD5"/>
    <w:rsid w:val="00BD598B"/>
    <w:rsid w:val="00BD74CF"/>
    <w:rsid w:val="00BE0E4B"/>
    <w:rsid w:val="00BE0E4F"/>
    <w:rsid w:val="00BE14DA"/>
    <w:rsid w:val="00BE27E3"/>
    <w:rsid w:val="00BE2D10"/>
    <w:rsid w:val="00BE3013"/>
    <w:rsid w:val="00BE34EF"/>
    <w:rsid w:val="00BE384A"/>
    <w:rsid w:val="00BE49D0"/>
    <w:rsid w:val="00BE56D8"/>
    <w:rsid w:val="00BE5E11"/>
    <w:rsid w:val="00BE6C3E"/>
    <w:rsid w:val="00BE7748"/>
    <w:rsid w:val="00BF06DE"/>
    <w:rsid w:val="00BF075F"/>
    <w:rsid w:val="00BF22E9"/>
    <w:rsid w:val="00BF234C"/>
    <w:rsid w:val="00BF2513"/>
    <w:rsid w:val="00BF4F3F"/>
    <w:rsid w:val="00BF5CF1"/>
    <w:rsid w:val="00BF61A0"/>
    <w:rsid w:val="00BF670F"/>
    <w:rsid w:val="00BF6AE2"/>
    <w:rsid w:val="00BF6F01"/>
    <w:rsid w:val="00C0046B"/>
    <w:rsid w:val="00C0128E"/>
    <w:rsid w:val="00C014F8"/>
    <w:rsid w:val="00C0155F"/>
    <w:rsid w:val="00C0170E"/>
    <w:rsid w:val="00C019E5"/>
    <w:rsid w:val="00C01C74"/>
    <w:rsid w:val="00C03C5A"/>
    <w:rsid w:val="00C03FC4"/>
    <w:rsid w:val="00C059EC"/>
    <w:rsid w:val="00C05BBD"/>
    <w:rsid w:val="00C0628D"/>
    <w:rsid w:val="00C07217"/>
    <w:rsid w:val="00C07AD2"/>
    <w:rsid w:val="00C07B44"/>
    <w:rsid w:val="00C11CC8"/>
    <w:rsid w:val="00C13CC4"/>
    <w:rsid w:val="00C140CB"/>
    <w:rsid w:val="00C14962"/>
    <w:rsid w:val="00C14C49"/>
    <w:rsid w:val="00C162A3"/>
    <w:rsid w:val="00C16909"/>
    <w:rsid w:val="00C16D53"/>
    <w:rsid w:val="00C16D86"/>
    <w:rsid w:val="00C16E53"/>
    <w:rsid w:val="00C2333A"/>
    <w:rsid w:val="00C25707"/>
    <w:rsid w:val="00C25A80"/>
    <w:rsid w:val="00C25C5D"/>
    <w:rsid w:val="00C26DED"/>
    <w:rsid w:val="00C27248"/>
    <w:rsid w:val="00C27E05"/>
    <w:rsid w:val="00C27F61"/>
    <w:rsid w:val="00C3086E"/>
    <w:rsid w:val="00C35563"/>
    <w:rsid w:val="00C35D32"/>
    <w:rsid w:val="00C36B69"/>
    <w:rsid w:val="00C41547"/>
    <w:rsid w:val="00C417CF"/>
    <w:rsid w:val="00C41BCF"/>
    <w:rsid w:val="00C41C1E"/>
    <w:rsid w:val="00C4438D"/>
    <w:rsid w:val="00C44890"/>
    <w:rsid w:val="00C4589B"/>
    <w:rsid w:val="00C466BF"/>
    <w:rsid w:val="00C51B85"/>
    <w:rsid w:val="00C53A84"/>
    <w:rsid w:val="00C53EBC"/>
    <w:rsid w:val="00C559E0"/>
    <w:rsid w:val="00C57613"/>
    <w:rsid w:val="00C60950"/>
    <w:rsid w:val="00C61048"/>
    <w:rsid w:val="00C61A47"/>
    <w:rsid w:val="00C61E13"/>
    <w:rsid w:val="00C63676"/>
    <w:rsid w:val="00C637E5"/>
    <w:rsid w:val="00C63A21"/>
    <w:rsid w:val="00C64639"/>
    <w:rsid w:val="00C652F6"/>
    <w:rsid w:val="00C65A10"/>
    <w:rsid w:val="00C67E2B"/>
    <w:rsid w:val="00C70CA3"/>
    <w:rsid w:val="00C713A8"/>
    <w:rsid w:val="00C72559"/>
    <w:rsid w:val="00C73942"/>
    <w:rsid w:val="00C73B80"/>
    <w:rsid w:val="00C74C05"/>
    <w:rsid w:val="00C75261"/>
    <w:rsid w:val="00C7567A"/>
    <w:rsid w:val="00C7598D"/>
    <w:rsid w:val="00C75FB7"/>
    <w:rsid w:val="00C7619C"/>
    <w:rsid w:val="00C77644"/>
    <w:rsid w:val="00C8069E"/>
    <w:rsid w:val="00C83D4B"/>
    <w:rsid w:val="00C84030"/>
    <w:rsid w:val="00C8468B"/>
    <w:rsid w:val="00C847A2"/>
    <w:rsid w:val="00C858D0"/>
    <w:rsid w:val="00C85FBD"/>
    <w:rsid w:val="00C86382"/>
    <w:rsid w:val="00C8705C"/>
    <w:rsid w:val="00C87640"/>
    <w:rsid w:val="00C87A61"/>
    <w:rsid w:val="00C9075F"/>
    <w:rsid w:val="00C91BFB"/>
    <w:rsid w:val="00C94921"/>
    <w:rsid w:val="00C9617D"/>
    <w:rsid w:val="00C968BF"/>
    <w:rsid w:val="00CA0BEC"/>
    <w:rsid w:val="00CA1B1D"/>
    <w:rsid w:val="00CA3B0F"/>
    <w:rsid w:val="00CA40F6"/>
    <w:rsid w:val="00CA42D8"/>
    <w:rsid w:val="00CA5B65"/>
    <w:rsid w:val="00CA5F1B"/>
    <w:rsid w:val="00CA6D32"/>
    <w:rsid w:val="00CA6E50"/>
    <w:rsid w:val="00CA7359"/>
    <w:rsid w:val="00CA75A9"/>
    <w:rsid w:val="00CB0073"/>
    <w:rsid w:val="00CB0173"/>
    <w:rsid w:val="00CB037F"/>
    <w:rsid w:val="00CB195E"/>
    <w:rsid w:val="00CB1A6C"/>
    <w:rsid w:val="00CB2298"/>
    <w:rsid w:val="00CB4067"/>
    <w:rsid w:val="00CB47CD"/>
    <w:rsid w:val="00CC1623"/>
    <w:rsid w:val="00CC2913"/>
    <w:rsid w:val="00CC39E7"/>
    <w:rsid w:val="00CC3A88"/>
    <w:rsid w:val="00CC3FCB"/>
    <w:rsid w:val="00CC43BF"/>
    <w:rsid w:val="00CC543D"/>
    <w:rsid w:val="00CC574F"/>
    <w:rsid w:val="00CC60E9"/>
    <w:rsid w:val="00CC6870"/>
    <w:rsid w:val="00CC74A4"/>
    <w:rsid w:val="00CD09BF"/>
    <w:rsid w:val="00CD0DBF"/>
    <w:rsid w:val="00CD162D"/>
    <w:rsid w:val="00CD1F5C"/>
    <w:rsid w:val="00CD2925"/>
    <w:rsid w:val="00CD4161"/>
    <w:rsid w:val="00CD4B6B"/>
    <w:rsid w:val="00CD53DA"/>
    <w:rsid w:val="00CD6C66"/>
    <w:rsid w:val="00CD7C64"/>
    <w:rsid w:val="00CE1AB3"/>
    <w:rsid w:val="00CE1D7C"/>
    <w:rsid w:val="00CE3B07"/>
    <w:rsid w:val="00CE3E08"/>
    <w:rsid w:val="00CE40C7"/>
    <w:rsid w:val="00CE5270"/>
    <w:rsid w:val="00CE56BF"/>
    <w:rsid w:val="00CE67E6"/>
    <w:rsid w:val="00CE76C2"/>
    <w:rsid w:val="00CE7BE8"/>
    <w:rsid w:val="00CE7C80"/>
    <w:rsid w:val="00CF0646"/>
    <w:rsid w:val="00CF0679"/>
    <w:rsid w:val="00CF2168"/>
    <w:rsid w:val="00CF36C2"/>
    <w:rsid w:val="00CF3B52"/>
    <w:rsid w:val="00CF4189"/>
    <w:rsid w:val="00CF4BF9"/>
    <w:rsid w:val="00CF76B6"/>
    <w:rsid w:val="00CFAF95"/>
    <w:rsid w:val="00D00E71"/>
    <w:rsid w:val="00D00EA5"/>
    <w:rsid w:val="00D01F15"/>
    <w:rsid w:val="00D02077"/>
    <w:rsid w:val="00D022B9"/>
    <w:rsid w:val="00D03165"/>
    <w:rsid w:val="00D055EE"/>
    <w:rsid w:val="00D0571A"/>
    <w:rsid w:val="00D05A11"/>
    <w:rsid w:val="00D0604E"/>
    <w:rsid w:val="00D061C7"/>
    <w:rsid w:val="00D06ADB"/>
    <w:rsid w:val="00D06D07"/>
    <w:rsid w:val="00D06F88"/>
    <w:rsid w:val="00D1003D"/>
    <w:rsid w:val="00D10295"/>
    <w:rsid w:val="00D12068"/>
    <w:rsid w:val="00D13774"/>
    <w:rsid w:val="00D1387F"/>
    <w:rsid w:val="00D13F69"/>
    <w:rsid w:val="00D14162"/>
    <w:rsid w:val="00D143A1"/>
    <w:rsid w:val="00D1552F"/>
    <w:rsid w:val="00D16566"/>
    <w:rsid w:val="00D204ED"/>
    <w:rsid w:val="00D20653"/>
    <w:rsid w:val="00D211A0"/>
    <w:rsid w:val="00D21B7C"/>
    <w:rsid w:val="00D21E4F"/>
    <w:rsid w:val="00D227E6"/>
    <w:rsid w:val="00D230C0"/>
    <w:rsid w:val="00D234E5"/>
    <w:rsid w:val="00D23A4E"/>
    <w:rsid w:val="00D24165"/>
    <w:rsid w:val="00D242E7"/>
    <w:rsid w:val="00D24D04"/>
    <w:rsid w:val="00D25CC3"/>
    <w:rsid w:val="00D264D2"/>
    <w:rsid w:val="00D276B4"/>
    <w:rsid w:val="00D3049D"/>
    <w:rsid w:val="00D30639"/>
    <w:rsid w:val="00D30C0A"/>
    <w:rsid w:val="00D31E0E"/>
    <w:rsid w:val="00D33517"/>
    <w:rsid w:val="00D33876"/>
    <w:rsid w:val="00D3421B"/>
    <w:rsid w:val="00D347A8"/>
    <w:rsid w:val="00D347C0"/>
    <w:rsid w:val="00D35212"/>
    <w:rsid w:val="00D368EE"/>
    <w:rsid w:val="00D369CA"/>
    <w:rsid w:val="00D3777A"/>
    <w:rsid w:val="00D379AF"/>
    <w:rsid w:val="00D4108C"/>
    <w:rsid w:val="00D41856"/>
    <w:rsid w:val="00D421DD"/>
    <w:rsid w:val="00D433AA"/>
    <w:rsid w:val="00D43480"/>
    <w:rsid w:val="00D44E83"/>
    <w:rsid w:val="00D4661D"/>
    <w:rsid w:val="00D47018"/>
    <w:rsid w:val="00D50868"/>
    <w:rsid w:val="00D5092B"/>
    <w:rsid w:val="00D52697"/>
    <w:rsid w:val="00D529D0"/>
    <w:rsid w:val="00D5320B"/>
    <w:rsid w:val="00D5375A"/>
    <w:rsid w:val="00D56D79"/>
    <w:rsid w:val="00D57C0F"/>
    <w:rsid w:val="00D60242"/>
    <w:rsid w:val="00D62B2E"/>
    <w:rsid w:val="00D651A2"/>
    <w:rsid w:val="00D65D45"/>
    <w:rsid w:val="00D660F8"/>
    <w:rsid w:val="00D70A73"/>
    <w:rsid w:val="00D70C19"/>
    <w:rsid w:val="00D73356"/>
    <w:rsid w:val="00D73986"/>
    <w:rsid w:val="00D75D0C"/>
    <w:rsid w:val="00D7656F"/>
    <w:rsid w:val="00D80FB9"/>
    <w:rsid w:val="00D8111C"/>
    <w:rsid w:val="00D81878"/>
    <w:rsid w:val="00D818F0"/>
    <w:rsid w:val="00D81E95"/>
    <w:rsid w:val="00D83480"/>
    <w:rsid w:val="00D837DD"/>
    <w:rsid w:val="00D8496C"/>
    <w:rsid w:val="00D85193"/>
    <w:rsid w:val="00D852A9"/>
    <w:rsid w:val="00D85A74"/>
    <w:rsid w:val="00D86978"/>
    <w:rsid w:val="00D873E9"/>
    <w:rsid w:val="00D8746D"/>
    <w:rsid w:val="00D915F7"/>
    <w:rsid w:val="00D916F2"/>
    <w:rsid w:val="00D93931"/>
    <w:rsid w:val="00D93C2C"/>
    <w:rsid w:val="00D9465F"/>
    <w:rsid w:val="00D95D20"/>
    <w:rsid w:val="00D963BD"/>
    <w:rsid w:val="00D96960"/>
    <w:rsid w:val="00D96B15"/>
    <w:rsid w:val="00D97A44"/>
    <w:rsid w:val="00DA01DA"/>
    <w:rsid w:val="00DA26B3"/>
    <w:rsid w:val="00DA28BE"/>
    <w:rsid w:val="00DA2CF8"/>
    <w:rsid w:val="00DA2E47"/>
    <w:rsid w:val="00DA42F2"/>
    <w:rsid w:val="00DA4BEC"/>
    <w:rsid w:val="00DB039E"/>
    <w:rsid w:val="00DB0427"/>
    <w:rsid w:val="00DB3788"/>
    <w:rsid w:val="00DB3BE1"/>
    <w:rsid w:val="00DB4B0D"/>
    <w:rsid w:val="00DB5400"/>
    <w:rsid w:val="00DB69F5"/>
    <w:rsid w:val="00DB7F26"/>
    <w:rsid w:val="00DC0B76"/>
    <w:rsid w:val="00DC1A6F"/>
    <w:rsid w:val="00DC1B46"/>
    <w:rsid w:val="00DC1B72"/>
    <w:rsid w:val="00DC2000"/>
    <w:rsid w:val="00DC2F18"/>
    <w:rsid w:val="00DC42FF"/>
    <w:rsid w:val="00DC6367"/>
    <w:rsid w:val="00DC6F80"/>
    <w:rsid w:val="00DC7991"/>
    <w:rsid w:val="00DD258F"/>
    <w:rsid w:val="00DD436E"/>
    <w:rsid w:val="00DD61E1"/>
    <w:rsid w:val="00DD65FB"/>
    <w:rsid w:val="00DD6628"/>
    <w:rsid w:val="00DD7481"/>
    <w:rsid w:val="00DE01A5"/>
    <w:rsid w:val="00DE068B"/>
    <w:rsid w:val="00DE077A"/>
    <w:rsid w:val="00DE10FA"/>
    <w:rsid w:val="00DE145C"/>
    <w:rsid w:val="00DE1A7B"/>
    <w:rsid w:val="00DE3108"/>
    <w:rsid w:val="00DE3E5C"/>
    <w:rsid w:val="00DE66B3"/>
    <w:rsid w:val="00DE6BCB"/>
    <w:rsid w:val="00DF0754"/>
    <w:rsid w:val="00DF08A0"/>
    <w:rsid w:val="00DF2157"/>
    <w:rsid w:val="00DF2470"/>
    <w:rsid w:val="00DF3848"/>
    <w:rsid w:val="00DF38F8"/>
    <w:rsid w:val="00DF4329"/>
    <w:rsid w:val="00DF5762"/>
    <w:rsid w:val="00DF7B98"/>
    <w:rsid w:val="00E00945"/>
    <w:rsid w:val="00E00CA8"/>
    <w:rsid w:val="00E00E47"/>
    <w:rsid w:val="00E00F81"/>
    <w:rsid w:val="00E03C42"/>
    <w:rsid w:val="00E0458A"/>
    <w:rsid w:val="00E04837"/>
    <w:rsid w:val="00E04898"/>
    <w:rsid w:val="00E0621C"/>
    <w:rsid w:val="00E1433A"/>
    <w:rsid w:val="00E151A5"/>
    <w:rsid w:val="00E218E4"/>
    <w:rsid w:val="00E21B3A"/>
    <w:rsid w:val="00E21D85"/>
    <w:rsid w:val="00E2248D"/>
    <w:rsid w:val="00E229D9"/>
    <w:rsid w:val="00E232AC"/>
    <w:rsid w:val="00E2355B"/>
    <w:rsid w:val="00E24A05"/>
    <w:rsid w:val="00E24B1A"/>
    <w:rsid w:val="00E271DE"/>
    <w:rsid w:val="00E27A42"/>
    <w:rsid w:val="00E27D74"/>
    <w:rsid w:val="00E303E2"/>
    <w:rsid w:val="00E30DCC"/>
    <w:rsid w:val="00E310DB"/>
    <w:rsid w:val="00E3504C"/>
    <w:rsid w:val="00E35145"/>
    <w:rsid w:val="00E403DE"/>
    <w:rsid w:val="00E40E69"/>
    <w:rsid w:val="00E417ED"/>
    <w:rsid w:val="00E41B6A"/>
    <w:rsid w:val="00E41B70"/>
    <w:rsid w:val="00E432F3"/>
    <w:rsid w:val="00E44AEC"/>
    <w:rsid w:val="00E46E78"/>
    <w:rsid w:val="00E47430"/>
    <w:rsid w:val="00E47DA5"/>
    <w:rsid w:val="00E50CF5"/>
    <w:rsid w:val="00E521CF"/>
    <w:rsid w:val="00E52DF4"/>
    <w:rsid w:val="00E534B2"/>
    <w:rsid w:val="00E55EDC"/>
    <w:rsid w:val="00E561FE"/>
    <w:rsid w:val="00E56DED"/>
    <w:rsid w:val="00E575B7"/>
    <w:rsid w:val="00E5790E"/>
    <w:rsid w:val="00E57965"/>
    <w:rsid w:val="00E60BBB"/>
    <w:rsid w:val="00E628C9"/>
    <w:rsid w:val="00E62CA0"/>
    <w:rsid w:val="00E645F3"/>
    <w:rsid w:val="00E64F31"/>
    <w:rsid w:val="00E65A58"/>
    <w:rsid w:val="00E66033"/>
    <w:rsid w:val="00E6622F"/>
    <w:rsid w:val="00E66A56"/>
    <w:rsid w:val="00E67376"/>
    <w:rsid w:val="00E67C96"/>
    <w:rsid w:val="00E67E4F"/>
    <w:rsid w:val="00E70307"/>
    <w:rsid w:val="00E71831"/>
    <w:rsid w:val="00E721AB"/>
    <w:rsid w:val="00E723BD"/>
    <w:rsid w:val="00E7400E"/>
    <w:rsid w:val="00E747AD"/>
    <w:rsid w:val="00E75793"/>
    <w:rsid w:val="00E75DAD"/>
    <w:rsid w:val="00E763B7"/>
    <w:rsid w:val="00E76C5C"/>
    <w:rsid w:val="00E779DD"/>
    <w:rsid w:val="00E77A10"/>
    <w:rsid w:val="00E802F1"/>
    <w:rsid w:val="00E80761"/>
    <w:rsid w:val="00E80D4A"/>
    <w:rsid w:val="00E82A80"/>
    <w:rsid w:val="00E82F99"/>
    <w:rsid w:val="00E838D2"/>
    <w:rsid w:val="00E84920"/>
    <w:rsid w:val="00E8528C"/>
    <w:rsid w:val="00E87A26"/>
    <w:rsid w:val="00E900A0"/>
    <w:rsid w:val="00E937F8"/>
    <w:rsid w:val="00E93C75"/>
    <w:rsid w:val="00E94280"/>
    <w:rsid w:val="00E95390"/>
    <w:rsid w:val="00E95C18"/>
    <w:rsid w:val="00E97C95"/>
    <w:rsid w:val="00EA1EEF"/>
    <w:rsid w:val="00EA291A"/>
    <w:rsid w:val="00EA2BAF"/>
    <w:rsid w:val="00EA58E3"/>
    <w:rsid w:val="00EA5949"/>
    <w:rsid w:val="00EA7E0F"/>
    <w:rsid w:val="00EB0166"/>
    <w:rsid w:val="00EB1582"/>
    <w:rsid w:val="00EB251B"/>
    <w:rsid w:val="00EB3A33"/>
    <w:rsid w:val="00EB5336"/>
    <w:rsid w:val="00EB5766"/>
    <w:rsid w:val="00EB7B58"/>
    <w:rsid w:val="00EC1AE9"/>
    <w:rsid w:val="00EC215E"/>
    <w:rsid w:val="00EC2606"/>
    <w:rsid w:val="00EC29B8"/>
    <w:rsid w:val="00EC386E"/>
    <w:rsid w:val="00EC3A32"/>
    <w:rsid w:val="00EC5C5C"/>
    <w:rsid w:val="00EC7BF3"/>
    <w:rsid w:val="00EC7DCE"/>
    <w:rsid w:val="00ED2B31"/>
    <w:rsid w:val="00ED3330"/>
    <w:rsid w:val="00ED5300"/>
    <w:rsid w:val="00ED66F3"/>
    <w:rsid w:val="00ED6A9A"/>
    <w:rsid w:val="00ED7991"/>
    <w:rsid w:val="00EE3B1B"/>
    <w:rsid w:val="00EE3DAA"/>
    <w:rsid w:val="00EE43DC"/>
    <w:rsid w:val="00EE51C8"/>
    <w:rsid w:val="00EE6146"/>
    <w:rsid w:val="00EE72DE"/>
    <w:rsid w:val="00EE747B"/>
    <w:rsid w:val="00EE7B29"/>
    <w:rsid w:val="00EF1EA3"/>
    <w:rsid w:val="00EF4758"/>
    <w:rsid w:val="00EF5626"/>
    <w:rsid w:val="00EF5964"/>
    <w:rsid w:val="00EF6018"/>
    <w:rsid w:val="00EF7902"/>
    <w:rsid w:val="00F01FB8"/>
    <w:rsid w:val="00F0240A"/>
    <w:rsid w:val="00F0316D"/>
    <w:rsid w:val="00F042B2"/>
    <w:rsid w:val="00F045D4"/>
    <w:rsid w:val="00F0641A"/>
    <w:rsid w:val="00F07AF1"/>
    <w:rsid w:val="00F11DEF"/>
    <w:rsid w:val="00F125C9"/>
    <w:rsid w:val="00F12719"/>
    <w:rsid w:val="00F12B0E"/>
    <w:rsid w:val="00F139AD"/>
    <w:rsid w:val="00F1475E"/>
    <w:rsid w:val="00F148C3"/>
    <w:rsid w:val="00F14FA6"/>
    <w:rsid w:val="00F1512E"/>
    <w:rsid w:val="00F15E1D"/>
    <w:rsid w:val="00F15E8A"/>
    <w:rsid w:val="00F163EE"/>
    <w:rsid w:val="00F17AC2"/>
    <w:rsid w:val="00F2059F"/>
    <w:rsid w:val="00F208B5"/>
    <w:rsid w:val="00F2152F"/>
    <w:rsid w:val="00F23401"/>
    <w:rsid w:val="00F24924"/>
    <w:rsid w:val="00F26602"/>
    <w:rsid w:val="00F279D0"/>
    <w:rsid w:val="00F30FF2"/>
    <w:rsid w:val="00F321C3"/>
    <w:rsid w:val="00F322BA"/>
    <w:rsid w:val="00F32B07"/>
    <w:rsid w:val="00F34322"/>
    <w:rsid w:val="00F3479F"/>
    <w:rsid w:val="00F34B68"/>
    <w:rsid w:val="00F35398"/>
    <w:rsid w:val="00F35B65"/>
    <w:rsid w:val="00F36480"/>
    <w:rsid w:val="00F364BA"/>
    <w:rsid w:val="00F36D2E"/>
    <w:rsid w:val="00F3713B"/>
    <w:rsid w:val="00F37F12"/>
    <w:rsid w:val="00F4090D"/>
    <w:rsid w:val="00F423DF"/>
    <w:rsid w:val="00F42E9D"/>
    <w:rsid w:val="00F44A35"/>
    <w:rsid w:val="00F44F71"/>
    <w:rsid w:val="00F469F6"/>
    <w:rsid w:val="00F473B2"/>
    <w:rsid w:val="00F47772"/>
    <w:rsid w:val="00F51E1B"/>
    <w:rsid w:val="00F5292C"/>
    <w:rsid w:val="00F5454C"/>
    <w:rsid w:val="00F55371"/>
    <w:rsid w:val="00F55755"/>
    <w:rsid w:val="00F55773"/>
    <w:rsid w:val="00F55F16"/>
    <w:rsid w:val="00F56151"/>
    <w:rsid w:val="00F56FE3"/>
    <w:rsid w:val="00F573A5"/>
    <w:rsid w:val="00F60320"/>
    <w:rsid w:val="00F62DCE"/>
    <w:rsid w:val="00F63099"/>
    <w:rsid w:val="00F635D6"/>
    <w:rsid w:val="00F6621A"/>
    <w:rsid w:val="00F675D4"/>
    <w:rsid w:val="00F67EBE"/>
    <w:rsid w:val="00F70B53"/>
    <w:rsid w:val="00F70F4F"/>
    <w:rsid w:val="00F716F9"/>
    <w:rsid w:val="00F71B06"/>
    <w:rsid w:val="00F720B9"/>
    <w:rsid w:val="00F72764"/>
    <w:rsid w:val="00F73E32"/>
    <w:rsid w:val="00F75318"/>
    <w:rsid w:val="00F77C3A"/>
    <w:rsid w:val="00F77EAF"/>
    <w:rsid w:val="00F80BB1"/>
    <w:rsid w:val="00F815E8"/>
    <w:rsid w:val="00F821B5"/>
    <w:rsid w:val="00F8260B"/>
    <w:rsid w:val="00F836CB"/>
    <w:rsid w:val="00F83AA1"/>
    <w:rsid w:val="00F8435D"/>
    <w:rsid w:val="00F85327"/>
    <w:rsid w:val="00F863C0"/>
    <w:rsid w:val="00F863F9"/>
    <w:rsid w:val="00F86C0D"/>
    <w:rsid w:val="00F86EEF"/>
    <w:rsid w:val="00F909F6"/>
    <w:rsid w:val="00F90C37"/>
    <w:rsid w:val="00F913C3"/>
    <w:rsid w:val="00F92B90"/>
    <w:rsid w:val="00F92CAD"/>
    <w:rsid w:val="00F93D6A"/>
    <w:rsid w:val="00F93DC2"/>
    <w:rsid w:val="00F94DC1"/>
    <w:rsid w:val="00F95A54"/>
    <w:rsid w:val="00F963AD"/>
    <w:rsid w:val="00FA11AB"/>
    <w:rsid w:val="00FA1921"/>
    <w:rsid w:val="00FA1CD6"/>
    <w:rsid w:val="00FA1D38"/>
    <w:rsid w:val="00FA1D6A"/>
    <w:rsid w:val="00FA2417"/>
    <w:rsid w:val="00FA2C88"/>
    <w:rsid w:val="00FA2D46"/>
    <w:rsid w:val="00FA2F17"/>
    <w:rsid w:val="00FA2FE1"/>
    <w:rsid w:val="00FA3B50"/>
    <w:rsid w:val="00FA6CC2"/>
    <w:rsid w:val="00FA6EDA"/>
    <w:rsid w:val="00FA7BC3"/>
    <w:rsid w:val="00FB2014"/>
    <w:rsid w:val="00FB2124"/>
    <w:rsid w:val="00FB2D88"/>
    <w:rsid w:val="00FB32C2"/>
    <w:rsid w:val="00FB37E7"/>
    <w:rsid w:val="00FB3A06"/>
    <w:rsid w:val="00FB47E1"/>
    <w:rsid w:val="00FB5E0B"/>
    <w:rsid w:val="00FB67DA"/>
    <w:rsid w:val="00FB682D"/>
    <w:rsid w:val="00FB6CCA"/>
    <w:rsid w:val="00FB70FB"/>
    <w:rsid w:val="00FB7240"/>
    <w:rsid w:val="00FB75F7"/>
    <w:rsid w:val="00FB7D54"/>
    <w:rsid w:val="00FC07B3"/>
    <w:rsid w:val="00FC3ABC"/>
    <w:rsid w:val="00FC4449"/>
    <w:rsid w:val="00FC6517"/>
    <w:rsid w:val="00FC6C8B"/>
    <w:rsid w:val="00FD1931"/>
    <w:rsid w:val="00FD5894"/>
    <w:rsid w:val="00FD5911"/>
    <w:rsid w:val="00FD670B"/>
    <w:rsid w:val="00FD7936"/>
    <w:rsid w:val="00FE25BC"/>
    <w:rsid w:val="00FE3275"/>
    <w:rsid w:val="00FE3B39"/>
    <w:rsid w:val="00FE4533"/>
    <w:rsid w:val="00FE551F"/>
    <w:rsid w:val="00FE5EA7"/>
    <w:rsid w:val="00FE65B8"/>
    <w:rsid w:val="00FE66D8"/>
    <w:rsid w:val="00FE68AE"/>
    <w:rsid w:val="00FE7618"/>
    <w:rsid w:val="00FF02F5"/>
    <w:rsid w:val="00FF36ED"/>
    <w:rsid w:val="00FF4317"/>
    <w:rsid w:val="00FF509A"/>
    <w:rsid w:val="00FF6F95"/>
    <w:rsid w:val="00FF7E46"/>
    <w:rsid w:val="0110C4B3"/>
    <w:rsid w:val="013E28EA"/>
    <w:rsid w:val="020DD127"/>
    <w:rsid w:val="0411361B"/>
    <w:rsid w:val="04AD5AEF"/>
    <w:rsid w:val="04C00CFA"/>
    <w:rsid w:val="04F2DDC3"/>
    <w:rsid w:val="051CCA85"/>
    <w:rsid w:val="05546C3E"/>
    <w:rsid w:val="05C1C290"/>
    <w:rsid w:val="06486107"/>
    <w:rsid w:val="0649C2C8"/>
    <w:rsid w:val="07136033"/>
    <w:rsid w:val="0722C9C7"/>
    <w:rsid w:val="07524E0A"/>
    <w:rsid w:val="0753C134"/>
    <w:rsid w:val="07B9CF2F"/>
    <w:rsid w:val="07F025D8"/>
    <w:rsid w:val="08142442"/>
    <w:rsid w:val="0822F6A1"/>
    <w:rsid w:val="08B3D4EB"/>
    <w:rsid w:val="08D7C395"/>
    <w:rsid w:val="08D88040"/>
    <w:rsid w:val="08EF071C"/>
    <w:rsid w:val="09129647"/>
    <w:rsid w:val="09588BAE"/>
    <w:rsid w:val="095FE1C8"/>
    <w:rsid w:val="099E86FB"/>
    <w:rsid w:val="0A77CB8B"/>
    <w:rsid w:val="0AD67ECB"/>
    <w:rsid w:val="0B030F6F"/>
    <w:rsid w:val="0B25834D"/>
    <w:rsid w:val="0B287A75"/>
    <w:rsid w:val="0B84784F"/>
    <w:rsid w:val="0BA2CD53"/>
    <w:rsid w:val="0BBD3CED"/>
    <w:rsid w:val="0C7B6270"/>
    <w:rsid w:val="0DD1EE0B"/>
    <w:rsid w:val="0F55D668"/>
    <w:rsid w:val="0FB52E41"/>
    <w:rsid w:val="1036D585"/>
    <w:rsid w:val="10460C8B"/>
    <w:rsid w:val="114DBB11"/>
    <w:rsid w:val="119697A1"/>
    <w:rsid w:val="11E4B192"/>
    <w:rsid w:val="11EAD129"/>
    <w:rsid w:val="11F746A3"/>
    <w:rsid w:val="12042B5C"/>
    <w:rsid w:val="1207F2D1"/>
    <w:rsid w:val="1223ACAD"/>
    <w:rsid w:val="124BA769"/>
    <w:rsid w:val="12EC7600"/>
    <w:rsid w:val="1324872A"/>
    <w:rsid w:val="132DA2A5"/>
    <w:rsid w:val="13820B96"/>
    <w:rsid w:val="143F5257"/>
    <w:rsid w:val="14A50FF5"/>
    <w:rsid w:val="14BB2C8C"/>
    <w:rsid w:val="14D030A1"/>
    <w:rsid w:val="14DF217F"/>
    <w:rsid w:val="1530482B"/>
    <w:rsid w:val="1533F506"/>
    <w:rsid w:val="156FBCEB"/>
    <w:rsid w:val="15711BCD"/>
    <w:rsid w:val="16552BED"/>
    <w:rsid w:val="172E32EC"/>
    <w:rsid w:val="1792EA27"/>
    <w:rsid w:val="18033ED7"/>
    <w:rsid w:val="18409B33"/>
    <w:rsid w:val="18A4CB18"/>
    <w:rsid w:val="19DE274D"/>
    <w:rsid w:val="19F9A1B4"/>
    <w:rsid w:val="1A27C65B"/>
    <w:rsid w:val="1A2FB08E"/>
    <w:rsid w:val="1A8BD62C"/>
    <w:rsid w:val="1AA01B8B"/>
    <w:rsid w:val="1AB8AC70"/>
    <w:rsid w:val="1AED3C6E"/>
    <w:rsid w:val="1B5E9184"/>
    <w:rsid w:val="1BAADF93"/>
    <w:rsid w:val="1CC711A2"/>
    <w:rsid w:val="1D495615"/>
    <w:rsid w:val="1F7E526A"/>
    <w:rsid w:val="1FD804EE"/>
    <w:rsid w:val="20DA43B7"/>
    <w:rsid w:val="20F72F1E"/>
    <w:rsid w:val="214EA7F5"/>
    <w:rsid w:val="217B9A9C"/>
    <w:rsid w:val="2194EA37"/>
    <w:rsid w:val="21A47514"/>
    <w:rsid w:val="21AEDBE2"/>
    <w:rsid w:val="21EB9CBE"/>
    <w:rsid w:val="22E2FFA5"/>
    <w:rsid w:val="236E016A"/>
    <w:rsid w:val="238A1DD6"/>
    <w:rsid w:val="23E300A6"/>
    <w:rsid w:val="24034C40"/>
    <w:rsid w:val="2461EB23"/>
    <w:rsid w:val="2488805F"/>
    <w:rsid w:val="2595EAB8"/>
    <w:rsid w:val="25BEEC2B"/>
    <w:rsid w:val="261A9134"/>
    <w:rsid w:val="2663091D"/>
    <w:rsid w:val="2670F5CB"/>
    <w:rsid w:val="26C3210E"/>
    <w:rsid w:val="27235269"/>
    <w:rsid w:val="272B39EC"/>
    <w:rsid w:val="279188C1"/>
    <w:rsid w:val="27A0AF9A"/>
    <w:rsid w:val="27A33F50"/>
    <w:rsid w:val="27C009AD"/>
    <w:rsid w:val="28FA6068"/>
    <w:rsid w:val="296007BB"/>
    <w:rsid w:val="2993F1F7"/>
    <w:rsid w:val="2ABA3B64"/>
    <w:rsid w:val="2D9B3A26"/>
    <w:rsid w:val="2DE4FC21"/>
    <w:rsid w:val="2DE65833"/>
    <w:rsid w:val="2DF23B3B"/>
    <w:rsid w:val="2E2C9FA1"/>
    <w:rsid w:val="2E581079"/>
    <w:rsid w:val="2E721711"/>
    <w:rsid w:val="2E84E82F"/>
    <w:rsid w:val="2F535A12"/>
    <w:rsid w:val="2F952DDC"/>
    <w:rsid w:val="2FA8301F"/>
    <w:rsid w:val="2FDFBB00"/>
    <w:rsid w:val="307E98A5"/>
    <w:rsid w:val="30A18748"/>
    <w:rsid w:val="3142B1CD"/>
    <w:rsid w:val="31684CB9"/>
    <w:rsid w:val="324282A8"/>
    <w:rsid w:val="32B89A66"/>
    <w:rsid w:val="33147240"/>
    <w:rsid w:val="331F3DB5"/>
    <w:rsid w:val="338504F0"/>
    <w:rsid w:val="34D5133A"/>
    <w:rsid w:val="34DC403C"/>
    <w:rsid w:val="34E41A21"/>
    <w:rsid w:val="3530AF62"/>
    <w:rsid w:val="3552E764"/>
    <w:rsid w:val="35553AAC"/>
    <w:rsid w:val="35E618F6"/>
    <w:rsid w:val="3663967A"/>
    <w:rsid w:val="36709A59"/>
    <w:rsid w:val="369F8C0F"/>
    <w:rsid w:val="36D29C49"/>
    <w:rsid w:val="36E7C759"/>
    <w:rsid w:val="374F8CEA"/>
    <w:rsid w:val="37F12C5B"/>
    <w:rsid w:val="387F0433"/>
    <w:rsid w:val="38F1EA2B"/>
    <w:rsid w:val="39563B2D"/>
    <w:rsid w:val="398CC464"/>
    <w:rsid w:val="39A0C0C7"/>
    <w:rsid w:val="39D0E672"/>
    <w:rsid w:val="3A2D7BC4"/>
    <w:rsid w:val="3AAB5416"/>
    <w:rsid w:val="3AB5095E"/>
    <w:rsid w:val="3B47ABA5"/>
    <w:rsid w:val="3B4C0692"/>
    <w:rsid w:val="3B5C6C88"/>
    <w:rsid w:val="3BA152A7"/>
    <w:rsid w:val="3BB4B8FA"/>
    <w:rsid w:val="3C047563"/>
    <w:rsid w:val="3C0E2FB2"/>
    <w:rsid w:val="3C0F672E"/>
    <w:rsid w:val="3C21BF68"/>
    <w:rsid w:val="3C2F252B"/>
    <w:rsid w:val="3C87FD15"/>
    <w:rsid w:val="3CD956A5"/>
    <w:rsid w:val="3D0C2EEB"/>
    <w:rsid w:val="3D382ADA"/>
    <w:rsid w:val="3D78132D"/>
    <w:rsid w:val="3D9366D5"/>
    <w:rsid w:val="3E5E8BC5"/>
    <w:rsid w:val="3E9333B8"/>
    <w:rsid w:val="3EC3BA0C"/>
    <w:rsid w:val="3EE030CF"/>
    <w:rsid w:val="3F99213F"/>
    <w:rsid w:val="403DCA16"/>
    <w:rsid w:val="40DC43B5"/>
    <w:rsid w:val="40E32C3F"/>
    <w:rsid w:val="4142E7FF"/>
    <w:rsid w:val="41680015"/>
    <w:rsid w:val="4207667B"/>
    <w:rsid w:val="4217A0FA"/>
    <w:rsid w:val="423192A5"/>
    <w:rsid w:val="426E6A38"/>
    <w:rsid w:val="432B0C7C"/>
    <w:rsid w:val="437D5DDD"/>
    <w:rsid w:val="44F9A76E"/>
    <w:rsid w:val="45A4FE12"/>
    <w:rsid w:val="45B4433A"/>
    <w:rsid w:val="47244F62"/>
    <w:rsid w:val="472ADE0D"/>
    <w:rsid w:val="478196B8"/>
    <w:rsid w:val="47B0E1C5"/>
    <w:rsid w:val="48AEE7D2"/>
    <w:rsid w:val="4923DC33"/>
    <w:rsid w:val="4965B6CF"/>
    <w:rsid w:val="496C698F"/>
    <w:rsid w:val="49EC6711"/>
    <w:rsid w:val="4A59A42F"/>
    <w:rsid w:val="4A6F6F1B"/>
    <w:rsid w:val="4A6F8BC1"/>
    <w:rsid w:val="4B068903"/>
    <w:rsid w:val="4BBE1D9E"/>
    <w:rsid w:val="4BDC4889"/>
    <w:rsid w:val="4BF52FD6"/>
    <w:rsid w:val="4C00AC15"/>
    <w:rsid w:val="4CD6273F"/>
    <w:rsid w:val="4CD7E4FC"/>
    <w:rsid w:val="4D4A5BFB"/>
    <w:rsid w:val="4E22F553"/>
    <w:rsid w:val="4E43F367"/>
    <w:rsid w:val="4E72CC81"/>
    <w:rsid w:val="4F31D73D"/>
    <w:rsid w:val="5016743D"/>
    <w:rsid w:val="50C0CDC0"/>
    <w:rsid w:val="52069356"/>
    <w:rsid w:val="522995E4"/>
    <w:rsid w:val="52760C22"/>
    <w:rsid w:val="52D01B4E"/>
    <w:rsid w:val="5312B575"/>
    <w:rsid w:val="531A2C3D"/>
    <w:rsid w:val="55168230"/>
    <w:rsid w:val="55CB728E"/>
    <w:rsid w:val="55DF0D4B"/>
    <w:rsid w:val="55FA7AFD"/>
    <w:rsid w:val="5600FD7A"/>
    <w:rsid w:val="56381391"/>
    <w:rsid w:val="564910FF"/>
    <w:rsid w:val="5686953A"/>
    <w:rsid w:val="577A6308"/>
    <w:rsid w:val="5799CDEB"/>
    <w:rsid w:val="580EBD47"/>
    <w:rsid w:val="5841EBB2"/>
    <w:rsid w:val="587C189E"/>
    <w:rsid w:val="588FAF86"/>
    <w:rsid w:val="5890009D"/>
    <w:rsid w:val="591F81B5"/>
    <w:rsid w:val="5A66D04A"/>
    <w:rsid w:val="5A755166"/>
    <w:rsid w:val="5B3E4805"/>
    <w:rsid w:val="5B7F516A"/>
    <w:rsid w:val="5B9272A2"/>
    <w:rsid w:val="5BB43432"/>
    <w:rsid w:val="5C1F0E73"/>
    <w:rsid w:val="5C785E5A"/>
    <w:rsid w:val="5C8AFFBD"/>
    <w:rsid w:val="5C8EE68A"/>
    <w:rsid w:val="5CCD72D3"/>
    <w:rsid w:val="5CE868EE"/>
    <w:rsid w:val="5D491427"/>
    <w:rsid w:val="5D8F9494"/>
    <w:rsid w:val="5DA40EBE"/>
    <w:rsid w:val="5DC8C275"/>
    <w:rsid w:val="5E9CBBD3"/>
    <w:rsid w:val="5F117D63"/>
    <w:rsid w:val="5FB138A4"/>
    <w:rsid w:val="5FB2FC88"/>
    <w:rsid w:val="60313626"/>
    <w:rsid w:val="604354CA"/>
    <w:rsid w:val="60F5F9A4"/>
    <w:rsid w:val="61C0B946"/>
    <w:rsid w:val="61D000D9"/>
    <w:rsid w:val="620394BB"/>
    <w:rsid w:val="62747C7D"/>
    <w:rsid w:val="6336FD39"/>
    <w:rsid w:val="63ABC480"/>
    <w:rsid w:val="63B71C23"/>
    <w:rsid w:val="63C985EA"/>
    <w:rsid w:val="640D3186"/>
    <w:rsid w:val="64637B73"/>
    <w:rsid w:val="6557FC55"/>
    <w:rsid w:val="658706E1"/>
    <w:rsid w:val="65F4B671"/>
    <w:rsid w:val="663241DF"/>
    <w:rsid w:val="66CB2322"/>
    <w:rsid w:val="66EC02EA"/>
    <w:rsid w:val="674A40E8"/>
    <w:rsid w:val="67AD9F68"/>
    <w:rsid w:val="67B8E5F2"/>
    <w:rsid w:val="680E1F2F"/>
    <w:rsid w:val="68322AD8"/>
    <w:rsid w:val="695F338F"/>
    <w:rsid w:val="69B681F1"/>
    <w:rsid w:val="6A47FE8F"/>
    <w:rsid w:val="6AE73963"/>
    <w:rsid w:val="6B67417D"/>
    <w:rsid w:val="6B7747D1"/>
    <w:rsid w:val="6C33CB83"/>
    <w:rsid w:val="6C4540ED"/>
    <w:rsid w:val="6C82FBA9"/>
    <w:rsid w:val="6CBF7BB5"/>
    <w:rsid w:val="6D246472"/>
    <w:rsid w:val="6D7CAAD9"/>
    <w:rsid w:val="6E282776"/>
    <w:rsid w:val="6E4092C4"/>
    <w:rsid w:val="6EED7E09"/>
    <w:rsid w:val="6F864D1E"/>
    <w:rsid w:val="70ACA711"/>
    <w:rsid w:val="70BBAC41"/>
    <w:rsid w:val="70E1491D"/>
    <w:rsid w:val="70EC4C06"/>
    <w:rsid w:val="71115127"/>
    <w:rsid w:val="7159D3EB"/>
    <w:rsid w:val="71687F0C"/>
    <w:rsid w:val="72BDAB90"/>
    <w:rsid w:val="738CF1F8"/>
    <w:rsid w:val="73ADBE9C"/>
    <w:rsid w:val="73E3DE06"/>
    <w:rsid w:val="741199EC"/>
    <w:rsid w:val="7458722E"/>
    <w:rsid w:val="74C9DFAA"/>
    <w:rsid w:val="751EA027"/>
    <w:rsid w:val="75426128"/>
    <w:rsid w:val="756F049B"/>
    <w:rsid w:val="756FF4ED"/>
    <w:rsid w:val="7593AD4B"/>
    <w:rsid w:val="75F9CBBA"/>
    <w:rsid w:val="7629BD47"/>
    <w:rsid w:val="7640DDC5"/>
    <w:rsid w:val="76CC9CA3"/>
    <w:rsid w:val="76FFC048"/>
    <w:rsid w:val="770FFF00"/>
    <w:rsid w:val="775EF221"/>
    <w:rsid w:val="77E69E82"/>
    <w:rsid w:val="78064711"/>
    <w:rsid w:val="7860CBFF"/>
    <w:rsid w:val="7895F66B"/>
    <w:rsid w:val="79084F83"/>
    <w:rsid w:val="79DD8D44"/>
    <w:rsid w:val="79E9E72E"/>
    <w:rsid w:val="7A2BAB41"/>
    <w:rsid w:val="7A9574C3"/>
    <w:rsid w:val="7AA4C23A"/>
    <w:rsid w:val="7AD8FCC8"/>
    <w:rsid w:val="7AEBA0C7"/>
    <w:rsid w:val="7B1DBFFF"/>
    <w:rsid w:val="7B891195"/>
    <w:rsid w:val="7C74E5E5"/>
    <w:rsid w:val="7CD4E10C"/>
    <w:rsid w:val="7CEB4762"/>
    <w:rsid w:val="7DC180C2"/>
    <w:rsid w:val="7E0B4E72"/>
    <w:rsid w:val="7E12229F"/>
    <w:rsid w:val="7E2780C3"/>
    <w:rsid w:val="7F181C88"/>
    <w:rsid w:val="7F653E1B"/>
    <w:rsid w:val="7FBA8BBF"/>
    <w:rsid w:val="7FC3E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A3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List 2" w:qFormat="1"/>
    <w:lsdException w:name="Title" w:uiPriority="10" w:qFormat="1"/>
    <w:lsdException w:name="Default Paragraph Font" w:uiPriority="1"/>
    <w:lsdException w:name="Body Text" w:uiPriority="99"/>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CF2"/>
    <w:pPr>
      <w:spacing w:after="240"/>
    </w:pPr>
    <w:rPr>
      <w:rFonts w:ascii="Arial" w:hAnsi="Arial"/>
      <w:sz w:val="24"/>
      <w:szCs w:val="24"/>
    </w:rPr>
  </w:style>
  <w:style w:type="paragraph" w:styleId="Heading1">
    <w:name w:val="heading 1"/>
    <w:basedOn w:val="Normal"/>
    <w:next w:val="Normal"/>
    <w:link w:val="Heading1Char"/>
    <w:uiPriority w:val="9"/>
    <w:qFormat/>
    <w:rsid w:val="00BF670F"/>
    <w:pPr>
      <w:keepNext/>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s>
      <w:jc w:val="center"/>
      <w:outlineLvl w:val="0"/>
    </w:pPr>
    <w:rPr>
      <w:b/>
      <w:bCs/>
      <w:color w:val="000000"/>
      <w:szCs w:val="20"/>
    </w:rPr>
  </w:style>
  <w:style w:type="paragraph" w:styleId="Heading2">
    <w:name w:val="heading 2"/>
    <w:basedOn w:val="Normal"/>
    <w:next w:val="Normal"/>
    <w:link w:val="Heading2Char"/>
    <w:qFormat/>
    <w:rsid w:val="00467167"/>
    <w:pPr>
      <w:keepNext/>
      <w:keepLines/>
      <w:jc w:val="center"/>
      <w:outlineLvl w:val="1"/>
    </w:pPr>
    <w:rPr>
      <w:rFonts w:eastAsiaTheme="majorEastAsia" w:cstheme="majorBidi"/>
      <w:szCs w:val="26"/>
    </w:rPr>
  </w:style>
  <w:style w:type="paragraph" w:styleId="Heading3">
    <w:name w:val="heading 3"/>
    <w:basedOn w:val="Normal"/>
    <w:next w:val="Normal"/>
    <w:link w:val="Heading3Char"/>
    <w:uiPriority w:val="9"/>
    <w:qFormat/>
    <w:rsid w:val="00A221BB"/>
    <w:pPr>
      <w:keepNext/>
      <w:keepLines/>
      <w:outlineLvl w:val="2"/>
    </w:pPr>
    <w:rPr>
      <w:rFonts w:eastAsiaTheme="majorEastAsia" w:cstheme="majorBidi"/>
    </w:rPr>
  </w:style>
  <w:style w:type="paragraph" w:styleId="Heading4">
    <w:name w:val="heading 4"/>
    <w:basedOn w:val="Normal"/>
    <w:next w:val="Normal"/>
    <w:link w:val="Heading4Char"/>
    <w:uiPriority w:val="9"/>
    <w:qFormat/>
    <w:rsid w:val="00A221BB"/>
    <w:pPr>
      <w:keepNext/>
      <w:keepLines/>
      <w:outlineLvl w:val="3"/>
    </w:pPr>
    <w:rPr>
      <w:rFonts w:eastAsiaTheme="majorEastAsia" w:cstheme="majorBidi"/>
      <w:b/>
      <w:iCs/>
    </w:rPr>
  </w:style>
  <w:style w:type="paragraph" w:styleId="Heading5">
    <w:name w:val="heading 5"/>
    <w:basedOn w:val="Normal"/>
    <w:next w:val="Normal"/>
    <w:link w:val="Heading5Char"/>
    <w:uiPriority w:val="9"/>
    <w:qFormat/>
    <w:rsid w:val="00A221BB"/>
    <w:pPr>
      <w:keepNext/>
      <w:keepLines/>
      <w:outlineLvl w:val="4"/>
    </w:pPr>
    <w:rPr>
      <w:rFonts w:eastAsiaTheme="majorEastAsia" w:cstheme="majorBidi"/>
    </w:rPr>
  </w:style>
  <w:style w:type="paragraph" w:styleId="Heading6">
    <w:name w:val="heading 6"/>
    <w:basedOn w:val="Normal"/>
    <w:next w:val="Normal"/>
    <w:link w:val="Heading6Char"/>
    <w:uiPriority w:val="9"/>
    <w:qFormat/>
    <w:rsid w:val="00A221BB"/>
    <w:pPr>
      <w:jc w:val="center"/>
      <w:outlineLvl w:val="5"/>
    </w:pPr>
    <w:rPr>
      <w:b/>
      <w:bCs/>
      <w:szCs w:val="22"/>
    </w:rPr>
  </w:style>
  <w:style w:type="paragraph" w:styleId="Heading7">
    <w:name w:val="heading 7"/>
    <w:basedOn w:val="Normal"/>
    <w:next w:val="Normal"/>
    <w:link w:val="Heading7Char"/>
    <w:uiPriority w:val="9"/>
    <w:qFormat/>
    <w:rsid w:val="00A03533"/>
    <w:pPr>
      <w:keepNext/>
      <w:keepLines/>
      <w:widowControl w:val="0"/>
      <w:autoSpaceDE w:val="0"/>
      <w:autoSpaceDN w:val="0"/>
      <w:adjustRightInd w:val="0"/>
      <w:ind w:left="5940" w:hanging="180"/>
      <w:outlineLvl w:val="6"/>
    </w:pPr>
    <w:rPr>
      <w:rFonts w:eastAsiaTheme="minorEastAsia" w:cs="Arial"/>
      <w:i/>
      <w:iCs/>
      <w:noProof/>
    </w:rPr>
  </w:style>
  <w:style w:type="paragraph" w:styleId="Heading8">
    <w:name w:val="heading 8"/>
    <w:basedOn w:val="Normal"/>
    <w:next w:val="Normal"/>
    <w:link w:val="Heading8Char"/>
    <w:uiPriority w:val="9"/>
    <w:qFormat/>
    <w:rsid w:val="00A03533"/>
    <w:pPr>
      <w:keepNext/>
      <w:keepLines/>
      <w:widowControl w:val="0"/>
      <w:autoSpaceDE w:val="0"/>
      <w:autoSpaceDN w:val="0"/>
      <w:adjustRightInd w:val="0"/>
      <w:ind w:left="7380" w:hanging="360"/>
      <w:outlineLvl w:val="7"/>
    </w:pPr>
    <w:rPr>
      <w:rFonts w:ascii="Cambria" w:eastAsiaTheme="minorEastAsia" w:hAnsi="Cambria" w:cs="Cambria"/>
      <w:noProof/>
      <w:color w:val="404040"/>
      <w:sz w:val="20"/>
      <w:szCs w:val="20"/>
    </w:rPr>
  </w:style>
  <w:style w:type="paragraph" w:styleId="Heading9">
    <w:name w:val="heading 9"/>
    <w:basedOn w:val="Normal"/>
    <w:next w:val="Normal"/>
    <w:link w:val="Heading9Char"/>
    <w:hidden/>
    <w:uiPriority w:val="9"/>
    <w:qFormat/>
    <w:rsid w:val="00A03533"/>
    <w:pPr>
      <w:keepNext/>
      <w:keepLines/>
      <w:numPr>
        <w:ilvl w:val="8"/>
        <w:numId w:val="22"/>
      </w:numPr>
      <w:tabs>
        <w:tab w:val="num" w:pos="0"/>
      </w:tabs>
      <w:outlineLvl w:val="8"/>
    </w:pPr>
    <w:rPr>
      <w:rFonts w:ascii="Cambria" w:eastAsiaTheme="minorEastAsia" w:hAnsi="Cambria" w:cs="Cambria"/>
      <w:i/>
      <w:iCs/>
      <w:noProof/>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cs="Arial"/>
      <w:color w:val="000000"/>
      <w:sz w:val="20"/>
      <w:szCs w:val="20"/>
      <w:u w:val="single"/>
    </w:rPr>
  </w:style>
  <w:style w:type="paragraph" w:styleId="Subtitle">
    <w:name w:val="Subtitle"/>
    <w:basedOn w:val="Normal"/>
    <w:link w:val="SubtitleChar"/>
    <w:uiPriority w:val="11"/>
    <w:qFormat/>
    <w:pPr>
      <w:jc w:val="center"/>
    </w:pPr>
    <w:rPr>
      <w:b/>
      <w:bCs/>
      <w:color w:val="000000"/>
      <w:szCs w:val="20"/>
    </w:rPr>
  </w:style>
  <w:style w:type="paragraph" w:styleId="BodyText">
    <w:name w:val="Body Text"/>
    <w:basedOn w:val="Normal"/>
    <w:link w:val="BodyTextChar"/>
    <w:uiPriority w:val="99"/>
    <w:rPr>
      <w:color w:val="FF0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Indent">
    <w:name w:val="Body Text Indent"/>
    <w:basedOn w:val="Normal"/>
    <w:link w:val="BodyTextIndentChar"/>
    <w:pPr>
      <w:ind w:left="720" w:hanging="720"/>
    </w:pPr>
    <w:rPr>
      <w:rFonts w:cs="Arial"/>
      <w:color w:val="0000FF"/>
      <w:szCs w:val="20"/>
    </w:rPr>
  </w:style>
  <w:style w:type="character" w:styleId="CommentReference">
    <w:name w:val="annotation reference"/>
    <w:uiPriority w:val="99"/>
    <w:rsid w:val="00DE068B"/>
    <w:rPr>
      <w:sz w:val="16"/>
      <w:szCs w:val="16"/>
    </w:rPr>
  </w:style>
  <w:style w:type="paragraph" w:styleId="CommentText">
    <w:name w:val="annotation text"/>
    <w:basedOn w:val="Normal"/>
    <w:link w:val="CommentTextChar"/>
    <w:uiPriority w:val="99"/>
    <w:rsid w:val="00DE068B"/>
    <w:rPr>
      <w:sz w:val="20"/>
      <w:szCs w:val="20"/>
    </w:rPr>
  </w:style>
  <w:style w:type="character" w:customStyle="1" w:styleId="CommentTextChar">
    <w:name w:val="Comment Text Char"/>
    <w:link w:val="CommentText"/>
    <w:uiPriority w:val="99"/>
    <w:rsid w:val="00DE068B"/>
    <w:rPr>
      <w:rFonts w:ascii="Arial" w:hAnsi="Arial"/>
    </w:rPr>
  </w:style>
  <w:style w:type="paragraph" w:styleId="CommentSubject">
    <w:name w:val="annotation subject"/>
    <w:basedOn w:val="CommentText"/>
    <w:next w:val="CommentText"/>
    <w:link w:val="CommentSubjectChar"/>
    <w:uiPriority w:val="99"/>
    <w:rsid w:val="00DE068B"/>
    <w:rPr>
      <w:b/>
      <w:bCs/>
    </w:rPr>
  </w:style>
  <w:style w:type="character" w:customStyle="1" w:styleId="CommentSubjectChar">
    <w:name w:val="Comment Subject Char"/>
    <w:link w:val="CommentSubject"/>
    <w:uiPriority w:val="99"/>
    <w:rsid w:val="00DE068B"/>
    <w:rPr>
      <w:rFonts w:ascii="Arial" w:hAnsi="Arial"/>
      <w:b/>
      <w:bCs/>
    </w:rPr>
  </w:style>
  <w:style w:type="paragraph" w:styleId="BalloonText">
    <w:name w:val="Balloon Text"/>
    <w:basedOn w:val="Normal"/>
    <w:link w:val="BalloonTextChar"/>
    <w:uiPriority w:val="99"/>
    <w:rsid w:val="00DE068B"/>
    <w:rPr>
      <w:rFonts w:ascii="Segoe UI" w:hAnsi="Segoe UI" w:cs="Segoe UI"/>
      <w:sz w:val="18"/>
      <w:szCs w:val="18"/>
    </w:rPr>
  </w:style>
  <w:style w:type="character" w:customStyle="1" w:styleId="BalloonTextChar">
    <w:name w:val="Balloon Text Char"/>
    <w:link w:val="BalloonText"/>
    <w:uiPriority w:val="99"/>
    <w:rsid w:val="00DE068B"/>
    <w:rPr>
      <w:rFonts w:ascii="Segoe UI" w:hAnsi="Segoe UI" w:cs="Segoe UI"/>
      <w:sz w:val="18"/>
      <w:szCs w:val="18"/>
    </w:rPr>
  </w:style>
  <w:style w:type="character" w:customStyle="1" w:styleId="Heading6Char">
    <w:name w:val="Heading 6 Char"/>
    <w:link w:val="Heading6"/>
    <w:uiPriority w:val="9"/>
    <w:rsid w:val="00A221BB"/>
    <w:rPr>
      <w:rFonts w:ascii="Arial" w:hAnsi="Arial"/>
      <w:b/>
      <w:bCs/>
      <w:sz w:val="24"/>
      <w:szCs w:val="22"/>
    </w:rPr>
  </w:style>
  <w:style w:type="paragraph" w:customStyle="1" w:styleId="Default">
    <w:name w:val="Default"/>
    <w:rsid w:val="009E2281"/>
    <w:pPr>
      <w:autoSpaceDE w:val="0"/>
      <w:autoSpaceDN w:val="0"/>
      <w:adjustRightInd w:val="0"/>
    </w:pPr>
    <w:rPr>
      <w:rFonts w:ascii="Arial" w:hAnsi="Arial" w:cs="Arial"/>
      <w:color w:val="000000"/>
      <w:sz w:val="24"/>
      <w:szCs w:val="24"/>
    </w:rPr>
  </w:style>
  <w:style w:type="character" w:styleId="Hyperlink">
    <w:name w:val="Hyperlink"/>
    <w:uiPriority w:val="99"/>
    <w:rsid w:val="00447CEF"/>
    <w:rPr>
      <w:color w:val="0563C1"/>
      <w:u w:val="single"/>
    </w:rPr>
  </w:style>
  <w:style w:type="character" w:styleId="UnresolvedMention">
    <w:name w:val="Unresolved Mention"/>
    <w:uiPriority w:val="99"/>
    <w:unhideWhenUsed/>
    <w:rsid w:val="00447CEF"/>
    <w:rPr>
      <w:color w:val="605E5C"/>
      <w:shd w:val="clear" w:color="auto" w:fill="E1DFDD"/>
    </w:rPr>
  </w:style>
  <w:style w:type="paragraph" w:styleId="Revision">
    <w:name w:val="Revision"/>
    <w:hidden/>
    <w:uiPriority w:val="99"/>
    <w:rsid w:val="00047B15"/>
    <w:rPr>
      <w:rFonts w:ascii="Arial" w:hAnsi="Arial"/>
      <w:sz w:val="22"/>
      <w:szCs w:val="24"/>
    </w:rPr>
  </w:style>
  <w:style w:type="paragraph" w:styleId="ListParagraph">
    <w:name w:val="List Paragraph"/>
    <w:basedOn w:val="Normal"/>
    <w:link w:val="ListParagraphChar"/>
    <w:uiPriority w:val="34"/>
    <w:qFormat/>
    <w:rsid w:val="004804E6"/>
    <w:pPr>
      <w:numPr>
        <w:numId w:val="4"/>
      </w:numPr>
      <w:ind w:left="1080"/>
    </w:pPr>
  </w:style>
  <w:style w:type="character" w:customStyle="1" w:styleId="Heading2Char">
    <w:name w:val="Heading 2 Char"/>
    <w:basedOn w:val="DefaultParagraphFont"/>
    <w:link w:val="Heading2"/>
    <w:rsid w:val="00467167"/>
    <w:rPr>
      <w:rFonts w:ascii="Arial" w:eastAsiaTheme="majorEastAsia" w:hAnsi="Arial" w:cstheme="majorBidi"/>
      <w:sz w:val="24"/>
      <w:szCs w:val="26"/>
    </w:rPr>
  </w:style>
  <w:style w:type="paragraph" w:customStyle="1" w:styleId="Style1">
    <w:name w:val="Style1"/>
    <w:basedOn w:val="Heading1"/>
    <w:link w:val="Style1Char"/>
    <w:qFormat/>
    <w:rsid w:val="00BF670F"/>
  </w:style>
  <w:style w:type="character" w:customStyle="1" w:styleId="Heading1Char">
    <w:name w:val="Heading 1 Char"/>
    <w:basedOn w:val="DefaultParagraphFont"/>
    <w:link w:val="Heading1"/>
    <w:uiPriority w:val="9"/>
    <w:rsid w:val="00BF670F"/>
    <w:rPr>
      <w:rFonts w:ascii="Arial" w:hAnsi="Arial"/>
      <w:b/>
      <w:bCs/>
      <w:color w:val="000000"/>
      <w:sz w:val="24"/>
    </w:rPr>
  </w:style>
  <w:style w:type="character" w:customStyle="1" w:styleId="Style1Char">
    <w:name w:val="Style1 Char"/>
    <w:basedOn w:val="Heading1Char"/>
    <w:link w:val="Style1"/>
    <w:rsid w:val="00BF670F"/>
    <w:rPr>
      <w:rFonts w:ascii="Arial" w:hAnsi="Arial"/>
      <w:b/>
      <w:bCs/>
      <w:color w:val="000000"/>
      <w:sz w:val="24"/>
    </w:rPr>
  </w:style>
  <w:style w:type="paragraph" w:customStyle="1" w:styleId="Style2">
    <w:name w:val="Style2"/>
    <w:basedOn w:val="Heading1"/>
    <w:link w:val="Style2Char"/>
    <w:autoRedefine/>
    <w:qFormat/>
    <w:rsid w:val="00BF670F"/>
  </w:style>
  <w:style w:type="character" w:customStyle="1" w:styleId="Style2Char">
    <w:name w:val="Style2 Char"/>
    <w:basedOn w:val="Heading1Char"/>
    <w:link w:val="Style2"/>
    <w:rsid w:val="00BF670F"/>
    <w:rPr>
      <w:rFonts w:ascii="Arial" w:hAnsi="Arial"/>
      <w:b/>
      <w:bCs/>
      <w:color w:val="000000"/>
      <w:sz w:val="24"/>
    </w:rPr>
  </w:style>
  <w:style w:type="character" w:customStyle="1" w:styleId="Heading3Char">
    <w:name w:val="Heading 3 Char"/>
    <w:basedOn w:val="DefaultParagraphFont"/>
    <w:link w:val="Heading3"/>
    <w:uiPriority w:val="9"/>
    <w:rsid w:val="00A221BB"/>
    <w:rPr>
      <w:rFonts w:ascii="Arial" w:eastAsiaTheme="majorEastAsia" w:hAnsi="Arial" w:cstheme="majorBidi"/>
      <w:sz w:val="24"/>
      <w:szCs w:val="24"/>
    </w:rPr>
  </w:style>
  <w:style w:type="paragraph" w:styleId="List2">
    <w:name w:val="List 2"/>
    <w:basedOn w:val="ListParagraph"/>
    <w:qFormat/>
    <w:rsid w:val="00934C9D"/>
    <w:pPr>
      <w:numPr>
        <w:numId w:val="5"/>
      </w:numPr>
      <w:ind w:left="1080"/>
    </w:pPr>
  </w:style>
  <w:style w:type="paragraph" w:customStyle="1" w:styleId="Style3">
    <w:name w:val="Style3"/>
    <w:basedOn w:val="Heading1"/>
    <w:link w:val="Style3Char"/>
    <w:qFormat/>
    <w:rsid w:val="00467167"/>
    <w:pPr>
      <w:spacing w:before="240"/>
    </w:pPr>
    <w:rPr>
      <w:rFonts w:cs="Arial"/>
      <w:szCs w:val="24"/>
    </w:rPr>
  </w:style>
  <w:style w:type="character" w:customStyle="1" w:styleId="Style3Char">
    <w:name w:val="Style3 Char"/>
    <w:basedOn w:val="Heading1Char"/>
    <w:link w:val="Style3"/>
    <w:rsid w:val="00467167"/>
    <w:rPr>
      <w:rFonts w:ascii="Arial" w:hAnsi="Arial" w:cs="Arial"/>
      <w:b/>
      <w:bCs/>
      <w:color w:val="000000"/>
      <w:sz w:val="24"/>
      <w:szCs w:val="24"/>
    </w:rPr>
  </w:style>
  <w:style w:type="character" w:customStyle="1" w:styleId="BodyTextChar">
    <w:name w:val="Body Text Char"/>
    <w:basedOn w:val="DefaultParagraphFont"/>
    <w:link w:val="BodyText"/>
    <w:uiPriority w:val="99"/>
    <w:rsid w:val="00467167"/>
    <w:rPr>
      <w:rFonts w:ascii="Arial" w:hAnsi="Arial"/>
      <w:color w:val="FF0000"/>
      <w:sz w:val="22"/>
    </w:rPr>
  </w:style>
  <w:style w:type="character" w:customStyle="1" w:styleId="BodyTextIndentChar">
    <w:name w:val="Body Text Indent Char"/>
    <w:basedOn w:val="DefaultParagraphFont"/>
    <w:link w:val="BodyTextIndent"/>
    <w:rsid w:val="00467167"/>
    <w:rPr>
      <w:rFonts w:ascii="Arial" w:hAnsi="Arial" w:cs="Arial"/>
      <w:color w:val="0000FF"/>
      <w:sz w:val="22"/>
    </w:rPr>
  </w:style>
  <w:style w:type="character" w:customStyle="1" w:styleId="Heading4Char">
    <w:name w:val="Heading 4 Char"/>
    <w:basedOn w:val="DefaultParagraphFont"/>
    <w:link w:val="Heading4"/>
    <w:uiPriority w:val="9"/>
    <w:rsid w:val="00A221BB"/>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A221BB"/>
    <w:rPr>
      <w:rFonts w:ascii="Arial" w:eastAsiaTheme="majorEastAsia" w:hAnsi="Arial" w:cstheme="majorBidi"/>
      <w:sz w:val="24"/>
      <w:szCs w:val="24"/>
    </w:rPr>
  </w:style>
  <w:style w:type="character" w:customStyle="1" w:styleId="FooterChar">
    <w:name w:val="Footer Char"/>
    <w:basedOn w:val="DefaultParagraphFont"/>
    <w:link w:val="Footer"/>
    <w:uiPriority w:val="99"/>
    <w:rsid w:val="00EF7902"/>
    <w:rPr>
      <w:rFonts w:ascii="Arial" w:hAnsi="Arial"/>
      <w:sz w:val="22"/>
      <w:szCs w:val="24"/>
    </w:rPr>
  </w:style>
  <w:style w:type="character" w:customStyle="1" w:styleId="ListParagraphChar">
    <w:name w:val="List Paragraph Char"/>
    <w:basedOn w:val="DefaultParagraphFont"/>
    <w:link w:val="ListParagraph"/>
    <w:uiPriority w:val="34"/>
    <w:rsid w:val="001E400B"/>
    <w:rPr>
      <w:rFonts w:ascii="Arial" w:hAnsi="Arial"/>
      <w:sz w:val="24"/>
      <w:szCs w:val="24"/>
    </w:rPr>
  </w:style>
  <w:style w:type="paragraph" w:styleId="FootnoteText">
    <w:name w:val="footnote text"/>
    <w:basedOn w:val="Normal"/>
    <w:link w:val="FootnoteTextChar"/>
    <w:hidden/>
    <w:uiPriority w:val="99"/>
    <w:rsid w:val="00CC60E9"/>
    <w:pPr>
      <w:widowControl w:val="0"/>
      <w:autoSpaceDE w:val="0"/>
      <w:autoSpaceDN w:val="0"/>
      <w:adjustRightInd w:val="0"/>
    </w:pPr>
    <w:rPr>
      <w:rFonts w:eastAsiaTheme="minorEastAsia" w:cs="Arial"/>
      <w:noProof/>
      <w:sz w:val="20"/>
      <w:szCs w:val="20"/>
    </w:rPr>
  </w:style>
  <w:style w:type="character" w:customStyle="1" w:styleId="FootnoteTextChar">
    <w:name w:val="Footnote Text Char"/>
    <w:basedOn w:val="DefaultParagraphFont"/>
    <w:link w:val="FootnoteText"/>
    <w:uiPriority w:val="99"/>
    <w:rsid w:val="00CC60E9"/>
    <w:rPr>
      <w:rFonts w:ascii="Arial" w:eastAsiaTheme="minorEastAsia" w:hAnsi="Arial" w:cs="Arial"/>
      <w:noProof/>
    </w:rPr>
  </w:style>
  <w:style w:type="character" w:customStyle="1" w:styleId="Heading7Char">
    <w:name w:val="Heading 7 Char"/>
    <w:basedOn w:val="DefaultParagraphFont"/>
    <w:link w:val="Heading7"/>
    <w:uiPriority w:val="9"/>
    <w:rsid w:val="00A03533"/>
    <w:rPr>
      <w:rFonts w:ascii="Arial" w:eastAsiaTheme="minorEastAsia" w:hAnsi="Arial" w:cs="Arial"/>
      <w:i/>
      <w:iCs/>
      <w:noProof/>
      <w:sz w:val="24"/>
      <w:szCs w:val="24"/>
    </w:rPr>
  </w:style>
  <w:style w:type="character" w:customStyle="1" w:styleId="Heading8Char">
    <w:name w:val="Heading 8 Char"/>
    <w:basedOn w:val="DefaultParagraphFont"/>
    <w:link w:val="Heading8"/>
    <w:uiPriority w:val="9"/>
    <w:rsid w:val="00A03533"/>
    <w:rPr>
      <w:rFonts w:ascii="Cambria" w:eastAsiaTheme="minorEastAsia" w:hAnsi="Cambria" w:cs="Cambria"/>
      <w:noProof/>
      <w:color w:val="404040"/>
    </w:rPr>
  </w:style>
  <w:style w:type="character" w:customStyle="1" w:styleId="Heading9Char">
    <w:name w:val="Heading 9 Char"/>
    <w:basedOn w:val="DefaultParagraphFont"/>
    <w:link w:val="Heading9"/>
    <w:uiPriority w:val="9"/>
    <w:rsid w:val="00A03533"/>
    <w:rPr>
      <w:rFonts w:ascii="Cambria" w:eastAsiaTheme="minorEastAsia" w:hAnsi="Cambria" w:cs="Cambria"/>
      <w:i/>
      <w:iCs/>
      <w:noProof/>
      <w:color w:val="404040"/>
    </w:rPr>
  </w:style>
  <w:style w:type="paragraph" w:styleId="Caption">
    <w:name w:val="caption"/>
    <w:basedOn w:val="Normal"/>
    <w:next w:val="Normal"/>
    <w:uiPriority w:val="35"/>
    <w:qFormat/>
    <w:rsid w:val="00A03533"/>
    <w:pPr>
      <w:widowControl w:val="0"/>
      <w:autoSpaceDE w:val="0"/>
      <w:autoSpaceDN w:val="0"/>
      <w:adjustRightInd w:val="0"/>
    </w:pPr>
    <w:rPr>
      <w:rFonts w:eastAsiaTheme="minorEastAsia" w:cs="Arial"/>
      <w:b/>
      <w:bCs/>
      <w:noProof/>
      <w:szCs w:val="22"/>
    </w:rPr>
  </w:style>
  <w:style w:type="character" w:customStyle="1" w:styleId="HeaderChar">
    <w:name w:val="Header Char"/>
    <w:basedOn w:val="DefaultParagraphFont"/>
    <w:link w:val="Header"/>
    <w:uiPriority w:val="99"/>
    <w:rsid w:val="00A03533"/>
    <w:rPr>
      <w:rFonts w:ascii="Arial" w:hAnsi="Arial"/>
      <w:sz w:val="22"/>
      <w:szCs w:val="24"/>
    </w:rPr>
  </w:style>
  <w:style w:type="paragraph" w:styleId="TOC2">
    <w:name w:val="toc 2"/>
    <w:basedOn w:val="Normal"/>
    <w:next w:val="Normal"/>
    <w:autoRedefine/>
    <w:uiPriority w:val="39"/>
    <w:rsid w:val="00A03533"/>
    <w:pPr>
      <w:widowControl w:val="0"/>
      <w:tabs>
        <w:tab w:val="right" w:leader="dot" w:pos="9350"/>
      </w:tabs>
      <w:autoSpaceDE w:val="0"/>
      <w:autoSpaceDN w:val="0"/>
      <w:adjustRightInd w:val="0"/>
      <w:spacing w:after="100"/>
      <w:ind w:left="900" w:hanging="450"/>
    </w:pPr>
    <w:rPr>
      <w:rFonts w:eastAsiaTheme="minorEastAsia" w:cs="Arial"/>
      <w:noProof/>
      <w:szCs w:val="22"/>
    </w:rPr>
  </w:style>
  <w:style w:type="paragraph" w:styleId="TOC1">
    <w:name w:val="toc 1"/>
    <w:basedOn w:val="Normal"/>
    <w:next w:val="Normal"/>
    <w:autoRedefine/>
    <w:uiPriority w:val="39"/>
    <w:rsid w:val="00A03533"/>
    <w:pPr>
      <w:widowControl w:val="0"/>
      <w:tabs>
        <w:tab w:val="right" w:leader="dot" w:pos="9350"/>
      </w:tabs>
      <w:autoSpaceDE w:val="0"/>
      <w:autoSpaceDN w:val="0"/>
      <w:adjustRightInd w:val="0"/>
      <w:spacing w:after="60"/>
      <w:ind w:left="360" w:hanging="360"/>
    </w:pPr>
    <w:rPr>
      <w:rFonts w:eastAsiaTheme="minorEastAsia" w:cs="Arial"/>
      <w:noProof/>
      <w:szCs w:val="22"/>
    </w:rPr>
  </w:style>
  <w:style w:type="paragraph" w:styleId="TOC3">
    <w:name w:val="toc 3"/>
    <w:basedOn w:val="Normal"/>
    <w:next w:val="Normal"/>
    <w:autoRedefine/>
    <w:uiPriority w:val="39"/>
    <w:rsid w:val="00A03533"/>
    <w:pPr>
      <w:tabs>
        <w:tab w:val="left" w:pos="880"/>
        <w:tab w:val="right" w:leader="dot" w:pos="9350"/>
      </w:tabs>
      <w:autoSpaceDE w:val="0"/>
      <w:autoSpaceDN w:val="0"/>
      <w:adjustRightInd w:val="0"/>
      <w:spacing w:after="60"/>
      <w:ind w:left="900" w:hanging="460"/>
    </w:pPr>
    <w:rPr>
      <w:rFonts w:eastAsiaTheme="minorEastAsia" w:cs="Arial"/>
      <w:noProof/>
      <w:szCs w:val="22"/>
    </w:rPr>
  </w:style>
  <w:style w:type="paragraph" w:styleId="TOC4">
    <w:name w:val="toc 4"/>
    <w:basedOn w:val="Normal"/>
    <w:next w:val="Normal"/>
    <w:autoRedefine/>
    <w:uiPriority w:val="39"/>
    <w:rsid w:val="00A03533"/>
    <w:pPr>
      <w:widowControl w:val="0"/>
      <w:tabs>
        <w:tab w:val="left" w:pos="1100"/>
        <w:tab w:val="right" w:leader="dot" w:pos="9350"/>
      </w:tabs>
      <w:autoSpaceDE w:val="0"/>
      <w:autoSpaceDN w:val="0"/>
      <w:adjustRightInd w:val="0"/>
      <w:spacing w:after="100"/>
      <w:ind w:left="662"/>
    </w:pPr>
    <w:rPr>
      <w:rFonts w:eastAsiaTheme="minorEastAsia" w:cs="Arial"/>
      <w:noProof/>
      <w:szCs w:val="22"/>
    </w:rPr>
  </w:style>
  <w:style w:type="paragraph" w:styleId="TOCHeading">
    <w:name w:val="TOC Heading"/>
    <w:basedOn w:val="Heading1"/>
    <w:next w:val="Normal"/>
    <w:hidden/>
    <w:uiPriority w:val="39"/>
    <w:qFormat/>
    <w:rsid w:val="00A03533"/>
    <w:pPr>
      <w:keepLines/>
      <w:widowControl w:val="0"/>
      <w:tabs>
        <w:tab w:val="clear" w:pos="240"/>
        <w:tab w:val="clear" w:pos="600"/>
        <w:tab w:val="clear" w:pos="1200"/>
        <w:tab w:val="clear" w:pos="1800"/>
        <w:tab w:val="clear" w:pos="2400"/>
        <w:tab w:val="clear" w:pos="3000"/>
        <w:tab w:val="clear" w:pos="3600"/>
        <w:tab w:val="clear" w:pos="4200"/>
        <w:tab w:val="clear" w:pos="4800"/>
        <w:tab w:val="clear" w:pos="5400"/>
        <w:tab w:val="clear" w:pos="6000"/>
        <w:tab w:val="clear" w:pos="6600"/>
      </w:tabs>
      <w:autoSpaceDE w:val="0"/>
      <w:autoSpaceDN w:val="0"/>
      <w:adjustRightInd w:val="0"/>
      <w:jc w:val="left"/>
      <w:outlineLvl w:val="9"/>
    </w:pPr>
    <w:rPr>
      <w:rFonts w:ascii="Cambria" w:eastAsiaTheme="minorEastAsia" w:hAnsi="Cambria" w:cs="Cambria"/>
      <w:noProof/>
      <w:color w:val="365F91"/>
      <w:sz w:val="28"/>
      <w:szCs w:val="28"/>
    </w:rPr>
  </w:style>
  <w:style w:type="paragraph" w:customStyle="1" w:styleId="CM54">
    <w:name w:val="CM54"/>
    <w:basedOn w:val="Normal"/>
    <w:next w:val="Normal"/>
    <w:uiPriority w:val="99"/>
    <w:rsid w:val="00A03533"/>
    <w:pPr>
      <w:widowControl w:val="0"/>
      <w:autoSpaceDE w:val="0"/>
      <w:autoSpaceDN w:val="0"/>
      <w:adjustRightInd w:val="0"/>
    </w:pPr>
    <w:rPr>
      <w:rFonts w:ascii="Times New Roman" w:eastAsiaTheme="minorEastAsia" w:hAnsi="Times New Roman"/>
      <w:noProof/>
    </w:rPr>
  </w:style>
  <w:style w:type="paragraph" w:customStyle="1" w:styleId="CM70">
    <w:name w:val="CM70"/>
    <w:basedOn w:val="Normal"/>
    <w:next w:val="Normal"/>
    <w:uiPriority w:val="99"/>
    <w:rsid w:val="00A03533"/>
    <w:pPr>
      <w:widowControl w:val="0"/>
      <w:autoSpaceDE w:val="0"/>
      <w:autoSpaceDN w:val="0"/>
      <w:adjustRightInd w:val="0"/>
    </w:pPr>
    <w:rPr>
      <w:rFonts w:eastAsiaTheme="minorEastAsia" w:cs="Arial"/>
      <w:noProof/>
    </w:rPr>
  </w:style>
  <w:style w:type="paragraph" w:customStyle="1" w:styleId="CM67">
    <w:name w:val="CM67"/>
    <w:basedOn w:val="Default"/>
    <w:next w:val="Default"/>
    <w:uiPriority w:val="99"/>
    <w:rsid w:val="00A03533"/>
    <w:pPr>
      <w:widowControl w:val="0"/>
    </w:pPr>
    <w:rPr>
      <w:rFonts w:ascii="Times New Roman" w:eastAsiaTheme="minorEastAsia" w:hAnsi="Times New Roman" w:cs="Times New Roman"/>
      <w:noProof/>
    </w:rPr>
  </w:style>
  <w:style w:type="character" w:styleId="Strong">
    <w:name w:val="Strong"/>
    <w:basedOn w:val="DefaultParagraphFont"/>
    <w:uiPriority w:val="22"/>
    <w:qFormat/>
    <w:rsid w:val="00A03533"/>
    <w:rPr>
      <w:rFonts w:ascii="Arial" w:hAnsi="Arial" w:cs="Arial"/>
      <w:b/>
      <w:bCs/>
      <w:noProof/>
      <w:sz w:val="22"/>
      <w:szCs w:val="22"/>
    </w:rPr>
  </w:style>
  <w:style w:type="character" w:customStyle="1" w:styleId="apple-converted-space">
    <w:name w:val="apple-converted-space"/>
    <w:basedOn w:val="DefaultParagraphFont"/>
    <w:rsid w:val="00A03533"/>
    <w:rPr>
      <w:rFonts w:ascii="Arial" w:hAnsi="Arial" w:cs="Arial"/>
      <w:noProof/>
      <w:sz w:val="22"/>
      <w:szCs w:val="22"/>
    </w:rPr>
  </w:style>
  <w:style w:type="character" w:customStyle="1" w:styleId="TitleChar">
    <w:name w:val="Title Char"/>
    <w:basedOn w:val="DefaultParagraphFont"/>
    <w:link w:val="Title"/>
    <w:uiPriority w:val="10"/>
    <w:rsid w:val="00A03533"/>
    <w:rPr>
      <w:rFonts w:ascii="Arial" w:hAnsi="Arial" w:cs="Arial"/>
      <w:color w:val="000000"/>
      <w:u w:val="single"/>
    </w:rPr>
  </w:style>
  <w:style w:type="paragraph" w:customStyle="1" w:styleId="Heading10">
    <w:name w:val="Heading 10"/>
    <w:basedOn w:val="Heading1"/>
    <w:next w:val="Subtitle"/>
    <w:qFormat/>
    <w:rsid w:val="00A03533"/>
    <w:pPr>
      <w:keepLines/>
      <w:widowControl w:val="0"/>
      <w:tabs>
        <w:tab w:val="clear" w:pos="240"/>
        <w:tab w:val="clear" w:pos="600"/>
        <w:tab w:val="clear" w:pos="1200"/>
        <w:tab w:val="clear" w:pos="1800"/>
        <w:tab w:val="clear" w:pos="2400"/>
        <w:tab w:val="clear" w:pos="3000"/>
        <w:tab w:val="clear" w:pos="3600"/>
        <w:tab w:val="clear" w:pos="4200"/>
        <w:tab w:val="clear" w:pos="4800"/>
        <w:tab w:val="clear" w:pos="5400"/>
        <w:tab w:val="clear" w:pos="6000"/>
        <w:tab w:val="clear" w:pos="6600"/>
      </w:tabs>
      <w:autoSpaceDE w:val="0"/>
      <w:autoSpaceDN w:val="0"/>
      <w:adjustRightInd w:val="0"/>
    </w:pPr>
    <w:rPr>
      <w:rFonts w:eastAsiaTheme="minorEastAsia" w:cs="Arial"/>
      <w:noProof/>
      <w:sz w:val="28"/>
      <w:szCs w:val="28"/>
    </w:rPr>
  </w:style>
  <w:style w:type="character" w:customStyle="1" w:styleId="SubtitleChar">
    <w:name w:val="Subtitle Char"/>
    <w:basedOn w:val="DefaultParagraphFont"/>
    <w:link w:val="Subtitle"/>
    <w:uiPriority w:val="11"/>
    <w:rsid w:val="00A03533"/>
    <w:rPr>
      <w:rFonts w:ascii="Arial" w:hAnsi="Arial"/>
      <w:b/>
      <w:bCs/>
      <w:color w:val="000000"/>
      <w:sz w:val="22"/>
    </w:rPr>
  </w:style>
  <w:style w:type="character" w:styleId="PageNumber">
    <w:name w:val="page number"/>
    <w:basedOn w:val="DefaultParagraphFont"/>
    <w:rsid w:val="00A03533"/>
    <w:rPr>
      <w:rFonts w:ascii="Arial" w:hAnsi="Arial" w:cs="Arial"/>
      <w:noProof/>
      <w:sz w:val="22"/>
      <w:szCs w:val="22"/>
    </w:rPr>
  </w:style>
  <w:style w:type="paragraph" w:customStyle="1" w:styleId="Level3BlockText">
    <w:name w:val="Level 3 Block Text"/>
    <w:basedOn w:val="Normal"/>
    <w:qFormat/>
    <w:rsid w:val="00A03533"/>
    <w:pPr>
      <w:widowControl w:val="0"/>
      <w:autoSpaceDE w:val="0"/>
      <w:autoSpaceDN w:val="0"/>
      <w:adjustRightInd w:val="0"/>
      <w:ind w:left="360"/>
    </w:pPr>
    <w:rPr>
      <w:rFonts w:eastAsiaTheme="minorEastAsia" w:cs="Arial"/>
      <w:noProof/>
      <w:szCs w:val="22"/>
    </w:rPr>
  </w:style>
  <w:style w:type="paragraph" w:customStyle="1" w:styleId="Level4BlockText">
    <w:name w:val="Level 4 Block Text"/>
    <w:basedOn w:val="Normal"/>
    <w:qFormat/>
    <w:rsid w:val="00A03533"/>
    <w:pPr>
      <w:widowControl w:val="0"/>
      <w:autoSpaceDE w:val="0"/>
      <w:autoSpaceDN w:val="0"/>
      <w:adjustRightInd w:val="0"/>
      <w:ind w:left="900"/>
    </w:pPr>
    <w:rPr>
      <w:rFonts w:eastAsiaTheme="minorEastAsia" w:cs="Arial"/>
      <w:noProof/>
      <w:szCs w:val="22"/>
    </w:rPr>
  </w:style>
  <w:style w:type="character" w:customStyle="1" w:styleId="Level3BlockTextChar">
    <w:name w:val="Level 3 Block Text Char"/>
    <w:basedOn w:val="DefaultParagraphFont"/>
    <w:rsid w:val="00A03533"/>
    <w:rPr>
      <w:rFonts w:ascii="Arial" w:hAnsi="Arial" w:cs="Arial"/>
      <w:noProof/>
      <w:sz w:val="22"/>
      <w:szCs w:val="22"/>
    </w:rPr>
  </w:style>
  <w:style w:type="paragraph" w:customStyle="1" w:styleId="Level5BlockText">
    <w:name w:val="Level 5 Block Text"/>
    <w:basedOn w:val="Normal"/>
    <w:qFormat/>
    <w:rsid w:val="00A03533"/>
    <w:pPr>
      <w:widowControl w:val="0"/>
      <w:autoSpaceDE w:val="0"/>
      <w:autoSpaceDN w:val="0"/>
      <w:adjustRightInd w:val="0"/>
      <w:ind w:left="1260"/>
    </w:pPr>
    <w:rPr>
      <w:rFonts w:eastAsiaTheme="minorEastAsia" w:cs="Arial"/>
      <w:noProof/>
      <w:szCs w:val="22"/>
    </w:rPr>
  </w:style>
  <w:style w:type="character" w:customStyle="1" w:styleId="Level4BlockTextChar">
    <w:name w:val="Level 4 Block Text Char"/>
    <w:basedOn w:val="DefaultParagraphFont"/>
    <w:rsid w:val="00A03533"/>
    <w:rPr>
      <w:rFonts w:ascii="Arial" w:hAnsi="Arial" w:cs="Arial"/>
      <w:noProof/>
      <w:sz w:val="22"/>
      <w:szCs w:val="22"/>
    </w:rPr>
  </w:style>
  <w:style w:type="paragraph" w:customStyle="1" w:styleId="Level6BlockText">
    <w:name w:val="Level 6 Block Text"/>
    <w:basedOn w:val="Normal"/>
    <w:qFormat/>
    <w:rsid w:val="00A03533"/>
    <w:pPr>
      <w:widowControl w:val="0"/>
      <w:autoSpaceDE w:val="0"/>
      <w:autoSpaceDN w:val="0"/>
      <w:adjustRightInd w:val="0"/>
      <w:ind w:left="1800"/>
    </w:pPr>
    <w:rPr>
      <w:rFonts w:eastAsiaTheme="minorEastAsia" w:cs="Arial"/>
      <w:noProof/>
      <w:szCs w:val="22"/>
    </w:rPr>
  </w:style>
  <w:style w:type="character" w:customStyle="1" w:styleId="Level5BlockTextChar">
    <w:name w:val="Level 5 Block Text Char"/>
    <w:basedOn w:val="DefaultParagraphFont"/>
    <w:rsid w:val="00A03533"/>
    <w:rPr>
      <w:rFonts w:ascii="Arial" w:hAnsi="Arial" w:cs="Arial"/>
      <w:noProof/>
      <w:sz w:val="22"/>
      <w:szCs w:val="22"/>
    </w:rPr>
  </w:style>
  <w:style w:type="character" w:customStyle="1" w:styleId="Level6BlockTextChar">
    <w:name w:val="Level 6 Block Text Char"/>
    <w:basedOn w:val="DefaultParagraphFont"/>
    <w:rsid w:val="00A03533"/>
    <w:rPr>
      <w:rFonts w:ascii="Arial" w:hAnsi="Arial" w:cs="Arial"/>
      <w:noProof/>
      <w:sz w:val="22"/>
      <w:szCs w:val="22"/>
    </w:rPr>
  </w:style>
  <w:style w:type="paragraph" w:customStyle="1" w:styleId="NormalWeb">
    <w:name w:val="Normal(Web)"/>
    <w:basedOn w:val="Normal"/>
    <w:uiPriority w:val="99"/>
    <w:rsid w:val="00A03533"/>
    <w:pPr>
      <w:widowControl w:val="0"/>
      <w:autoSpaceDE w:val="0"/>
      <w:autoSpaceDN w:val="0"/>
      <w:adjustRightInd w:val="0"/>
      <w:spacing w:before="100" w:beforeAutospacing="1" w:after="100" w:afterAutospacing="1"/>
    </w:pPr>
    <w:rPr>
      <w:rFonts w:ascii="Times New Roman" w:eastAsiaTheme="minorEastAsia" w:hAnsi="Times New Roman"/>
      <w:noProof/>
    </w:rPr>
  </w:style>
  <w:style w:type="paragraph" w:customStyle="1" w:styleId="TableParagraph">
    <w:name w:val="Table Paragraph"/>
    <w:basedOn w:val="Normal"/>
    <w:uiPriority w:val="1"/>
    <w:qFormat/>
    <w:rsid w:val="00A03533"/>
    <w:pPr>
      <w:widowControl w:val="0"/>
      <w:autoSpaceDE w:val="0"/>
      <w:autoSpaceDN w:val="0"/>
      <w:adjustRightInd w:val="0"/>
    </w:pPr>
    <w:rPr>
      <w:rFonts w:ascii="Calibri" w:eastAsiaTheme="minorEastAsia" w:hAnsi="Calibri" w:cs="Calibri"/>
      <w:noProof/>
      <w:szCs w:val="22"/>
    </w:rPr>
  </w:style>
  <w:style w:type="character" w:styleId="FootnoteReference">
    <w:name w:val="footnote reference"/>
    <w:basedOn w:val="DefaultParagraphFont"/>
    <w:hidden/>
    <w:uiPriority w:val="99"/>
    <w:rsid w:val="00A03533"/>
    <w:rPr>
      <w:rFonts w:ascii="Arial" w:hAnsi="Arial" w:cs="Arial"/>
      <w:noProof/>
      <w:sz w:val="22"/>
      <w:szCs w:val="22"/>
      <w:vertAlign w:val="superscript"/>
    </w:rPr>
  </w:style>
  <w:style w:type="character" w:styleId="FollowedHyperlink">
    <w:name w:val="FollowedHyperlink"/>
    <w:basedOn w:val="DefaultParagraphFont"/>
    <w:hidden/>
    <w:uiPriority w:val="99"/>
    <w:rsid w:val="00A03533"/>
    <w:rPr>
      <w:rFonts w:ascii="Arial" w:hAnsi="Arial" w:cs="Arial"/>
      <w:noProof/>
      <w:color w:val="800080"/>
      <w:sz w:val="22"/>
      <w:szCs w:val="22"/>
      <w:u w:val="single"/>
    </w:rPr>
  </w:style>
  <w:style w:type="paragraph" w:customStyle="1" w:styleId="Normal1">
    <w:name w:val="Normal 1"/>
    <w:next w:val="Normal"/>
    <w:rsid w:val="00A03533"/>
    <w:pPr>
      <w:widowControl w:val="0"/>
      <w:autoSpaceDE w:val="0"/>
      <w:autoSpaceDN w:val="0"/>
      <w:adjustRightInd w:val="0"/>
    </w:pPr>
    <w:rPr>
      <w:rFonts w:ascii="Arial" w:eastAsiaTheme="minorEastAsia" w:hAnsi="Arial" w:cs="Arial"/>
      <w:noProof/>
      <w:sz w:val="22"/>
      <w:szCs w:val="22"/>
    </w:rPr>
  </w:style>
  <w:style w:type="paragraph" w:customStyle="1" w:styleId="DeltaViewTableHeading">
    <w:name w:val="DeltaView Table Heading"/>
    <w:basedOn w:val="Normal"/>
    <w:uiPriority w:val="99"/>
    <w:rsid w:val="00A03533"/>
    <w:pPr>
      <w:autoSpaceDE w:val="0"/>
      <w:autoSpaceDN w:val="0"/>
      <w:adjustRightInd w:val="0"/>
      <w:spacing w:after="120"/>
    </w:pPr>
    <w:rPr>
      <w:rFonts w:eastAsiaTheme="minorEastAsia" w:cs="Arial"/>
      <w:b/>
      <w:bCs/>
    </w:rPr>
  </w:style>
  <w:style w:type="paragraph" w:customStyle="1" w:styleId="DeltaViewTableBody">
    <w:name w:val="DeltaView Table Body"/>
    <w:basedOn w:val="Normal"/>
    <w:uiPriority w:val="99"/>
    <w:rsid w:val="00A03533"/>
    <w:pPr>
      <w:autoSpaceDE w:val="0"/>
      <w:autoSpaceDN w:val="0"/>
      <w:adjustRightInd w:val="0"/>
    </w:pPr>
    <w:rPr>
      <w:rFonts w:eastAsiaTheme="minorEastAsia" w:cs="Arial"/>
    </w:rPr>
  </w:style>
  <w:style w:type="paragraph" w:customStyle="1" w:styleId="DeltaViewAnnounce">
    <w:name w:val="DeltaView Announce"/>
    <w:uiPriority w:val="99"/>
    <w:rsid w:val="00A03533"/>
    <w:pPr>
      <w:autoSpaceDE w:val="0"/>
      <w:autoSpaceDN w:val="0"/>
      <w:adjustRightInd w:val="0"/>
      <w:spacing w:before="100" w:beforeAutospacing="1" w:after="100" w:afterAutospacing="1"/>
    </w:pPr>
    <w:rPr>
      <w:rFonts w:ascii="Arial" w:eastAsiaTheme="minorEastAsia" w:hAnsi="Arial" w:cs="Arial"/>
      <w:sz w:val="24"/>
      <w:szCs w:val="24"/>
      <w:lang w:val="en-GB"/>
    </w:rPr>
  </w:style>
  <w:style w:type="character" w:customStyle="1" w:styleId="DeltaViewInsertion">
    <w:name w:val="DeltaView Insertion"/>
    <w:uiPriority w:val="99"/>
    <w:rsid w:val="00A03533"/>
    <w:rPr>
      <w:color w:val="0000FF"/>
      <w:u w:val="double"/>
    </w:rPr>
  </w:style>
  <w:style w:type="character" w:customStyle="1" w:styleId="DeltaViewDeletion">
    <w:name w:val="DeltaView Deletion"/>
    <w:uiPriority w:val="99"/>
    <w:rsid w:val="00A03533"/>
    <w:rPr>
      <w:strike/>
      <w:color w:val="FF0000"/>
    </w:rPr>
  </w:style>
  <w:style w:type="character" w:customStyle="1" w:styleId="DeltaViewMoveSource">
    <w:name w:val="DeltaView Move Source"/>
    <w:uiPriority w:val="99"/>
    <w:rsid w:val="00A03533"/>
    <w:rPr>
      <w:strike/>
      <w:color w:val="FF0000"/>
    </w:rPr>
  </w:style>
  <w:style w:type="character" w:customStyle="1" w:styleId="DeltaViewMoveDestination">
    <w:name w:val="DeltaView Move Destination"/>
    <w:uiPriority w:val="99"/>
    <w:rsid w:val="00A03533"/>
    <w:rPr>
      <w:color w:val="0000FF"/>
      <w:u w:val="double"/>
    </w:rPr>
  </w:style>
  <w:style w:type="character" w:customStyle="1" w:styleId="DeltaViewChangeNumber">
    <w:name w:val="DeltaView Change Number"/>
    <w:uiPriority w:val="99"/>
    <w:rsid w:val="00A03533"/>
    <w:rPr>
      <w:color w:val="000000"/>
      <w:vertAlign w:val="superscript"/>
    </w:rPr>
  </w:style>
  <w:style w:type="character" w:customStyle="1" w:styleId="DeltaViewDelimiter">
    <w:name w:val="DeltaView Delimiter"/>
    <w:uiPriority w:val="99"/>
    <w:rsid w:val="00A03533"/>
  </w:style>
  <w:style w:type="paragraph" w:styleId="DocumentMap">
    <w:name w:val="Document Map"/>
    <w:basedOn w:val="Normal"/>
    <w:link w:val="DocumentMapChar"/>
    <w:uiPriority w:val="99"/>
    <w:rsid w:val="00A03533"/>
    <w:pPr>
      <w:shd w:val="clear" w:color="auto" w:fill="000080"/>
      <w:autoSpaceDE w:val="0"/>
      <w:autoSpaceDN w:val="0"/>
      <w:adjustRightInd w:val="0"/>
    </w:pPr>
    <w:rPr>
      <w:rFonts w:ascii="Tahoma" w:eastAsiaTheme="minorEastAsia" w:hAnsi="Tahoma" w:cs="Tahoma"/>
    </w:rPr>
  </w:style>
  <w:style w:type="character" w:customStyle="1" w:styleId="DocumentMapChar">
    <w:name w:val="Document Map Char"/>
    <w:basedOn w:val="DefaultParagraphFont"/>
    <w:link w:val="DocumentMap"/>
    <w:uiPriority w:val="99"/>
    <w:rsid w:val="00A03533"/>
    <w:rPr>
      <w:rFonts w:ascii="Tahoma" w:eastAsiaTheme="minorEastAsia" w:hAnsi="Tahoma" w:cs="Tahoma"/>
      <w:sz w:val="24"/>
      <w:szCs w:val="24"/>
      <w:shd w:val="clear" w:color="auto" w:fill="000080"/>
    </w:rPr>
  </w:style>
  <w:style w:type="character" w:customStyle="1" w:styleId="DeltaViewFormatChange">
    <w:name w:val="DeltaView Format Change"/>
    <w:uiPriority w:val="99"/>
    <w:rsid w:val="00A03533"/>
    <w:rPr>
      <w:color w:val="000000"/>
    </w:rPr>
  </w:style>
  <w:style w:type="character" w:customStyle="1" w:styleId="DeltaViewMovedDeletion">
    <w:name w:val="DeltaView Moved Deletion"/>
    <w:uiPriority w:val="99"/>
    <w:rsid w:val="00A03533"/>
    <w:rPr>
      <w:strike/>
      <w:color w:val="C08080"/>
    </w:rPr>
  </w:style>
  <w:style w:type="character" w:customStyle="1" w:styleId="DeltaViewComment">
    <w:name w:val="DeltaView Comment"/>
    <w:basedOn w:val="DefaultParagraphFont"/>
    <w:uiPriority w:val="99"/>
    <w:rsid w:val="00A03533"/>
    <w:rPr>
      <w:color w:val="000000"/>
    </w:rPr>
  </w:style>
  <w:style w:type="character" w:customStyle="1" w:styleId="DeltaViewStyleChangeText">
    <w:name w:val="DeltaView Style Change Text"/>
    <w:uiPriority w:val="99"/>
    <w:rsid w:val="00A03533"/>
    <w:rPr>
      <w:color w:val="000000"/>
      <w:u w:val="double"/>
    </w:rPr>
  </w:style>
  <w:style w:type="character" w:customStyle="1" w:styleId="DeltaViewStyleChangeLabel">
    <w:name w:val="DeltaView Style Change Label"/>
    <w:uiPriority w:val="99"/>
    <w:rsid w:val="00A03533"/>
    <w:rPr>
      <w:color w:val="000000"/>
    </w:rPr>
  </w:style>
  <w:style w:type="character" w:customStyle="1" w:styleId="DeltaViewInsertedComment">
    <w:name w:val="DeltaView Inserted Comment"/>
    <w:basedOn w:val="DeltaViewComment"/>
    <w:uiPriority w:val="99"/>
    <w:rsid w:val="00A03533"/>
    <w:rPr>
      <w:color w:val="0000FF"/>
      <w:u w:val="double"/>
    </w:rPr>
  </w:style>
  <w:style w:type="character" w:customStyle="1" w:styleId="DeltaViewDeletedComment">
    <w:name w:val="DeltaView Deleted Comment"/>
    <w:basedOn w:val="DeltaViewComment"/>
    <w:uiPriority w:val="99"/>
    <w:rsid w:val="00A03533"/>
    <w:rPr>
      <w:strike/>
      <w:color w:val="FF0000"/>
    </w:rPr>
  </w:style>
  <w:style w:type="paragraph" w:styleId="NoSpacing">
    <w:name w:val="No Spacing"/>
    <w:uiPriority w:val="1"/>
    <w:qFormat/>
    <w:rsid w:val="00A03533"/>
    <w:pPr>
      <w:widowControl w:val="0"/>
      <w:autoSpaceDE w:val="0"/>
      <w:autoSpaceDN w:val="0"/>
      <w:adjustRightInd w:val="0"/>
    </w:pPr>
    <w:rPr>
      <w:rFonts w:ascii="Arial" w:eastAsiaTheme="minorEastAsia" w:hAnsi="Arial" w:cs="Arial"/>
      <w:noProof/>
      <w:sz w:val="22"/>
      <w:szCs w:val="22"/>
    </w:rPr>
  </w:style>
  <w:style w:type="paragraph" w:styleId="NormalWeb0">
    <w:name w:val="Normal (Web)"/>
    <w:basedOn w:val="Normal"/>
    <w:uiPriority w:val="99"/>
    <w:unhideWhenUsed/>
    <w:rsid w:val="00A03533"/>
    <w:pPr>
      <w:spacing w:before="100" w:beforeAutospacing="1" w:after="100" w:afterAutospacing="1"/>
    </w:pPr>
    <w:rPr>
      <w:rFonts w:ascii="Times New Roman" w:hAnsi="Times New Roman"/>
    </w:rPr>
  </w:style>
  <w:style w:type="character" w:styleId="Mention">
    <w:name w:val="Mention"/>
    <w:basedOn w:val="DefaultParagraphFont"/>
    <w:uiPriority w:val="99"/>
    <w:unhideWhenUsed/>
    <w:rsid w:val="00A03533"/>
    <w:rPr>
      <w:color w:val="2B579A"/>
      <w:shd w:val="clear" w:color="auto" w:fill="E1DFDD"/>
    </w:rPr>
  </w:style>
  <w:style w:type="paragraph" w:styleId="TOC5">
    <w:name w:val="toc 5"/>
    <w:basedOn w:val="Normal"/>
    <w:next w:val="Normal"/>
    <w:autoRedefine/>
    <w:uiPriority w:val="39"/>
    <w:unhideWhenUsed/>
    <w:rsid w:val="00A03533"/>
    <w:pPr>
      <w:widowControl w:val="0"/>
      <w:autoSpaceDE w:val="0"/>
      <w:autoSpaceDN w:val="0"/>
      <w:adjustRightInd w:val="0"/>
      <w:spacing w:after="100"/>
      <w:ind w:left="880"/>
    </w:pPr>
    <w:rPr>
      <w:rFonts w:eastAsiaTheme="minorEastAsia" w:cs="Arial"/>
      <w:noProof/>
      <w:szCs w:val="22"/>
    </w:rPr>
  </w:style>
  <w:style w:type="table" w:customStyle="1" w:styleId="TableGrid1">
    <w:name w:val="Table Grid1"/>
    <w:basedOn w:val="TableNormal"/>
    <w:next w:val="TableGrid"/>
    <w:uiPriority w:val="59"/>
    <w:rsid w:val="00A035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53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E1DAF"/>
    <w:pPr>
      <w:spacing w:after="0"/>
    </w:pPr>
    <w:rPr>
      <w:sz w:val="20"/>
      <w:szCs w:val="20"/>
    </w:rPr>
  </w:style>
  <w:style w:type="character" w:customStyle="1" w:styleId="EndnoteTextChar">
    <w:name w:val="Endnote Text Char"/>
    <w:basedOn w:val="DefaultParagraphFont"/>
    <w:link w:val="EndnoteText"/>
    <w:rsid w:val="009E1DAF"/>
    <w:rPr>
      <w:rFonts w:ascii="Arial" w:hAnsi="Arial"/>
    </w:rPr>
  </w:style>
  <w:style w:type="character" w:styleId="EndnoteReference">
    <w:name w:val="endnote reference"/>
    <w:basedOn w:val="DefaultParagraphFont"/>
    <w:rsid w:val="009E1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953">
      <w:bodyDiv w:val="1"/>
      <w:marLeft w:val="0"/>
      <w:marRight w:val="0"/>
      <w:marTop w:val="0"/>
      <w:marBottom w:val="0"/>
      <w:divBdr>
        <w:top w:val="none" w:sz="0" w:space="0" w:color="auto"/>
        <w:left w:val="none" w:sz="0" w:space="0" w:color="auto"/>
        <w:bottom w:val="none" w:sz="0" w:space="0" w:color="auto"/>
        <w:right w:val="none" w:sz="0" w:space="0" w:color="auto"/>
      </w:divBdr>
    </w:div>
    <w:div w:id="334000479">
      <w:bodyDiv w:val="1"/>
      <w:marLeft w:val="0"/>
      <w:marRight w:val="0"/>
      <w:marTop w:val="0"/>
      <w:marBottom w:val="0"/>
      <w:divBdr>
        <w:top w:val="none" w:sz="0" w:space="0" w:color="auto"/>
        <w:left w:val="none" w:sz="0" w:space="0" w:color="auto"/>
        <w:bottom w:val="none" w:sz="0" w:space="0" w:color="auto"/>
        <w:right w:val="none" w:sz="0" w:space="0" w:color="auto"/>
      </w:divBdr>
    </w:div>
    <w:div w:id="498154446">
      <w:bodyDiv w:val="1"/>
      <w:marLeft w:val="0"/>
      <w:marRight w:val="0"/>
      <w:marTop w:val="0"/>
      <w:marBottom w:val="0"/>
      <w:divBdr>
        <w:top w:val="none" w:sz="0" w:space="0" w:color="auto"/>
        <w:left w:val="none" w:sz="0" w:space="0" w:color="auto"/>
        <w:bottom w:val="none" w:sz="0" w:space="0" w:color="auto"/>
        <w:right w:val="none" w:sz="0" w:space="0" w:color="auto"/>
      </w:divBdr>
    </w:div>
    <w:div w:id="1050767741">
      <w:bodyDiv w:val="1"/>
      <w:marLeft w:val="0"/>
      <w:marRight w:val="0"/>
      <w:marTop w:val="0"/>
      <w:marBottom w:val="0"/>
      <w:divBdr>
        <w:top w:val="none" w:sz="0" w:space="0" w:color="auto"/>
        <w:left w:val="none" w:sz="0" w:space="0" w:color="auto"/>
        <w:bottom w:val="none" w:sz="0" w:space="0" w:color="auto"/>
        <w:right w:val="none" w:sz="0" w:space="0" w:color="auto"/>
      </w:divBdr>
    </w:div>
    <w:div w:id="1230845948">
      <w:bodyDiv w:val="1"/>
      <w:marLeft w:val="0"/>
      <w:marRight w:val="0"/>
      <w:marTop w:val="0"/>
      <w:marBottom w:val="0"/>
      <w:divBdr>
        <w:top w:val="none" w:sz="0" w:space="0" w:color="auto"/>
        <w:left w:val="none" w:sz="0" w:space="0" w:color="auto"/>
        <w:bottom w:val="none" w:sz="0" w:space="0" w:color="auto"/>
        <w:right w:val="none" w:sz="0" w:space="0" w:color="auto"/>
      </w:divBdr>
    </w:div>
    <w:div w:id="1399666555">
      <w:bodyDiv w:val="1"/>
      <w:marLeft w:val="0"/>
      <w:marRight w:val="0"/>
      <w:marTop w:val="0"/>
      <w:marBottom w:val="0"/>
      <w:divBdr>
        <w:top w:val="none" w:sz="0" w:space="0" w:color="auto"/>
        <w:left w:val="none" w:sz="0" w:space="0" w:color="auto"/>
        <w:bottom w:val="none" w:sz="0" w:space="0" w:color="auto"/>
        <w:right w:val="none" w:sz="0" w:space="0" w:color="auto"/>
      </w:divBdr>
      <w:divsChild>
        <w:div w:id="80567271">
          <w:marLeft w:val="0"/>
          <w:marRight w:val="0"/>
          <w:marTop w:val="0"/>
          <w:marBottom w:val="120"/>
          <w:divBdr>
            <w:top w:val="none" w:sz="0" w:space="0" w:color="auto"/>
            <w:left w:val="none" w:sz="0" w:space="0" w:color="auto"/>
            <w:bottom w:val="none" w:sz="0" w:space="0" w:color="auto"/>
            <w:right w:val="none" w:sz="0" w:space="0" w:color="auto"/>
          </w:divBdr>
          <w:divsChild>
            <w:div w:id="1743676136">
              <w:marLeft w:val="0"/>
              <w:marRight w:val="0"/>
              <w:marTop w:val="0"/>
              <w:marBottom w:val="0"/>
              <w:divBdr>
                <w:top w:val="none" w:sz="0" w:space="0" w:color="auto"/>
                <w:left w:val="none" w:sz="0" w:space="0" w:color="auto"/>
                <w:bottom w:val="none" w:sz="0" w:space="0" w:color="auto"/>
                <w:right w:val="none" w:sz="0" w:space="0" w:color="auto"/>
              </w:divBdr>
            </w:div>
          </w:divsChild>
        </w:div>
        <w:div w:id="660698039">
          <w:marLeft w:val="0"/>
          <w:marRight w:val="0"/>
          <w:marTop w:val="0"/>
          <w:marBottom w:val="120"/>
          <w:divBdr>
            <w:top w:val="none" w:sz="0" w:space="0" w:color="auto"/>
            <w:left w:val="none" w:sz="0" w:space="0" w:color="auto"/>
            <w:bottom w:val="none" w:sz="0" w:space="0" w:color="auto"/>
            <w:right w:val="none" w:sz="0" w:space="0" w:color="auto"/>
          </w:divBdr>
          <w:divsChild>
            <w:div w:id="1967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178">
      <w:bodyDiv w:val="1"/>
      <w:marLeft w:val="0"/>
      <w:marRight w:val="0"/>
      <w:marTop w:val="0"/>
      <w:marBottom w:val="0"/>
      <w:divBdr>
        <w:top w:val="none" w:sz="0" w:space="0" w:color="auto"/>
        <w:left w:val="none" w:sz="0" w:space="0" w:color="auto"/>
        <w:bottom w:val="none" w:sz="0" w:space="0" w:color="auto"/>
        <w:right w:val="none" w:sz="0" w:space="0" w:color="auto"/>
      </w:divBdr>
    </w:div>
    <w:div w:id="20241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0F2E3771D8429D41AE7432EF7409F107" ma:contentTypeVersion="48" ma:contentTypeDescription="" ma:contentTypeScope="" ma:versionID="994df760c8aa960d2c59e4c3996ccf23">
  <xsd:schema xmlns:xsd="http://www.w3.org/2001/XMLSchema" xmlns:xs="http://www.w3.org/2001/XMLSchema" xmlns:p="http://schemas.microsoft.com/office/2006/metadata/properties" xmlns:ns2="851dfaa3-aae8-4c03-b90c-7dd4a6526d0d" xmlns:ns3="97e2a266-1129-4eaa-a6ef-5f0206892381" targetNamespace="http://schemas.microsoft.com/office/2006/metadata/properties" ma:root="true" ma:fieldsID="569d067528e73dbb05efaecebf118886" ns2:_="" ns3:_="">
    <xsd:import namespace="851dfaa3-aae8-4c03-b90c-7dd4a6526d0d"/>
    <xsd:import namespace="97e2a266-1129-4eaa-a6ef-5f0206892381"/>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2a266-1129-4eaa-a6ef-5f020689238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05f9ddbbf90433f9defeae7b3463abc xmlns="851dfaa3-aae8-4c03-b90c-7dd4a6526d0d">
      <Terms xmlns="http://schemas.microsoft.com/office/infopath/2007/PartnerControls"/>
    </d05f9ddbbf90433f9defeae7b3463abc>
    <TaxCatchAll xmlns="851dfaa3-aae8-4c03-b90c-7dd4a6526d0d"/>
    <TaxKeywordTaxHTField xmlns="851dfaa3-aae8-4c03-b90c-7dd4a6526d0d">
      <Terms xmlns="http://schemas.microsoft.com/office/infopath/2007/PartnerControls"/>
    </TaxKeywordTaxHTField>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g9caa3f1f2e244bc8e042fdb9640a251 xmlns="851dfaa3-aae8-4c03-b90c-7dd4a6526d0d">
      <Terms xmlns="http://schemas.microsoft.com/office/infopath/2007/PartnerControls"/>
    </g9caa3f1f2e244bc8e042fdb9640a25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7078B4F-8DE5-432C-B6C9-3E52BE70B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7e2a266-1129-4eaa-a6ef-5f020689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32737-629F-498D-810C-1512963C9DBF}">
  <ds:schemaRefs>
    <ds:schemaRef ds:uri="http://schemas.microsoft.com/sharepoint/v3/contenttype/forms"/>
  </ds:schemaRefs>
</ds:datastoreItem>
</file>

<file path=customXml/itemProps3.xml><?xml version="1.0" encoding="utf-8"?>
<ds:datastoreItem xmlns:ds="http://schemas.openxmlformats.org/officeDocument/2006/customXml" ds:itemID="{8C800768-7046-4E56-9A23-EC769B0514D7}">
  <ds:schemaRefs>
    <ds:schemaRef ds:uri="http://schemas.openxmlformats.org/officeDocument/2006/bibliography"/>
  </ds:schemaRefs>
</ds:datastoreItem>
</file>

<file path=customXml/itemProps4.xml><?xml version="1.0" encoding="utf-8"?>
<ds:datastoreItem xmlns:ds="http://schemas.openxmlformats.org/officeDocument/2006/customXml" ds:itemID="{747B7E8F-9151-4A8D-AACC-A3C27C372C45}">
  <ds:schemaRefs>
    <ds:schemaRef ds:uri="http://schemas.microsoft.com/office/2006/metadata/properties"/>
    <ds:schemaRef ds:uri="http://schemas.microsoft.com/office/infopath/2007/PartnerControls"/>
    <ds:schemaRef ds:uri="851dfaa3-aae8-4c03-b90c-7dd4a6526d0d"/>
  </ds:schemaRefs>
</ds:datastoreItem>
</file>

<file path=customXml/itemProps5.xml><?xml version="1.0" encoding="utf-8"?>
<ds:datastoreItem xmlns:ds="http://schemas.openxmlformats.org/officeDocument/2006/customXml" ds:itemID="{6D9E0983-3B8D-4186-B991-416A17CD57D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2896</Characters>
  <Application>Microsoft Office Word</Application>
  <DocSecurity>0</DocSecurity>
  <Lines>53</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II. BENEFICIAL USES</vt:lpstr>
      <vt:lpstr>    III.A. [Reserved]</vt:lpstr>
    </vt:vector>
  </TitlesOfParts>
  <Company/>
  <LinksUpToDate>false</LinksUpToDate>
  <CharactersWithSpaces>3243</CharactersWithSpaces>
  <SharedDoc>false</SharedDoc>
  <HLinks>
    <vt:vector size="18" baseType="variant">
      <vt:variant>
        <vt:i4>5898345</vt:i4>
      </vt:variant>
      <vt:variant>
        <vt:i4>6</vt:i4>
      </vt:variant>
      <vt:variant>
        <vt:i4>0</vt:i4>
      </vt:variant>
      <vt:variant>
        <vt:i4>5</vt:i4>
      </vt:variant>
      <vt:variant>
        <vt:lpwstr>https://www.waterboards.ca.gov/board_decisions/adopted_orders/resolutions/2020/rs2020_0044.pdf</vt:lpwstr>
      </vt:variant>
      <vt:variant>
        <vt:lpwstr/>
      </vt:variant>
      <vt:variant>
        <vt:i4>3080301</vt:i4>
      </vt:variant>
      <vt:variant>
        <vt:i4>3</vt:i4>
      </vt:variant>
      <vt:variant>
        <vt:i4>0</vt:i4>
      </vt:variant>
      <vt:variant>
        <vt:i4>5</vt:i4>
      </vt:variant>
      <vt:variant>
        <vt:lpwstr>https://www.waterboards.ca.gov/board_decisions/adopted_orders/resolutions/2021/rs2021-0012.pdf</vt:lpwstr>
      </vt:variant>
      <vt:variant>
        <vt:lpwstr/>
      </vt:variant>
      <vt:variant>
        <vt:i4>5308518</vt:i4>
      </vt:variant>
      <vt:variant>
        <vt:i4>0</vt:i4>
      </vt:variant>
      <vt:variant>
        <vt:i4>0</vt:i4>
      </vt:variant>
      <vt:variant>
        <vt:i4>5</vt:i4>
      </vt:variant>
      <vt:variant>
        <vt:lpwstr>https://www.waterboards.ca.gov/board_decisions/adopted_orders/resolutions/2019/rs2019_0015.pdf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2022-03-04T02:27:00Z</dcterms:created>
  <dcterms:modified xsi:type="dcterms:W3CDTF">2022-03-04T02:27:00Z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Section">
    <vt:lpwstr/>
  </property>
  <property fmtid="{D5CDD505-2E9C-101B-9397-08002B2CF9AE}" pid="4" name="ContentTypeId">
    <vt:lpwstr>0x010100F57B56A979CD314583F71FB183DEA39601000F2E3771D8429D41AE7432EF7409F107</vt:lpwstr>
  </property>
  <property fmtid="{D5CDD505-2E9C-101B-9397-08002B2CF9AE}" pid="5" name="DWQ_Unit">
    <vt:lpwstr/>
  </property>
  <property fmtid="{D5CDD505-2E9C-101B-9397-08002B2CF9AE}" pid="6" name="DWQ_Projects">
    <vt:lpwstr/>
  </property>
  <property fmtid="{D5CDD505-2E9C-101B-9397-08002B2CF9AE}" pid="7" name="Approval Level">
    <vt:lpwstr/>
  </property>
  <property fmtid="{D5CDD505-2E9C-101B-9397-08002B2CF9AE}" pid="8" name="DWQ_DocType">
    <vt:lpwstr/>
  </property>
</Properties>
</file>