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9544F" w14:textId="11500C9E" w:rsidR="007D358A" w:rsidRDefault="007D358A" w:rsidP="007D358A">
      <w:pPr>
        <w:spacing w:after="0"/>
        <w:jc w:val="center"/>
        <w:rPr>
          <w:rFonts w:cs="Arial"/>
          <w:szCs w:val="24"/>
        </w:rPr>
      </w:pPr>
      <w:r>
        <w:rPr>
          <w:rFonts w:cs="Arial"/>
          <w:szCs w:val="24"/>
        </w:rPr>
        <w:t>STATE OF CALIFORNIA</w:t>
      </w:r>
    </w:p>
    <w:p w14:paraId="30D688AD" w14:textId="247F5D90" w:rsidR="007D358A" w:rsidRDefault="007D358A" w:rsidP="007D358A">
      <w:pPr>
        <w:spacing w:after="0"/>
        <w:jc w:val="center"/>
        <w:rPr>
          <w:rFonts w:cs="Arial"/>
          <w:szCs w:val="24"/>
        </w:rPr>
      </w:pPr>
      <w:r>
        <w:rPr>
          <w:rFonts w:cs="Arial"/>
          <w:szCs w:val="24"/>
        </w:rPr>
        <w:t>STATE WATER RESOURCES CONTROL BOARD</w:t>
      </w:r>
    </w:p>
    <w:p w14:paraId="45352804" w14:textId="77777777" w:rsidR="007D358A" w:rsidRDefault="007D358A" w:rsidP="007D358A">
      <w:pPr>
        <w:spacing w:after="0"/>
        <w:jc w:val="center"/>
        <w:rPr>
          <w:rFonts w:cs="Arial"/>
          <w:szCs w:val="24"/>
        </w:rPr>
      </w:pPr>
    </w:p>
    <w:p w14:paraId="6EC85DCF" w14:textId="00EE1AAD" w:rsidR="007D358A" w:rsidRDefault="007D358A" w:rsidP="00E879FD">
      <w:pPr>
        <w:jc w:val="center"/>
        <w:rPr>
          <w:rFonts w:cs="Arial"/>
          <w:szCs w:val="24"/>
        </w:rPr>
      </w:pPr>
      <w:r>
        <w:rPr>
          <w:rFonts w:cs="Arial"/>
          <w:szCs w:val="24"/>
        </w:rPr>
        <w:t>ORDER DW 2020-</w:t>
      </w:r>
      <w:r w:rsidR="00B564AB">
        <w:rPr>
          <w:rFonts w:cs="Arial"/>
          <w:szCs w:val="24"/>
        </w:rPr>
        <w:t>XXXX</w:t>
      </w:r>
      <w:bookmarkStart w:id="0" w:name="_GoBack"/>
      <w:bookmarkEnd w:id="0"/>
    </w:p>
    <w:p w14:paraId="5BDE1794" w14:textId="078858A9" w:rsidR="007D358A" w:rsidRPr="007D358A" w:rsidRDefault="007D358A" w:rsidP="00E879FD">
      <w:pPr>
        <w:jc w:val="center"/>
        <w:rPr>
          <w:rFonts w:cs="Arial"/>
          <w:b/>
          <w:bCs/>
          <w:szCs w:val="24"/>
        </w:rPr>
      </w:pPr>
      <w:r w:rsidRPr="007D358A">
        <w:rPr>
          <w:rFonts w:cs="Arial"/>
          <w:b/>
          <w:bCs/>
          <w:szCs w:val="24"/>
        </w:rPr>
        <w:t>______________________________________________________________________</w:t>
      </w:r>
    </w:p>
    <w:p w14:paraId="570C50E3" w14:textId="21212B67" w:rsidR="00DB3FAE" w:rsidRDefault="00DB3FAE" w:rsidP="00E879FD">
      <w:pPr>
        <w:jc w:val="center"/>
        <w:rPr>
          <w:rFonts w:cs="Arial"/>
          <w:szCs w:val="24"/>
        </w:rPr>
      </w:pPr>
      <w:r>
        <w:rPr>
          <w:rFonts w:cs="Arial"/>
          <w:szCs w:val="24"/>
        </w:rPr>
        <w:t xml:space="preserve">In the Matter of Review of </w:t>
      </w:r>
    </w:p>
    <w:p w14:paraId="6747558F" w14:textId="46006115" w:rsidR="00E879FD" w:rsidRPr="005F3513" w:rsidRDefault="00DB3FAE" w:rsidP="00A01AD3">
      <w:pPr>
        <w:jc w:val="center"/>
        <w:rPr>
          <w:rFonts w:cs="Arial"/>
          <w:szCs w:val="24"/>
        </w:rPr>
      </w:pPr>
      <w:r w:rsidRPr="005F3513">
        <w:rPr>
          <w:rFonts w:cs="Arial"/>
          <w:szCs w:val="24"/>
        </w:rPr>
        <w:t>Order</w:t>
      </w:r>
      <w:r>
        <w:rPr>
          <w:rFonts w:cs="Arial"/>
          <w:szCs w:val="24"/>
        </w:rPr>
        <w:t xml:space="preserve">s </w:t>
      </w:r>
      <w:r w:rsidRPr="005F3513">
        <w:rPr>
          <w:rFonts w:cs="Arial"/>
          <w:szCs w:val="24"/>
        </w:rPr>
        <w:t>Issu</w:t>
      </w:r>
      <w:r>
        <w:rPr>
          <w:rFonts w:cs="Arial"/>
          <w:szCs w:val="24"/>
        </w:rPr>
        <w:t xml:space="preserve">ed by the Environmental Laboratory Accreditation Program </w:t>
      </w:r>
      <w:r w:rsidR="00355375" w:rsidRPr="00355375">
        <w:rPr>
          <w:rFonts w:cs="Arial"/>
          <w:szCs w:val="24"/>
        </w:rPr>
        <w:t>to</w:t>
      </w:r>
      <w:r w:rsidR="00A01AD3">
        <w:rPr>
          <w:rFonts w:cs="Arial"/>
          <w:szCs w:val="24"/>
        </w:rPr>
        <w:br/>
      </w:r>
      <w:r w:rsidR="00355375" w:rsidRPr="00355375">
        <w:rPr>
          <w:rFonts w:cs="Arial"/>
          <w:szCs w:val="24"/>
        </w:rPr>
        <w:t xml:space="preserve">Western Analytical Laboratory </w:t>
      </w:r>
      <w:r w:rsidR="00355375">
        <w:rPr>
          <w:rFonts w:cs="Arial"/>
          <w:szCs w:val="24"/>
        </w:rPr>
        <w:t xml:space="preserve">for Denial of </w:t>
      </w:r>
      <w:r w:rsidRPr="005F3513">
        <w:rPr>
          <w:rFonts w:cs="Arial"/>
          <w:szCs w:val="24"/>
        </w:rPr>
        <w:t xml:space="preserve">Accreditation </w:t>
      </w:r>
      <w:r w:rsidR="00B54036">
        <w:rPr>
          <w:rFonts w:cs="Arial"/>
          <w:szCs w:val="24"/>
        </w:rPr>
        <w:t xml:space="preserve">Renewal </w:t>
      </w:r>
      <w:r w:rsidR="00355375">
        <w:rPr>
          <w:rFonts w:cs="Arial"/>
          <w:szCs w:val="24"/>
        </w:rPr>
        <w:t xml:space="preserve">and </w:t>
      </w:r>
      <w:r w:rsidR="00A01AD3">
        <w:rPr>
          <w:rFonts w:cs="Arial"/>
          <w:szCs w:val="24"/>
        </w:rPr>
        <w:br/>
      </w:r>
      <w:r w:rsidR="00355375" w:rsidRPr="00355375">
        <w:rPr>
          <w:rFonts w:cs="Arial"/>
          <w:szCs w:val="24"/>
        </w:rPr>
        <w:t xml:space="preserve">Administrative Civil Liability </w:t>
      </w:r>
    </w:p>
    <w:p w14:paraId="63DEA1F1" w14:textId="77777777" w:rsidR="007D358A" w:rsidRPr="007D358A" w:rsidRDefault="007D358A" w:rsidP="007D358A">
      <w:pPr>
        <w:rPr>
          <w:rFonts w:cs="Arial"/>
          <w:b/>
          <w:bCs/>
          <w:szCs w:val="24"/>
          <w:u w:val="single"/>
        </w:rPr>
      </w:pPr>
      <w:r w:rsidRPr="007D358A">
        <w:rPr>
          <w:rFonts w:cs="Arial"/>
          <w:b/>
          <w:bCs/>
          <w:szCs w:val="24"/>
          <w:u w:val="single"/>
        </w:rPr>
        <w:t>______________________________________________________________________</w:t>
      </w:r>
    </w:p>
    <w:p w14:paraId="1834FB74" w14:textId="498208F5" w:rsidR="00DB3FAE" w:rsidRPr="00E74235" w:rsidRDefault="007D358A" w:rsidP="00E74235">
      <w:pPr>
        <w:pStyle w:val="Heading1"/>
      </w:pPr>
      <w:r w:rsidRPr="00E74235">
        <w:t xml:space="preserve">ORDER </w:t>
      </w:r>
      <w:bookmarkStart w:id="1" w:name="_Hlk33449399"/>
      <w:r w:rsidRPr="00E74235">
        <w:t xml:space="preserve">UPHOLDING DENIAL OF </w:t>
      </w:r>
      <w:r w:rsidR="00355375" w:rsidRPr="00E74235">
        <w:t>A</w:t>
      </w:r>
      <w:r w:rsidR="0043587B" w:rsidRPr="00E74235">
        <w:t xml:space="preserve">CCREDITATION </w:t>
      </w:r>
      <w:r w:rsidR="00355375" w:rsidRPr="00E74235">
        <w:t xml:space="preserve">RENEWAL </w:t>
      </w:r>
      <w:r w:rsidRPr="00E74235">
        <w:t xml:space="preserve">AND </w:t>
      </w:r>
      <w:r w:rsidR="00B564AB" w:rsidRPr="00E74235">
        <w:br/>
      </w:r>
      <w:r w:rsidRPr="00E74235">
        <w:t>IMPOSITION OF CIVIL LIABILITY</w:t>
      </w:r>
      <w:bookmarkEnd w:id="1"/>
    </w:p>
    <w:p w14:paraId="6EE1BA8B" w14:textId="77777777" w:rsidR="00075360" w:rsidRPr="007D358A" w:rsidRDefault="00075360" w:rsidP="007D358A">
      <w:pPr>
        <w:jc w:val="center"/>
        <w:rPr>
          <w:rFonts w:cs="Arial"/>
          <w:b/>
          <w:bCs/>
          <w:szCs w:val="24"/>
        </w:rPr>
      </w:pPr>
    </w:p>
    <w:p w14:paraId="55A44DFD" w14:textId="0B00A106" w:rsidR="0043587B" w:rsidRDefault="00DB3FAE" w:rsidP="00ED3D50">
      <w:pPr>
        <w:rPr>
          <w:rFonts w:cs="Arial"/>
          <w:szCs w:val="24"/>
        </w:rPr>
      </w:pPr>
      <w:r w:rsidRPr="00DB3FAE">
        <w:rPr>
          <w:rFonts w:cs="Arial"/>
          <w:szCs w:val="24"/>
        </w:rPr>
        <w:t>BY THE BOARD:</w:t>
      </w:r>
    </w:p>
    <w:p w14:paraId="719C2F2C" w14:textId="40D51048" w:rsidR="00ED3D50" w:rsidRDefault="00715322" w:rsidP="00ED3D50">
      <w:pPr>
        <w:spacing w:line="480" w:lineRule="auto"/>
        <w:rPr>
          <w:rFonts w:cs="Arial"/>
          <w:szCs w:val="24"/>
        </w:rPr>
      </w:pPr>
      <w:r w:rsidRPr="007D358A">
        <w:rPr>
          <w:rFonts w:cs="Arial"/>
          <w:szCs w:val="24"/>
        </w:rPr>
        <w:t xml:space="preserve">In this order, the </w:t>
      </w:r>
      <w:r w:rsidR="00E879FD" w:rsidRPr="007D358A">
        <w:rPr>
          <w:rFonts w:cs="Arial"/>
          <w:szCs w:val="24"/>
        </w:rPr>
        <w:t xml:space="preserve">State Water Resources Control Board (State Water Board) </w:t>
      </w:r>
      <w:r w:rsidRPr="007D358A">
        <w:rPr>
          <w:rFonts w:cs="Arial"/>
          <w:szCs w:val="24"/>
        </w:rPr>
        <w:t xml:space="preserve">reviews two orders issued </w:t>
      </w:r>
      <w:r w:rsidR="00E879FD" w:rsidRPr="007D358A">
        <w:rPr>
          <w:rFonts w:cs="Arial"/>
          <w:szCs w:val="24"/>
        </w:rPr>
        <w:t>through the Environmental Laboratory Accreditation Program (ELAP)</w:t>
      </w:r>
      <w:r w:rsidR="00450556" w:rsidRPr="00075360">
        <w:rPr>
          <w:rStyle w:val="FootnoteReference"/>
          <w:rFonts w:cs="Arial"/>
          <w:sz w:val="20"/>
          <w:szCs w:val="20"/>
        </w:rPr>
        <w:footnoteReference w:id="1"/>
      </w:r>
      <w:r w:rsidR="00355375" w:rsidRPr="00355375">
        <w:rPr>
          <w:rFonts w:cs="Arial"/>
          <w:szCs w:val="24"/>
        </w:rPr>
        <w:t xml:space="preserve"> for failure to comply with </w:t>
      </w:r>
      <w:r w:rsidR="00355375">
        <w:rPr>
          <w:rFonts w:cs="Arial"/>
          <w:szCs w:val="24"/>
        </w:rPr>
        <w:t xml:space="preserve">the </w:t>
      </w:r>
      <w:r w:rsidR="00355375" w:rsidRPr="00355375">
        <w:rPr>
          <w:rFonts w:cs="Arial"/>
          <w:szCs w:val="24"/>
        </w:rPr>
        <w:t xml:space="preserve">Environmental Laboratories Accreditation Act (ELAA) </w:t>
      </w:r>
      <w:r w:rsidR="00355375">
        <w:rPr>
          <w:rFonts w:cs="Arial"/>
          <w:szCs w:val="24"/>
        </w:rPr>
        <w:t xml:space="preserve">(Health &amp; </w:t>
      </w:r>
      <w:proofErr w:type="spellStart"/>
      <w:r w:rsidR="00355375">
        <w:rPr>
          <w:rFonts w:cs="Arial"/>
          <w:szCs w:val="24"/>
        </w:rPr>
        <w:t>Saf</w:t>
      </w:r>
      <w:proofErr w:type="spellEnd"/>
      <w:r w:rsidR="00355375">
        <w:rPr>
          <w:rFonts w:cs="Arial"/>
          <w:szCs w:val="24"/>
        </w:rPr>
        <w:t xml:space="preserve">. Code, § 100825 et. seq) </w:t>
      </w:r>
      <w:r w:rsidR="00355375" w:rsidRPr="00355375">
        <w:rPr>
          <w:rFonts w:cs="Arial"/>
          <w:szCs w:val="24"/>
        </w:rPr>
        <w:t>and the applicable regulations</w:t>
      </w:r>
      <w:r w:rsidR="00355375">
        <w:rPr>
          <w:rFonts w:cs="Arial"/>
          <w:szCs w:val="24"/>
        </w:rPr>
        <w:t xml:space="preserve"> (Cal. Code Regs., </w:t>
      </w:r>
      <w:r w:rsidR="00E70C30">
        <w:rPr>
          <w:rFonts w:cs="Arial"/>
          <w:szCs w:val="24"/>
        </w:rPr>
        <w:t>tit. §</w:t>
      </w:r>
      <w:r w:rsidR="00075360">
        <w:rPr>
          <w:rFonts w:cs="Arial"/>
          <w:szCs w:val="24"/>
        </w:rPr>
        <w:t xml:space="preserve"> </w:t>
      </w:r>
      <w:r w:rsidR="00355375">
        <w:rPr>
          <w:rFonts w:cs="Arial"/>
          <w:szCs w:val="24"/>
        </w:rPr>
        <w:t xml:space="preserve">64801 et seq.), one </w:t>
      </w:r>
      <w:r w:rsidRPr="007D358A">
        <w:rPr>
          <w:rFonts w:cs="Arial"/>
          <w:szCs w:val="24"/>
        </w:rPr>
        <w:t xml:space="preserve">denying Western Analytical Laboratory’s (WAL’s) application for accreditation </w:t>
      </w:r>
      <w:r w:rsidR="0043587B">
        <w:rPr>
          <w:rFonts w:cs="Arial"/>
          <w:szCs w:val="24"/>
        </w:rPr>
        <w:t xml:space="preserve">renewal </w:t>
      </w:r>
      <w:r w:rsidRPr="007D358A">
        <w:rPr>
          <w:rFonts w:cs="Arial"/>
          <w:szCs w:val="24"/>
        </w:rPr>
        <w:t xml:space="preserve">and </w:t>
      </w:r>
      <w:r w:rsidR="00355375">
        <w:rPr>
          <w:rFonts w:cs="Arial"/>
          <w:szCs w:val="24"/>
        </w:rPr>
        <w:t xml:space="preserve">the other for issuance of </w:t>
      </w:r>
      <w:r w:rsidRPr="007D358A">
        <w:rPr>
          <w:rFonts w:cs="Arial"/>
          <w:szCs w:val="24"/>
        </w:rPr>
        <w:t xml:space="preserve">a citation for penalties in the amount of $137,841.60.  For the reasons discussed herein, the State Water Board upholds the </w:t>
      </w:r>
      <w:r w:rsidRPr="007D358A">
        <w:rPr>
          <w:rFonts w:cs="Arial"/>
          <w:szCs w:val="24"/>
        </w:rPr>
        <w:lastRenderedPageBreak/>
        <w:t>denial of accreditation</w:t>
      </w:r>
      <w:r w:rsidR="00AB45A8">
        <w:rPr>
          <w:rFonts w:cs="Arial"/>
          <w:szCs w:val="24"/>
        </w:rPr>
        <w:t xml:space="preserve"> renewal</w:t>
      </w:r>
      <w:r w:rsidRPr="007D358A">
        <w:rPr>
          <w:rFonts w:cs="Arial"/>
          <w:szCs w:val="24"/>
        </w:rPr>
        <w:t xml:space="preserve"> and</w:t>
      </w:r>
      <w:r w:rsidR="00AB45A8">
        <w:rPr>
          <w:rFonts w:cs="Arial"/>
          <w:szCs w:val="24"/>
        </w:rPr>
        <w:t xml:space="preserve"> reduces</w:t>
      </w:r>
      <w:r w:rsidRPr="007D358A">
        <w:rPr>
          <w:rFonts w:cs="Arial"/>
          <w:szCs w:val="24"/>
        </w:rPr>
        <w:t xml:space="preserve"> the civil liability to $90,000</w:t>
      </w:r>
      <w:r w:rsidR="00AB45A8">
        <w:rPr>
          <w:rFonts w:cs="Arial"/>
          <w:szCs w:val="24"/>
        </w:rPr>
        <w:t>, with additional conditions as described</w:t>
      </w:r>
      <w:r w:rsidRPr="007D358A">
        <w:rPr>
          <w:rFonts w:cs="Arial"/>
          <w:szCs w:val="24"/>
        </w:rPr>
        <w:t>.</w:t>
      </w:r>
    </w:p>
    <w:p w14:paraId="4B6DAC83" w14:textId="77777777" w:rsidR="001D44DC" w:rsidRPr="00ED3D50" w:rsidRDefault="001D44DC" w:rsidP="00ED3D50">
      <w:pPr>
        <w:spacing w:line="480" w:lineRule="auto"/>
        <w:rPr>
          <w:rFonts w:cs="Arial"/>
          <w:szCs w:val="24"/>
        </w:rPr>
      </w:pPr>
    </w:p>
    <w:p w14:paraId="01B4B96C" w14:textId="10BD0906" w:rsidR="00ED3D50" w:rsidRPr="00ED3D50" w:rsidRDefault="00ED3D50" w:rsidP="00ED3D50">
      <w:pPr>
        <w:pStyle w:val="ListParagraph"/>
        <w:numPr>
          <w:ilvl w:val="0"/>
          <w:numId w:val="18"/>
        </w:numPr>
        <w:spacing w:line="480" w:lineRule="auto"/>
        <w:rPr>
          <w:rFonts w:cs="Arial"/>
          <w:b/>
          <w:bCs/>
          <w:szCs w:val="24"/>
        </w:rPr>
      </w:pPr>
      <w:r w:rsidRPr="00ED3D50">
        <w:rPr>
          <w:rFonts w:cs="Arial"/>
          <w:b/>
          <w:bCs/>
          <w:szCs w:val="24"/>
        </w:rPr>
        <w:t>INTRODUCTION</w:t>
      </w:r>
    </w:p>
    <w:p w14:paraId="03061ED2" w14:textId="724F9DD5" w:rsidR="001228BF" w:rsidRDefault="004B19AE" w:rsidP="001228BF">
      <w:pPr>
        <w:spacing w:before="240" w:line="480" w:lineRule="auto"/>
        <w:rPr>
          <w:rFonts w:cs="Arial"/>
          <w:b/>
          <w:bCs/>
          <w:szCs w:val="24"/>
        </w:rPr>
      </w:pPr>
      <w:r w:rsidRPr="00ED3D50">
        <w:rPr>
          <w:rFonts w:cs="Arial"/>
          <w:szCs w:val="24"/>
        </w:rPr>
        <w:t xml:space="preserve">On May 9, 2019, </w:t>
      </w:r>
      <w:r w:rsidR="00E879FD" w:rsidRPr="00ED3D50">
        <w:rPr>
          <w:rFonts w:cs="Arial"/>
          <w:szCs w:val="24"/>
        </w:rPr>
        <w:t xml:space="preserve">ELAP </w:t>
      </w:r>
      <w:r w:rsidR="00B61544" w:rsidRPr="00ED3D50">
        <w:rPr>
          <w:rFonts w:cs="Arial"/>
          <w:szCs w:val="24"/>
        </w:rPr>
        <w:t xml:space="preserve">issued a notice </w:t>
      </w:r>
      <w:r w:rsidRPr="00ED3D50">
        <w:rPr>
          <w:rFonts w:cs="Arial"/>
          <w:szCs w:val="24"/>
        </w:rPr>
        <w:t>revok</w:t>
      </w:r>
      <w:r w:rsidR="00B61544" w:rsidRPr="00ED3D50">
        <w:rPr>
          <w:rFonts w:cs="Arial"/>
          <w:szCs w:val="24"/>
        </w:rPr>
        <w:t>ing</w:t>
      </w:r>
      <w:r w:rsidR="00E879FD" w:rsidRPr="00ED3D50">
        <w:rPr>
          <w:rFonts w:cs="Arial"/>
          <w:szCs w:val="24"/>
        </w:rPr>
        <w:t xml:space="preserve"> </w:t>
      </w:r>
      <w:r w:rsidR="00B54036">
        <w:rPr>
          <w:rFonts w:cs="Arial"/>
          <w:szCs w:val="24"/>
        </w:rPr>
        <w:t xml:space="preserve">WAL’s </w:t>
      </w:r>
      <w:r w:rsidR="00E04E2F">
        <w:rPr>
          <w:rFonts w:cs="Arial"/>
          <w:szCs w:val="24"/>
        </w:rPr>
        <w:t xml:space="preserve">certificate of </w:t>
      </w:r>
      <w:r w:rsidRPr="00ED3D50">
        <w:rPr>
          <w:rFonts w:cs="Arial"/>
          <w:szCs w:val="24"/>
        </w:rPr>
        <w:t>accreditation</w:t>
      </w:r>
      <w:r w:rsidR="00B61544" w:rsidRPr="00075360">
        <w:rPr>
          <w:rStyle w:val="FootnoteReference"/>
          <w:rFonts w:cs="Arial"/>
          <w:sz w:val="20"/>
          <w:szCs w:val="20"/>
        </w:rPr>
        <w:footnoteReference w:id="2"/>
      </w:r>
      <w:r w:rsidRPr="00ED3D50">
        <w:rPr>
          <w:rFonts w:cs="Arial"/>
          <w:szCs w:val="24"/>
        </w:rPr>
        <w:t xml:space="preserve"> </w:t>
      </w:r>
      <w:r w:rsidR="00B61544" w:rsidRPr="00ED3D50">
        <w:rPr>
          <w:rFonts w:cs="Arial"/>
          <w:szCs w:val="24"/>
        </w:rPr>
        <w:t xml:space="preserve">and </w:t>
      </w:r>
      <w:r w:rsidRPr="00ED3D50">
        <w:rPr>
          <w:rFonts w:cs="Arial"/>
          <w:szCs w:val="24"/>
        </w:rPr>
        <w:t>den</w:t>
      </w:r>
      <w:r w:rsidR="00B61544" w:rsidRPr="00ED3D50">
        <w:rPr>
          <w:rFonts w:cs="Arial"/>
          <w:szCs w:val="24"/>
        </w:rPr>
        <w:t>ying</w:t>
      </w:r>
      <w:r w:rsidRPr="00ED3D50">
        <w:rPr>
          <w:rFonts w:cs="Arial"/>
          <w:szCs w:val="24"/>
        </w:rPr>
        <w:t xml:space="preserve"> WAL’s </w:t>
      </w:r>
      <w:r w:rsidR="00E879FD" w:rsidRPr="00ED3D50">
        <w:rPr>
          <w:rFonts w:cs="Arial"/>
          <w:szCs w:val="24"/>
        </w:rPr>
        <w:t xml:space="preserve">application for </w:t>
      </w:r>
      <w:r w:rsidR="00E04E2F">
        <w:rPr>
          <w:rFonts w:cs="Arial"/>
          <w:szCs w:val="24"/>
        </w:rPr>
        <w:t xml:space="preserve">renewal of </w:t>
      </w:r>
      <w:r w:rsidR="00E879FD" w:rsidRPr="00ED3D50">
        <w:rPr>
          <w:rFonts w:cs="Arial"/>
          <w:szCs w:val="24"/>
        </w:rPr>
        <w:t xml:space="preserve">accreditation and issued </w:t>
      </w:r>
      <w:r w:rsidR="00B61544" w:rsidRPr="00ED3D50">
        <w:rPr>
          <w:rFonts w:cs="Arial"/>
          <w:szCs w:val="24"/>
        </w:rPr>
        <w:t>a separa</w:t>
      </w:r>
      <w:r w:rsidR="00ED3D50">
        <w:rPr>
          <w:rFonts w:cs="Arial"/>
          <w:szCs w:val="24"/>
        </w:rPr>
        <w:t>t</w:t>
      </w:r>
      <w:r w:rsidR="00B61544" w:rsidRPr="00ED3D50">
        <w:rPr>
          <w:rFonts w:cs="Arial"/>
          <w:szCs w:val="24"/>
        </w:rPr>
        <w:t xml:space="preserve">e citation </w:t>
      </w:r>
      <w:r w:rsidR="00E879FD" w:rsidRPr="00ED3D50">
        <w:rPr>
          <w:rFonts w:cs="Arial"/>
          <w:szCs w:val="24"/>
        </w:rPr>
        <w:t xml:space="preserve">for </w:t>
      </w:r>
      <w:r w:rsidR="00B61544" w:rsidRPr="00ED3D50">
        <w:rPr>
          <w:rFonts w:cs="Arial"/>
          <w:szCs w:val="24"/>
        </w:rPr>
        <w:t xml:space="preserve">civil </w:t>
      </w:r>
      <w:r w:rsidR="00E879FD" w:rsidRPr="00ED3D50">
        <w:rPr>
          <w:rFonts w:cs="Arial"/>
          <w:szCs w:val="24"/>
        </w:rPr>
        <w:t xml:space="preserve">penalties in the amount of $137,841.60 for failure to comply with ELAA and the applicable regulations.  WAL </w:t>
      </w:r>
      <w:r w:rsidR="001F0C4D" w:rsidRPr="00ED3D50">
        <w:rPr>
          <w:rFonts w:cs="Arial"/>
          <w:szCs w:val="24"/>
        </w:rPr>
        <w:t xml:space="preserve">timely </w:t>
      </w:r>
      <w:r w:rsidR="00E879FD" w:rsidRPr="00ED3D50">
        <w:rPr>
          <w:rFonts w:cs="Arial"/>
          <w:szCs w:val="24"/>
        </w:rPr>
        <w:t>filed a Petition for Reconsideration pursuant to Health and Safety Code section 116701</w:t>
      </w:r>
      <w:r w:rsidR="00890976">
        <w:rPr>
          <w:rFonts w:cs="Arial"/>
          <w:szCs w:val="24"/>
        </w:rPr>
        <w:t>.</w:t>
      </w:r>
      <w:r w:rsidR="00DA7215" w:rsidRPr="00075360">
        <w:rPr>
          <w:rStyle w:val="FootnoteReference"/>
          <w:rFonts w:cs="Arial"/>
          <w:sz w:val="20"/>
          <w:szCs w:val="20"/>
        </w:rPr>
        <w:footnoteReference w:id="3"/>
      </w:r>
      <w:r w:rsidR="00E04E2F">
        <w:rPr>
          <w:rFonts w:cs="Arial"/>
          <w:szCs w:val="24"/>
        </w:rPr>
        <w:t xml:space="preserve"> </w:t>
      </w:r>
      <w:r w:rsidR="00075360">
        <w:rPr>
          <w:rFonts w:cs="Arial"/>
          <w:szCs w:val="24"/>
        </w:rPr>
        <w:t xml:space="preserve"> </w:t>
      </w:r>
      <w:r w:rsidR="00E879FD" w:rsidRPr="00ED3D50">
        <w:rPr>
          <w:rFonts w:cs="Arial"/>
          <w:szCs w:val="24"/>
        </w:rPr>
        <w:t>The State Water Board held a hearing on December 5, 2019 at the California Environmental Protection Agency headquarters in Sacramento to consider the matters.</w:t>
      </w:r>
    </w:p>
    <w:p w14:paraId="281219DE" w14:textId="62D4D582" w:rsidR="001228BF" w:rsidRDefault="00731181" w:rsidP="001228BF">
      <w:pPr>
        <w:spacing w:before="240" w:line="480" w:lineRule="auto"/>
        <w:rPr>
          <w:rFonts w:cs="Arial"/>
          <w:b/>
          <w:bCs/>
          <w:szCs w:val="24"/>
        </w:rPr>
      </w:pPr>
      <w:r w:rsidRPr="007D358A">
        <w:rPr>
          <w:rFonts w:cs="Arial"/>
          <w:szCs w:val="24"/>
        </w:rPr>
        <w:t>T</w:t>
      </w:r>
      <w:r w:rsidR="00E879FD" w:rsidRPr="007D358A">
        <w:rPr>
          <w:rFonts w:cs="Arial"/>
          <w:szCs w:val="24"/>
        </w:rPr>
        <w:t xml:space="preserve">he State Water Board received evidence </w:t>
      </w:r>
      <w:r w:rsidR="0024348B" w:rsidRPr="007D358A">
        <w:rPr>
          <w:rFonts w:cs="Arial"/>
          <w:szCs w:val="24"/>
        </w:rPr>
        <w:t>and testimony from W</w:t>
      </w:r>
      <w:r w:rsidR="00B05E24" w:rsidRPr="007D358A">
        <w:rPr>
          <w:rFonts w:cs="Arial"/>
          <w:szCs w:val="24"/>
        </w:rPr>
        <w:t xml:space="preserve">AL </w:t>
      </w:r>
      <w:r w:rsidR="0024348B" w:rsidRPr="007D358A">
        <w:rPr>
          <w:rFonts w:cs="Arial"/>
          <w:szCs w:val="24"/>
        </w:rPr>
        <w:t xml:space="preserve">and </w:t>
      </w:r>
      <w:r w:rsidR="00B05E24" w:rsidRPr="007D358A">
        <w:rPr>
          <w:rFonts w:cs="Arial"/>
          <w:szCs w:val="24"/>
        </w:rPr>
        <w:t xml:space="preserve">ELAP </w:t>
      </w:r>
      <w:r w:rsidR="00E879FD" w:rsidRPr="007D358A">
        <w:rPr>
          <w:rFonts w:cs="Arial"/>
          <w:szCs w:val="24"/>
        </w:rPr>
        <w:t>regarding the alleged violations</w:t>
      </w:r>
      <w:r w:rsidR="00B05E24" w:rsidRPr="007D358A">
        <w:rPr>
          <w:rFonts w:cs="Arial"/>
          <w:szCs w:val="24"/>
        </w:rPr>
        <w:t xml:space="preserve"> prior to the hearing</w:t>
      </w:r>
      <w:r w:rsidR="001228BF">
        <w:rPr>
          <w:rFonts w:cs="Arial"/>
          <w:szCs w:val="24"/>
        </w:rPr>
        <w:t>,</w:t>
      </w:r>
      <w:r w:rsidR="00B05E24" w:rsidRPr="007D358A">
        <w:rPr>
          <w:rFonts w:cs="Arial"/>
          <w:szCs w:val="24"/>
        </w:rPr>
        <w:t xml:space="preserve"> and each </w:t>
      </w:r>
      <w:r w:rsidR="00FA7F42" w:rsidRPr="007D358A">
        <w:rPr>
          <w:rFonts w:cs="Arial"/>
          <w:szCs w:val="24"/>
        </w:rPr>
        <w:t xml:space="preserve">party </w:t>
      </w:r>
      <w:r w:rsidR="00B12782" w:rsidRPr="007D358A">
        <w:rPr>
          <w:rFonts w:cs="Arial"/>
          <w:szCs w:val="24"/>
        </w:rPr>
        <w:t>was</w:t>
      </w:r>
      <w:r w:rsidR="00B05E24" w:rsidRPr="007D358A">
        <w:rPr>
          <w:rFonts w:cs="Arial"/>
          <w:szCs w:val="24"/>
        </w:rPr>
        <w:t xml:space="preserve"> awarded equal time to present their arguments at the hearing</w:t>
      </w:r>
      <w:r w:rsidR="00E879FD" w:rsidRPr="007D358A">
        <w:rPr>
          <w:rFonts w:cs="Arial"/>
          <w:szCs w:val="24"/>
        </w:rPr>
        <w:t xml:space="preserve">.  After weighing and considering the evidence, the State Water Board </w:t>
      </w:r>
      <w:r w:rsidR="002F78C1" w:rsidRPr="007D358A">
        <w:rPr>
          <w:rFonts w:cs="Arial"/>
          <w:szCs w:val="24"/>
        </w:rPr>
        <w:t xml:space="preserve">has determined that because of the seriousness of the actions by WAL, </w:t>
      </w:r>
      <w:r w:rsidR="001228BF">
        <w:rPr>
          <w:rFonts w:cs="Arial"/>
          <w:szCs w:val="24"/>
        </w:rPr>
        <w:t xml:space="preserve">the State Water Board is upholding the </w:t>
      </w:r>
      <w:r w:rsidR="002F78C1" w:rsidRPr="007D358A">
        <w:rPr>
          <w:rFonts w:cs="Arial"/>
          <w:szCs w:val="24"/>
        </w:rPr>
        <w:t xml:space="preserve">denial of accreditation </w:t>
      </w:r>
      <w:r w:rsidR="001F0C4D" w:rsidRPr="007D358A">
        <w:rPr>
          <w:rFonts w:cs="Arial"/>
          <w:szCs w:val="24"/>
        </w:rPr>
        <w:t xml:space="preserve">renewal </w:t>
      </w:r>
      <w:r w:rsidR="001228BF">
        <w:rPr>
          <w:rFonts w:cs="Arial"/>
          <w:szCs w:val="24"/>
        </w:rPr>
        <w:t xml:space="preserve">and is </w:t>
      </w:r>
      <w:r w:rsidR="00E879FD" w:rsidRPr="007D358A">
        <w:rPr>
          <w:rFonts w:cs="Arial"/>
          <w:szCs w:val="24"/>
        </w:rPr>
        <w:t>issu</w:t>
      </w:r>
      <w:r w:rsidR="001228BF">
        <w:rPr>
          <w:rFonts w:cs="Arial"/>
          <w:szCs w:val="24"/>
        </w:rPr>
        <w:t xml:space="preserve">ing </w:t>
      </w:r>
      <w:r w:rsidR="00E879FD" w:rsidRPr="007D358A">
        <w:rPr>
          <w:rFonts w:cs="Arial"/>
          <w:szCs w:val="24"/>
        </w:rPr>
        <w:t>an administrative civil liability for $</w:t>
      </w:r>
      <w:r w:rsidR="002F78C1" w:rsidRPr="007D358A">
        <w:rPr>
          <w:rFonts w:cs="Arial"/>
          <w:szCs w:val="24"/>
        </w:rPr>
        <w:t>90,000</w:t>
      </w:r>
      <w:r w:rsidR="001F0C4D" w:rsidRPr="007D358A">
        <w:rPr>
          <w:rFonts w:cs="Arial"/>
          <w:szCs w:val="24"/>
        </w:rPr>
        <w:t xml:space="preserve">.  In light of the circumstances </w:t>
      </w:r>
      <w:r w:rsidR="001F0C4D" w:rsidRPr="007D358A">
        <w:rPr>
          <w:rFonts w:cs="Arial"/>
          <w:szCs w:val="24"/>
        </w:rPr>
        <w:lastRenderedPageBreak/>
        <w:t xml:space="preserve">pertaining </w:t>
      </w:r>
      <w:r w:rsidR="00ED3D50">
        <w:rPr>
          <w:rFonts w:cs="Arial"/>
          <w:szCs w:val="24"/>
        </w:rPr>
        <w:t xml:space="preserve">to </w:t>
      </w:r>
      <w:r w:rsidR="001F0C4D" w:rsidRPr="007D358A">
        <w:rPr>
          <w:rFonts w:cs="Arial"/>
          <w:szCs w:val="24"/>
        </w:rPr>
        <w:t xml:space="preserve">this case, the State Water Board </w:t>
      </w:r>
      <w:r w:rsidR="00ED3D50">
        <w:rPr>
          <w:rFonts w:cs="Arial"/>
          <w:szCs w:val="24"/>
        </w:rPr>
        <w:t xml:space="preserve">is </w:t>
      </w:r>
      <w:r w:rsidR="001F0C4D" w:rsidRPr="007D358A">
        <w:rPr>
          <w:rFonts w:cs="Arial"/>
          <w:szCs w:val="24"/>
        </w:rPr>
        <w:t>extend</w:t>
      </w:r>
      <w:r w:rsidR="00ED3D50">
        <w:rPr>
          <w:rFonts w:cs="Arial"/>
          <w:szCs w:val="24"/>
        </w:rPr>
        <w:t>ing</w:t>
      </w:r>
      <w:r w:rsidR="001F0C4D" w:rsidRPr="007D358A">
        <w:rPr>
          <w:rFonts w:cs="Arial"/>
          <w:szCs w:val="24"/>
        </w:rPr>
        <w:t xml:space="preserve"> WAL’s interim accreditation 90 days from the date of </w:t>
      </w:r>
      <w:r w:rsidR="00ED3D50">
        <w:rPr>
          <w:rFonts w:cs="Arial"/>
          <w:szCs w:val="24"/>
        </w:rPr>
        <w:t xml:space="preserve">adoption of </w:t>
      </w:r>
      <w:r w:rsidR="001F0C4D" w:rsidRPr="007D358A">
        <w:rPr>
          <w:rFonts w:cs="Arial"/>
          <w:szCs w:val="24"/>
        </w:rPr>
        <w:t xml:space="preserve">this order to afford </w:t>
      </w:r>
      <w:r w:rsidR="00ED3D50">
        <w:rPr>
          <w:rFonts w:cs="Arial"/>
          <w:szCs w:val="24"/>
        </w:rPr>
        <w:t xml:space="preserve">WAL a </w:t>
      </w:r>
      <w:r w:rsidR="001F0C4D" w:rsidRPr="007D358A">
        <w:rPr>
          <w:rFonts w:cs="Arial"/>
          <w:szCs w:val="24"/>
        </w:rPr>
        <w:t xml:space="preserve">reasonable time to comply with the conditions </w:t>
      </w:r>
      <w:r w:rsidR="00E04E2F">
        <w:rPr>
          <w:rFonts w:cs="Arial"/>
          <w:szCs w:val="24"/>
        </w:rPr>
        <w:t xml:space="preserve">for renewal </w:t>
      </w:r>
      <w:r w:rsidR="001228BF">
        <w:rPr>
          <w:rFonts w:cs="Arial"/>
          <w:szCs w:val="24"/>
        </w:rPr>
        <w:t xml:space="preserve">of accreditation </w:t>
      </w:r>
      <w:r w:rsidR="001F0C4D" w:rsidRPr="007D358A">
        <w:rPr>
          <w:rFonts w:cs="Arial"/>
          <w:szCs w:val="24"/>
        </w:rPr>
        <w:t>included in this Order</w:t>
      </w:r>
      <w:r w:rsidR="001228BF">
        <w:rPr>
          <w:rFonts w:cs="Arial"/>
          <w:szCs w:val="24"/>
        </w:rPr>
        <w:t>,</w:t>
      </w:r>
      <w:r w:rsidR="001F0C4D" w:rsidRPr="007D358A">
        <w:rPr>
          <w:rFonts w:cs="Arial"/>
          <w:szCs w:val="24"/>
        </w:rPr>
        <w:t xml:space="preserve"> and remands the application process </w:t>
      </w:r>
      <w:r w:rsidR="00E04E2F">
        <w:rPr>
          <w:rFonts w:cs="Arial"/>
          <w:szCs w:val="24"/>
        </w:rPr>
        <w:t xml:space="preserve">for renewal of accreditation </w:t>
      </w:r>
      <w:r w:rsidR="001F0C4D" w:rsidRPr="007D358A">
        <w:rPr>
          <w:rFonts w:cs="Arial"/>
          <w:szCs w:val="24"/>
        </w:rPr>
        <w:t>to ELAP.</w:t>
      </w:r>
    </w:p>
    <w:p w14:paraId="709D9A0D" w14:textId="18182508" w:rsidR="00450556" w:rsidRDefault="001228BF" w:rsidP="00450556">
      <w:pPr>
        <w:spacing w:before="240" w:line="480" w:lineRule="auto"/>
        <w:rPr>
          <w:rFonts w:cs="Arial"/>
          <w:b/>
          <w:bCs/>
          <w:szCs w:val="24"/>
        </w:rPr>
      </w:pPr>
      <w:r>
        <w:rPr>
          <w:rFonts w:cs="Arial"/>
          <w:szCs w:val="24"/>
        </w:rPr>
        <w:t xml:space="preserve">The </w:t>
      </w:r>
      <w:r w:rsidR="00163A0B" w:rsidRPr="007D358A">
        <w:rPr>
          <w:rFonts w:cs="Arial"/>
          <w:szCs w:val="24"/>
        </w:rPr>
        <w:t>90</w:t>
      </w:r>
      <w:r>
        <w:rPr>
          <w:rFonts w:cs="Arial"/>
          <w:szCs w:val="24"/>
        </w:rPr>
        <w:t>-</w:t>
      </w:r>
      <w:r w:rsidR="00163A0B" w:rsidRPr="007D358A">
        <w:rPr>
          <w:rFonts w:cs="Arial"/>
          <w:szCs w:val="24"/>
        </w:rPr>
        <w:t xml:space="preserve">day </w:t>
      </w:r>
      <w:r>
        <w:rPr>
          <w:rFonts w:cs="Arial"/>
          <w:szCs w:val="24"/>
        </w:rPr>
        <w:t xml:space="preserve">period provided is to </w:t>
      </w:r>
      <w:r w:rsidR="00890976">
        <w:rPr>
          <w:rFonts w:cs="Arial"/>
          <w:szCs w:val="24"/>
        </w:rPr>
        <w:t xml:space="preserve">afford </w:t>
      </w:r>
      <w:r>
        <w:rPr>
          <w:rFonts w:cs="Arial"/>
          <w:szCs w:val="24"/>
        </w:rPr>
        <w:t xml:space="preserve">WAL time </w:t>
      </w:r>
      <w:r w:rsidR="00163A0B" w:rsidRPr="007D358A">
        <w:rPr>
          <w:rFonts w:cs="Arial"/>
          <w:szCs w:val="24"/>
        </w:rPr>
        <w:t xml:space="preserve">to </w:t>
      </w:r>
      <w:r w:rsidR="00B30596">
        <w:rPr>
          <w:rFonts w:cs="Arial"/>
          <w:szCs w:val="24"/>
        </w:rPr>
        <w:t xml:space="preserve">correct </w:t>
      </w:r>
      <w:r w:rsidR="00163A0B" w:rsidRPr="007D358A">
        <w:rPr>
          <w:rFonts w:cs="Arial"/>
          <w:szCs w:val="24"/>
        </w:rPr>
        <w:t xml:space="preserve">deficiencies </w:t>
      </w:r>
      <w:r w:rsidR="00B30596">
        <w:rPr>
          <w:rFonts w:cs="Arial"/>
          <w:szCs w:val="24"/>
        </w:rPr>
        <w:t>in its laboratory’s quality assurance program</w:t>
      </w:r>
      <w:r w:rsidR="00163A0B" w:rsidRPr="007D358A">
        <w:rPr>
          <w:rFonts w:cs="Arial"/>
          <w:szCs w:val="24"/>
        </w:rPr>
        <w:t xml:space="preserve">.  </w:t>
      </w:r>
      <w:bookmarkStart w:id="2" w:name="_Hlk29907454"/>
      <w:r w:rsidR="002F78C1" w:rsidRPr="007D358A">
        <w:rPr>
          <w:rFonts w:cs="Arial"/>
          <w:szCs w:val="24"/>
        </w:rPr>
        <w:t>To re</w:t>
      </w:r>
      <w:r w:rsidR="00890976">
        <w:rPr>
          <w:rFonts w:cs="Arial"/>
          <w:szCs w:val="24"/>
        </w:rPr>
        <w:t xml:space="preserve">new </w:t>
      </w:r>
      <w:r w:rsidR="002F78C1" w:rsidRPr="007D358A">
        <w:rPr>
          <w:rFonts w:cs="Arial"/>
          <w:szCs w:val="24"/>
        </w:rPr>
        <w:t>accredit</w:t>
      </w:r>
      <w:r w:rsidR="00890976">
        <w:rPr>
          <w:rFonts w:cs="Arial"/>
          <w:szCs w:val="24"/>
        </w:rPr>
        <w:t>ation</w:t>
      </w:r>
      <w:r w:rsidR="00CC313A">
        <w:rPr>
          <w:rFonts w:cs="Arial"/>
          <w:szCs w:val="24"/>
        </w:rPr>
        <w:t xml:space="preserve"> </w:t>
      </w:r>
      <w:r w:rsidR="00890976">
        <w:rPr>
          <w:rFonts w:cs="Arial"/>
          <w:szCs w:val="24"/>
        </w:rPr>
        <w:t>fol</w:t>
      </w:r>
      <w:r w:rsidR="001D44DC">
        <w:rPr>
          <w:rFonts w:cs="Arial"/>
          <w:szCs w:val="24"/>
        </w:rPr>
        <w:t>l</w:t>
      </w:r>
      <w:r w:rsidR="00890976">
        <w:rPr>
          <w:rFonts w:cs="Arial"/>
          <w:szCs w:val="24"/>
        </w:rPr>
        <w:t>owi</w:t>
      </w:r>
      <w:r w:rsidR="00CC313A">
        <w:rPr>
          <w:rFonts w:cs="Arial"/>
          <w:szCs w:val="24"/>
        </w:rPr>
        <w:t>ng</w:t>
      </w:r>
      <w:r w:rsidR="00890976">
        <w:rPr>
          <w:rFonts w:cs="Arial"/>
          <w:szCs w:val="24"/>
        </w:rPr>
        <w:t xml:space="preserve"> the 90-day period</w:t>
      </w:r>
      <w:r w:rsidR="002A2CDB" w:rsidRPr="007D358A">
        <w:rPr>
          <w:rFonts w:cs="Arial"/>
          <w:szCs w:val="24"/>
        </w:rPr>
        <w:t>,</w:t>
      </w:r>
      <w:r w:rsidR="002F78C1" w:rsidRPr="007D358A">
        <w:rPr>
          <w:rFonts w:cs="Arial"/>
          <w:szCs w:val="24"/>
        </w:rPr>
        <w:t xml:space="preserve"> </w:t>
      </w:r>
      <w:r w:rsidR="007D24FD" w:rsidRPr="007D358A">
        <w:rPr>
          <w:rFonts w:cs="Arial"/>
          <w:szCs w:val="24"/>
        </w:rPr>
        <w:t xml:space="preserve">WAL </w:t>
      </w:r>
      <w:r w:rsidR="002F78C1" w:rsidRPr="007D358A">
        <w:rPr>
          <w:rFonts w:cs="Arial"/>
          <w:szCs w:val="24"/>
        </w:rPr>
        <w:t xml:space="preserve">must </w:t>
      </w:r>
      <w:r w:rsidR="005146EC" w:rsidRPr="007D358A">
        <w:rPr>
          <w:rFonts w:cs="Arial"/>
          <w:szCs w:val="24"/>
        </w:rPr>
        <w:t xml:space="preserve">reapply for accreditation with ELAP and </w:t>
      </w:r>
      <w:r w:rsidR="00B30596">
        <w:rPr>
          <w:rFonts w:cs="Arial"/>
          <w:szCs w:val="24"/>
        </w:rPr>
        <w:t xml:space="preserve">pass an onsite assessment, </w:t>
      </w:r>
      <w:r w:rsidR="00890976">
        <w:rPr>
          <w:rFonts w:cs="Arial"/>
          <w:szCs w:val="24"/>
        </w:rPr>
        <w:t xml:space="preserve">that </w:t>
      </w:r>
      <w:r w:rsidR="00FB6357" w:rsidRPr="007D358A">
        <w:rPr>
          <w:rFonts w:cs="Arial"/>
          <w:szCs w:val="24"/>
        </w:rPr>
        <w:t>demonstrat</w:t>
      </w:r>
      <w:r w:rsidR="00890976">
        <w:rPr>
          <w:rFonts w:cs="Arial"/>
          <w:szCs w:val="24"/>
        </w:rPr>
        <w:t>es</w:t>
      </w:r>
      <w:r w:rsidR="001D44DC">
        <w:rPr>
          <w:rFonts w:cs="Arial"/>
          <w:szCs w:val="24"/>
        </w:rPr>
        <w:t xml:space="preserve"> </w:t>
      </w:r>
      <w:r w:rsidR="00890976">
        <w:rPr>
          <w:rFonts w:cs="Arial"/>
          <w:szCs w:val="24"/>
        </w:rPr>
        <w:t>WAL</w:t>
      </w:r>
      <w:r w:rsidR="00FB6357" w:rsidRPr="007D358A">
        <w:rPr>
          <w:rFonts w:cs="Arial"/>
          <w:szCs w:val="24"/>
        </w:rPr>
        <w:t xml:space="preserve"> has </w:t>
      </w:r>
      <w:r w:rsidR="00B30596">
        <w:rPr>
          <w:rFonts w:cs="Arial"/>
          <w:szCs w:val="24"/>
        </w:rPr>
        <w:t xml:space="preserve">updated its quality assurance program to include </w:t>
      </w:r>
      <w:r w:rsidR="002A2CDB" w:rsidRPr="007D358A">
        <w:rPr>
          <w:rFonts w:cs="Arial"/>
          <w:szCs w:val="24"/>
        </w:rPr>
        <w:t xml:space="preserve">policies and procedures that would </w:t>
      </w:r>
      <w:r w:rsidR="00DA7215" w:rsidRPr="007D358A">
        <w:rPr>
          <w:rFonts w:cs="Arial"/>
          <w:szCs w:val="24"/>
        </w:rPr>
        <w:t xml:space="preserve">prevent </w:t>
      </w:r>
      <w:r w:rsidR="0069603C" w:rsidRPr="007D358A">
        <w:rPr>
          <w:rFonts w:cs="Arial"/>
          <w:szCs w:val="24"/>
        </w:rPr>
        <w:t xml:space="preserve">data </w:t>
      </w:r>
      <w:r w:rsidR="00215460" w:rsidRPr="007D358A">
        <w:rPr>
          <w:rFonts w:cs="Arial"/>
          <w:szCs w:val="24"/>
        </w:rPr>
        <w:t xml:space="preserve">fabrication and reporting data from another source as </w:t>
      </w:r>
      <w:r w:rsidR="00160C40" w:rsidRPr="007D358A">
        <w:rPr>
          <w:rFonts w:cs="Arial"/>
          <w:szCs w:val="24"/>
        </w:rPr>
        <w:t>its</w:t>
      </w:r>
      <w:r w:rsidR="00215460" w:rsidRPr="007D358A">
        <w:rPr>
          <w:rFonts w:cs="Arial"/>
          <w:szCs w:val="24"/>
        </w:rPr>
        <w:t xml:space="preserve"> own.</w:t>
      </w:r>
      <w:r w:rsidR="00A42694">
        <w:rPr>
          <w:rFonts w:cs="Arial"/>
          <w:szCs w:val="24"/>
        </w:rPr>
        <w:t xml:space="preserve"> </w:t>
      </w:r>
      <w:r w:rsidR="007D24FD" w:rsidRPr="007D358A">
        <w:rPr>
          <w:rFonts w:cs="Arial"/>
          <w:szCs w:val="24"/>
        </w:rPr>
        <w:t xml:space="preserve"> Such a program sh</w:t>
      </w:r>
      <w:r w:rsidR="00160C40" w:rsidRPr="007D358A">
        <w:rPr>
          <w:rFonts w:cs="Arial"/>
          <w:szCs w:val="24"/>
        </w:rPr>
        <w:t>all</w:t>
      </w:r>
      <w:r w:rsidR="00A241A2" w:rsidRPr="007D358A">
        <w:rPr>
          <w:rFonts w:cs="Arial"/>
          <w:szCs w:val="24"/>
        </w:rPr>
        <w:t xml:space="preserve"> </w:t>
      </w:r>
      <w:r w:rsidR="00215460" w:rsidRPr="007D358A">
        <w:rPr>
          <w:rFonts w:cs="Arial"/>
          <w:szCs w:val="24"/>
        </w:rPr>
        <w:t xml:space="preserve">also </w:t>
      </w:r>
      <w:r w:rsidR="00A241A2" w:rsidRPr="007D358A">
        <w:rPr>
          <w:rFonts w:cs="Arial"/>
          <w:szCs w:val="24"/>
        </w:rPr>
        <w:t xml:space="preserve">ensure that </w:t>
      </w:r>
      <w:r w:rsidR="007D24FD" w:rsidRPr="007D358A">
        <w:rPr>
          <w:rFonts w:cs="Arial"/>
          <w:szCs w:val="24"/>
        </w:rPr>
        <w:t>work perform</w:t>
      </w:r>
      <w:r w:rsidR="00160C40" w:rsidRPr="007D358A">
        <w:rPr>
          <w:rFonts w:cs="Arial"/>
          <w:szCs w:val="24"/>
        </w:rPr>
        <w:t>ed by WAL</w:t>
      </w:r>
      <w:r w:rsidR="007D24FD" w:rsidRPr="007D358A">
        <w:rPr>
          <w:rFonts w:cs="Arial"/>
          <w:szCs w:val="24"/>
        </w:rPr>
        <w:t xml:space="preserve"> meets </w:t>
      </w:r>
      <w:r w:rsidR="00160C40" w:rsidRPr="007D358A">
        <w:rPr>
          <w:rFonts w:cs="Arial"/>
          <w:szCs w:val="24"/>
        </w:rPr>
        <w:t xml:space="preserve">the needs of </w:t>
      </w:r>
      <w:r w:rsidR="007D24FD" w:rsidRPr="007D358A">
        <w:rPr>
          <w:rFonts w:cs="Arial"/>
          <w:szCs w:val="24"/>
        </w:rPr>
        <w:t xml:space="preserve">its </w:t>
      </w:r>
      <w:r w:rsidR="00B45E36" w:rsidRPr="007D358A">
        <w:rPr>
          <w:rFonts w:cs="Arial"/>
          <w:szCs w:val="24"/>
        </w:rPr>
        <w:t>clients</w:t>
      </w:r>
      <w:r w:rsidR="007D24FD" w:rsidRPr="007D358A">
        <w:rPr>
          <w:rFonts w:cs="Arial"/>
          <w:szCs w:val="24"/>
        </w:rPr>
        <w:t xml:space="preserve">, that </w:t>
      </w:r>
      <w:r w:rsidR="00215460" w:rsidRPr="007D358A">
        <w:rPr>
          <w:rFonts w:cs="Arial"/>
          <w:szCs w:val="24"/>
        </w:rPr>
        <w:t xml:space="preserve">samples </w:t>
      </w:r>
      <w:r w:rsidR="007D24FD" w:rsidRPr="007D358A">
        <w:rPr>
          <w:rFonts w:cs="Arial"/>
          <w:szCs w:val="24"/>
        </w:rPr>
        <w:t>analy</w:t>
      </w:r>
      <w:r w:rsidR="00215460" w:rsidRPr="007D358A">
        <w:rPr>
          <w:rFonts w:cs="Arial"/>
          <w:szCs w:val="24"/>
        </w:rPr>
        <w:t>zed</w:t>
      </w:r>
      <w:r w:rsidR="007D24FD" w:rsidRPr="007D358A">
        <w:rPr>
          <w:rFonts w:cs="Arial"/>
          <w:szCs w:val="24"/>
        </w:rPr>
        <w:t xml:space="preserve"> for nonregulatory purposes </w:t>
      </w:r>
      <w:r w:rsidR="00B30596">
        <w:rPr>
          <w:rFonts w:cs="Arial"/>
          <w:szCs w:val="24"/>
        </w:rPr>
        <w:t>are</w:t>
      </w:r>
      <w:r w:rsidR="007D24FD" w:rsidRPr="007D358A">
        <w:rPr>
          <w:rFonts w:cs="Arial"/>
          <w:szCs w:val="24"/>
        </w:rPr>
        <w:t xml:space="preserve"> </w:t>
      </w:r>
      <w:r w:rsidR="00215460" w:rsidRPr="007D358A">
        <w:rPr>
          <w:rFonts w:cs="Arial"/>
          <w:szCs w:val="24"/>
        </w:rPr>
        <w:t xml:space="preserve">clearly </w:t>
      </w:r>
      <w:r w:rsidR="007D24FD" w:rsidRPr="007D358A">
        <w:rPr>
          <w:rFonts w:cs="Arial"/>
          <w:szCs w:val="24"/>
        </w:rPr>
        <w:t xml:space="preserve">identified </w:t>
      </w:r>
      <w:r w:rsidR="00215460" w:rsidRPr="007D358A">
        <w:rPr>
          <w:rFonts w:cs="Arial"/>
          <w:szCs w:val="24"/>
        </w:rPr>
        <w:t>by WAL and reported as such</w:t>
      </w:r>
      <w:r w:rsidR="007D24FD" w:rsidRPr="007D358A">
        <w:rPr>
          <w:rFonts w:cs="Arial"/>
          <w:szCs w:val="24"/>
        </w:rPr>
        <w:t xml:space="preserve">, and that </w:t>
      </w:r>
      <w:r w:rsidR="00B45E36" w:rsidRPr="007D358A">
        <w:rPr>
          <w:rFonts w:cs="Arial"/>
          <w:szCs w:val="24"/>
        </w:rPr>
        <w:t xml:space="preserve">data </w:t>
      </w:r>
      <w:r w:rsidR="007D24FD" w:rsidRPr="007D358A">
        <w:rPr>
          <w:rFonts w:cs="Arial"/>
          <w:szCs w:val="24"/>
        </w:rPr>
        <w:t xml:space="preserve">being </w:t>
      </w:r>
      <w:r w:rsidR="00B45E36" w:rsidRPr="007D358A">
        <w:rPr>
          <w:rFonts w:cs="Arial"/>
          <w:szCs w:val="24"/>
        </w:rPr>
        <w:t>submitt</w:t>
      </w:r>
      <w:r w:rsidR="007D24FD" w:rsidRPr="007D358A">
        <w:rPr>
          <w:rFonts w:cs="Arial"/>
          <w:szCs w:val="24"/>
        </w:rPr>
        <w:t>ed</w:t>
      </w:r>
      <w:r w:rsidR="00B45E36" w:rsidRPr="007D358A">
        <w:rPr>
          <w:rFonts w:cs="Arial"/>
          <w:szCs w:val="24"/>
        </w:rPr>
        <w:t xml:space="preserve"> for a regulatory purpose </w:t>
      </w:r>
      <w:r w:rsidR="00215460" w:rsidRPr="007D358A">
        <w:rPr>
          <w:rFonts w:cs="Arial"/>
          <w:szCs w:val="24"/>
        </w:rPr>
        <w:t>be</w:t>
      </w:r>
      <w:r w:rsidR="00B45E36" w:rsidRPr="007D358A">
        <w:rPr>
          <w:rFonts w:cs="Arial"/>
          <w:szCs w:val="24"/>
        </w:rPr>
        <w:t xml:space="preserve"> supported by </w:t>
      </w:r>
      <w:r w:rsidR="00215460" w:rsidRPr="007D358A">
        <w:rPr>
          <w:rFonts w:cs="Arial"/>
          <w:szCs w:val="24"/>
        </w:rPr>
        <w:t xml:space="preserve">the </w:t>
      </w:r>
      <w:r w:rsidR="00B45E36" w:rsidRPr="007D358A">
        <w:rPr>
          <w:rFonts w:cs="Arial"/>
          <w:szCs w:val="24"/>
        </w:rPr>
        <w:t>appropriate documentation, including chain of custody for all samples submitted to the laboratory</w:t>
      </w:r>
      <w:r w:rsidR="002F78C1" w:rsidRPr="007D358A">
        <w:rPr>
          <w:rFonts w:cs="Arial"/>
          <w:szCs w:val="24"/>
        </w:rPr>
        <w:t>.</w:t>
      </w:r>
      <w:r w:rsidR="00A42694">
        <w:rPr>
          <w:rFonts w:cs="Arial"/>
          <w:szCs w:val="24"/>
        </w:rPr>
        <w:t xml:space="preserve"> </w:t>
      </w:r>
      <w:r w:rsidR="00E879FD" w:rsidRPr="007D358A">
        <w:rPr>
          <w:rFonts w:cs="Arial"/>
          <w:szCs w:val="24"/>
        </w:rPr>
        <w:t xml:space="preserve"> </w:t>
      </w:r>
      <w:r w:rsidR="002A7621" w:rsidRPr="007D358A">
        <w:rPr>
          <w:rFonts w:cs="Arial"/>
          <w:szCs w:val="24"/>
        </w:rPr>
        <w:t xml:space="preserve">Additionally, the quality assurance program must include a data integrity and ethics training program for its employees that includes a clear policy </w:t>
      </w:r>
      <w:r w:rsidR="001F0C4D" w:rsidRPr="007D358A">
        <w:rPr>
          <w:rFonts w:cs="Arial"/>
          <w:szCs w:val="24"/>
        </w:rPr>
        <w:t xml:space="preserve">prohibiting </w:t>
      </w:r>
      <w:r w:rsidR="002A7621" w:rsidRPr="007D358A">
        <w:rPr>
          <w:rFonts w:cs="Arial"/>
          <w:szCs w:val="24"/>
        </w:rPr>
        <w:t>data manipulation and fabrication.</w:t>
      </w:r>
      <w:bookmarkEnd w:id="2"/>
    </w:p>
    <w:p w14:paraId="4D6D4921" w14:textId="5F679979" w:rsidR="00450556" w:rsidRDefault="002F78C1" w:rsidP="00450556">
      <w:pPr>
        <w:spacing w:before="240" w:line="480" w:lineRule="auto"/>
        <w:rPr>
          <w:rFonts w:cs="Arial"/>
          <w:b/>
          <w:bCs/>
          <w:szCs w:val="24"/>
        </w:rPr>
      </w:pPr>
      <w:r w:rsidRPr="007D358A">
        <w:rPr>
          <w:rFonts w:cs="Arial"/>
          <w:szCs w:val="24"/>
        </w:rPr>
        <w:t xml:space="preserve">Alternatively, </w:t>
      </w:r>
      <w:r w:rsidR="00A241A2" w:rsidRPr="007D358A">
        <w:rPr>
          <w:rFonts w:cs="Arial"/>
          <w:szCs w:val="24"/>
        </w:rPr>
        <w:t xml:space="preserve">as </w:t>
      </w:r>
      <w:r w:rsidR="007D24FD" w:rsidRPr="007D358A">
        <w:rPr>
          <w:rFonts w:cs="Arial"/>
          <w:szCs w:val="24"/>
        </w:rPr>
        <w:t>volunteer</w:t>
      </w:r>
      <w:r w:rsidR="00A241A2" w:rsidRPr="007D358A">
        <w:rPr>
          <w:rFonts w:cs="Arial"/>
          <w:szCs w:val="24"/>
        </w:rPr>
        <w:t xml:space="preserve">ed by </w:t>
      </w:r>
      <w:r w:rsidRPr="007D358A">
        <w:rPr>
          <w:rFonts w:cs="Arial"/>
          <w:szCs w:val="24"/>
        </w:rPr>
        <w:t>WAL</w:t>
      </w:r>
      <w:r w:rsidR="00A241A2" w:rsidRPr="007D358A">
        <w:rPr>
          <w:rFonts w:cs="Arial"/>
          <w:szCs w:val="24"/>
        </w:rPr>
        <w:t xml:space="preserve"> in its “Supplemental Submission in Support of Petition for Reconsideration,”</w:t>
      </w:r>
      <w:r w:rsidRPr="007D358A">
        <w:rPr>
          <w:rFonts w:cs="Arial"/>
          <w:szCs w:val="24"/>
        </w:rPr>
        <w:t xml:space="preserve"> </w:t>
      </w:r>
      <w:r w:rsidR="00A241A2" w:rsidRPr="007D358A">
        <w:rPr>
          <w:rFonts w:cs="Arial"/>
          <w:szCs w:val="24"/>
        </w:rPr>
        <w:t xml:space="preserve">WAL could </w:t>
      </w:r>
      <w:r w:rsidR="00160C40" w:rsidRPr="007D358A">
        <w:rPr>
          <w:rFonts w:cs="Arial"/>
          <w:szCs w:val="24"/>
        </w:rPr>
        <w:t xml:space="preserve">apply </w:t>
      </w:r>
      <w:r w:rsidR="00890976">
        <w:rPr>
          <w:rFonts w:cs="Arial"/>
          <w:szCs w:val="24"/>
        </w:rPr>
        <w:t xml:space="preserve">for renewal of </w:t>
      </w:r>
      <w:r w:rsidR="00A241A2" w:rsidRPr="007D358A">
        <w:rPr>
          <w:rFonts w:cs="Arial"/>
          <w:szCs w:val="24"/>
        </w:rPr>
        <w:t>accredit</w:t>
      </w:r>
      <w:r w:rsidR="00160C40" w:rsidRPr="007D358A">
        <w:rPr>
          <w:rFonts w:cs="Arial"/>
          <w:szCs w:val="24"/>
        </w:rPr>
        <w:t>ation</w:t>
      </w:r>
      <w:r w:rsidR="00215460" w:rsidRPr="007D358A">
        <w:rPr>
          <w:rFonts w:cs="Arial"/>
          <w:szCs w:val="24"/>
        </w:rPr>
        <w:t xml:space="preserve"> </w:t>
      </w:r>
      <w:r w:rsidR="00890976">
        <w:rPr>
          <w:rFonts w:cs="Arial"/>
          <w:szCs w:val="24"/>
        </w:rPr>
        <w:t xml:space="preserve">through ELAP </w:t>
      </w:r>
      <w:r w:rsidR="005C2A5A">
        <w:rPr>
          <w:rFonts w:cs="Arial"/>
          <w:szCs w:val="24"/>
        </w:rPr>
        <w:t>after</w:t>
      </w:r>
      <w:r w:rsidR="00A241A2" w:rsidRPr="007D358A">
        <w:rPr>
          <w:rFonts w:cs="Arial"/>
          <w:szCs w:val="24"/>
        </w:rPr>
        <w:t xml:space="preserve"> it </w:t>
      </w:r>
      <w:r w:rsidR="00215460" w:rsidRPr="007D358A">
        <w:rPr>
          <w:rFonts w:cs="Arial"/>
          <w:szCs w:val="24"/>
        </w:rPr>
        <w:t xml:space="preserve">successfully implements and </w:t>
      </w:r>
      <w:r w:rsidR="00160C40" w:rsidRPr="007D358A">
        <w:rPr>
          <w:rFonts w:cs="Arial"/>
          <w:szCs w:val="24"/>
        </w:rPr>
        <w:t>is</w:t>
      </w:r>
      <w:r w:rsidR="00215460" w:rsidRPr="007D358A">
        <w:rPr>
          <w:rFonts w:cs="Arial"/>
          <w:szCs w:val="24"/>
        </w:rPr>
        <w:t xml:space="preserve"> accredited </w:t>
      </w:r>
      <w:r w:rsidR="00D32388" w:rsidRPr="007D358A">
        <w:rPr>
          <w:rFonts w:cs="Arial"/>
          <w:szCs w:val="24"/>
        </w:rPr>
        <w:t xml:space="preserve">in </w:t>
      </w:r>
      <w:r w:rsidR="00E879FD" w:rsidRPr="007D358A">
        <w:rPr>
          <w:rFonts w:cs="Arial"/>
          <w:szCs w:val="24"/>
        </w:rPr>
        <w:t>the ISO</w:t>
      </w:r>
      <w:r w:rsidR="00FF5C84" w:rsidRPr="007D358A">
        <w:rPr>
          <w:rFonts w:cs="Arial"/>
          <w:szCs w:val="24"/>
        </w:rPr>
        <w:t>/IEC</w:t>
      </w:r>
      <w:r w:rsidR="00E879FD" w:rsidRPr="007D358A">
        <w:rPr>
          <w:rFonts w:cs="Arial"/>
          <w:szCs w:val="24"/>
        </w:rPr>
        <w:t xml:space="preserve"> 17025 </w:t>
      </w:r>
      <w:r w:rsidR="00FF5C84" w:rsidRPr="007D358A">
        <w:rPr>
          <w:rFonts w:cs="Arial"/>
          <w:szCs w:val="24"/>
        </w:rPr>
        <w:t>laboratory standard</w:t>
      </w:r>
      <w:r w:rsidR="005C2A5A">
        <w:rPr>
          <w:rFonts w:cs="Arial"/>
          <w:szCs w:val="24"/>
        </w:rPr>
        <w:t>,</w:t>
      </w:r>
      <w:r w:rsidR="00A241A2" w:rsidRPr="007D358A">
        <w:rPr>
          <w:rFonts w:cs="Arial"/>
          <w:szCs w:val="24"/>
        </w:rPr>
        <w:t xml:space="preserve"> which is more rigorous than current regulatory requirements</w:t>
      </w:r>
      <w:r w:rsidR="00160C40" w:rsidRPr="007D358A">
        <w:rPr>
          <w:rFonts w:cs="Arial"/>
          <w:szCs w:val="24"/>
        </w:rPr>
        <w:t>.</w:t>
      </w:r>
      <w:r w:rsidR="005C2A5A" w:rsidRPr="00A42694">
        <w:rPr>
          <w:rStyle w:val="FootnoteReference"/>
          <w:rFonts w:cs="Arial"/>
          <w:sz w:val="20"/>
          <w:szCs w:val="20"/>
        </w:rPr>
        <w:footnoteReference w:id="4"/>
      </w:r>
      <w:r w:rsidR="00160C40" w:rsidRPr="007D358A">
        <w:rPr>
          <w:rFonts w:cs="Arial"/>
          <w:szCs w:val="24"/>
        </w:rPr>
        <w:t xml:space="preserve"> </w:t>
      </w:r>
      <w:r w:rsidR="005C2A5A">
        <w:rPr>
          <w:rFonts w:cs="Arial"/>
          <w:szCs w:val="24"/>
        </w:rPr>
        <w:t xml:space="preserve"> </w:t>
      </w:r>
      <w:r w:rsidR="00143639" w:rsidRPr="007D358A">
        <w:rPr>
          <w:rFonts w:cs="Arial"/>
          <w:szCs w:val="24"/>
        </w:rPr>
        <w:t xml:space="preserve">WAL must also </w:t>
      </w:r>
      <w:r w:rsidR="00143639" w:rsidRPr="007D358A">
        <w:rPr>
          <w:rFonts w:cs="Arial"/>
          <w:szCs w:val="24"/>
        </w:rPr>
        <w:lastRenderedPageBreak/>
        <w:t>implement a data integrity and ethics training program</w:t>
      </w:r>
      <w:r w:rsidR="005C2A5A">
        <w:rPr>
          <w:rFonts w:cs="Arial"/>
          <w:szCs w:val="24"/>
        </w:rPr>
        <w:t xml:space="preserve"> </w:t>
      </w:r>
      <w:r w:rsidR="00143639" w:rsidRPr="007D358A">
        <w:rPr>
          <w:rFonts w:cs="Arial"/>
          <w:szCs w:val="24"/>
        </w:rPr>
        <w:t xml:space="preserve">for its employees that includes a clear policy </w:t>
      </w:r>
      <w:r w:rsidR="001F0C4D" w:rsidRPr="007D358A">
        <w:rPr>
          <w:rFonts w:cs="Arial"/>
          <w:szCs w:val="24"/>
        </w:rPr>
        <w:t>prohibiting</w:t>
      </w:r>
      <w:r w:rsidR="00143639" w:rsidRPr="007D358A">
        <w:rPr>
          <w:rFonts w:cs="Arial"/>
          <w:szCs w:val="24"/>
        </w:rPr>
        <w:t xml:space="preserve"> data manipulation and fabrication</w:t>
      </w:r>
      <w:r w:rsidR="005C2A5A">
        <w:rPr>
          <w:rFonts w:cs="Arial"/>
          <w:szCs w:val="24"/>
        </w:rPr>
        <w:t xml:space="preserve"> and is approved by ELAP</w:t>
      </w:r>
      <w:r w:rsidR="00143639" w:rsidRPr="007D358A">
        <w:rPr>
          <w:rFonts w:cs="Arial"/>
          <w:szCs w:val="24"/>
        </w:rPr>
        <w:t xml:space="preserve">.  </w:t>
      </w:r>
      <w:r w:rsidR="00A241A2" w:rsidRPr="007D358A">
        <w:rPr>
          <w:rFonts w:cs="Arial"/>
          <w:szCs w:val="24"/>
        </w:rPr>
        <w:t>If WAL cho</w:t>
      </w:r>
      <w:r w:rsidR="001F0C4D" w:rsidRPr="007D358A">
        <w:rPr>
          <w:rFonts w:cs="Arial"/>
          <w:szCs w:val="24"/>
        </w:rPr>
        <w:t>o</w:t>
      </w:r>
      <w:r w:rsidR="00A241A2" w:rsidRPr="007D358A">
        <w:rPr>
          <w:rFonts w:cs="Arial"/>
          <w:szCs w:val="24"/>
        </w:rPr>
        <w:t>se</w:t>
      </w:r>
      <w:r w:rsidR="001F0C4D" w:rsidRPr="007D358A">
        <w:rPr>
          <w:rFonts w:cs="Arial"/>
          <w:szCs w:val="24"/>
        </w:rPr>
        <w:t>s</w:t>
      </w:r>
      <w:r w:rsidR="00A241A2" w:rsidRPr="007D358A">
        <w:rPr>
          <w:rFonts w:cs="Arial"/>
          <w:szCs w:val="24"/>
        </w:rPr>
        <w:t xml:space="preserve"> th</w:t>
      </w:r>
      <w:r w:rsidR="007D24FD" w:rsidRPr="007D358A">
        <w:rPr>
          <w:rFonts w:cs="Arial"/>
          <w:szCs w:val="24"/>
        </w:rPr>
        <w:t>is</w:t>
      </w:r>
      <w:r w:rsidR="00A241A2" w:rsidRPr="007D358A">
        <w:rPr>
          <w:rFonts w:cs="Arial"/>
          <w:szCs w:val="24"/>
        </w:rPr>
        <w:t xml:space="preserve"> alt</w:t>
      </w:r>
      <w:r w:rsidR="00EE17A3" w:rsidRPr="007D358A">
        <w:rPr>
          <w:rFonts w:cs="Arial"/>
          <w:szCs w:val="24"/>
        </w:rPr>
        <w:t>er</w:t>
      </w:r>
      <w:r w:rsidR="00160C40" w:rsidRPr="007D358A">
        <w:rPr>
          <w:rFonts w:cs="Arial"/>
          <w:szCs w:val="24"/>
        </w:rPr>
        <w:t>n</w:t>
      </w:r>
      <w:r w:rsidR="00EE17A3" w:rsidRPr="007D358A">
        <w:rPr>
          <w:rFonts w:cs="Arial"/>
          <w:szCs w:val="24"/>
        </w:rPr>
        <w:t>ative,</w:t>
      </w:r>
      <w:r w:rsidR="00A241A2" w:rsidRPr="007D358A">
        <w:rPr>
          <w:rFonts w:cs="Arial"/>
          <w:szCs w:val="24"/>
        </w:rPr>
        <w:t xml:space="preserve"> the State Water Board would reduce the fine by $50,000</w:t>
      </w:r>
      <w:r w:rsidR="007D24FD" w:rsidRPr="007D358A">
        <w:rPr>
          <w:rFonts w:cs="Arial"/>
          <w:szCs w:val="24"/>
        </w:rPr>
        <w:t xml:space="preserve">, requiring </w:t>
      </w:r>
      <w:r w:rsidR="00FB6357" w:rsidRPr="007D358A">
        <w:rPr>
          <w:rFonts w:cs="Arial"/>
          <w:szCs w:val="24"/>
        </w:rPr>
        <w:t xml:space="preserve">payment of </w:t>
      </w:r>
      <w:r w:rsidR="007D24FD" w:rsidRPr="007D358A">
        <w:rPr>
          <w:rFonts w:cs="Arial"/>
          <w:szCs w:val="24"/>
        </w:rPr>
        <w:t>a civil liability of $40,000</w:t>
      </w:r>
      <w:r w:rsidR="00890976">
        <w:rPr>
          <w:rFonts w:cs="Arial"/>
          <w:szCs w:val="24"/>
        </w:rPr>
        <w:t>.</w:t>
      </w:r>
      <w:r w:rsidR="005C2A5A" w:rsidRPr="00A42694">
        <w:rPr>
          <w:rFonts w:cs="Arial"/>
          <w:sz w:val="20"/>
          <w:szCs w:val="20"/>
          <w:vertAlign w:val="superscript"/>
        </w:rPr>
        <w:footnoteReference w:id="5"/>
      </w:r>
      <w:r w:rsidR="00A241A2" w:rsidRPr="007D358A">
        <w:rPr>
          <w:rFonts w:cs="Arial"/>
          <w:szCs w:val="24"/>
        </w:rPr>
        <w:t xml:space="preserve"> </w:t>
      </w:r>
    </w:p>
    <w:p w14:paraId="09EA4092" w14:textId="50F7CC81" w:rsidR="00E879FD" w:rsidRPr="00450556" w:rsidRDefault="007D358A" w:rsidP="00450556">
      <w:pPr>
        <w:spacing w:before="240" w:line="480" w:lineRule="auto"/>
        <w:rPr>
          <w:rFonts w:cs="Arial"/>
          <w:b/>
          <w:bCs/>
          <w:szCs w:val="24"/>
        </w:rPr>
      </w:pPr>
      <w:r w:rsidRPr="007D358A">
        <w:rPr>
          <w:rFonts w:cs="Arial"/>
          <w:b/>
          <w:bCs/>
          <w:szCs w:val="24"/>
        </w:rPr>
        <w:t xml:space="preserve">2.0 </w:t>
      </w:r>
      <w:r w:rsidR="00191E28" w:rsidRPr="007D358A">
        <w:rPr>
          <w:rFonts w:cs="Arial"/>
          <w:b/>
          <w:bCs/>
          <w:szCs w:val="24"/>
        </w:rPr>
        <w:t xml:space="preserve">FACTUAL </w:t>
      </w:r>
      <w:r w:rsidR="00E879FD" w:rsidRPr="007D358A">
        <w:rPr>
          <w:rFonts w:cs="Arial"/>
          <w:b/>
          <w:bCs/>
          <w:szCs w:val="24"/>
        </w:rPr>
        <w:t>BACKGROUND</w:t>
      </w:r>
    </w:p>
    <w:p w14:paraId="0C128859" w14:textId="59379BD3" w:rsidR="00A221EC" w:rsidRPr="007D358A" w:rsidRDefault="00FB5FCE" w:rsidP="007D358A">
      <w:pPr>
        <w:spacing w:line="480" w:lineRule="auto"/>
        <w:rPr>
          <w:rFonts w:cs="Arial"/>
          <w:szCs w:val="24"/>
        </w:rPr>
      </w:pPr>
      <w:r w:rsidRPr="007D358A">
        <w:rPr>
          <w:rFonts w:cs="Arial"/>
          <w:szCs w:val="24"/>
        </w:rPr>
        <w:t>On April 30, 2018, ELAP received a referral from the San Diego Regional Water Quality Control Board (San Diego Regional Board) regarding the operation of a non-ELAP accredited auxiliary laboratory at the Skyline Ranch Country Club Wastewater Treatment Facility (Skyline) in Valley Center, CA.</w:t>
      </w:r>
      <w:r w:rsidR="00A42694">
        <w:rPr>
          <w:rFonts w:cs="Arial"/>
          <w:szCs w:val="24"/>
        </w:rPr>
        <w:t xml:space="preserve"> </w:t>
      </w:r>
      <w:r w:rsidRPr="007D358A">
        <w:rPr>
          <w:rFonts w:cs="Arial"/>
          <w:szCs w:val="24"/>
        </w:rPr>
        <w:t xml:space="preserve"> </w:t>
      </w:r>
      <w:r w:rsidR="00902F22" w:rsidRPr="007D358A">
        <w:rPr>
          <w:rFonts w:cs="Arial"/>
          <w:szCs w:val="24"/>
        </w:rPr>
        <w:t xml:space="preserve">The San Diego Regional Board </w:t>
      </w:r>
      <w:r w:rsidR="003960E5" w:rsidRPr="007D358A">
        <w:rPr>
          <w:rFonts w:cs="Arial"/>
          <w:szCs w:val="24"/>
        </w:rPr>
        <w:t xml:space="preserve">made the referral based on </w:t>
      </w:r>
      <w:r w:rsidR="00A221EC" w:rsidRPr="007D358A">
        <w:rPr>
          <w:rFonts w:cs="Arial"/>
          <w:szCs w:val="24"/>
        </w:rPr>
        <w:t xml:space="preserve">violations </w:t>
      </w:r>
      <w:r w:rsidR="00E031C2" w:rsidRPr="007D358A">
        <w:rPr>
          <w:rFonts w:cs="Arial"/>
          <w:szCs w:val="24"/>
        </w:rPr>
        <w:t xml:space="preserve">of </w:t>
      </w:r>
      <w:r w:rsidR="00902F22" w:rsidRPr="007D358A">
        <w:rPr>
          <w:rFonts w:cs="Arial"/>
          <w:szCs w:val="24"/>
        </w:rPr>
        <w:t>Skyline’s Waste Discharge Requirements (WDR) (Order No. R9-2005-0258</w:t>
      </w:r>
      <w:r w:rsidR="003960E5" w:rsidRPr="007D358A">
        <w:rPr>
          <w:rFonts w:cs="Arial"/>
          <w:szCs w:val="24"/>
        </w:rPr>
        <w:t xml:space="preserve"> and addenda</w:t>
      </w:r>
      <w:r w:rsidR="00902F22" w:rsidRPr="007D358A">
        <w:rPr>
          <w:rFonts w:cs="Arial"/>
          <w:szCs w:val="24"/>
        </w:rPr>
        <w:t>)</w:t>
      </w:r>
      <w:r w:rsidR="00A221EC" w:rsidRPr="007D358A">
        <w:rPr>
          <w:rFonts w:cs="Arial"/>
          <w:szCs w:val="24"/>
        </w:rPr>
        <w:t xml:space="preserve"> observed during an inspection of Skyline’s </w:t>
      </w:r>
      <w:r w:rsidR="00BD3D99" w:rsidRPr="007D358A">
        <w:rPr>
          <w:rFonts w:cs="Arial"/>
          <w:szCs w:val="24"/>
        </w:rPr>
        <w:t xml:space="preserve">wastewater treatment </w:t>
      </w:r>
      <w:r w:rsidR="00A221EC" w:rsidRPr="007D358A">
        <w:rPr>
          <w:rFonts w:cs="Arial"/>
          <w:szCs w:val="24"/>
        </w:rPr>
        <w:t>facility</w:t>
      </w:r>
      <w:r w:rsidR="00AF5AEC">
        <w:rPr>
          <w:rFonts w:cs="Arial"/>
          <w:szCs w:val="24"/>
        </w:rPr>
        <w:t>.</w:t>
      </w:r>
      <w:r w:rsidR="00A221EC" w:rsidRPr="007D358A">
        <w:rPr>
          <w:rFonts w:cs="Arial"/>
          <w:szCs w:val="24"/>
        </w:rPr>
        <w:t xml:space="preserve"> </w:t>
      </w:r>
      <w:r w:rsidR="00450556">
        <w:rPr>
          <w:rFonts w:cs="Arial"/>
          <w:szCs w:val="24"/>
        </w:rPr>
        <w:t xml:space="preserve">(Ex. 2, attachment 1, “San Diego Regional Boards NOV and Summary of Inspection.”) </w:t>
      </w:r>
    </w:p>
    <w:p w14:paraId="7ABBE645" w14:textId="41A01385" w:rsidR="00FB5FCE" w:rsidRPr="007D358A" w:rsidRDefault="00FB5FCE" w:rsidP="007D358A">
      <w:pPr>
        <w:spacing w:line="480" w:lineRule="auto"/>
        <w:rPr>
          <w:rFonts w:cs="Arial"/>
          <w:szCs w:val="24"/>
        </w:rPr>
      </w:pPr>
      <w:r w:rsidRPr="007D358A">
        <w:rPr>
          <w:rFonts w:cs="Arial"/>
          <w:szCs w:val="24"/>
        </w:rPr>
        <w:t xml:space="preserve">The San Diego Regional Board provided ELAP </w:t>
      </w:r>
      <w:r w:rsidR="00566CDB" w:rsidRPr="007D358A">
        <w:rPr>
          <w:rFonts w:cs="Arial"/>
          <w:szCs w:val="24"/>
        </w:rPr>
        <w:t xml:space="preserve">with </w:t>
      </w:r>
      <w:r w:rsidRPr="007D358A">
        <w:rPr>
          <w:rFonts w:cs="Arial"/>
          <w:szCs w:val="24"/>
        </w:rPr>
        <w:t xml:space="preserve">documents, including a </w:t>
      </w:r>
      <w:r w:rsidR="00404F73">
        <w:rPr>
          <w:rFonts w:cs="Arial"/>
          <w:szCs w:val="24"/>
        </w:rPr>
        <w:t xml:space="preserve">June 1, 2018 </w:t>
      </w:r>
      <w:r w:rsidRPr="007D358A">
        <w:rPr>
          <w:rFonts w:cs="Arial"/>
          <w:szCs w:val="24"/>
        </w:rPr>
        <w:t xml:space="preserve">letter from </w:t>
      </w:r>
      <w:r w:rsidR="00404F73">
        <w:rPr>
          <w:rFonts w:cs="Arial"/>
          <w:szCs w:val="24"/>
        </w:rPr>
        <w:t xml:space="preserve">Dr. Alon Lebel of </w:t>
      </w:r>
      <w:proofErr w:type="spellStart"/>
      <w:r w:rsidR="003960E5" w:rsidRPr="007D358A">
        <w:rPr>
          <w:rFonts w:cs="Arial"/>
          <w:szCs w:val="24"/>
        </w:rPr>
        <w:t>Invirotreat</w:t>
      </w:r>
      <w:proofErr w:type="spellEnd"/>
      <w:r w:rsidR="003960E5" w:rsidRPr="007D358A">
        <w:rPr>
          <w:rFonts w:cs="Arial"/>
          <w:szCs w:val="24"/>
        </w:rPr>
        <w:t xml:space="preserve">, Skyline’s consultant, </w:t>
      </w:r>
      <w:r w:rsidRPr="007D358A">
        <w:rPr>
          <w:rFonts w:cs="Arial"/>
          <w:szCs w:val="24"/>
        </w:rPr>
        <w:t>alleging that WAL set up an auxiliary laboratory at Skyline</w:t>
      </w:r>
      <w:r w:rsidR="00B633BD" w:rsidRPr="007D358A">
        <w:rPr>
          <w:rFonts w:cs="Arial"/>
          <w:szCs w:val="24"/>
        </w:rPr>
        <w:t xml:space="preserve">’s facility </w:t>
      </w:r>
      <w:r w:rsidRPr="007D358A">
        <w:rPr>
          <w:rFonts w:cs="Arial"/>
          <w:szCs w:val="24"/>
        </w:rPr>
        <w:t xml:space="preserve">in order to conduct </w:t>
      </w:r>
      <w:r w:rsidR="00B633BD" w:rsidRPr="007D358A">
        <w:rPr>
          <w:rFonts w:cs="Arial"/>
          <w:szCs w:val="24"/>
        </w:rPr>
        <w:t xml:space="preserve">the total </w:t>
      </w:r>
      <w:r w:rsidRPr="007D358A">
        <w:rPr>
          <w:rFonts w:cs="Arial"/>
          <w:szCs w:val="24"/>
        </w:rPr>
        <w:t xml:space="preserve">coliform testing required </w:t>
      </w:r>
      <w:r w:rsidR="00B633BD" w:rsidRPr="007D358A">
        <w:rPr>
          <w:rFonts w:cs="Arial"/>
          <w:szCs w:val="24"/>
        </w:rPr>
        <w:t xml:space="preserve">in Skyline’s </w:t>
      </w:r>
      <w:r w:rsidR="00902F22" w:rsidRPr="007D358A">
        <w:rPr>
          <w:rFonts w:cs="Arial"/>
          <w:szCs w:val="24"/>
        </w:rPr>
        <w:t>WDR</w:t>
      </w:r>
      <w:r w:rsidR="00A221EC" w:rsidRPr="007D358A">
        <w:rPr>
          <w:rFonts w:cs="Arial"/>
          <w:szCs w:val="24"/>
        </w:rPr>
        <w:t>.</w:t>
      </w:r>
      <w:r w:rsidR="00450556">
        <w:rPr>
          <w:rFonts w:cs="Arial"/>
          <w:szCs w:val="24"/>
        </w:rPr>
        <w:t xml:space="preserve"> (</w:t>
      </w:r>
      <w:r w:rsidR="00450556" w:rsidRPr="00450556">
        <w:rPr>
          <w:rFonts w:cs="Arial"/>
          <w:i/>
          <w:iCs/>
          <w:szCs w:val="24"/>
        </w:rPr>
        <w:t>Id</w:t>
      </w:r>
      <w:r w:rsidR="00450556">
        <w:rPr>
          <w:rFonts w:cs="Arial"/>
          <w:szCs w:val="24"/>
        </w:rPr>
        <w:t xml:space="preserve">.) </w:t>
      </w:r>
      <w:r w:rsidR="00A221EC" w:rsidRPr="007D358A">
        <w:rPr>
          <w:rFonts w:cs="Arial"/>
          <w:szCs w:val="24"/>
        </w:rPr>
        <w:t xml:space="preserve"> </w:t>
      </w:r>
      <w:r w:rsidR="00BD3D99" w:rsidRPr="007D358A">
        <w:rPr>
          <w:rFonts w:cs="Arial"/>
          <w:szCs w:val="24"/>
        </w:rPr>
        <w:t xml:space="preserve">Provided with </w:t>
      </w:r>
      <w:proofErr w:type="spellStart"/>
      <w:r w:rsidR="00A221EC" w:rsidRPr="007D358A">
        <w:rPr>
          <w:rFonts w:cs="Arial"/>
          <w:szCs w:val="24"/>
        </w:rPr>
        <w:t>Invirotreat</w:t>
      </w:r>
      <w:r w:rsidR="0028031D" w:rsidRPr="007D358A">
        <w:rPr>
          <w:rFonts w:cs="Arial"/>
          <w:szCs w:val="24"/>
        </w:rPr>
        <w:t>’s</w:t>
      </w:r>
      <w:proofErr w:type="spellEnd"/>
      <w:r w:rsidR="00BD3D99" w:rsidRPr="007D358A">
        <w:rPr>
          <w:rFonts w:cs="Arial"/>
          <w:szCs w:val="24"/>
        </w:rPr>
        <w:t xml:space="preserve"> letter were copies of </w:t>
      </w:r>
      <w:r w:rsidR="00E031C2" w:rsidRPr="007D358A">
        <w:rPr>
          <w:rFonts w:cs="Arial"/>
          <w:szCs w:val="24"/>
        </w:rPr>
        <w:t xml:space="preserve">laboratory </w:t>
      </w:r>
      <w:r w:rsidR="004263BF" w:rsidRPr="007D358A">
        <w:rPr>
          <w:rFonts w:cs="Arial"/>
          <w:szCs w:val="24"/>
        </w:rPr>
        <w:t>report</w:t>
      </w:r>
      <w:r w:rsidR="00E031C2" w:rsidRPr="007D358A">
        <w:rPr>
          <w:rFonts w:cs="Arial"/>
          <w:szCs w:val="24"/>
        </w:rPr>
        <w:t>s</w:t>
      </w:r>
      <w:r w:rsidR="004263BF" w:rsidRPr="007D358A">
        <w:rPr>
          <w:rFonts w:cs="Arial"/>
          <w:szCs w:val="24"/>
        </w:rPr>
        <w:t xml:space="preserve"> prepared by WAL</w:t>
      </w:r>
      <w:r w:rsidR="00E031C2" w:rsidRPr="007D358A">
        <w:rPr>
          <w:rFonts w:cs="Arial"/>
          <w:szCs w:val="24"/>
        </w:rPr>
        <w:t xml:space="preserve"> </w:t>
      </w:r>
      <w:r w:rsidR="00BD3D99" w:rsidRPr="007D358A">
        <w:rPr>
          <w:rFonts w:cs="Arial"/>
          <w:szCs w:val="24"/>
        </w:rPr>
        <w:t xml:space="preserve">with total coliform results for Skyline’s samples </w:t>
      </w:r>
      <w:r w:rsidR="00E031C2" w:rsidRPr="007D358A">
        <w:rPr>
          <w:rFonts w:cs="Arial"/>
          <w:szCs w:val="24"/>
        </w:rPr>
        <w:t xml:space="preserve">with a </w:t>
      </w:r>
      <w:r w:rsidR="004263BF" w:rsidRPr="007D358A">
        <w:rPr>
          <w:rFonts w:cs="Arial"/>
          <w:szCs w:val="24"/>
        </w:rPr>
        <w:t xml:space="preserve">header </w:t>
      </w:r>
      <w:r w:rsidR="00A221EC" w:rsidRPr="007D358A">
        <w:rPr>
          <w:rFonts w:cs="Arial"/>
          <w:szCs w:val="24"/>
        </w:rPr>
        <w:t xml:space="preserve">listing </w:t>
      </w:r>
      <w:r w:rsidR="004263BF" w:rsidRPr="007D358A">
        <w:rPr>
          <w:rFonts w:cs="Arial"/>
          <w:szCs w:val="24"/>
        </w:rPr>
        <w:t>WAL’s ELAP accreditation number</w:t>
      </w:r>
      <w:r w:rsidR="00A221EC" w:rsidRPr="007D358A">
        <w:rPr>
          <w:rFonts w:cs="Arial"/>
          <w:szCs w:val="24"/>
        </w:rPr>
        <w:t>,</w:t>
      </w:r>
      <w:r w:rsidR="004263BF" w:rsidRPr="007D358A">
        <w:rPr>
          <w:rFonts w:cs="Arial"/>
          <w:szCs w:val="24"/>
        </w:rPr>
        <w:t xml:space="preserve"> </w:t>
      </w:r>
      <w:r w:rsidR="00E031C2" w:rsidRPr="007D358A">
        <w:rPr>
          <w:rFonts w:cs="Arial"/>
          <w:szCs w:val="24"/>
        </w:rPr>
        <w:t>a</w:t>
      </w:r>
      <w:r w:rsidR="004263BF" w:rsidRPr="007D358A">
        <w:rPr>
          <w:rFonts w:cs="Arial"/>
          <w:szCs w:val="24"/>
        </w:rPr>
        <w:t xml:space="preserve"> footer note </w:t>
      </w:r>
      <w:r w:rsidR="00E031C2" w:rsidRPr="007D358A">
        <w:rPr>
          <w:rFonts w:cs="Arial"/>
          <w:szCs w:val="24"/>
        </w:rPr>
        <w:t xml:space="preserve">stating </w:t>
      </w:r>
      <w:r w:rsidR="004263BF" w:rsidRPr="007D358A">
        <w:rPr>
          <w:rFonts w:cs="Arial"/>
          <w:szCs w:val="24"/>
        </w:rPr>
        <w:t>that the laboratory was ELAP accredited</w:t>
      </w:r>
      <w:r w:rsidR="00A221EC" w:rsidRPr="007D358A">
        <w:rPr>
          <w:rFonts w:cs="Arial"/>
          <w:szCs w:val="24"/>
        </w:rPr>
        <w:t>, t</w:t>
      </w:r>
      <w:r w:rsidR="004263BF" w:rsidRPr="007D358A">
        <w:rPr>
          <w:rFonts w:cs="Arial"/>
          <w:szCs w:val="24"/>
        </w:rPr>
        <w:t xml:space="preserve">he </w:t>
      </w:r>
      <w:r w:rsidR="00A221EC" w:rsidRPr="007D358A">
        <w:rPr>
          <w:rFonts w:cs="Arial"/>
          <w:szCs w:val="24"/>
        </w:rPr>
        <w:t>order</w:t>
      </w:r>
      <w:r w:rsidR="004263BF" w:rsidRPr="007D358A">
        <w:rPr>
          <w:rFonts w:cs="Arial"/>
          <w:szCs w:val="24"/>
        </w:rPr>
        <w:t xml:space="preserve"> number assigned to Skyline’s </w:t>
      </w:r>
      <w:r w:rsidR="00A221EC" w:rsidRPr="007D358A">
        <w:rPr>
          <w:rFonts w:cs="Arial"/>
          <w:szCs w:val="24"/>
        </w:rPr>
        <w:t>WDR</w:t>
      </w:r>
      <w:r w:rsidR="004263BF" w:rsidRPr="007D358A">
        <w:rPr>
          <w:rFonts w:cs="Arial"/>
          <w:szCs w:val="24"/>
        </w:rPr>
        <w:t xml:space="preserve">, </w:t>
      </w:r>
      <w:r w:rsidR="00A221EC" w:rsidRPr="007D358A">
        <w:rPr>
          <w:rFonts w:cs="Arial"/>
          <w:szCs w:val="24"/>
        </w:rPr>
        <w:t xml:space="preserve">and </w:t>
      </w:r>
      <w:r w:rsidR="004263BF" w:rsidRPr="007D358A">
        <w:rPr>
          <w:rFonts w:cs="Arial"/>
          <w:szCs w:val="24"/>
        </w:rPr>
        <w:t xml:space="preserve">a </w:t>
      </w:r>
      <w:r w:rsidR="004263BF" w:rsidRPr="007D358A">
        <w:rPr>
          <w:rFonts w:cs="Arial"/>
          <w:szCs w:val="24"/>
        </w:rPr>
        <w:lastRenderedPageBreak/>
        <w:t xml:space="preserve">statement at the bottom </w:t>
      </w:r>
      <w:r w:rsidR="00BD3D99" w:rsidRPr="007D358A">
        <w:rPr>
          <w:rFonts w:cs="Arial"/>
          <w:szCs w:val="24"/>
        </w:rPr>
        <w:t xml:space="preserve">of the report that </w:t>
      </w:r>
      <w:r w:rsidR="004263BF" w:rsidRPr="007D358A">
        <w:rPr>
          <w:rFonts w:cs="Arial"/>
          <w:szCs w:val="24"/>
        </w:rPr>
        <w:t xml:space="preserve">samples were analyzed using </w:t>
      </w:r>
      <w:r w:rsidR="00BD3D99" w:rsidRPr="007D358A">
        <w:rPr>
          <w:rFonts w:cs="Arial"/>
          <w:szCs w:val="24"/>
        </w:rPr>
        <w:t>the analytical method “</w:t>
      </w:r>
      <w:r w:rsidR="004263BF" w:rsidRPr="007D358A">
        <w:rPr>
          <w:rFonts w:cs="Arial"/>
          <w:szCs w:val="24"/>
        </w:rPr>
        <w:t>S</w:t>
      </w:r>
      <w:r w:rsidR="00BD3D99" w:rsidRPr="007D358A">
        <w:rPr>
          <w:rFonts w:cs="Arial"/>
          <w:szCs w:val="24"/>
        </w:rPr>
        <w:t>M</w:t>
      </w:r>
      <w:r w:rsidR="004263BF" w:rsidRPr="007D358A">
        <w:rPr>
          <w:rFonts w:cs="Arial"/>
          <w:szCs w:val="24"/>
        </w:rPr>
        <w:t xml:space="preserve"> 9221</w:t>
      </w:r>
      <w:r w:rsidR="00BD3D99" w:rsidRPr="007D358A">
        <w:rPr>
          <w:rFonts w:cs="Arial"/>
          <w:szCs w:val="24"/>
        </w:rPr>
        <w:t xml:space="preserve"> </w:t>
      </w:r>
      <w:r w:rsidR="004263BF" w:rsidRPr="007D358A">
        <w:rPr>
          <w:rFonts w:cs="Arial"/>
          <w:szCs w:val="24"/>
        </w:rPr>
        <w:t>B</w:t>
      </w:r>
      <w:r w:rsidR="0028031D" w:rsidRPr="007D358A">
        <w:rPr>
          <w:rFonts w:cs="Arial"/>
          <w:szCs w:val="24"/>
        </w:rPr>
        <w:t>” (Standard Method 9221 B from Standard Methods for Examination of Water and Wastewater)</w:t>
      </w:r>
      <w:r w:rsidR="004263BF" w:rsidRPr="007D358A">
        <w:rPr>
          <w:rFonts w:cs="Arial"/>
          <w:szCs w:val="24"/>
        </w:rPr>
        <w:t xml:space="preserve">. </w:t>
      </w:r>
      <w:r w:rsidR="00450556">
        <w:rPr>
          <w:rFonts w:cs="Arial"/>
          <w:szCs w:val="24"/>
        </w:rPr>
        <w:t>(</w:t>
      </w:r>
      <w:r w:rsidR="00450556" w:rsidRPr="00450556">
        <w:rPr>
          <w:rFonts w:cs="Arial"/>
          <w:i/>
          <w:iCs/>
          <w:szCs w:val="24"/>
        </w:rPr>
        <w:t>Id</w:t>
      </w:r>
      <w:r w:rsidR="00450556">
        <w:rPr>
          <w:rFonts w:cs="Arial"/>
          <w:szCs w:val="24"/>
        </w:rPr>
        <w:t>.)</w:t>
      </w:r>
    </w:p>
    <w:p w14:paraId="25E6057F" w14:textId="7D2F6D00" w:rsidR="00FA7F42" w:rsidRPr="007D358A" w:rsidRDefault="001A779F" w:rsidP="007D358A">
      <w:pPr>
        <w:spacing w:line="480" w:lineRule="auto"/>
        <w:rPr>
          <w:rFonts w:cs="Arial"/>
          <w:szCs w:val="24"/>
        </w:rPr>
      </w:pPr>
      <w:r w:rsidRPr="007D358A">
        <w:rPr>
          <w:rFonts w:cs="Arial"/>
          <w:szCs w:val="24"/>
        </w:rPr>
        <w:t xml:space="preserve">Pursuant to section 100865, </w:t>
      </w:r>
      <w:r w:rsidR="00450556">
        <w:rPr>
          <w:rFonts w:cs="Arial"/>
          <w:szCs w:val="24"/>
        </w:rPr>
        <w:t xml:space="preserve">ELAP conducted </w:t>
      </w:r>
      <w:r w:rsidRPr="007D358A">
        <w:rPr>
          <w:rFonts w:cs="Arial"/>
          <w:szCs w:val="24"/>
        </w:rPr>
        <w:t>a</w:t>
      </w:r>
      <w:r w:rsidR="004263BF" w:rsidRPr="007D358A">
        <w:rPr>
          <w:rFonts w:cs="Arial"/>
          <w:szCs w:val="24"/>
        </w:rPr>
        <w:t xml:space="preserve">n onsite inspection </w:t>
      </w:r>
      <w:r w:rsidRPr="007D358A">
        <w:rPr>
          <w:rFonts w:cs="Arial"/>
          <w:szCs w:val="24"/>
        </w:rPr>
        <w:t xml:space="preserve">of WAL’s laboratory </w:t>
      </w:r>
      <w:r w:rsidR="004263BF" w:rsidRPr="007D358A">
        <w:rPr>
          <w:rFonts w:cs="Arial"/>
          <w:szCs w:val="24"/>
        </w:rPr>
        <w:t xml:space="preserve">on June 20, 2018. </w:t>
      </w:r>
      <w:r w:rsidR="00A42694">
        <w:rPr>
          <w:rFonts w:cs="Arial"/>
          <w:szCs w:val="24"/>
        </w:rPr>
        <w:t xml:space="preserve"> </w:t>
      </w:r>
      <w:r w:rsidRPr="007D358A">
        <w:rPr>
          <w:rFonts w:cs="Arial"/>
          <w:szCs w:val="24"/>
        </w:rPr>
        <w:t xml:space="preserve">During the inspection, </w:t>
      </w:r>
      <w:r w:rsidR="005F0DBA" w:rsidRPr="007D358A">
        <w:rPr>
          <w:rFonts w:cs="Arial"/>
          <w:szCs w:val="24"/>
        </w:rPr>
        <w:t xml:space="preserve">ELAP identified irregularities with data that was being submitted for </w:t>
      </w:r>
      <w:r w:rsidRPr="007D358A">
        <w:rPr>
          <w:rFonts w:cs="Arial"/>
          <w:szCs w:val="24"/>
        </w:rPr>
        <w:t xml:space="preserve">regulatory </w:t>
      </w:r>
      <w:r w:rsidR="005F0DBA" w:rsidRPr="007D358A">
        <w:rPr>
          <w:rFonts w:cs="Arial"/>
          <w:szCs w:val="24"/>
        </w:rPr>
        <w:t>compliance</w:t>
      </w:r>
      <w:r w:rsidR="0028031D" w:rsidRPr="007D358A">
        <w:rPr>
          <w:rFonts w:cs="Arial"/>
          <w:szCs w:val="24"/>
        </w:rPr>
        <w:t xml:space="preserve"> with</w:t>
      </w:r>
      <w:r w:rsidRPr="007D358A">
        <w:rPr>
          <w:rFonts w:cs="Arial"/>
          <w:szCs w:val="24"/>
        </w:rPr>
        <w:t xml:space="preserve"> Skyline’s WDR</w:t>
      </w:r>
      <w:r w:rsidR="005F0DBA" w:rsidRPr="007D358A">
        <w:rPr>
          <w:rFonts w:cs="Arial"/>
          <w:szCs w:val="24"/>
        </w:rPr>
        <w:t xml:space="preserve"> issued by the San Diego Regional Water Board. </w:t>
      </w:r>
      <w:r w:rsidR="00A42694">
        <w:rPr>
          <w:rFonts w:cs="Arial"/>
          <w:szCs w:val="24"/>
        </w:rPr>
        <w:t xml:space="preserve"> </w:t>
      </w:r>
      <w:r w:rsidR="005F0DBA" w:rsidRPr="007D358A">
        <w:rPr>
          <w:rFonts w:cs="Arial"/>
          <w:szCs w:val="24"/>
        </w:rPr>
        <w:t xml:space="preserve">Specifically, </w:t>
      </w:r>
      <w:r w:rsidR="00450556">
        <w:rPr>
          <w:rFonts w:cs="Arial"/>
          <w:szCs w:val="24"/>
        </w:rPr>
        <w:t xml:space="preserve">ELAP </w:t>
      </w:r>
      <w:r w:rsidR="005F0DBA" w:rsidRPr="007D358A">
        <w:rPr>
          <w:rFonts w:cs="Arial"/>
          <w:szCs w:val="24"/>
        </w:rPr>
        <w:t xml:space="preserve">alleged that WAL reported </w:t>
      </w:r>
      <w:r w:rsidRPr="007D358A">
        <w:rPr>
          <w:rFonts w:cs="Arial"/>
          <w:szCs w:val="24"/>
        </w:rPr>
        <w:t xml:space="preserve">total coliform </w:t>
      </w:r>
      <w:r w:rsidR="005F0DBA" w:rsidRPr="007D358A">
        <w:rPr>
          <w:rFonts w:cs="Arial"/>
          <w:szCs w:val="24"/>
        </w:rPr>
        <w:t xml:space="preserve">data for samples that it had not received or </w:t>
      </w:r>
      <w:r w:rsidR="00890976" w:rsidRPr="007D358A">
        <w:rPr>
          <w:rFonts w:cs="Arial"/>
          <w:szCs w:val="24"/>
        </w:rPr>
        <w:t>analyzed but</w:t>
      </w:r>
      <w:r w:rsidRPr="007D358A">
        <w:rPr>
          <w:rFonts w:cs="Arial"/>
          <w:szCs w:val="24"/>
        </w:rPr>
        <w:t xml:space="preserve"> relied</w:t>
      </w:r>
      <w:r w:rsidR="005F0DBA" w:rsidRPr="007D358A">
        <w:rPr>
          <w:rFonts w:cs="Arial"/>
          <w:szCs w:val="24"/>
        </w:rPr>
        <w:t xml:space="preserve"> </w:t>
      </w:r>
      <w:r w:rsidRPr="007D358A">
        <w:rPr>
          <w:rFonts w:cs="Arial"/>
          <w:szCs w:val="24"/>
        </w:rPr>
        <w:t>up</w:t>
      </w:r>
      <w:r w:rsidR="005F0DBA" w:rsidRPr="007D358A">
        <w:rPr>
          <w:rFonts w:cs="Arial"/>
          <w:szCs w:val="24"/>
        </w:rPr>
        <w:t xml:space="preserve">on unsupported data sheets created </w:t>
      </w:r>
      <w:r w:rsidRPr="007D358A">
        <w:rPr>
          <w:rFonts w:cs="Arial"/>
          <w:szCs w:val="24"/>
        </w:rPr>
        <w:t xml:space="preserve">and filled out </w:t>
      </w:r>
      <w:r w:rsidR="005F0DBA" w:rsidRPr="007D358A">
        <w:rPr>
          <w:rFonts w:cs="Arial"/>
          <w:szCs w:val="24"/>
        </w:rPr>
        <w:t>by Skyline</w:t>
      </w:r>
      <w:r w:rsidRPr="007D358A">
        <w:rPr>
          <w:rFonts w:cs="Arial"/>
          <w:szCs w:val="24"/>
        </w:rPr>
        <w:t xml:space="preserve"> staff</w:t>
      </w:r>
      <w:r w:rsidR="00635B8D">
        <w:rPr>
          <w:rFonts w:cs="Arial"/>
          <w:szCs w:val="24"/>
        </w:rPr>
        <w:t>.</w:t>
      </w:r>
      <w:r w:rsidRPr="007D358A">
        <w:rPr>
          <w:rFonts w:cs="Arial"/>
          <w:szCs w:val="24"/>
        </w:rPr>
        <w:t xml:space="preserve"> </w:t>
      </w:r>
      <w:r w:rsidR="00BA542D">
        <w:rPr>
          <w:rFonts w:cs="Arial"/>
          <w:szCs w:val="24"/>
        </w:rPr>
        <w:t>(Ex. 2, attachment 2</w:t>
      </w:r>
      <w:r w:rsidR="00166F47">
        <w:rPr>
          <w:rFonts w:cs="Arial"/>
          <w:szCs w:val="24"/>
        </w:rPr>
        <w:t>, including raw data sheets from Skyline, lab reports generated by WAL using raw data sheets, and sample log</w:t>
      </w:r>
      <w:r w:rsidR="00635B8D">
        <w:rPr>
          <w:rFonts w:cs="Arial"/>
          <w:szCs w:val="24"/>
        </w:rPr>
        <w:t>.</w:t>
      </w:r>
      <w:r w:rsidR="00BA542D">
        <w:rPr>
          <w:rFonts w:cs="Arial"/>
          <w:szCs w:val="24"/>
        </w:rPr>
        <w:t xml:space="preserve">)  </w:t>
      </w:r>
      <w:r w:rsidRPr="007D358A">
        <w:rPr>
          <w:rFonts w:cs="Arial"/>
          <w:szCs w:val="24"/>
        </w:rPr>
        <w:t xml:space="preserve">Additionally, </w:t>
      </w:r>
      <w:r w:rsidR="00506371" w:rsidRPr="007D358A">
        <w:rPr>
          <w:rFonts w:cs="Arial"/>
          <w:szCs w:val="24"/>
        </w:rPr>
        <w:t xml:space="preserve">ELAP contends </w:t>
      </w:r>
      <w:r w:rsidRPr="007D358A">
        <w:rPr>
          <w:rFonts w:cs="Arial"/>
          <w:szCs w:val="24"/>
        </w:rPr>
        <w:t xml:space="preserve">that WAL </w:t>
      </w:r>
      <w:r w:rsidR="005F0DBA" w:rsidRPr="007D358A">
        <w:rPr>
          <w:rFonts w:cs="Arial"/>
          <w:szCs w:val="24"/>
        </w:rPr>
        <w:t xml:space="preserve">was operating a non-accredited laboratory at the discharger’s wastewater treatment </w:t>
      </w:r>
      <w:r w:rsidR="00506371" w:rsidRPr="007D358A">
        <w:rPr>
          <w:rFonts w:cs="Arial"/>
          <w:szCs w:val="24"/>
        </w:rPr>
        <w:t>facility</w:t>
      </w:r>
      <w:r w:rsidR="007352FE" w:rsidRPr="007D358A">
        <w:rPr>
          <w:rFonts w:cs="Arial"/>
          <w:szCs w:val="24"/>
        </w:rPr>
        <w:t xml:space="preserve"> to analyze samples for regulatory compliance purposes</w:t>
      </w:r>
      <w:r w:rsidR="00635B8D">
        <w:rPr>
          <w:rFonts w:cs="Arial"/>
          <w:szCs w:val="24"/>
        </w:rPr>
        <w:t>.</w:t>
      </w:r>
      <w:r w:rsidR="007352FE" w:rsidRPr="007D358A">
        <w:rPr>
          <w:rFonts w:cs="Arial"/>
          <w:szCs w:val="24"/>
        </w:rPr>
        <w:t xml:space="preserve"> </w:t>
      </w:r>
      <w:r w:rsidR="00BA542D">
        <w:rPr>
          <w:rFonts w:cs="Arial"/>
          <w:szCs w:val="24"/>
        </w:rPr>
        <w:t>(Ex. 1</w:t>
      </w:r>
      <w:r w:rsidR="00166F47">
        <w:rPr>
          <w:rFonts w:cs="Arial"/>
          <w:szCs w:val="24"/>
        </w:rPr>
        <w:t>, p. 2, Order Issuing Citation</w:t>
      </w:r>
      <w:r w:rsidR="00635B8D">
        <w:rPr>
          <w:rFonts w:cs="Arial"/>
          <w:szCs w:val="24"/>
        </w:rPr>
        <w:t>.</w:t>
      </w:r>
      <w:r w:rsidR="00166F47">
        <w:rPr>
          <w:rFonts w:cs="Arial"/>
          <w:szCs w:val="24"/>
        </w:rPr>
        <w:t>)</w:t>
      </w:r>
    </w:p>
    <w:p w14:paraId="43EB541E" w14:textId="3139ABE8" w:rsidR="001A7D1F" w:rsidRPr="007D358A" w:rsidRDefault="00B12782" w:rsidP="007D358A">
      <w:pPr>
        <w:spacing w:line="480" w:lineRule="auto"/>
        <w:rPr>
          <w:rFonts w:cs="Arial"/>
          <w:szCs w:val="24"/>
        </w:rPr>
      </w:pPr>
      <w:r w:rsidRPr="007D358A">
        <w:rPr>
          <w:rFonts w:cs="Arial"/>
          <w:szCs w:val="24"/>
        </w:rPr>
        <w:t>Following the inspection</w:t>
      </w:r>
      <w:r w:rsidR="0028031D" w:rsidRPr="007D358A">
        <w:rPr>
          <w:rFonts w:cs="Arial"/>
          <w:szCs w:val="24"/>
        </w:rPr>
        <w:t>, the p</w:t>
      </w:r>
      <w:r w:rsidR="005F0DBA" w:rsidRPr="007D358A">
        <w:rPr>
          <w:rFonts w:cs="Arial"/>
          <w:szCs w:val="24"/>
        </w:rPr>
        <w:t xml:space="preserve">arties </w:t>
      </w:r>
      <w:r w:rsidR="00FA7F42" w:rsidRPr="007D358A">
        <w:rPr>
          <w:rFonts w:cs="Arial"/>
          <w:szCs w:val="24"/>
        </w:rPr>
        <w:t xml:space="preserve">were </w:t>
      </w:r>
      <w:r w:rsidRPr="007D358A">
        <w:rPr>
          <w:rFonts w:cs="Arial"/>
          <w:szCs w:val="24"/>
        </w:rPr>
        <w:t xml:space="preserve">involved in numerous </w:t>
      </w:r>
      <w:r w:rsidR="005F0DBA" w:rsidRPr="007D358A">
        <w:rPr>
          <w:rFonts w:cs="Arial"/>
          <w:szCs w:val="24"/>
        </w:rPr>
        <w:t xml:space="preserve">settlement </w:t>
      </w:r>
      <w:r w:rsidR="005F3513" w:rsidRPr="007D358A">
        <w:rPr>
          <w:rFonts w:cs="Arial"/>
          <w:szCs w:val="24"/>
        </w:rPr>
        <w:t>negotiations but</w:t>
      </w:r>
      <w:r w:rsidR="005F0DBA" w:rsidRPr="007D358A">
        <w:rPr>
          <w:rFonts w:cs="Arial"/>
          <w:szCs w:val="24"/>
        </w:rPr>
        <w:t xml:space="preserve"> were unable to reach an agreement.</w:t>
      </w:r>
      <w:r w:rsidR="00DA7215" w:rsidRPr="00A42694">
        <w:rPr>
          <w:rStyle w:val="FootnoteReference"/>
          <w:rFonts w:cs="Arial"/>
          <w:sz w:val="20"/>
          <w:szCs w:val="20"/>
        </w:rPr>
        <w:footnoteReference w:id="6"/>
      </w:r>
      <w:r w:rsidR="009C0C96" w:rsidRPr="007D358A">
        <w:rPr>
          <w:rFonts w:cs="Arial"/>
          <w:szCs w:val="24"/>
        </w:rPr>
        <w:t xml:space="preserve"> </w:t>
      </w:r>
      <w:r w:rsidR="00A42694">
        <w:rPr>
          <w:rFonts w:cs="Arial"/>
          <w:szCs w:val="24"/>
        </w:rPr>
        <w:t xml:space="preserve"> </w:t>
      </w:r>
      <w:r w:rsidR="00E879FD" w:rsidRPr="007D358A">
        <w:rPr>
          <w:rFonts w:cs="Arial"/>
          <w:szCs w:val="24"/>
        </w:rPr>
        <w:t xml:space="preserve">On May 9, 2019, ELAP sent WAL </w:t>
      </w:r>
      <w:r w:rsidR="00166F47">
        <w:rPr>
          <w:rFonts w:cs="Arial"/>
          <w:szCs w:val="24"/>
        </w:rPr>
        <w:t xml:space="preserve">two orders, one </w:t>
      </w:r>
      <w:r w:rsidR="00E879FD" w:rsidRPr="007D358A">
        <w:rPr>
          <w:rFonts w:cs="Arial"/>
          <w:szCs w:val="24"/>
        </w:rPr>
        <w:t xml:space="preserve">revoking WAL’s accreditation to analyze environmental samples for regulatory </w:t>
      </w:r>
      <w:r w:rsidR="00E879FD" w:rsidRPr="007D358A">
        <w:rPr>
          <w:rFonts w:cs="Arial"/>
          <w:szCs w:val="24"/>
        </w:rPr>
        <w:lastRenderedPageBreak/>
        <w:t xml:space="preserve">purposes pursuant to </w:t>
      </w:r>
      <w:r w:rsidR="001F0C4D" w:rsidRPr="007D358A">
        <w:rPr>
          <w:rFonts w:cs="Arial"/>
          <w:szCs w:val="24"/>
        </w:rPr>
        <w:t xml:space="preserve">Health and Safety Code </w:t>
      </w:r>
      <w:r w:rsidR="00E879FD" w:rsidRPr="007D358A">
        <w:rPr>
          <w:rFonts w:cs="Arial"/>
          <w:szCs w:val="24"/>
        </w:rPr>
        <w:t xml:space="preserve">section </w:t>
      </w:r>
      <w:r w:rsidR="005F3513" w:rsidRPr="007D358A">
        <w:rPr>
          <w:rFonts w:cs="Arial"/>
          <w:szCs w:val="24"/>
        </w:rPr>
        <w:t>100905 and</w:t>
      </w:r>
      <w:r w:rsidR="00E879FD" w:rsidRPr="007D358A">
        <w:rPr>
          <w:rFonts w:cs="Arial"/>
          <w:szCs w:val="24"/>
        </w:rPr>
        <w:t xml:space="preserve"> denying WAL’s application for renewal accreditation pursuant to section 100850</w:t>
      </w:r>
      <w:r w:rsidR="00932286">
        <w:rPr>
          <w:rFonts w:cs="Arial"/>
          <w:szCs w:val="24"/>
        </w:rPr>
        <w:t xml:space="preserve"> subdivision </w:t>
      </w:r>
      <w:r w:rsidR="00E879FD" w:rsidRPr="007D358A">
        <w:rPr>
          <w:rFonts w:cs="Arial"/>
          <w:szCs w:val="24"/>
        </w:rPr>
        <w:t xml:space="preserve">(b). </w:t>
      </w:r>
      <w:r w:rsidR="00166F47">
        <w:rPr>
          <w:rFonts w:cs="Arial"/>
          <w:szCs w:val="24"/>
        </w:rPr>
        <w:t xml:space="preserve">(Ex. 2, Notice of Revocation and Denial of Renewal Application.)  </w:t>
      </w:r>
      <w:r w:rsidR="00E879FD" w:rsidRPr="007D358A">
        <w:rPr>
          <w:rFonts w:cs="Arial"/>
          <w:szCs w:val="24"/>
        </w:rPr>
        <w:t>Under section 1009</w:t>
      </w:r>
      <w:r w:rsidR="00C257B1" w:rsidRPr="007D358A">
        <w:rPr>
          <w:rFonts w:cs="Arial"/>
          <w:szCs w:val="24"/>
        </w:rPr>
        <w:t>10</w:t>
      </w:r>
      <w:r w:rsidR="00932286">
        <w:rPr>
          <w:rFonts w:cs="Arial"/>
          <w:szCs w:val="24"/>
        </w:rPr>
        <w:t xml:space="preserve">, subdivision </w:t>
      </w:r>
      <w:r w:rsidR="00C257B1" w:rsidRPr="007D358A">
        <w:rPr>
          <w:rFonts w:cs="Arial"/>
          <w:szCs w:val="24"/>
        </w:rPr>
        <w:t>(a)</w:t>
      </w:r>
      <w:r w:rsidR="00E879FD" w:rsidRPr="007D358A">
        <w:rPr>
          <w:rFonts w:cs="Arial"/>
          <w:szCs w:val="24"/>
        </w:rPr>
        <w:t>, a laboratory has an opportunity to request a hearing within twenty days of receipt of a notice of revocation.</w:t>
      </w:r>
      <w:r w:rsidR="00EF336B">
        <w:rPr>
          <w:rFonts w:cs="Arial"/>
          <w:szCs w:val="24"/>
        </w:rPr>
        <w:t xml:space="preserve"> </w:t>
      </w:r>
      <w:r w:rsidR="00E879FD" w:rsidRPr="007D358A">
        <w:rPr>
          <w:rFonts w:cs="Arial"/>
          <w:szCs w:val="24"/>
        </w:rPr>
        <w:t xml:space="preserve"> ELAP</w:t>
      </w:r>
      <w:r w:rsidR="00635B8D">
        <w:rPr>
          <w:rFonts w:cs="Arial"/>
          <w:szCs w:val="24"/>
        </w:rPr>
        <w:t>’s</w:t>
      </w:r>
      <w:r w:rsidR="00E879FD" w:rsidRPr="007D358A">
        <w:rPr>
          <w:rFonts w:cs="Arial"/>
          <w:szCs w:val="24"/>
        </w:rPr>
        <w:t xml:space="preserve"> </w:t>
      </w:r>
      <w:r w:rsidR="00166F47">
        <w:rPr>
          <w:rFonts w:cs="Arial"/>
          <w:szCs w:val="24"/>
        </w:rPr>
        <w:t xml:space="preserve">second order </w:t>
      </w:r>
      <w:r w:rsidR="00E879FD" w:rsidRPr="007D358A">
        <w:rPr>
          <w:rFonts w:cs="Arial"/>
          <w:szCs w:val="24"/>
        </w:rPr>
        <w:t>issued a citation for $137,841.60 in civil penalties</w:t>
      </w:r>
      <w:r w:rsidR="00FC4967" w:rsidRPr="007D358A">
        <w:rPr>
          <w:rFonts w:cs="Arial"/>
          <w:szCs w:val="24"/>
        </w:rPr>
        <w:t xml:space="preserve">, which was </w:t>
      </w:r>
      <w:proofErr w:type="spellStart"/>
      <w:r w:rsidR="00FC4967" w:rsidRPr="007D358A">
        <w:rPr>
          <w:rFonts w:cs="Arial"/>
          <w:szCs w:val="24"/>
        </w:rPr>
        <w:t>petitionable</w:t>
      </w:r>
      <w:proofErr w:type="spellEnd"/>
      <w:r w:rsidR="00FC4967" w:rsidRPr="007D358A">
        <w:rPr>
          <w:rFonts w:cs="Arial"/>
          <w:szCs w:val="24"/>
        </w:rPr>
        <w:t xml:space="preserve"> pursuant to section 100880(f)</w:t>
      </w:r>
      <w:r w:rsidR="00E879FD" w:rsidRPr="007D358A">
        <w:rPr>
          <w:rFonts w:cs="Arial"/>
          <w:szCs w:val="24"/>
        </w:rPr>
        <w:t xml:space="preserve">. </w:t>
      </w:r>
      <w:r w:rsidR="00166F47">
        <w:rPr>
          <w:rFonts w:cs="Arial"/>
          <w:szCs w:val="24"/>
        </w:rPr>
        <w:t xml:space="preserve">(Ex. 1, Order Issuing Citation.)  </w:t>
      </w:r>
      <w:r w:rsidR="00E879FD" w:rsidRPr="007D358A">
        <w:rPr>
          <w:rFonts w:cs="Arial"/>
          <w:szCs w:val="24"/>
        </w:rPr>
        <w:t>The basis for the three actions (revocation, denial of the renewal application, and issuance of the citation) was the same alleged conduct that was discovered in June 2018.</w:t>
      </w:r>
    </w:p>
    <w:p w14:paraId="6054A21A" w14:textId="5F3DB532" w:rsidR="00E879FD" w:rsidRPr="007D358A" w:rsidRDefault="00E879FD" w:rsidP="007D358A">
      <w:pPr>
        <w:spacing w:line="480" w:lineRule="auto"/>
        <w:rPr>
          <w:rFonts w:cs="Arial"/>
          <w:szCs w:val="24"/>
        </w:rPr>
      </w:pPr>
      <w:r w:rsidRPr="007D358A">
        <w:rPr>
          <w:rFonts w:cs="Arial"/>
          <w:szCs w:val="24"/>
        </w:rPr>
        <w:t xml:space="preserve">On May 14, 2019, WAL requested a hearing on the revocation.  However, because WAL’s current accreditation was set to expire by operation of law on June 30, 2019, it was decided that ELAP would </w:t>
      </w:r>
      <w:r w:rsidR="00C257B1" w:rsidRPr="007D358A">
        <w:rPr>
          <w:rFonts w:cs="Arial"/>
          <w:szCs w:val="24"/>
        </w:rPr>
        <w:t xml:space="preserve">withdraw </w:t>
      </w:r>
      <w:r w:rsidRPr="007D358A">
        <w:rPr>
          <w:rFonts w:cs="Arial"/>
          <w:szCs w:val="24"/>
        </w:rPr>
        <w:t xml:space="preserve">the revocation proceeding, allow WAL’s current accreditation to expire by operation of law, and deny the renewal application. </w:t>
      </w:r>
      <w:r w:rsidR="00166F47">
        <w:rPr>
          <w:rFonts w:cs="Arial"/>
          <w:szCs w:val="24"/>
        </w:rPr>
        <w:t xml:space="preserve">(Ex.3, </w:t>
      </w:r>
      <w:r w:rsidR="00E924AD">
        <w:rPr>
          <w:rFonts w:cs="Arial"/>
          <w:szCs w:val="24"/>
        </w:rPr>
        <w:br/>
      </w:r>
      <w:r w:rsidR="00166F47">
        <w:rPr>
          <w:rFonts w:cs="Arial"/>
          <w:szCs w:val="24"/>
        </w:rPr>
        <w:t xml:space="preserve">May 28, 2019 email from N. Knight.)  </w:t>
      </w:r>
      <w:r w:rsidRPr="007D358A">
        <w:rPr>
          <w:rFonts w:cs="Arial"/>
          <w:szCs w:val="24"/>
        </w:rPr>
        <w:t>On June 10, 2019, WAL filed a petition for reconsideration</w:t>
      </w:r>
      <w:r w:rsidR="00FC4967" w:rsidRPr="007D358A">
        <w:rPr>
          <w:rFonts w:cs="Arial"/>
          <w:szCs w:val="24"/>
        </w:rPr>
        <w:t xml:space="preserve"> of the denial and the citation</w:t>
      </w:r>
      <w:r w:rsidRPr="007D358A">
        <w:rPr>
          <w:rFonts w:cs="Arial"/>
          <w:szCs w:val="24"/>
        </w:rPr>
        <w:t xml:space="preserve">, including a request for a stay. </w:t>
      </w:r>
      <w:r w:rsidR="00166F47">
        <w:rPr>
          <w:rFonts w:cs="Arial"/>
          <w:szCs w:val="24"/>
        </w:rPr>
        <w:t xml:space="preserve">(Ex. 4, Petition for Reconsideration.)  </w:t>
      </w:r>
      <w:r w:rsidRPr="007D358A">
        <w:rPr>
          <w:rFonts w:cs="Arial"/>
          <w:szCs w:val="24"/>
        </w:rPr>
        <w:t xml:space="preserve">Several temporary stays were issued, and on </w:t>
      </w:r>
      <w:r w:rsidR="00E924AD">
        <w:rPr>
          <w:rFonts w:cs="Arial"/>
          <w:szCs w:val="24"/>
        </w:rPr>
        <w:br/>
      </w:r>
      <w:r w:rsidRPr="007D358A">
        <w:rPr>
          <w:rFonts w:cs="Arial"/>
          <w:szCs w:val="24"/>
        </w:rPr>
        <w:t>July 25, 2019, the State Water Board Executive Officer, Eileen Sobeck, issued a letter continuing WAL’s interim accreditation until the hearing ha</w:t>
      </w:r>
      <w:r w:rsidR="00C257B1" w:rsidRPr="007D358A">
        <w:rPr>
          <w:rFonts w:cs="Arial"/>
          <w:szCs w:val="24"/>
        </w:rPr>
        <w:t>d</w:t>
      </w:r>
      <w:r w:rsidRPr="007D358A">
        <w:rPr>
          <w:rFonts w:cs="Arial"/>
          <w:szCs w:val="24"/>
        </w:rPr>
        <w:t xml:space="preserve"> been held and the State Water Board ha</w:t>
      </w:r>
      <w:r w:rsidR="00C257B1" w:rsidRPr="007D358A">
        <w:rPr>
          <w:rFonts w:cs="Arial"/>
          <w:szCs w:val="24"/>
        </w:rPr>
        <w:t>d</w:t>
      </w:r>
      <w:r w:rsidRPr="007D358A">
        <w:rPr>
          <w:rFonts w:cs="Arial"/>
          <w:szCs w:val="24"/>
        </w:rPr>
        <w:t xml:space="preserve"> issued a decision.</w:t>
      </w:r>
      <w:r w:rsidR="00166F47">
        <w:rPr>
          <w:rFonts w:cs="Arial"/>
          <w:szCs w:val="24"/>
        </w:rPr>
        <w:t xml:space="preserve"> (Ex. 5, July 2</w:t>
      </w:r>
      <w:r w:rsidR="002A1460">
        <w:rPr>
          <w:rFonts w:cs="Arial"/>
          <w:szCs w:val="24"/>
        </w:rPr>
        <w:t xml:space="preserve">1, 2019 letter from E. Sobeck issuing stay; Ex. 8, July 19, 2019 letter from E. Sobeck issuing stay; and </w:t>
      </w:r>
      <w:r w:rsidR="00635B8D">
        <w:rPr>
          <w:rFonts w:cs="Arial"/>
          <w:szCs w:val="24"/>
        </w:rPr>
        <w:t xml:space="preserve">Ex. 9, </w:t>
      </w:r>
      <w:r w:rsidR="002A1460">
        <w:rPr>
          <w:rFonts w:cs="Arial"/>
          <w:szCs w:val="24"/>
        </w:rPr>
        <w:t>July 25, 2019 letter from E. Sobeck issuing stay.)</w:t>
      </w:r>
    </w:p>
    <w:p w14:paraId="5C29D845" w14:textId="77777777" w:rsidR="00E924AD" w:rsidRDefault="00E924AD">
      <w:pPr>
        <w:rPr>
          <w:rFonts w:cs="Arial"/>
          <w:b/>
          <w:bCs/>
          <w:szCs w:val="24"/>
        </w:rPr>
      </w:pPr>
      <w:r>
        <w:rPr>
          <w:rFonts w:cs="Arial"/>
          <w:b/>
          <w:bCs/>
          <w:szCs w:val="24"/>
        </w:rPr>
        <w:br w:type="page"/>
      </w:r>
    </w:p>
    <w:p w14:paraId="664B561D" w14:textId="5D5D3793" w:rsidR="007A6BFA" w:rsidRPr="007D358A" w:rsidRDefault="007D358A" w:rsidP="007D358A">
      <w:pPr>
        <w:spacing w:line="480" w:lineRule="auto"/>
        <w:rPr>
          <w:rFonts w:cs="Arial"/>
          <w:b/>
          <w:bCs/>
          <w:szCs w:val="24"/>
        </w:rPr>
      </w:pPr>
      <w:r w:rsidRPr="007D358A">
        <w:rPr>
          <w:rFonts w:cs="Arial"/>
          <w:b/>
          <w:bCs/>
          <w:szCs w:val="24"/>
        </w:rPr>
        <w:lastRenderedPageBreak/>
        <w:t xml:space="preserve">3.0 </w:t>
      </w:r>
      <w:r w:rsidR="007A6BFA" w:rsidRPr="007D358A">
        <w:rPr>
          <w:rFonts w:cs="Arial"/>
          <w:b/>
          <w:bCs/>
          <w:szCs w:val="24"/>
        </w:rPr>
        <w:t>HEARING PROCESS</w:t>
      </w:r>
    </w:p>
    <w:p w14:paraId="29DBB6CF" w14:textId="1229F80D" w:rsidR="006728E6" w:rsidRPr="007D358A" w:rsidRDefault="006728E6" w:rsidP="007D358A">
      <w:pPr>
        <w:spacing w:line="480" w:lineRule="auto"/>
        <w:rPr>
          <w:rFonts w:cs="Arial"/>
          <w:bCs/>
          <w:szCs w:val="24"/>
        </w:rPr>
      </w:pPr>
      <w:bookmarkStart w:id="3" w:name="_Hlk17986697"/>
      <w:r w:rsidRPr="007D358A">
        <w:rPr>
          <w:rFonts w:cs="Arial"/>
          <w:bCs/>
          <w:szCs w:val="24"/>
        </w:rPr>
        <w:t xml:space="preserve">On December 5, 2019, the State Water Board held an adjudicative hearing pursuant to Government Code section 11400, </w:t>
      </w:r>
      <w:r w:rsidRPr="007D358A">
        <w:rPr>
          <w:rFonts w:cs="Arial"/>
          <w:bCs/>
          <w:i/>
          <w:iCs/>
          <w:szCs w:val="24"/>
        </w:rPr>
        <w:t>et seq</w:t>
      </w:r>
      <w:r w:rsidRPr="007D358A">
        <w:rPr>
          <w:rFonts w:cs="Arial"/>
          <w:bCs/>
          <w:szCs w:val="24"/>
        </w:rPr>
        <w:t xml:space="preserve">., and the </w:t>
      </w:r>
      <w:r w:rsidR="00635B8D">
        <w:rPr>
          <w:rFonts w:cs="Arial"/>
          <w:bCs/>
          <w:szCs w:val="24"/>
        </w:rPr>
        <w:t xml:space="preserve">State Water </w:t>
      </w:r>
      <w:r w:rsidRPr="007D358A">
        <w:rPr>
          <w:rFonts w:cs="Arial"/>
          <w:bCs/>
          <w:szCs w:val="24"/>
        </w:rPr>
        <w:t xml:space="preserve">Board’s regulations. Board member Sean Maguire was the hearing officer, assisted by Kimberly Niemeyer, from the State Water Board’s Office of Chief Counsel, and Andrew Hamilton, a </w:t>
      </w:r>
      <w:r w:rsidR="00C257B1" w:rsidRPr="007D358A">
        <w:rPr>
          <w:rFonts w:cs="Arial"/>
          <w:bCs/>
          <w:szCs w:val="24"/>
        </w:rPr>
        <w:t xml:space="preserve">Senior </w:t>
      </w:r>
      <w:r w:rsidRPr="007D358A">
        <w:rPr>
          <w:rFonts w:cs="Arial"/>
          <w:bCs/>
          <w:szCs w:val="24"/>
        </w:rPr>
        <w:t>Environmental Scientist from ELAP.  The functions of Board staff who acted in a prosecutorial role by presenting evidence for consideration</w:t>
      </w:r>
      <w:r w:rsidR="003842D9" w:rsidRPr="007D358A">
        <w:rPr>
          <w:rFonts w:cs="Arial"/>
          <w:bCs/>
          <w:szCs w:val="24"/>
        </w:rPr>
        <w:t xml:space="preserve"> </w:t>
      </w:r>
      <w:r w:rsidR="007352FE" w:rsidRPr="007D358A">
        <w:rPr>
          <w:rFonts w:cs="Arial"/>
          <w:bCs/>
          <w:szCs w:val="24"/>
        </w:rPr>
        <w:t>to</w:t>
      </w:r>
      <w:r w:rsidRPr="007D358A">
        <w:rPr>
          <w:rFonts w:cs="Arial"/>
          <w:bCs/>
          <w:szCs w:val="24"/>
        </w:rPr>
        <w:t xml:space="preserve"> the State Water Board (Prosecution Team) were separated from the Board staff who advised the State Water Board. </w:t>
      </w:r>
      <w:r w:rsidR="00EF336B">
        <w:rPr>
          <w:rFonts w:cs="Arial"/>
          <w:bCs/>
          <w:szCs w:val="24"/>
        </w:rPr>
        <w:t xml:space="preserve"> </w:t>
      </w:r>
      <w:r w:rsidRPr="007D358A">
        <w:rPr>
          <w:rFonts w:cs="Arial"/>
          <w:bCs/>
          <w:szCs w:val="24"/>
        </w:rPr>
        <w:t xml:space="preserve">All parties observed a prohibition on ex </w:t>
      </w:r>
      <w:proofErr w:type="spellStart"/>
      <w:r w:rsidRPr="007D358A">
        <w:rPr>
          <w:rFonts w:cs="Arial"/>
          <w:bCs/>
          <w:szCs w:val="24"/>
        </w:rPr>
        <w:t>parte</w:t>
      </w:r>
      <w:proofErr w:type="spellEnd"/>
      <w:r w:rsidRPr="007D358A">
        <w:rPr>
          <w:rFonts w:cs="Arial"/>
          <w:bCs/>
          <w:szCs w:val="24"/>
        </w:rPr>
        <w:t xml:space="preserve"> communications.</w:t>
      </w:r>
    </w:p>
    <w:p w14:paraId="6D00E43C" w14:textId="7A5B5EB9" w:rsidR="00E879FD" w:rsidRPr="007D358A" w:rsidRDefault="006728E6" w:rsidP="007D358A">
      <w:pPr>
        <w:spacing w:line="480" w:lineRule="auto"/>
        <w:rPr>
          <w:rFonts w:cs="Arial"/>
          <w:bCs/>
          <w:szCs w:val="24"/>
        </w:rPr>
      </w:pPr>
      <w:r w:rsidRPr="007D358A">
        <w:rPr>
          <w:rFonts w:cs="Arial"/>
          <w:bCs/>
          <w:szCs w:val="24"/>
        </w:rPr>
        <w:t xml:space="preserve">The parties to the proceeding were the </w:t>
      </w:r>
      <w:r w:rsidR="003842D9" w:rsidRPr="007D358A">
        <w:rPr>
          <w:rFonts w:cs="Arial"/>
          <w:bCs/>
          <w:szCs w:val="24"/>
        </w:rPr>
        <w:t xml:space="preserve">ELAP </w:t>
      </w:r>
      <w:r w:rsidRPr="007D358A">
        <w:rPr>
          <w:rFonts w:cs="Arial"/>
          <w:bCs/>
          <w:szCs w:val="24"/>
        </w:rPr>
        <w:t xml:space="preserve">Prosecution Team and WAL.  A hearing notice was issued to the parties on </w:t>
      </w:r>
      <w:r w:rsidR="003842D9" w:rsidRPr="007D358A">
        <w:rPr>
          <w:rFonts w:cs="Arial"/>
          <w:bCs/>
          <w:szCs w:val="24"/>
        </w:rPr>
        <w:t>October 21, 2019</w:t>
      </w:r>
      <w:r w:rsidRPr="007D358A">
        <w:rPr>
          <w:rFonts w:cs="Arial"/>
          <w:bCs/>
          <w:szCs w:val="24"/>
        </w:rPr>
        <w:t>, setting out deadlines for submitting testimony</w:t>
      </w:r>
      <w:r w:rsidR="00E674BF" w:rsidRPr="007D358A">
        <w:rPr>
          <w:rFonts w:cs="Arial"/>
          <w:bCs/>
          <w:szCs w:val="24"/>
        </w:rPr>
        <w:t>, prehearing briefs,</w:t>
      </w:r>
      <w:r w:rsidRPr="007D358A">
        <w:rPr>
          <w:rFonts w:cs="Arial"/>
          <w:bCs/>
          <w:szCs w:val="24"/>
        </w:rPr>
        <w:t xml:space="preserve"> and other evidence ahead of the hearing.  </w:t>
      </w:r>
      <w:r w:rsidR="00E674BF" w:rsidRPr="007D358A">
        <w:rPr>
          <w:rFonts w:cs="Arial"/>
          <w:bCs/>
          <w:szCs w:val="24"/>
        </w:rPr>
        <w:t>F</w:t>
      </w:r>
      <w:r w:rsidR="00FB4E6D" w:rsidRPr="007D358A">
        <w:rPr>
          <w:rFonts w:cs="Arial"/>
          <w:bCs/>
          <w:szCs w:val="24"/>
        </w:rPr>
        <w:t xml:space="preserve">ive issues were identified </w:t>
      </w:r>
      <w:r w:rsidR="00941199" w:rsidRPr="007D358A">
        <w:rPr>
          <w:rFonts w:cs="Arial"/>
          <w:bCs/>
          <w:szCs w:val="24"/>
        </w:rPr>
        <w:t xml:space="preserve">in the hearing notice </w:t>
      </w:r>
      <w:r w:rsidR="00FB4E6D" w:rsidRPr="007D358A">
        <w:rPr>
          <w:rFonts w:cs="Arial"/>
          <w:bCs/>
          <w:szCs w:val="24"/>
        </w:rPr>
        <w:t>for the parties to address</w:t>
      </w:r>
      <w:r w:rsidR="00E879FD" w:rsidRPr="007D358A">
        <w:rPr>
          <w:rFonts w:cs="Arial"/>
          <w:bCs/>
          <w:szCs w:val="24"/>
        </w:rPr>
        <w:t>:</w:t>
      </w:r>
    </w:p>
    <w:p w14:paraId="5640C51C" w14:textId="77777777" w:rsidR="00E879FD" w:rsidRPr="007D358A" w:rsidRDefault="00E879FD" w:rsidP="007D358A">
      <w:pPr>
        <w:numPr>
          <w:ilvl w:val="0"/>
          <w:numId w:val="1"/>
        </w:numPr>
        <w:spacing w:line="480" w:lineRule="auto"/>
        <w:rPr>
          <w:rFonts w:cs="Arial"/>
          <w:bCs/>
          <w:szCs w:val="24"/>
        </w:rPr>
      </w:pPr>
      <w:bookmarkStart w:id="4" w:name="_Hlk31117935"/>
      <w:r w:rsidRPr="007D358A">
        <w:rPr>
          <w:rFonts w:cs="Arial"/>
          <w:bCs/>
          <w:szCs w:val="24"/>
        </w:rPr>
        <w:t>Did WAL’s creation of reports for Skyline with coliform sampling results violate the ELAA?</w:t>
      </w:r>
    </w:p>
    <w:p w14:paraId="0DD6B1FF" w14:textId="77777777" w:rsidR="00E879FD" w:rsidRPr="007D358A" w:rsidRDefault="00E879FD" w:rsidP="007D358A">
      <w:pPr>
        <w:numPr>
          <w:ilvl w:val="0"/>
          <w:numId w:val="1"/>
        </w:numPr>
        <w:spacing w:line="480" w:lineRule="auto"/>
        <w:rPr>
          <w:rFonts w:cs="Arial"/>
          <w:bCs/>
          <w:szCs w:val="24"/>
        </w:rPr>
      </w:pPr>
      <w:r w:rsidRPr="007D358A">
        <w:rPr>
          <w:rFonts w:cs="Arial"/>
          <w:bCs/>
          <w:szCs w:val="24"/>
        </w:rPr>
        <w:t>Was WAL operating a laboratory at Skyline?</w:t>
      </w:r>
    </w:p>
    <w:p w14:paraId="0077298E" w14:textId="77777777" w:rsidR="00E879FD" w:rsidRPr="007D358A" w:rsidRDefault="00E879FD" w:rsidP="007D358A">
      <w:pPr>
        <w:numPr>
          <w:ilvl w:val="0"/>
          <w:numId w:val="1"/>
        </w:numPr>
        <w:spacing w:line="480" w:lineRule="auto"/>
        <w:rPr>
          <w:rFonts w:cs="Arial"/>
          <w:bCs/>
          <w:szCs w:val="24"/>
        </w:rPr>
      </w:pPr>
      <w:r w:rsidRPr="007D358A">
        <w:rPr>
          <w:rFonts w:cs="Arial"/>
          <w:bCs/>
          <w:szCs w:val="24"/>
        </w:rPr>
        <w:t>Was the issuance of citation to WAL for a civil liability in the amount of $137,841.60 appropriate?</w:t>
      </w:r>
    </w:p>
    <w:p w14:paraId="7681DC9D" w14:textId="77777777" w:rsidR="00E879FD" w:rsidRPr="007D358A" w:rsidRDefault="00E879FD" w:rsidP="007D358A">
      <w:pPr>
        <w:numPr>
          <w:ilvl w:val="0"/>
          <w:numId w:val="1"/>
        </w:numPr>
        <w:spacing w:line="480" w:lineRule="auto"/>
        <w:rPr>
          <w:rFonts w:cs="Arial"/>
          <w:bCs/>
          <w:szCs w:val="24"/>
        </w:rPr>
      </w:pPr>
      <w:r w:rsidRPr="007D358A">
        <w:rPr>
          <w:rFonts w:cs="Arial"/>
          <w:bCs/>
          <w:szCs w:val="24"/>
        </w:rPr>
        <w:t>Was the denial of WAL’s application for renewal accreditation appropriate?</w:t>
      </w:r>
    </w:p>
    <w:p w14:paraId="6EF95D6F" w14:textId="77777777" w:rsidR="00E879FD" w:rsidRPr="007D358A" w:rsidRDefault="00E879FD" w:rsidP="007D358A">
      <w:pPr>
        <w:numPr>
          <w:ilvl w:val="0"/>
          <w:numId w:val="1"/>
        </w:numPr>
        <w:spacing w:line="480" w:lineRule="auto"/>
        <w:rPr>
          <w:rFonts w:cs="Arial"/>
          <w:szCs w:val="24"/>
        </w:rPr>
      </w:pPr>
      <w:r w:rsidRPr="007D358A">
        <w:rPr>
          <w:rFonts w:cs="Arial"/>
          <w:bCs/>
          <w:szCs w:val="24"/>
        </w:rPr>
        <w:t>Has WAL implemented corrective actions to address problems?</w:t>
      </w:r>
      <w:bookmarkEnd w:id="3"/>
    </w:p>
    <w:bookmarkEnd w:id="4"/>
    <w:p w14:paraId="6F824E01" w14:textId="4DFA5359" w:rsidR="009627CA" w:rsidRPr="007D358A" w:rsidRDefault="00E875AB" w:rsidP="007D358A">
      <w:pPr>
        <w:spacing w:line="480" w:lineRule="auto"/>
        <w:rPr>
          <w:rFonts w:cs="Arial"/>
          <w:bCs/>
          <w:szCs w:val="24"/>
        </w:rPr>
      </w:pPr>
      <w:r w:rsidRPr="007D358A">
        <w:rPr>
          <w:rFonts w:cs="Arial"/>
          <w:bCs/>
          <w:szCs w:val="24"/>
        </w:rPr>
        <w:lastRenderedPageBreak/>
        <w:t>On October 14, 2019, t</w:t>
      </w:r>
      <w:r w:rsidR="00191E28" w:rsidRPr="007D358A">
        <w:rPr>
          <w:rFonts w:cs="Arial"/>
          <w:bCs/>
          <w:szCs w:val="24"/>
        </w:rPr>
        <w:t>he parties submitted legal arguments, witness statements and other documents for the State Water Board’s consideration</w:t>
      </w:r>
      <w:r w:rsidRPr="007D358A">
        <w:rPr>
          <w:rFonts w:cs="Arial"/>
          <w:bCs/>
          <w:szCs w:val="24"/>
        </w:rPr>
        <w:t xml:space="preserve">, and rebuttal evidence was submitted </w:t>
      </w:r>
      <w:r w:rsidR="00F72140" w:rsidRPr="007D358A">
        <w:rPr>
          <w:rFonts w:cs="Arial"/>
          <w:bCs/>
          <w:szCs w:val="24"/>
        </w:rPr>
        <w:t>November 4, 2019</w:t>
      </w:r>
      <w:r w:rsidR="00191E28" w:rsidRPr="007D358A">
        <w:rPr>
          <w:rFonts w:cs="Arial"/>
          <w:bCs/>
          <w:szCs w:val="24"/>
        </w:rPr>
        <w:t xml:space="preserve">.  At the hearing, the parties were each given one hour to make opening statements, present their evidence and arguments, cross-examine </w:t>
      </w:r>
      <w:r w:rsidR="005F3513" w:rsidRPr="007D358A">
        <w:rPr>
          <w:rFonts w:cs="Arial"/>
          <w:bCs/>
          <w:szCs w:val="24"/>
        </w:rPr>
        <w:t>each other’s</w:t>
      </w:r>
      <w:r w:rsidR="00191E28" w:rsidRPr="007D358A">
        <w:rPr>
          <w:rFonts w:cs="Arial"/>
          <w:bCs/>
          <w:szCs w:val="24"/>
        </w:rPr>
        <w:t xml:space="preserve"> witnesses, and make closing arguments.  In addition, the hearing officer and his advisors also asked questions of the parties.  </w:t>
      </w:r>
      <w:r w:rsidR="00334AFD" w:rsidRPr="007D358A">
        <w:rPr>
          <w:rFonts w:cs="Arial"/>
          <w:bCs/>
          <w:szCs w:val="24"/>
        </w:rPr>
        <w:t xml:space="preserve">The State Water Board has considered </w:t>
      </w:r>
      <w:proofErr w:type="gramStart"/>
      <w:r w:rsidR="00334AFD" w:rsidRPr="007D358A">
        <w:rPr>
          <w:rFonts w:cs="Arial"/>
          <w:bCs/>
          <w:szCs w:val="24"/>
        </w:rPr>
        <w:t>all of</w:t>
      </w:r>
      <w:proofErr w:type="gramEnd"/>
      <w:r w:rsidR="00334AFD" w:rsidRPr="007D358A">
        <w:rPr>
          <w:rFonts w:cs="Arial"/>
          <w:bCs/>
          <w:szCs w:val="24"/>
        </w:rPr>
        <w:t xml:space="preserve"> the evidence in the hearing </w:t>
      </w:r>
      <w:r w:rsidR="005F3513" w:rsidRPr="007D358A">
        <w:rPr>
          <w:rFonts w:cs="Arial"/>
          <w:bCs/>
          <w:szCs w:val="24"/>
        </w:rPr>
        <w:t>record and</w:t>
      </w:r>
      <w:r w:rsidR="00334AFD" w:rsidRPr="007D358A">
        <w:rPr>
          <w:rFonts w:cs="Arial"/>
          <w:bCs/>
          <w:szCs w:val="24"/>
        </w:rPr>
        <w:t xml:space="preserve"> bases the findings and conclusions herein upon that evidence.</w:t>
      </w:r>
    </w:p>
    <w:p w14:paraId="74F75EBE" w14:textId="789F57FA" w:rsidR="00334AFD" w:rsidRPr="007D358A" w:rsidRDefault="007D358A" w:rsidP="007D358A">
      <w:pPr>
        <w:spacing w:line="480" w:lineRule="auto"/>
        <w:rPr>
          <w:rFonts w:cs="Arial"/>
          <w:b/>
          <w:szCs w:val="24"/>
        </w:rPr>
      </w:pPr>
      <w:r w:rsidRPr="007D358A">
        <w:rPr>
          <w:rFonts w:cs="Arial"/>
          <w:b/>
          <w:szCs w:val="24"/>
        </w:rPr>
        <w:t xml:space="preserve">4.0 </w:t>
      </w:r>
      <w:r w:rsidR="009E0EAB" w:rsidRPr="007D358A">
        <w:rPr>
          <w:rFonts w:cs="Arial"/>
          <w:b/>
          <w:szCs w:val="24"/>
        </w:rPr>
        <w:t xml:space="preserve">LEGAL AUTHORITY </w:t>
      </w:r>
    </w:p>
    <w:p w14:paraId="50FA8BE5" w14:textId="0C02218D" w:rsidR="00334AFD" w:rsidRPr="007D358A" w:rsidRDefault="00334AFD" w:rsidP="007D358A">
      <w:pPr>
        <w:spacing w:line="480" w:lineRule="auto"/>
        <w:rPr>
          <w:rFonts w:cs="Arial"/>
          <w:bCs/>
          <w:szCs w:val="24"/>
        </w:rPr>
      </w:pPr>
      <w:r w:rsidRPr="007D358A">
        <w:rPr>
          <w:rFonts w:cs="Arial"/>
          <w:bCs/>
          <w:szCs w:val="24"/>
        </w:rPr>
        <w:t>Under the ELAA, laboratories that perform analyses on any combination of environmental samples for regulatory purposes must obtain a certificate of accreditation (</w:t>
      </w:r>
      <w:bookmarkStart w:id="5" w:name="_Hlk29818082"/>
      <w:r w:rsidR="00DA7215" w:rsidRPr="007D358A">
        <w:rPr>
          <w:rFonts w:cs="Arial"/>
          <w:bCs/>
          <w:szCs w:val="24"/>
        </w:rPr>
        <w:t xml:space="preserve">Health &amp; </w:t>
      </w:r>
      <w:proofErr w:type="spellStart"/>
      <w:r w:rsidR="00DA7215" w:rsidRPr="007D358A">
        <w:rPr>
          <w:rFonts w:cs="Arial"/>
          <w:bCs/>
          <w:szCs w:val="24"/>
        </w:rPr>
        <w:t>Saf</w:t>
      </w:r>
      <w:proofErr w:type="spellEnd"/>
      <w:r w:rsidR="00DA7215" w:rsidRPr="007D358A">
        <w:rPr>
          <w:rFonts w:cs="Arial"/>
          <w:bCs/>
          <w:szCs w:val="24"/>
        </w:rPr>
        <w:t xml:space="preserve">. </w:t>
      </w:r>
      <w:r w:rsidR="00941199" w:rsidRPr="007D358A">
        <w:rPr>
          <w:rFonts w:cs="Arial"/>
          <w:bCs/>
          <w:szCs w:val="24"/>
        </w:rPr>
        <w:t>Code</w:t>
      </w:r>
      <w:r w:rsidR="000548E7">
        <w:rPr>
          <w:rFonts w:cs="Arial"/>
          <w:bCs/>
          <w:szCs w:val="24"/>
        </w:rPr>
        <w:t>,</w:t>
      </w:r>
      <w:r w:rsidR="00941199" w:rsidRPr="007D358A">
        <w:rPr>
          <w:rFonts w:cs="Arial"/>
          <w:bCs/>
          <w:szCs w:val="24"/>
        </w:rPr>
        <w:t xml:space="preserve"> </w:t>
      </w:r>
      <w:r w:rsidR="00DA7215" w:rsidRPr="007D358A">
        <w:rPr>
          <w:rFonts w:cs="Arial"/>
          <w:bCs/>
          <w:szCs w:val="24"/>
        </w:rPr>
        <w:t>§</w:t>
      </w:r>
      <w:r w:rsidRPr="007D358A">
        <w:rPr>
          <w:rFonts w:cs="Arial"/>
          <w:bCs/>
          <w:szCs w:val="24"/>
        </w:rPr>
        <w:t xml:space="preserve"> </w:t>
      </w:r>
      <w:bookmarkEnd w:id="5"/>
      <w:r w:rsidRPr="007D358A">
        <w:rPr>
          <w:rFonts w:cs="Arial"/>
          <w:bCs/>
          <w:szCs w:val="24"/>
        </w:rPr>
        <w:t>100825</w:t>
      </w:r>
      <w:r w:rsidR="00EF336B">
        <w:rPr>
          <w:rFonts w:cs="Arial"/>
          <w:bCs/>
          <w:szCs w:val="24"/>
        </w:rPr>
        <w:t xml:space="preserve">, subdivision </w:t>
      </w:r>
      <w:r w:rsidRPr="007D358A">
        <w:rPr>
          <w:rFonts w:cs="Arial"/>
          <w:bCs/>
          <w:szCs w:val="24"/>
        </w:rPr>
        <w:t>(b)</w:t>
      </w:r>
      <w:r w:rsidR="000548E7">
        <w:rPr>
          <w:rFonts w:cs="Arial"/>
          <w:bCs/>
          <w:szCs w:val="24"/>
        </w:rPr>
        <w:t>.</w:t>
      </w:r>
      <w:r w:rsidRPr="007D358A">
        <w:rPr>
          <w:rFonts w:cs="Arial"/>
          <w:bCs/>
          <w:szCs w:val="24"/>
        </w:rPr>
        <w:t xml:space="preserve">)  To obtain accreditation, a laboratory is required to </w:t>
      </w:r>
      <w:proofErr w:type="gramStart"/>
      <w:r w:rsidRPr="007D358A">
        <w:rPr>
          <w:rFonts w:cs="Arial"/>
          <w:bCs/>
          <w:szCs w:val="24"/>
        </w:rPr>
        <w:t>submit an application</w:t>
      </w:r>
      <w:proofErr w:type="gramEnd"/>
      <w:r w:rsidRPr="007D358A">
        <w:rPr>
          <w:rFonts w:cs="Arial"/>
          <w:bCs/>
          <w:szCs w:val="24"/>
        </w:rPr>
        <w:t xml:space="preserve">, submit passing performance testing requirements for the fields of testing for which the laboratory is seeking accreditation, pass an onsite assessment, and </w:t>
      </w:r>
      <w:r w:rsidR="00820EB8" w:rsidRPr="007D358A">
        <w:rPr>
          <w:rFonts w:cs="Arial"/>
          <w:bCs/>
          <w:szCs w:val="24"/>
        </w:rPr>
        <w:t>pay</w:t>
      </w:r>
      <w:r w:rsidRPr="007D358A">
        <w:rPr>
          <w:rFonts w:cs="Arial"/>
          <w:bCs/>
          <w:szCs w:val="24"/>
        </w:rPr>
        <w:t xml:space="preserve"> applicable fees</w:t>
      </w:r>
      <w:r w:rsidR="000548E7">
        <w:rPr>
          <w:rFonts w:cs="Arial"/>
          <w:bCs/>
          <w:szCs w:val="24"/>
        </w:rPr>
        <w:t>.</w:t>
      </w:r>
      <w:r w:rsidRPr="007D358A">
        <w:rPr>
          <w:rFonts w:cs="Arial"/>
          <w:bCs/>
          <w:szCs w:val="24"/>
        </w:rPr>
        <w:t xml:space="preserve"> (</w:t>
      </w:r>
      <w:r w:rsidR="00DA7215" w:rsidRPr="007D358A">
        <w:rPr>
          <w:rFonts w:cs="Arial"/>
          <w:bCs/>
          <w:szCs w:val="24"/>
        </w:rPr>
        <w:t xml:space="preserve">Health &amp; </w:t>
      </w:r>
      <w:proofErr w:type="spellStart"/>
      <w:r w:rsidR="00DA7215" w:rsidRPr="007D358A">
        <w:rPr>
          <w:rFonts w:cs="Arial"/>
          <w:bCs/>
          <w:szCs w:val="24"/>
        </w:rPr>
        <w:t>Saf</w:t>
      </w:r>
      <w:proofErr w:type="spellEnd"/>
      <w:r w:rsidR="00DA7215" w:rsidRPr="007D358A">
        <w:rPr>
          <w:rFonts w:cs="Arial"/>
          <w:bCs/>
          <w:szCs w:val="24"/>
        </w:rPr>
        <w:t xml:space="preserve">. </w:t>
      </w:r>
      <w:r w:rsidR="00941199" w:rsidRPr="007D358A">
        <w:rPr>
          <w:rFonts w:cs="Arial"/>
          <w:bCs/>
          <w:szCs w:val="24"/>
        </w:rPr>
        <w:t>Code</w:t>
      </w:r>
      <w:r w:rsidR="000548E7">
        <w:rPr>
          <w:rFonts w:cs="Arial"/>
          <w:bCs/>
          <w:szCs w:val="24"/>
        </w:rPr>
        <w:t>,</w:t>
      </w:r>
      <w:r w:rsidR="00941199" w:rsidRPr="007D358A">
        <w:rPr>
          <w:rFonts w:cs="Arial"/>
          <w:bCs/>
          <w:szCs w:val="24"/>
        </w:rPr>
        <w:t xml:space="preserve"> </w:t>
      </w:r>
      <w:r w:rsidR="00DA7215" w:rsidRPr="007D358A">
        <w:rPr>
          <w:rFonts w:cs="Arial"/>
          <w:bCs/>
          <w:szCs w:val="24"/>
        </w:rPr>
        <w:t>§</w:t>
      </w:r>
      <w:r w:rsidR="00941199" w:rsidRPr="007D358A">
        <w:rPr>
          <w:rFonts w:cs="Arial"/>
          <w:bCs/>
          <w:szCs w:val="24"/>
        </w:rPr>
        <w:t>§</w:t>
      </w:r>
      <w:r w:rsidR="00DA7215" w:rsidRPr="007D358A">
        <w:rPr>
          <w:rFonts w:cs="Arial"/>
          <w:bCs/>
          <w:szCs w:val="24"/>
        </w:rPr>
        <w:t xml:space="preserve"> </w:t>
      </w:r>
      <w:r w:rsidRPr="007D358A">
        <w:rPr>
          <w:rFonts w:cs="Arial"/>
          <w:bCs/>
          <w:szCs w:val="24"/>
        </w:rPr>
        <w:t>100850, 100861, 100872</w:t>
      </w:r>
      <w:r w:rsidR="000548E7">
        <w:rPr>
          <w:rFonts w:cs="Arial"/>
          <w:bCs/>
          <w:szCs w:val="24"/>
        </w:rPr>
        <w:t>.</w:t>
      </w:r>
      <w:r w:rsidR="00820EB8" w:rsidRPr="007D358A">
        <w:rPr>
          <w:rFonts w:cs="Arial"/>
          <w:bCs/>
          <w:szCs w:val="24"/>
        </w:rPr>
        <w:t xml:space="preserve">)  In addition to denying accreditation for failing to meet minimum requirements, ELAP may deny or revoke accreditation where the laboratory is not in compliance with any </w:t>
      </w:r>
      <w:r w:rsidR="00191E28" w:rsidRPr="007D358A">
        <w:rPr>
          <w:rFonts w:cs="Arial"/>
          <w:bCs/>
          <w:szCs w:val="24"/>
        </w:rPr>
        <w:t>other provision of the ELAA or regulations adopted thereunder</w:t>
      </w:r>
      <w:r w:rsidR="00941199" w:rsidRPr="007D358A">
        <w:rPr>
          <w:rFonts w:cs="Arial"/>
          <w:bCs/>
          <w:szCs w:val="24"/>
        </w:rPr>
        <w:t>.</w:t>
      </w:r>
      <w:r w:rsidR="00191E28" w:rsidRPr="007D358A">
        <w:rPr>
          <w:rFonts w:cs="Arial"/>
          <w:bCs/>
          <w:szCs w:val="24"/>
        </w:rPr>
        <w:t xml:space="preserve"> (</w:t>
      </w:r>
      <w:r w:rsidR="00DA7215" w:rsidRPr="007D358A">
        <w:rPr>
          <w:rFonts w:cs="Arial"/>
          <w:bCs/>
          <w:szCs w:val="24"/>
        </w:rPr>
        <w:t xml:space="preserve">Health &amp; </w:t>
      </w:r>
      <w:proofErr w:type="spellStart"/>
      <w:r w:rsidR="00DA7215" w:rsidRPr="007D358A">
        <w:rPr>
          <w:rFonts w:cs="Arial"/>
          <w:bCs/>
          <w:szCs w:val="24"/>
        </w:rPr>
        <w:t>Saf</w:t>
      </w:r>
      <w:proofErr w:type="spellEnd"/>
      <w:r w:rsidR="00DA7215" w:rsidRPr="007D358A">
        <w:rPr>
          <w:rFonts w:cs="Arial"/>
          <w:bCs/>
          <w:szCs w:val="24"/>
        </w:rPr>
        <w:t xml:space="preserve">. </w:t>
      </w:r>
      <w:r w:rsidR="00941199" w:rsidRPr="007D358A">
        <w:rPr>
          <w:rFonts w:cs="Arial"/>
          <w:bCs/>
          <w:szCs w:val="24"/>
        </w:rPr>
        <w:t>Code</w:t>
      </w:r>
      <w:r w:rsidR="000548E7">
        <w:rPr>
          <w:rFonts w:cs="Arial"/>
          <w:bCs/>
          <w:szCs w:val="24"/>
        </w:rPr>
        <w:t>,</w:t>
      </w:r>
      <w:r w:rsidR="00941199" w:rsidRPr="007D358A">
        <w:rPr>
          <w:rFonts w:cs="Arial"/>
          <w:bCs/>
          <w:szCs w:val="24"/>
        </w:rPr>
        <w:t xml:space="preserve"> </w:t>
      </w:r>
      <w:r w:rsidR="00DA7215" w:rsidRPr="007D358A">
        <w:rPr>
          <w:rFonts w:cs="Arial"/>
          <w:bCs/>
          <w:szCs w:val="24"/>
        </w:rPr>
        <w:t xml:space="preserve">§ </w:t>
      </w:r>
      <w:r w:rsidR="00191E28" w:rsidRPr="007D358A">
        <w:rPr>
          <w:rFonts w:cs="Arial"/>
          <w:bCs/>
          <w:szCs w:val="24"/>
        </w:rPr>
        <w:t>100850</w:t>
      </w:r>
      <w:r w:rsidR="000548E7">
        <w:rPr>
          <w:rFonts w:cs="Arial"/>
          <w:bCs/>
          <w:szCs w:val="24"/>
        </w:rPr>
        <w:t>.</w:t>
      </w:r>
      <w:r w:rsidR="00191E28" w:rsidRPr="007D358A">
        <w:rPr>
          <w:rFonts w:cs="Arial"/>
          <w:bCs/>
          <w:szCs w:val="24"/>
        </w:rPr>
        <w:t>)</w:t>
      </w:r>
    </w:p>
    <w:p w14:paraId="262CDD79" w14:textId="4A658079" w:rsidR="00EF336B" w:rsidRPr="00565090" w:rsidRDefault="00191E28" w:rsidP="007D358A">
      <w:pPr>
        <w:spacing w:line="480" w:lineRule="auto"/>
        <w:rPr>
          <w:rFonts w:cs="Arial"/>
          <w:bCs/>
          <w:szCs w:val="24"/>
        </w:rPr>
      </w:pPr>
      <w:r w:rsidRPr="007D358A">
        <w:rPr>
          <w:rFonts w:cs="Arial"/>
          <w:bCs/>
          <w:szCs w:val="24"/>
        </w:rPr>
        <w:t xml:space="preserve">In addition to the ability to deny accreditation, the State Water Board also has the authority to take enforcement against laboratories that do not comply with the requirements of the </w:t>
      </w:r>
      <w:r w:rsidR="00B004E0" w:rsidRPr="007D358A">
        <w:rPr>
          <w:rFonts w:cs="Arial"/>
          <w:bCs/>
          <w:szCs w:val="24"/>
        </w:rPr>
        <w:t>ELAA</w:t>
      </w:r>
      <w:r w:rsidRPr="007D358A">
        <w:rPr>
          <w:rFonts w:cs="Arial"/>
          <w:bCs/>
          <w:szCs w:val="24"/>
        </w:rPr>
        <w:t xml:space="preserve">.  Enforcement </w:t>
      </w:r>
      <w:r w:rsidR="009B64EB" w:rsidRPr="007D358A">
        <w:rPr>
          <w:rFonts w:cs="Arial"/>
          <w:bCs/>
          <w:szCs w:val="24"/>
        </w:rPr>
        <w:t xml:space="preserve">includes issuing an order directing compliance, </w:t>
      </w:r>
      <w:r w:rsidRPr="007D358A">
        <w:rPr>
          <w:rFonts w:cs="Arial"/>
          <w:bCs/>
          <w:szCs w:val="24"/>
        </w:rPr>
        <w:t>revok</w:t>
      </w:r>
      <w:r w:rsidR="009B64EB" w:rsidRPr="007D358A">
        <w:rPr>
          <w:rFonts w:cs="Arial"/>
          <w:bCs/>
          <w:szCs w:val="24"/>
        </w:rPr>
        <w:t>ing</w:t>
      </w:r>
      <w:r w:rsidRPr="007D358A">
        <w:rPr>
          <w:rFonts w:cs="Arial"/>
          <w:bCs/>
          <w:szCs w:val="24"/>
        </w:rPr>
        <w:t xml:space="preserve"> or </w:t>
      </w:r>
      <w:r w:rsidR="009B64EB" w:rsidRPr="007D358A">
        <w:rPr>
          <w:rFonts w:cs="Arial"/>
          <w:bCs/>
          <w:szCs w:val="24"/>
        </w:rPr>
        <w:t>suspending a lab’s accreditation, or issuing a citation</w:t>
      </w:r>
      <w:r w:rsidR="00D36CC1">
        <w:rPr>
          <w:rFonts w:cs="Arial"/>
          <w:bCs/>
          <w:szCs w:val="24"/>
        </w:rPr>
        <w:t xml:space="preserve"> that </w:t>
      </w:r>
      <w:r w:rsidR="009B64EB" w:rsidRPr="007D358A">
        <w:rPr>
          <w:rFonts w:cs="Arial"/>
          <w:bCs/>
          <w:szCs w:val="24"/>
        </w:rPr>
        <w:t>include</w:t>
      </w:r>
      <w:r w:rsidR="00D36CC1">
        <w:rPr>
          <w:rFonts w:cs="Arial"/>
          <w:bCs/>
          <w:szCs w:val="24"/>
        </w:rPr>
        <w:t>s</w:t>
      </w:r>
      <w:r w:rsidR="009B64EB" w:rsidRPr="007D358A">
        <w:rPr>
          <w:rFonts w:cs="Arial"/>
          <w:bCs/>
          <w:szCs w:val="24"/>
        </w:rPr>
        <w:t xml:space="preserve"> civil </w:t>
      </w:r>
      <w:r w:rsidR="009B64EB" w:rsidRPr="007D358A">
        <w:rPr>
          <w:rFonts w:cs="Arial"/>
          <w:bCs/>
          <w:szCs w:val="24"/>
        </w:rPr>
        <w:lastRenderedPageBreak/>
        <w:t>penalties</w:t>
      </w:r>
      <w:r w:rsidR="00D36CC1">
        <w:rPr>
          <w:rFonts w:cs="Arial"/>
          <w:bCs/>
          <w:szCs w:val="24"/>
        </w:rPr>
        <w:t>.</w:t>
      </w:r>
      <w:r w:rsidR="009B64EB" w:rsidRPr="007D358A">
        <w:rPr>
          <w:rFonts w:cs="Arial"/>
          <w:bCs/>
          <w:szCs w:val="24"/>
        </w:rPr>
        <w:t xml:space="preserve"> (</w:t>
      </w:r>
      <w:r w:rsidR="00DA7215" w:rsidRPr="007D358A">
        <w:rPr>
          <w:rFonts w:cs="Arial"/>
          <w:bCs/>
          <w:szCs w:val="24"/>
        </w:rPr>
        <w:t xml:space="preserve">Health &amp; </w:t>
      </w:r>
      <w:proofErr w:type="spellStart"/>
      <w:r w:rsidR="00DA7215" w:rsidRPr="007D358A">
        <w:rPr>
          <w:rFonts w:cs="Arial"/>
          <w:bCs/>
          <w:szCs w:val="24"/>
        </w:rPr>
        <w:t>Saf</w:t>
      </w:r>
      <w:proofErr w:type="spellEnd"/>
      <w:r w:rsidR="00DA7215" w:rsidRPr="007D358A">
        <w:rPr>
          <w:rFonts w:cs="Arial"/>
          <w:bCs/>
          <w:szCs w:val="24"/>
        </w:rPr>
        <w:t xml:space="preserve">. </w:t>
      </w:r>
      <w:r w:rsidR="00941199" w:rsidRPr="007D358A">
        <w:rPr>
          <w:rFonts w:cs="Arial"/>
          <w:bCs/>
          <w:szCs w:val="24"/>
        </w:rPr>
        <w:t xml:space="preserve">Code </w:t>
      </w:r>
      <w:r w:rsidR="00DA7215" w:rsidRPr="007D358A">
        <w:rPr>
          <w:rFonts w:cs="Arial"/>
          <w:bCs/>
          <w:szCs w:val="24"/>
        </w:rPr>
        <w:t>§</w:t>
      </w:r>
      <w:r w:rsidR="00941199" w:rsidRPr="007D358A">
        <w:rPr>
          <w:rFonts w:cs="Arial"/>
          <w:bCs/>
          <w:szCs w:val="24"/>
        </w:rPr>
        <w:t>§</w:t>
      </w:r>
      <w:r w:rsidR="00DA7215" w:rsidRPr="007D358A">
        <w:rPr>
          <w:rFonts w:cs="Arial"/>
          <w:bCs/>
          <w:szCs w:val="24"/>
        </w:rPr>
        <w:t xml:space="preserve"> </w:t>
      </w:r>
      <w:r w:rsidR="009B64EB" w:rsidRPr="007D358A">
        <w:rPr>
          <w:rFonts w:cs="Arial"/>
          <w:bCs/>
          <w:szCs w:val="24"/>
        </w:rPr>
        <w:t>100875, 100880</w:t>
      </w:r>
      <w:r w:rsidR="00D36CC1">
        <w:rPr>
          <w:rFonts w:cs="Arial"/>
          <w:bCs/>
          <w:szCs w:val="24"/>
        </w:rPr>
        <w:t>, 100905.</w:t>
      </w:r>
      <w:r w:rsidR="009B64EB" w:rsidRPr="007D358A">
        <w:rPr>
          <w:rFonts w:cs="Arial"/>
          <w:bCs/>
          <w:szCs w:val="24"/>
        </w:rPr>
        <w:t xml:space="preserve">)  </w:t>
      </w:r>
      <w:r w:rsidR="00C015B4" w:rsidRPr="007D358A">
        <w:rPr>
          <w:rFonts w:cs="Arial"/>
          <w:bCs/>
          <w:szCs w:val="24"/>
        </w:rPr>
        <w:t>The issuance of a c</w:t>
      </w:r>
      <w:r w:rsidR="009B64EB" w:rsidRPr="007D358A">
        <w:rPr>
          <w:rFonts w:cs="Arial"/>
          <w:bCs/>
          <w:szCs w:val="24"/>
        </w:rPr>
        <w:t xml:space="preserve">itation </w:t>
      </w:r>
      <w:r w:rsidR="00C015B4" w:rsidRPr="007D358A">
        <w:rPr>
          <w:rFonts w:cs="Arial"/>
          <w:bCs/>
          <w:szCs w:val="24"/>
        </w:rPr>
        <w:t xml:space="preserve">and denials of accreditation </w:t>
      </w:r>
      <w:r w:rsidR="009B64EB" w:rsidRPr="007D358A">
        <w:rPr>
          <w:rFonts w:cs="Arial"/>
          <w:bCs/>
          <w:szCs w:val="24"/>
        </w:rPr>
        <w:t xml:space="preserve">may be petitioned for reconsideration under </w:t>
      </w:r>
      <w:r w:rsidR="00DA7215" w:rsidRPr="007D358A">
        <w:rPr>
          <w:rFonts w:cs="Arial"/>
          <w:bCs/>
          <w:szCs w:val="24"/>
        </w:rPr>
        <w:t xml:space="preserve">section </w:t>
      </w:r>
      <w:r w:rsidR="009B64EB" w:rsidRPr="007D358A">
        <w:rPr>
          <w:rFonts w:cs="Arial"/>
          <w:bCs/>
          <w:szCs w:val="24"/>
        </w:rPr>
        <w:t>116701.</w:t>
      </w:r>
      <w:r w:rsidR="000548E7">
        <w:rPr>
          <w:rFonts w:cs="Arial"/>
          <w:bCs/>
          <w:szCs w:val="24"/>
        </w:rPr>
        <w:t xml:space="preserve"> (</w:t>
      </w:r>
      <w:r w:rsidR="000548E7" w:rsidRPr="000548E7">
        <w:rPr>
          <w:rFonts w:cs="Arial"/>
          <w:bCs/>
          <w:i/>
          <w:iCs/>
          <w:szCs w:val="24"/>
        </w:rPr>
        <w:t>Id</w:t>
      </w:r>
      <w:r w:rsidR="000548E7">
        <w:rPr>
          <w:rFonts w:cs="Arial"/>
          <w:bCs/>
          <w:szCs w:val="24"/>
        </w:rPr>
        <w:t>.)</w:t>
      </w:r>
    </w:p>
    <w:p w14:paraId="3716BE2D" w14:textId="243C44CB" w:rsidR="00731C2B" w:rsidRPr="007D358A" w:rsidRDefault="007D358A" w:rsidP="007D358A">
      <w:pPr>
        <w:spacing w:line="480" w:lineRule="auto"/>
        <w:rPr>
          <w:rFonts w:cs="Arial"/>
          <w:bCs/>
          <w:szCs w:val="24"/>
        </w:rPr>
      </w:pPr>
      <w:r w:rsidRPr="007D358A">
        <w:rPr>
          <w:rFonts w:cs="Arial"/>
          <w:b/>
          <w:szCs w:val="24"/>
        </w:rPr>
        <w:t xml:space="preserve">5.0 </w:t>
      </w:r>
      <w:r w:rsidR="00731C2B" w:rsidRPr="007D358A">
        <w:rPr>
          <w:rFonts w:cs="Arial"/>
          <w:b/>
          <w:szCs w:val="24"/>
        </w:rPr>
        <w:t>ALLEGED VIOLATIONS</w:t>
      </w:r>
    </w:p>
    <w:p w14:paraId="3D7B8B7E" w14:textId="0C7DBCD6" w:rsidR="00FB5FCE" w:rsidRPr="007D358A" w:rsidRDefault="00C015B4" w:rsidP="007D358A">
      <w:pPr>
        <w:spacing w:line="480" w:lineRule="auto"/>
        <w:rPr>
          <w:rFonts w:cs="Arial"/>
          <w:bCs/>
          <w:szCs w:val="24"/>
        </w:rPr>
      </w:pPr>
      <w:r w:rsidRPr="007D358A">
        <w:rPr>
          <w:rFonts w:cs="Arial"/>
          <w:bCs/>
          <w:szCs w:val="24"/>
        </w:rPr>
        <w:t>A</w:t>
      </w:r>
      <w:r w:rsidR="009E46E6" w:rsidRPr="007D358A">
        <w:rPr>
          <w:rFonts w:cs="Arial"/>
          <w:bCs/>
          <w:szCs w:val="24"/>
        </w:rPr>
        <w:t xml:space="preserve">ccording to the </w:t>
      </w:r>
      <w:r w:rsidRPr="007D358A">
        <w:rPr>
          <w:rFonts w:cs="Arial"/>
          <w:bCs/>
          <w:szCs w:val="24"/>
        </w:rPr>
        <w:t>citation and the denial of accreditation</w:t>
      </w:r>
      <w:r w:rsidR="00002DEF">
        <w:rPr>
          <w:rFonts w:cs="Arial"/>
          <w:bCs/>
          <w:szCs w:val="24"/>
        </w:rPr>
        <w:t xml:space="preserve"> (Ex 1 and Ex 2)</w:t>
      </w:r>
      <w:r w:rsidRPr="007D358A">
        <w:rPr>
          <w:rFonts w:cs="Arial"/>
          <w:bCs/>
          <w:szCs w:val="24"/>
        </w:rPr>
        <w:t>, basis for t</w:t>
      </w:r>
      <w:r w:rsidR="00FE64FC" w:rsidRPr="007D358A" w:rsidDel="006B037D">
        <w:rPr>
          <w:rFonts w:cs="Arial"/>
          <w:bCs/>
          <w:szCs w:val="24"/>
        </w:rPr>
        <w:t xml:space="preserve">he </w:t>
      </w:r>
      <w:r w:rsidR="00625AFC" w:rsidRPr="007D358A">
        <w:rPr>
          <w:rFonts w:cs="Arial"/>
          <w:bCs/>
          <w:szCs w:val="24"/>
        </w:rPr>
        <w:t xml:space="preserve">alleged violations and the </w:t>
      </w:r>
      <w:r w:rsidR="00FE64FC" w:rsidRPr="007D358A" w:rsidDel="006B037D">
        <w:rPr>
          <w:rFonts w:cs="Arial"/>
          <w:bCs/>
          <w:szCs w:val="24"/>
        </w:rPr>
        <w:t>statutory and regulatory basis for the decision</w:t>
      </w:r>
      <w:r w:rsidRPr="007D358A">
        <w:rPr>
          <w:rFonts w:cs="Arial"/>
          <w:bCs/>
          <w:szCs w:val="24"/>
        </w:rPr>
        <w:t>s</w:t>
      </w:r>
      <w:r w:rsidR="00EA4D11" w:rsidRPr="007D358A">
        <w:rPr>
          <w:rFonts w:cs="Arial"/>
          <w:bCs/>
          <w:szCs w:val="24"/>
        </w:rPr>
        <w:t xml:space="preserve"> </w:t>
      </w:r>
      <w:r w:rsidR="009E619A" w:rsidRPr="007D358A">
        <w:rPr>
          <w:rFonts w:cs="Arial"/>
          <w:bCs/>
          <w:szCs w:val="24"/>
        </w:rPr>
        <w:t>are as follows:</w:t>
      </w:r>
    </w:p>
    <w:p w14:paraId="49238E28" w14:textId="175C5E11" w:rsidR="00956AD2" w:rsidRPr="007D358A" w:rsidRDefault="007063E2" w:rsidP="007D358A">
      <w:pPr>
        <w:pStyle w:val="ListParagraph"/>
        <w:numPr>
          <w:ilvl w:val="0"/>
          <w:numId w:val="2"/>
        </w:numPr>
        <w:spacing w:line="480" w:lineRule="auto"/>
        <w:contextualSpacing w:val="0"/>
        <w:rPr>
          <w:rFonts w:cs="Arial"/>
          <w:bCs/>
          <w:szCs w:val="24"/>
        </w:rPr>
      </w:pPr>
      <w:bookmarkStart w:id="6" w:name="_Hlk29281848"/>
      <w:r w:rsidRPr="007D358A">
        <w:rPr>
          <w:rFonts w:cs="Arial"/>
          <w:bCs/>
          <w:szCs w:val="24"/>
        </w:rPr>
        <w:t xml:space="preserve">WAL is not receiving or analyzing samples from Skyline, but instead using unsupported data sheets created without scientific measurement of determination to produce analytical reports to demonstrate compliance with a regulatory permit.  Furthermore, the raw data sheets for samples dated </w:t>
      </w:r>
      <w:r w:rsidR="00E924AD">
        <w:rPr>
          <w:rFonts w:cs="Arial"/>
          <w:bCs/>
          <w:szCs w:val="24"/>
        </w:rPr>
        <w:br/>
      </w:r>
      <w:r w:rsidRPr="007D358A">
        <w:rPr>
          <w:rFonts w:cs="Arial"/>
          <w:bCs/>
          <w:szCs w:val="24"/>
        </w:rPr>
        <w:t>April 1, 2015 to April 30, 2018 contained prefilled analytical results.  Generating reports to represent sample results which were not completed is fabrication of data and is a violation of sections 100850(b)(4) and (5), 100890 and 100895.</w:t>
      </w:r>
    </w:p>
    <w:p w14:paraId="1BE2A88B" w14:textId="2F4F6AB0" w:rsidR="00956AD2" w:rsidRPr="007D358A" w:rsidRDefault="007063E2" w:rsidP="007D358A">
      <w:pPr>
        <w:pStyle w:val="ListParagraph"/>
        <w:numPr>
          <w:ilvl w:val="0"/>
          <w:numId w:val="2"/>
        </w:numPr>
        <w:spacing w:line="480" w:lineRule="auto"/>
        <w:contextualSpacing w:val="0"/>
        <w:rPr>
          <w:rFonts w:cs="Arial"/>
          <w:bCs/>
          <w:szCs w:val="24"/>
        </w:rPr>
      </w:pPr>
      <w:r w:rsidRPr="007D358A">
        <w:rPr>
          <w:rFonts w:cs="Arial"/>
          <w:bCs/>
          <w:szCs w:val="24"/>
        </w:rPr>
        <w:t xml:space="preserve">WAL established a non-ELAP accredited auxiliary laboratory at Skyline for the purposes of performing analyses of environmental samples for regulatory purposes. </w:t>
      </w:r>
      <w:r w:rsidR="00CA13D6">
        <w:rPr>
          <w:rFonts w:cs="Arial"/>
          <w:bCs/>
          <w:szCs w:val="24"/>
        </w:rPr>
        <w:t xml:space="preserve"> </w:t>
      </w:r>
      <w:r w:rsidRPr="007D358A">
        <w:rPr>
          <w:rFonts w:cs="Arial"/>
          <w:bCs/>
          <w:szCs w:val="24"/>
        </w:rPr>
        <w:t>Failure to obtain accreditation for an auxiliary laboratory performing analyses environmental samples is a violation of sections 100825(b) and 100890.</w:t>
      </w:r>
    </w:p>
    <w:p w14:paraId="28CAE29B" w14:textId="4C2BD259" w:rsidR="00956AD2" w:rsidRPr="007D358A" w:rsidRDefault="007063E2" w:rsidP="007D358A">
      <w:pPr>
        <w:pStyle w:val="ListParagraph"/>
        <w:numPr>
          <w:ilvl w:val="0"/>
          <w:numId w:val="2"/>
        </w:numPr>
        <w:spacing w:line="480" w:lineRule="auto"/>
        <w:contextualSpacing w:val="0"/>
        <w:rPr>
          <w:rFonts w:cs="Arial"/>
          <w:bCs/>
          <w:szCs w:val="24"/>
        </w:rPr>
      </w:pPr>
      <w:r w:rsidRPr="007D358A">
        <w:rPr>
          <w:rFonts w:cs="Arial"/>
          <w:bCs/>
          <w:szCs w:val="24"/>
        </w:rPr>
        <w:t>WAL held itself out to its clients as having been accredited for Standard Method (SM) 9221B, as all reports state “ELAP Accredited Laboratory” and “Samples analyzed using SM 9221B.</w:t>
      </w:r>
      <w:r w:rsidR="00941199" w:rsidRPr="007D358A">
        <w:rPr>
          <w:rFonts w:cs="Arial"/>
          <w:bCs/>
          <w:szCs w:val="24"/>
        </w:rPr>
        <w:t>”</w:t>
      </w:r>
      <w:r w:rsidRPr="007D358A">
        <w:rPr>
          <w:rFonts w:cs="Arial"/>
          <w:bCs/>
          <w:szCs w:val="24"/>
        </w:rPr>
        <w:t xml:space="preserve">  Misrepresentation of accreditation is a violation of sections 100825(b), 100890 and 100895.</w:t>
      </w:r>
    </w:p>
    <w:p w14:paraId="3E23524F" w14:textId="5F6850A6" w:rsidR="00956AD2" w:rsidRPr="007D358A" w:rsidRDefault="005447B8" w:rsidP="007D358A">
      <w:pPr>
        <w:pStyle w:val="ListParagraph"/>
        <w:numPr>
          <w:ilvl w:val="0"/>
          <w:numId w:val="2"/>
        </w:numPr>
        <w:spacing w:line="480" w:lineRule="auto"/>
        <w:contextualSpacing w:val="0"/>
        <w:rPr>
          <w:rFonts w:cs="Arial"/>
          <w:bCs/>
          <w:szCs w:val="24"/>
        </w:rPr>
      </w:pPr>
      <w:r w:rsidRPr="007D358A">
        <w:rPr>
          <w:rFonts w:cs="Arial"/>
          <w:bCs/>
          <w:szCs w:val="24"/>
        </w:rPr>
        <w:lastRenderedPageBreak/>
        <w:t>Mr. Conti (WAL’s laboratory director) knew or should have known that Skyline was submitting WAL laboratory reports for regulatory purposes, as the permit number was identified with “PERMIT NO.: R9-2005</w:t>
      </w:r>
      <w:r w:rsidR="003C7904" w:rsidRPr="007D358A">
        <w:rPr>
          <w:rFonts w:cs="Arial"/>
          <w:bCs/>
          <w:szCs w:val="24"/>
        </w:rPr>
        <w:t>-</w:t>
      </w:r>
      <w:r w:rsidRPr="007D358A">
        <w:rPr>
          <w:rFonts w:cs="Arial"/>
          <w:bCs/>
          <w:szCs w:val="24"/>
        </w:rPr>
        <w:t>0258 Addendum 1</w:t>
      </w:r>
      <w:r w:rsidR="00310161" w:rsidRPr="007D358A">
        <w:rPr>
          <w:rFonts w:cs="Arial"/>
          <w:bCs/>
          <w:szCs w:val="24"/>
        </w:rPr>
        <w:t xml:space="preserve">” on every report issued.  Mr. Conti stated during the inspection on June 20, 2018 that the permit number was entered into the Laboratory Information Management System (LIMS) which then transferred the permit number into the report automatically.  However, Mr. Conti initially made false statements to ELAP inspectors at the </w:t>
      </w:r>
      <w:r w:rsidR="005F3513" w:rsidRPr="007D358A">
        <w:rPr>
          <w:rFonts w:cs="Arial"/>
          <w:bCs/>
          <w:szCs w:val="24"/>
        </w:rPr>
        <w:t>time</w:t>
      </w:r>
      <w:r w:rsidR="00310161" w:rsidRPr="007D358A">
        <w:rPr>
          <w:rFonts w:cs="Arial"/>
          <w:bCs/>
          <w:szCs w:val="24"/>
        </w:rPr>
        <w:t xml:space="preserve"> of the site inspection, by stating he was unaware the dat</w:t>
      </w:r>
      <w:r w:rsidR="007B3A5D" w:rsidRPr="007D358A">
        <w:rPr>
          <w:rFonts w:cs="Arial"/>
          <w:bCs/>
          <w:szCs w:val="24"/>
        </w:rPr>
        <w:t>a</w:t>
      </w:r>
      <w:r w:rsidR="00310161" w:rsidRPr="007D358A">
        <w:rPr>
          <w:rFonts w:cs="Arial"/>
          <w:bCs/>
          <w:szCs w:val="24"/>
        </w:rPr>
        <w:t xml:space="preserve"> w</w:t>
      </w:r>
      <w:r w:rsidR="008B7A67">
        <w:rPr>
          <w:rFonts w:cs="Arial"/>
          <w:bCs/>
          <w:szCs w:val="24"/>
        </w:rPr>
        <w:t>ere</w:t>
      </w:r>
      <w:r w:rsidR="00310161" w:rsidRPr="007D358A">
        <w:rPr>
          <w:rFonts w:cs="Arial"/>
          <w:bCs/>
          <w:szCs w:val="24"/>
        </w:rPr>
        <w:t xml:space="preserve"> being used for regulatory pu</w:t>
      </w:r>
      <w:r w:rsidR="002F71E4" w:rsidRPr="007D358A">
        <w:rPr>
          <w:rFonts w:cs="Arial"/>
          <w:bCs/>
          <w:szCs w:val="24"/>
        </w:rPr>
        <w:t>r</w:t>
      </w:r>
      <w:r w:rsidR="00310161" w:rsidRPr="007D358A">
        <w:rPr>
          <w:rFonts w:cs="Arial"/>
          <w:bCs/>
          <w:szCs w:val="24"/>
        </w:rPr>
        <w:t xml:space="preserve">poses.  Making these false statements is a violation of </w:t>
      </w:r>
      <w:r w:rsidR="00DA7215" w:rsidRPr="007D358A">
        <w:rPr>
          <w:rFonts w:cs="Arial"/>
          <w:bCs/>
          <w:szCs w:val="24"/>
        </w:rPr>
        <w:t xml:space="preserve">sections </w:t>
      </w:r>
      <w:r w:rsidR="00310161" w:rsidRPr="007D358A">
        <w:rPr>
          <w:rFonts w:cs="Arial"/>
          <w:bCs/>
          <w:szCs w:val="24"/>
        </w:rPr>
        <w:t>100890, 100895 and 100905.</w:t>
      </w:r>
    </w:p>
    <w:p w14:paraId="65B81206" w14:textId="2C40B95E" w:rsidR="00956AD2" w:rsidRPr="007D358A" w:rsidDel="008011B2" w:rsidRDefault="00310161" w:rsidP="007D358A">
      <w:pPr>
        <w:pStyle w:val="ListParagraph"/>
        <w:numPr>
          <w:ilvl w:val="0"/>
          <w:numId w:val="2"/>
        </w:numPr>
        <w:spacing w:line="480" w:lineRule="auto"/>
        <w:contextualSpacing w:val="0"/>
        <w:rPr>
          <w:rFonts w:cs="Arial"/>
          <w:bCs/>
          <w:szCs w:val="24"/>
        </w:rPr>
      </w:pPr>
      <w:r w:rsidRPr="00565090" w:rsidDel="008011B2">
        <w:rPr>
          <w:rFonts w:cs="Arial"/>
          <w:bCs/>
          <w:szCs w:val="24"/>
        </w:rPr>
        <w:t>Skyline sample</w:t>
      </w:r>
      <w:r w:rsidRPr="007D358A" w:rsidDel="008011B2">
        <w:rPr>
          <w:rFonts w:cs="Arial"/>
          <w:bCs/>
          <w:szCs w:val="24"/>
        </w:rPr>
        <w:t xml:space="preserve"> documentation between April 29, 2013 to April 30, 2018 lacked basic data integrity information such as:  analysis time and date, quality control checks, incubation temperature and time.  Furthermore, the raw data sheets for samples dated April 1, 2015 to April 30, 2018 contained prefilled analytical results.  Properly documented samples are an essential element of data integrity.  Data sheets without supported </w:t>
      </w:r>
      <w:r w:rsidR="002F71E4" w:rsidRPr="007D358A" w:rsidDel="008011B2">
        <w:rPr>
          <w:rFonts w:cs="Arial"/>
          <w:bCs/>
          <w:szCs w:val="24"/>
        </w:rPr>
        <w:t>documentation or records compromises the reliability and validity of analytical data and is a violation of Title 22 of the California Code of Regulations</w:t>
      </w:r>
      <w:r w:rsidR="00A70C0D" w:rsidRPr="007D358A" w:rsidDel="008011B2">
        <w:rPr>
          <w:rFonts w:cs="Arial"/>
          <w:bCs/>
          <w:szCs w:val="24"/>
        </w:rPr>
        <w:t xml:space="preserve"> (CCR)</w:t>
      </w:r>
      <w:r w:rsidR="002F71E4" w:rsidRPr="007D358A" w:rsidDel="008011B2">
        <w:rPr>
          <w:rFonts w:cs="Arial"/>
          <w:bCs/>
          <w:szCs w:val="24"/>
        </w:rPr>
        <w:t>, section 64815</w:t>
      </w:r>
      <w:r w:rsidR="008B7A67">
        <w:rPr>
          <w:rFonts w:cs="Arial"/>
          <w:bCs/>
          <w:szCs w:val="24"/>
        </w:rPr>
        <w:t xml:space="preserve">, subdivision </w:t>
      </w:r>
      <w:r w:rsidR="002F71E4" w:rsidRPr="007D358A" w:rsidDel="008011B2">
        <w:rPr>
          <w:rFonts w:cs="Arial"/>
          <w:bCs/>
          <w:szCs w:val="24"/>
        </w:rPr>
        <w:t>(a).</w:t>
      </w:r>
      <w:r w:rsidR="00DA7215" w:rsidRPr="00565090">
        <w:rPr>
          <w:rStyle w:val="FootnoteReference"/>
          <w:rFonts w:cs="Arial"/>
          <w:bCs/>
          <w:sz w:val="20"/>
          <w:szCs w:val="20"/>
        </w:rPr>
        <w:footnoteReference w:id="7"/>
      </w:r>
    </w:p>
    <w:p w14:paraId="2F055DD2" w14:textId="1E057B47" w:rsidR="00956AD2" w:rsidRPr="007D358A" w:rsidRDefault="00A70C0D" w:rsidP="007D358A">
      <w:pPr>
        <w:pStyle w:val="ListParagraph"/>
        <w:numPr>
          <w:ilvl w:val="0"/>
          <w:numId w:val="2"/>
        </w:numPr>
        <w:spacing w:line="480" w:lineRule="auto"/>
        <w:contextualSpacing w:val="0"/>
        <w:rPr>
          <w:rFonts w:cs="Arial"/>
          <w:bCs/>
          <w:szCs w:val="24"/>
        </w:rPr>
      </w:pPr>
      <w:r w:rsidRPr="007D358A">
        <w:rPr>
          <w:rFonts w:cs="Arial"/>
          <w:bCs/>
          <w:szCs w:val="24"/>
        </w:rPr>
        <w:t xml:space="preserve">WAL was unable to provide documentation and records pertaining to the training it provided to staff operating the auxiliary laboratory at Skyline including but not limited to a Standard Operating Procedure for Standard Method 9221B and </w:t>
      </w:r>
      <w:r w:rsidRPr="007D358A">
        <w:rPr>
          <w:rFonts w:cs="Arial"/>
          <w:bCs/>
          <w:szCs w:val="24"/>
        </w:rPr>
        <w:lastRenderedPageBreak/>
        <w:t>training attendance records.  Implementing a staff training program is the responsibility of the Laboratory Director and a critical element of WAL’s quality assurance program.  Failure to maintain records of the implementation of the laboratories [sic] quality assurance program is a violation of CCR section 64815</w:t>
      </w:r>
      <w:r w:rsidR="008B7A67">
        <w:rPr>
          <w:rFonts w:cs="Arial"/>
          <w:bCs/>
          <w:szCs w:val="24"/>
        </w:rPr>
        <w:t xml:space="preserve">, subdivision </w:t>
      </w:r>
      <w:r w:rsidRPr="007D358A">
        <w:rPr>
          <w:rFonts w:cs="Arial"/>
          <w:bCs/>
          <w:szCs w:val="24"/>
        </w:rPr>
        <w:t>(b).</w:t>
      </w:r>
    </w:p>
    <w:p w14:paraId="68619735" w14:textId="77A1B88B" w:rsidR="00956AD2" w:rsidRPr="007D358A" w:rsidRDefault="00A70C0D" w:rsidP="007D358A">
      <w:pPr>
        <w:pStyle w:val="ListParagraph"/>
        <w:numPr>
          <w:ilvl w:val="0"/>
          <w:numId w:val="2"/>
        </w:numPr>
        <w:spacing w:line="480" w:lineRule="auto"/>
        <w:contextualSpacing w:val="0"/>
        <w:rPr>
          <w:rFonts w:cs="Arial"/>
          <w:bCs/>
          <w:szCs w:val="24"/>
        </w:rPr>
      </w:pPr>
      <w:r w:rsidRPr="007D358A">
        <w:rPr>
          <w:rFonts w:cs="Arial"/>
          <w:bCs/>
          <w:szCs w:val="24"/>
        </w:rPr>
        <w:t xml:space="preserve">The date of expiration for various laboratory standards and chemicals were not recorded or were unverifiable due to the absence of a </w:t>
      </w:r>
      <w:r w:rsidR="005F3513" w:rsidRPr="007D358A">
        <w:rPr>
          <w:rFonts w:cs="Arial"/>
          <w:bCs/>
          <w:szCs w:val="24"/>
        </w:rPr>
        <w:t>logbook</w:t>
      </w:r>
      <w:r w:rsidRPr="007D358A">
        <w:rPr>
          <w:rFonts w:cs="Arial"/>
          <w:bCs/>
          <w:szCs w:val="24"/>
        </w:rPr>
        <w:t xml:space="preserve"> or the ability to produce a certificate of analysis.  Failure to maintain records for the implementation of the laborator</w:t>
      </w:r>
      <w:r w:rsidR="007B3A5D" w:rsidRPr="007D358A">
        <w:rPr>
          <w:rFonts w:cs="Arial"/>
          <w:bCs/>
          <w:szCs w:val="24"/>
        </w:rPr>
        <w:t>y’s</w:t>
      </w:r>
      <w:r w:rsidRPr="007D358A">
        <w:rPr>
          <w:rFonts w:cs="Arial"/>
          <w:bCs/>
          <w:szCs w:val="24"/>
        </w:rPr>
        <w:t xml:space="preserve"> quality assurance program is a violation of CCR section 64815</w:t>
      </w:r>
      <w:r w:rsidR="008B7A67">
        <w:rPr>
          <w:rFonts w:cs="Arial"/>
          <w:bCs/>
          <w:szCs w:val="24"/>
        </w:rPr>
        <w:t xml:space="preserve">, subdivision </w:t>
      </w:r>
      <w:r w:rsidRPr="007D358A">
        <w:rPr>
          <w:rFonts w:cs="Arial"/>
          <w:bCs/>
          <w:szCs w:val="24"/>
        </w:rPr>
        <w:t>(d).</w:t>
      </w:r>
    </w:p>
    <w:p w14:paraId="1B1EC098" w14:textId="43A6C5EE" w:rsidR="00A70C0D" w:rsidRPr="007D358A" w:rsidRDefault="00A70C0D" w:rsidP="007D358A">
      <w:pPr>
        <w:pStyle w:val="ListParagraph"/>
        <w:numPr>
          <w:ilvl w:val="0"/>
          <w:numId w:val="2"/>
        </w:numPr>
        <w:spacing w:line="480" w:lineRule="auto"/>
        <w:contextualSpacing w:val="0"/>
        <w:rPr>
          <w:rFonts w:cs="Arial"/>
          <w:bCs/>
          <w:szCs w:val="24"/>
        </w:rPr>
      </w:pPr>
      <w:r w:rsidRPr="007D358A">
        <w:rPr>
          <w:rFonts w:cs="Arial"/>
          <w:bCs/>
          <w:szCs w:val="24"/>
        </w:rPr>
        <w:t>EL</w:t>
      </w:r>
      <w:r w:rsidR="009E0EAB" w:rsidRPr="007D358A">
        <w:rPr>
          <w:rFonts w:cs="Arial"/>
          <w:bCs/>
          <w:szCs w:val="24"/>
        </w:rPr>
        <w:t>A</w:t>
      </w:r>
      <w:r w:rsidRPr="007D358A">
        <w:rPr>
          <w:rFonts w:cs="Arial"/>
          <w:bCs/>
          <w:szCs w:val="24"/>
        </w:rPr>
        <w:t>P inspectors observed laboratory staff wearing shorts and open laboratory coats while performing laboratory work, handling samples and handling chemicals.  Additionally, WAL</w:t>
      </w:r>
      <w:r w:rsidR="009E0EAB" w:rsidRPr="007D358A">
        <w:rPr>
          <w:rFonts w:cs="Arial"/>
          <w:bCs/>
          <w:szCs w:val="24"/>
        </w:rPr>
        <w:t xml:space="preserve"> </w:t>
      </w:r>
      <w:r w:rsidRPr="007D358A">
        <w:rPr>
          <w:rFonts w:cs="Arial"/>
          <w:bCs/>
          <w:szCs w:val="24"/>
        </w:rPr>
        <w:t xml:space="preserve">stored expired standards and chemicals with unexpired standards and chemicals.  These practices have the potential to increase contamination of the samples or results.  Failure to design, arrange and </w:t>
      </w:r>
      <w:r w:rsidR="00460AAB">
        <w:rPr>
          <w:rFonts w:cs="Arial"/>
          <w:bCs/>
          <w:szCs w:val="24"/>
        </w:rPr>
        <w:t xml:space="preserve">operate the laboratory in a way to minimize the potential of sample contamination </w:t>
      </w:r>
      <w:r w:rsidR="009E0EAB" w:rsidRPr="007D358A">
        <w:rPr>
          <w:rFonts w:cs="Arial"/>
          <w:bCs/>
          <w:szCs w:val="24"/>
        </w:rPr>
        <w:t>is a violation of CCR section 64813</w:t>
      </w:r>
      <w:r w:rsidR="008B7A67">
        <w:rPr>
          <w:rFonts w:cs="Arial"/>
          <w:bCs/>
          <w:szCs w:val="24"/>
        </w:rPr>
        <w:t xml:space="preserve">, </w:t>
      </w:r>
      <w:bookmarkStart w:id="7" w:name="_Hlk33172293"/>
      <w:r w:rsidR="008B7A67">
        <w:rPr>
          <w:rFonts w:cs="Arial"/>
          <w:bCs/>
          <w:szCs w:val="24"/>
        </w:rPr>
        <w:t xml:space="preserve">subdivision </w:t>
      </w:r>
      <w:bookmarkEnd w:id="7"/>
      <w:r w:rsidR="009E0EAB" w:rsidRPr="007D358A">
        <w:rPr>
          <w:rFonts w:cs="Arial"/>
          <w:bCs/>
          <w:szCs w:val="24"/>
        </w:rPr>
        <w:t>(a).</w:t>
      </w:r>
    </w:p>
    <w:bookmarkEnd w:id="6"/>
    <w:p w14:paraId="7167AB37" w14:textId="318E7FD0" w:rsidR="00D67580" w:rsidRPr="003B056F" w:rsidRDefault="003B056F" w:rsidP="007D358A">
      <w:pPr>
        <w:spacing w:line="480" w:lineRule="auto"/>
        <w:rPr>
          <w:rFonts w:cs="Arial"/>
          <w:b/>
          <w:szCs w:val="24"/>
        </w:rPr>
      </w:pPr>
      <w:r w:rsidRPr="003B056F">
        <w:rPr>
          <w:rFonts w:cs="Arial"/>
          <w:b/>
          <w:szCs w:val="24"/>
        </w:rPr>
        <w:t xml:space="preserve">6.0 </w:t>
      </w:r>
      <w:r w:rsidR="000E50C6" w:rsidRPr="003B056F">
        <w:rPr>
          <w:rFonts w:cs="Arial"/>
          <w:b/>
          <w:szCs w:val="24"/>
        </w:rPr>
        <w:t>OBJECTIONS</w:t>
      </w:r>
      <w:r w:rsidR="00D67580" w:rsidRPr="003B056F">
        <w:rPr>
          <w:rFonts w:cs="Arial"/>
          <w:b/>
          <w:szCs w:val="24"/>
        </w:rPr>
        <w:t xml:space="preserve"> RAISED </w:t>
      </w:r>
      <w:r w:rsidR="006B037D" w:rsidRPr="003B056F">
        <w:rPr>
          <w:rFonts w:cs="Arial"/>
          <w:b/>
          <w:szCs w:val="24"/>
        </w:rPr>
        <w:t>AT</w:t>
      </w:r>
      <w:r w:rsidR="00D67580" w:rsidRPr="003B056F">
        <w:rPr>
          <w:rFonts w:cs="Arial"/>
          <w:b/>
          <w:szCs w:val="24"/>
        </w:rPr>
        <w:t xml:space="preserve"> THE HEARING</w:t>
      </w:r>
    </w:p>
    <w:p w14:paraId="712E6A41" w14:textId="6E7FFFD6" w:rsidR="007B1403" w:rsidRPr="007D358A" w:rsidRDefault="007B1403" w:rsidP="007D358A">
      <w:pPr>
        <w:spacing w:line="480" w:lineRule="auto"/>
        <w:rPr>
          <w:rFonts w:cs="Arial"/>
          <w:bCs/>
          <w:szCs w:val="24"/>
        </w:rPr>
      </w:pPr>
      <w:r w:rsidRPr="007D358A">
        <w:rPr>
          <w:rFonts w:cs="Arial"/>
          <w:bCs/>
          <w:szCs w:val="24"/>
        </w:rPr>
        <w:t xml:space="preserve">At the hearing, WAL requested that the witnesses be excluded during the examination of the other witnesses. </w:t>
      </w:r>
      <w:r w:rsidR="00002DEF">
        <w:rPr>
          <w:rFonts w:cs="Arial"/>
          <w:bCs/>
          <w:szCs w:val="24"/>
        </w:rPr>
        <w:t xml:space="preserve">(Hearing </w:t>
      </w:r>
      <w:r w:rsidR="00D16FFD">
        <w:rPr>
          <w:rFonts w:cs="Arial"/>
          <w:bCs/>
          <w:szCs w:val="24"/>
        </w:rPr>
        <w:t xml:space="preserve">Transcript </w:t>
      </w:r>
      <w:r w:rsidR="00002DEF">
        <w:rPr>
          <w:rFonts w:cs="Arial"/>
          <w:bCs/>
          <w:szCs w:val="24"/>
        </w:rPr>
        <w:t xml:space="preserve">at p. </w:t>
      </w:r>
      <w:r w:rsidR="007C47B0">
        <w:rPr>
          <w:rFonts w:cs="Arial"/>
          <w:bCs/>
          <w:szCs w:val="24"/>
        </w:rPr>
        <w:t xml:space="preserve">10, lines 11-17.)  </w:t>
      </w:r>
      <w:r w:rsidRPr="007D358A">
        <w:rPr>
          <w:rFonts w:cs="Arial"/>
          <w:bCs/>
          <w:szCs w:val="24"/>
        </w:rPr>
        <w:t xml:space="preserve">This request was denied, as </w:t>
      </w:r>
      <w:proofErr w:type="gramStart"/>
      <w:r w:rsidR="00ED17DC" w:rsidRPr="007D358A">
        <w:rPr>
          <w:rFonts w:cs="Arial"/>
          <w:bCs/>
          <w:szCs w:val="24"/>
        </w:rPr>
        <w:t>all of</w:t>
      </w:r>
      <w:proofErr w:type="gramEnd"/>
      <w:r w:rsidR="00ED17DC" w:rsidRPr="007D358A">
        <w:rPr>
          <w:rFonts w:cs="Arial"/>
          <w:bCs/>
          <w:szCs w:val="24"/>
        </w:rPr>
        <w:t xml:space="preserve"> the witnesses’ testimony had already been made available</w:t>
      </w:r>
      <w:r w:rsidR="00F37800" w:rsidRPr="007D358A">
        <w:rPr>
          <w:rFonts w:cs="Arial"/>
          <w:bCs/>
          <w:szCs w:val="24"/>
        </w:rPr>
        <w:t xml:space="preserve"> to the parties, </w:t>
      </w:r>
      <w:r w:rsidRPr="007D358A">
        <w:rPr>
          <w:rFonts w:cs="Arial"/>
          <w:bCs/>
          <w:szCs w:val="24"/>
        </w:rPr>
        <w:t xml:space="preserve">and </w:t>
      </w:r>
      <w:r w:rsidR="00F37800" w:rsidRPr="007D358A">
        <w:rPr>
          <w:rFonts w:cs="Arial"/>
          <w:bCs/>
          <w:szCs w:val="24"/>
        </w:rPr>
        <w:t xml:space="preserve">it </w:t>
      </w:r>
      <w:r w:rsidRPr="007D358A">
        <w:rPr>
          <w:rFonts w:cs="Arial"/>
          <w:bCs/>
          <w:szCs w:val="24"/>
        </w:rPr>
        <w:t>is the State Water Board’s practice</w:t>
      </w:r>
      <w:r w:rsidR="00F37800" w:rsidRPr="007D358A">
        <w:rPr>
          <w:rFonts w:cs="Arial"/>
          <w:bCs/>
          <w:szCs w:val="24"/>
        </w:rPr>
        <w:t xml:space="preserve"> to not exclude witnesses from the </w:t>
      </w:r>
      <w:r w:rsidR="00F37800" w:rsidRPr="007D358A">
        <w:rPr>
          <w:rFonts w:cs="Arial"/>
          <w:bCs/>
          <w:szCs w:val="24"/>
        </w:rPr>
        <w:lastRenderedPageBreak/>
        <w:t>hearing room</w:t>
      </w:r>
      <w:r w:rsidRPr="007D358A">
        <w:rPr>
          <w:rFonts w:cs="Arial"/>
          <w:bCs/>
          <w:szCs w:val="24"/>
        </w:rPr>
        <w:t xml:space="preserve">. </w:t>
      </w:r>
      <w:bookmarkStart w:id="8" w:name="_Hlk31546479"/>
      <w:r w:rsidR="007C47B0">
        <w:rPr>
          <w:rFonts w:cs="Arial"/>
          <w:bCs/>
          <w:szCs w:val="24"/>
        </w:rPr>
        <w:t xml:space="preserve">(Hearing </w:t>
      </w:r>
      <w:r w:rsidR="00D16FFD">
        <w:rPr>
          <w:rFonts w:cs="Arial"/>
          <w:bCs/>
          <w:szCs w:val="24"/>
        </w:rPr>
        <w:t xml:space="preserve">Transcript </w:t>
      </w:r>
      <w:r w:rsidR="007C47B0">
        <w:rPr>
          <w:rFonts w:cs="Arial"/>
          <w:bCs/>
          <w:szCs w:val="24"/>
        </w:rPr>
        <w:t xml:space="preserve">at p. 13, lines 7-12.)  </w:t>
      </w:r>
      <w:bookmarkEnd w:id="8"/>
      <w:r w:rsidRPr="007D358A">
        <w:rPr>
          <w:rFonts w:cs="Arial"/>
          <w:bCs/>
          <w:szCs w:val="24"/>
        </w:rPr>
        <w:t xml:space="preserve">WAL </w:t>
      </w:r>
      <w:r w:rsidR="00F37800" w:rsidRPr="007D358A">
        <w:rPr>
          <w:rFonts w:cs="Arial"/>
          <w:bCs/>
          <w:szCs w:val="24"/>
        </w:rPr>
        <w:t xml:space="preserve">also </w:t>
      </w:r>
      <w:r w:rsidRPr="007D358A">
        <w:rPr>
          <w:rFonts w:cs="Arial"/>
          <w:bCs/>
          <w:szCs w:val="24"/>
        </w:rPr>
        <w:t xml:space="preserve">objected to the written testimony submitted by the </w:t>
      </w:r>
      <w:r w:rsidR="008D3B28">
        <w:rPr>
          <w:rFonts w:cs="Arial"/>
          <w:bCs/>
          <w:szCs w:val="24"/>
        </w:rPr>
        <w:t>P</w:t>
      </w:r>
      <w:r w:rsidRPr="007D358A">
        <w:rPr>
          <w:rFonts w:cs="Arial"/>
          <w:bCs/>
          <w:szCs w:val="24"/>
        </w:rPr>
        <w:t xml:space="preserve">rosecution </w:t>
      </w:r>
      <w:r w:rsidR="008D3B28">
        <w:rPr>
          <w:rFonts w:cs="Arial"/>
          <w:bCs/>
          <w:szCs w:val="24"/>
        </w:rPr>
        <w:t>T</w:t>
      </w:r>
      <w:r w:rsidRPr="007D358A">
        <w:rPr>
          <w:rFonts w:cs="Arial"/>
          <w:bCs/>
          <w:szCs w:val="24"/>
        </w:rPr>
        <w:t xml:space="preserve">eam, arguing that </w:t>
      </w:r>
      <w:r w:rsidR="00F37800" w:rsidRPr="007D358A">
        <w:rPr>
          <w:rFonts w:cs="Arial"/>
          <w:bCs/>
          <w:szCs w:val="24"/>
        </w:rPr>
        <w:t xml:space="preserve">had </w:t>
      </w:r>
      <w:r w:rsidRPr="007D358A">
        <w:rPr>
          <w:rFonts w:cs="Arial"/>
          <w:bCs/>
          <w:szCs w:val="24"/>
        </w:rPr>
        <w:t xml:space="preserve">not </w:t>
      </w:r>
      <w:r w:rsidR="00F37800" w:rsidRPr="007D358A">
        <w:rPr>
          <w:rFonts w:cs="Arial"/>
          <w:bCs/>
          <w:szCs w:val="24"/>
        </w:rPr>
        <w:t xml:space="preserve">been </w:t>
      </w:r>
      <w:r w:rsidRPr="007D358A">
        <w:rPr>
          <w:rFonts w:cs="Arial"/>
          <w:bCs/>
          <w:szCs w:val="24"/>
        </w:rPr>
        <w:t xml:space="preserve">submitted under penalty of perjury. </w:t>
      </w:r>
      <w:r w:rsidR="00565090">
        <w:rPr>
          <w:rFonts w:cs="Arial"/>
          <w:bCs/>
          <w:szCs w:val="24"/>
        </w:rPr>
        <w:t>(</w:t>
      </w:r>
      <w:r w:rsidR="007C47B0" w:rsidRPr="007C47B0">
        <w:rPr>
          <w:rFonts w:cs="Arial"/>
          <w:bCs/>
          <w:szCs w:val="24"/>
        </w:rPr>
        <w:t xml:space="preserve">Hearing </w:t>
      </w:r>
      <w:r w:rsidR="00D16FFD">
        <w:rPr>
          <w:rFonts w:cs="Arial"/>
          <w:bCs/>
          <w:szCs w:val="24"/>
        </w:rPr>
        <w:t xml:space="preserve">Transcript </w:t>
      </w:r>
      <w:r w:rsidR="007C47B0" w:rsidRPr="007C47B0">
        <w:rPr>
          <w:rFonts w:cs="Arial"/>
          <w:bCs/>
          <w:szCs w:val="24"/>
        </w:rPr>
        <w:t>at p. 1</w:t>
      </w:r>
      <w:r w:rsidR="007C47B0">
        <w:rPr>
          <w:rFonts w:cs="Arial"/>
          <w:bCs/>
          <w:szCs w:val="24"/>
        </w:rPr>
        <w:t>1, lines 7-12</w:t>
      </w:r>
      <w:r w:rsidR="007C47B0" w:rsidRPr="007C47B0">
        <w:rPr>
          <w:rFonts w:cs="Arial"/>
          <w:bCs/>
          <w:szCs w:val="24"/>
        </w:rPr>
        <w:t xml:space="preserve">.)  </w:t>
      </w:r>
      <w:r w:rsidRPr="007D358A">
        <w:rPr>
          <w:rFonts w:cs="Arial"/>
          <w:bCs/>
          <w:szCs w:val="24"/>
        </w:rPr>
        <w:t xml:space="preserve">This objection was also overruled, as the witnesses swore to the truth of their testimony at the </w:t>
      </w:r>
      <w:r w:rsidR="00B004E0" w:rsidRPr="007D358A">
        <w:rPr>
          <w:rFonts w:cs="Arial"/>
          <w:bCs/>
          <w:szCs w:val="24"/>
        </w:rPr>
        <w:t>hearing and</w:t>
      </w:r>
      <w:r w:rsidR="00ED17DC" w:rsidRPr="007D358A">
        <w:rPr>
          <w:rFonts w:cs="Arial"/>
          <w:bCs/>
          <w:szCs w:val="24"/>
        </w:rPr>
        <w:t xml:space="preserve"> were available for cross-examination</w:t>
      </w:r>
      <w:r w:rsidRPr="007D358A">
        <w:rPr>
          <w:rFonts w:cs="Arial"/>
          <w:bCs/>
          <w:szCs w:val="24"/>
        </w:rPr>
        <w:t xml:space="preserve">. </w:t>
      </w:r>
      <w:r w:rsidR="007C47B0" w:rsidRPr="007C47B0">
        <w:rPr>
          <w:rFonts w:cs="Arial"/>
          <w:bCs/>
          <w:szCs w:val="24"/>
        </w:rPr>
        <w:t xml:space="preserve">(Hearing </w:t>
      </w:r>
      <w:r w:rsidR="00D16FFD">
        <w:rPr>
          <w:rFonts w:cs="Arial"/>
          <w:bCs/>
          <w:szCs w:val="24"/>
        </w:rPr>
        <w:t xml:space="preserve">Transcript </w:t>
      </w:r>
      <w:r w:rsidR="007C47B0" w:rsidRPr="007C47B0">
        <w:rPr>
          <w:rFonts w:cs="Arial"/>
          <w:bCs/>
          <w:szCs w:val="24"/>
        </w:rPr>
        <w:t>at p. 13</w:t>
      </w:r>
      <w:r w:rsidR="007C47B0">
        <w:rPr>
          <w:rFonts w:cs="Arial"/>
          <w:bCs/>
          <w:szCs w:val="24"/>
        </w:rPr>
        <w:t>, lines 13-17.</w:t>
      </w:r>
      <w:r w:rsidR="007C47B0" w:rsidRPr="007C47B0">
        <w:rPr>
          <w:rFonts w:cs="Arial"/>
          <w:bCs/>
          <w:szCs w:val="24"/>
        </w:rPr>
        <w:t>)</w:t>
      </w:r>
    </w:p>
    <w:p w14:paraId="5A3420ED" w14:textId="5F0C0CF0" w:rsidR="008011B2" w:rsidRPr="007D358A" w:rsidRDefault="00D67580" w:rsidP="007D358A">
      <w:pPr>
        <w:spacing w:line="480" w:lineRule="auto"/>
        <w:rPr>
          <w:rFonts w:cs="Arial"/>
          <w:bCs/>
          <w:szCs w:val="24"/>
        </w:rPr>
      </w:pPr>
      <w:r w:rsidRPr="007D358A">
        <w:rPr>
          <w:rFonts w:cs="Arial"/>
          <w:bCs/>
          <w:szCs w:val="24"/>
        </w:rPr>
        <w:t xml:space="preserve">Prior to and at the hearing, WAL’s attorney </w:t>
      </w:r>
      <w:r w:rsidR="00331103" w:rsidRPr="007D358A">
        <w:rPr>
          <w:rFonts w:cs="Arial"/>
          <w:bCs/>
          <w:szCs w:val="24"/>
        </w:rPr>
        <w:t xml:space="preserve">also expressed that he planned to </w:t>
      </w:r>
      <w:r w:rsidRPr="007D358A">
        <w:rPr>
          <w:rFonts w:cs="Arial"/>
          <w:bCs/>
          <w:szCs w:val="24"/>
        </w:rPr>
        <w:t xml:space="preserve">object to evidence </w:t>
      </w:r>
      <w:r w:rsidR="00331103" w:rsidRPr="007D358A">
        <w:rPr>
          <w:rFonts w:cs="Arial"/>
          <w:bCs/>
          <w:szCs w:val="24"/>
        </w:rPr>
        <w:t xml:space="preserve">based on hearsay. </w:t>
      </w:r>
      <w:r w:rsidR="00DF4704" w:rsidRPr="007D358A">
        <w:rPr>
          <w:rFonts w:cs="Arial"/>
          <w:bCs/>
          <w:szCs w:val="24"/>
        </w:rPr>
        <w:t xml:space="preserve">(WAL’s Rebuttal to Prosecution Team’s Legal and Technical Analysis in Support of Citation and Denial of Accreditation, p. 24-26.)  </w:t>
      </w:r>
      <w:r w:rsidRPr="007D358A">
        <w:rPr>
          <w:rFonts w:cs="Arial"/>
          <w:bCs/>
          <w:szCs w:val="24"/>
        </w:rPr>
        <w:t xml:space="preserve">At the hearing, the objections were noted and taken under submission. </w:t>
      </w:r>
      <w:r w:rsidR="007C47B0">
        <w:rPr>
          <w:rFonts w:cs="Arial"/>
          <w:bCs/>
          <w:szCs w:val="24"/>
        </w:rPr>
        <w:t>(Hearing</w:t>
      </w:r>
      <w:r w:rsidR="00D16FFD">
        <w:rPr>
          <w:rFonts w:cs="Arial"/>
          <w:bCs/>
          <w:szCs w:val="24"/>
        </w:rPr>
        <w:t xml:space="preserve"> Transcript</w:t>
      </w:r>
      <w:r w:rsidR="007C47B0">
        <w:rPr>
          <w:rFonts w:cs="Arial"/>
          <w:bCs/>
          <w:szCs w:val="24"/>
        </w:rPr>
        <w:t xml:space="preserve">, p. 9, lines 20-24.)  </w:t>
      </w:r>
      <w:r w:rsidR="00331103" w:rsidRPr="007D358A">
        <w:rPr>
          <w:rFonts w:cs="Arial"/>
          <w:bCs/>
          <w:szCs w:val="24"/>
        </w:rPr>
        <w:t xml:space="preserve">Those objections will be addressed during the discussion of the evidence, below.  In addition, WAL objected to Jacob Oaxaca’s </w:t>
      </w:r>
      <w:r w:rsidR="00E763E0" w:rsidRPr="007D358A">
        <w:rPr>
          <w:rFonts w:cs="Arial"/>
          <w:bCs/>
          <w:szCs w:val="24"/>
        </w:rPr>
        <w:t xml:space="preserve">summary of the </w:t>
      </w:r>
      <w:r w:rsidR="008D3B28">
        <w:rPr>
          <w:rFonts w:cs="Arial"/>
          <w:bCs/>
          <w:szCs w:val="24"/>
        </w:rPr>
        <w:t>P</w:t>
      </w:r>
      <w:r w:rsidR="00E763E0" w:rsidRPr="007D358A">
        <w:rPr>
          <w:rFonts w:cs="Arial"/>
          <w:bCs/>
          <w:szCs w:val="24"/>
        </w:rPr>
        <w:t xml:space="preserve">rosecution </w:t>
      </w:r>
      <w:r w:rsidR="008D3B28">
        <w:rPr>
          <w:rFonts w:cs="Arial"/>
          <w:bCs/>
          <w:szCs w:val="24"/>
        </w:rPr>
        <w:t>T</w:t>
      </w:r>
      <w:r w:rsidR="00E763E0" w:rsidRPr="007D358A">
        <w:rPr>
          <w:rFonts w:cs="Arial"/>
          <w:bCs/>
          <w:szCs w:val="24"/>
        </w:rPr>
        <w:t xml:space="preserve">eam’s </w:t>
      </w:r>
      <w:r w:rsidR="00331103" w:rsidRPr="007D358A">
        <w:rPr>
          <w:rFonts w:cs="Arial"/>
          <w:bCs/>
          <w:szCs w:val="24"/>
        </w:rPr>
        <w:t xml:space="preserve">testimony at the hearing, arguing that </w:t>
      </w:r>
      <w:r w:rsidR="00FC4967" w:rsidRPr="007D358A">
        <w:rPr>
          <w:rFonts w:cs="Arial"/>
          <w:bCs/>
          <w:szCs w:val="24"/>
        </w:rPr>
        <w:t xml:space="preserve">Mr. Oaxaca was making </w:t>
      </w:r>
      <w:r w:rsidR="00331103" w:rsidRPr="007D358A">
        <w:rPr>
          <w:rFonts w:cs="Arial"/>
          <w:bCs/>
          <w:szCs w:val="24"/>
        </w:rPr>
        <w:t xml:space="preserve">conclusions and not </w:t>
      </w:r>
      <w:r w:rsidR="00FC4967" w:rsidRPr="007D358A">
        <w:rPr>
          <w:rFonts w:cs="Arial"/>
          <w:bCs/>
          <w:szCs w:val="24"/>
        </w:rPr>
        <w:t xml:space="preserve">providing </w:t>
      </w:r>
      <w:r w:rsidR="00331103" w:rsidRPr="007D358A">
        <w:rPr>
          <w:rFonts w:cs="Arial"/>
          <w:bCs/>
          <w:szCs w:val="24"/>
        </w:rPr>
        <w:t xml:space="preserve">evidence. </w:t>
      </w:r>
      <w:r w:rsidR="007C47B0" w:rsidRPr="007C47B0">
        <w:rPr>
          <w:rFonts w:cs="Arial"/>
          <w:bCs/>
          <w:szCs w:val="24"/>
        </w:rPr>
        <w:t xml:space="preserve">(Hearing </w:t>
      </w:r>
      <w:r w:rsidR="00D16FFD">
        <w:rPr>
          <w:rFonts w:cs="Arial"/>
          <w:bCs/>
          <w:szCs w:val="24"/>
        </w:rPr>
        <w:t xml:space="preserve">Transcript </w:t>
      </w:r>
      <w:r w:rsidR="007C47B0" w:rsidRPr="007C47B0">
        <w:rPr>
          <w:rFonts w:cs="Arial"/>
          <w:bCs/>
          <w:szCs w:val="24"/>
        </w:rPr>
        <w:t xml:space="preserve">at p. </w:t>
      </w:r>
      <w:r w:rsidR="007C47B0">
        <w:rPr>
          <w:rFonts w:cs="Arial"/>
          <w:bCs/>
          <w:szCs w:val="24"/>
        </w:rPr>
        <w:t>28</w:t>
      </w:r>
      <w:r w:rsidR="00713D58">
        <w:rPr>
          <w:rFonts w:cs="Arial"/>
          <w:bCs/>
          <w:szCs w:val="24"/>
        </w:rPr>
        <w:t>-29</w:t>
      </w:r>
      <w:r w:rsidR="007C47B0">
        <w:rPr>
          <w:rFonts w:cs="Arial"/>
          <w:bCs/>
          <w:szCs w:val="24"/>
        </w:rPr>
        <w:t xml:space="preserve">, lines </w:t>
      </w:r>
      <w:r w:rsidR="00713D58">
        <w:rPr>
          <w:rFonts w:cs="Arial"/>
          <w:bCs/>
          <w:szCs w:val="24"/>
        </w:rPr>
        <w:t>16-3</w:t>
      </w:r>
      <w:r w:rsidR="007C47B0" w:rsidRPr="007C47B0">
        <w:rPr>
          <w:rFonts w:cs="Arial"/>
          <w:bCs/>
          <w:szCs w:val="24"/>
        </w:rPr>
        <w:t xml:space="preserve">.)  </w:t>
      </w:r>
      <w:r w:rsidR="00331103" w:rsidRPr="007D358A">
        <w:rPr>
          <w:rFonts w:cs="Arial"/>
          <w:bCs/>
          <w:szCs w:val="24"/>
        </w:rPr>
        <w:t>After review of the transcript, the State Water Board agrees</w:t>
      </w:r>
      <w:r w:rsidR="00E763E0" w:rsidRPr="007D358A">
        <w:rPr>
          <w:rFonts w:cs="Arial"/>
          <w:bCs/>
          <w:szCs w:val="24"/>
        </w:rPr>
        <w:t xml:space="preserve"> that several of Mr. Oaxaca’s statements during his testimony were legal </w:t>
      </w:r>
      <w:r w:rsidR="009911F8" w:rsidRPr="007D358A">
        <w:rPr>
          <w:rFonts w:cs="Arial"/>
          <w:bCs/>
          <w:szCs w:val="24"/>
        </w:rPr>
        <w:t>conclusions and</w:t>
      </w:r>
      <w:r w:rsidR="00331103" w:rsidRPr="007D358A">
        <w:rPr>
          <w:rFonts w:cs="Arial"/>
          <w:bCs/>
          <w:szCs w:val="24"/>
        </w:rPr>
        <w:t xml:space="preserve"> strikes </w:t>
      </w:r>
      <w:r w:rsidR="00755F86" w:rsidRPr="007D358A">
        <w:rPr>
          <w:rFonts w:cs="Arial"/>
          <w:bCs/>
          <w:szCs w:val="24"/>
        </w:rPr>
        <w:t xml:space="preserve">the last two paragraphs of Mr. Oaxaca’s testimony on p. 28 of the transcript before the objection by Mr. Carter.  Similarly, </w:t>
      </w:r>
      <w:r w:rsidR="00E763E0" w:rsidRPr="007D358A">
        <w:rPr>
          <w:rFonts w:cs="Arial"/>
          <w:bCs/>
          <w:szCs w:val="24"/>
        </w:rPr>
        <w:t xml:space="preserve">on page 32 of the hearing transcript, </w:t>
      </w:r>
      <w:r w:rsidR="00755F86" w:rsidRPr="007D358A">
        <w:rPr>
          <w:rFonts w:cs="Arial"/>
          <w:bCs/>
          <w:szCs w:val="24"/>
        </w:rPr>
        <w:t xml:space="preserve">the State Water Board strikes the statement “Again, WAL fabricated the data,” as being a conclusory statement.  The objection as to whether the statements about Method 9221B calls for an expert opinion is, however, overruled. </w:t>
      </w:r>
      <w:r w:rsidR="00713D58" w:rsidRPr="00713D58">
        <w:rPr>
          <w:rFonts w:cs="Arial"/>
          <w:bCs/>
          <w:szCs w:val="24"/>
        </w:rPr>
        <w:t xml:space="preserve">(Hearing </w:t>
      </w:r>
      <w:r w:rsidR="00D16FFD">
        <w:rPr>
          <w:rFonts w:cs="Arial"/>
          <w:bCs/>
          <w:szCs w:val="24"/>
        </w:rPr>
        <w:t xml:space="preserve">Transcript </w:t>
      </w:r>
      <w:r w:rsidR="00713D58" w:rsidRPr="00713D58">
        <w:rPr>
          <w:rFonts w:cs="Arial"/>
          <w:bCs/>
          <w:szCs w:val="24"/>
        </w:rPr>
        <w:t xml:space="preserve">at p. </w:t>
      </w:r>
      <w:r w:rsidR="00713D58">
        <w:rPr>
          <w:rFonts w:cs="Arial"/>
          <w:bCs/>
          <w:szCs w:val="24"/>
        </w:rPr>
        <w:t>3</w:t>
      </w:r>
      <w:r w:rsidR="00713D58" w:rsidRPr="00713D58">
        <w:rPr>
          <w:rFonts w:cs="Arial"/>
          <w:bCs/>
          <w:szCs w:val="24"/>
        </w:rPr>
        <w:t>3</w:t>
      </w:r>
      <w:r w:rsidR="00713D58">
        <w:rPr>
          <w:rFonts w:cs="Arial"/>
          <w:bCs/>
          <w:szCs w:val="24"/>
        </w:rPr>
        <w:t>, lines 8-10</w:t>
      </w:r>
      <w:r w:rsidR="00713D58" w:rsidRPr="00713D58">
        <w:rPr>
          <w:rFonts w:cs="Arial"/>
          <w:bCs/>
          <w:szCs w:val="24"/>
        </w:rPr>
        <w:t xml:space="preserve">.)  </w:t>
      </w:r>
      <w:r w:rsidR="00E924AD">
        <w:rPr>
          <w:rFonts w:cs="Arial"/>
          <w:bCs/>
          <w:szCs w:val="24"/>
        </w:rPr>
        <w:br/>
      </w:r>
      <w:r w:rsidR="00755F86" w:rsidRPr="007D358A">
        <w:rPr>
          <w:rFonts w:cs="Arial"/>
          <w:bCs/>
          <w:szCs w:val="24"/>
        </w:rPr>
        <w:t>Mr. Oaxaca, Mr. Hand and Mr. Naeem’s professional background and experience submitted with their written testimony established the qualification</w:t>
      </w:r>
      <w:r w:rsidR="008B2C8C" w:rsidRPr="007D358A">
        <w:rPr>
          <w:rFonts w:cs="Arial"/>
          <w:bCs/>
          <w:szCs w:val="24"/>
        </w:rPr>
        <w:t>s necessary</w:t>
      </w:r>
      <w:r w:rsidR="00755F86" w:rsidRPr="007D358A">
        <w:rPr>
          <w:rFonts w:cs="Arial"/>
          <w:bCs/>
          <w:szCs w:val="24"/>
        </w:rPr>
        <w:t xml:space="preserve"> to </w:t>
      </w:r>
      <w:r w:rsidR="00755F86" w:rsidRPr="007D358A">
        <w:rPr>
          <w:rFonts w:cs="Arial"/>
          <w:bCs/>
          <w:szCs w:val="24"/>
        </w:rPr>
        <w:lastRenderedPageBreak/>
        <w:t xml:space="preserve">discuss whether only performing the confirmation phase of the testing was a </w:t>
      </w:r>
      <w:r w:rsidR="006639DF" w:rsidRPr="007D358A">
        <w:rPr>
          <w:rFonts w:cs="Arial"/>
          <w:bCs/>
          <w:szCs w:val="24"/>
        </w:rPr>
        <w:t>deviation from Standard Method 9221 B</w:t>
      </w:r>
      <w:r w:rsidR="00E763E0" w:rsidRPr="007D358A">
        <w:rPr>
          <w:rFonts w:cs="Arial"/>
          <w:bCs/>
          <w:szCs w:val="24"/>
        </w:rPr>
        <w:t>, and WAL had the opportunity to cross-examine these witnesses on the issue</w:t>
      </w:r>
      <w:r w:rsidR="006639DF" w:rsidRPr="007D358A">
        <w:rPr>
          <w:rFonts w:cs="Arial"/>
          <w:bCs/>
          <w:szCs w:val="24"/>
        </w:rPr>
        <w:t>.</w:t>
      </w:r>
    </w:p>
    <w:p w14:paraId="4CF28068" w14:textId="4FE0C110" w:rsidR="009911F8" w:rsidRPr="003B056F" w:rsidRDefault="003B056F" w:rsidP="007D358A">
      <w:pPr>
        <w:spacing w:line="480" w:lineRule="auto"/>
        <w:rPr>
          <w:rFonts w:cs="Arial"/>
          <w:bCs/>
          <w:szCs w:val="24"/>
        </w:rPr>
      </w:pPr>
      <w:r w:rsidRPr="003B056F">
        <w:rPr>
          <w:rFonts w:cs="Arial"/>
          <w:b/>
          <w:szCs w:val="24"/>
        </w:rPr>
        <w:t xml:space="preserve">7.0 </w:t>
      </w:r>
      <w:r>
        <w:rPr>
          <w:rFonts w:cs="Arial"/>
          <w:b/>
          <w:szCs w:val="24"/>
        </w:rPr>
        <w:t>DISCUSSION</w:t>
      </w:r>
    </w:p>
    <w:p w14:paraId="3713363D" w14:textId="0F9A8C03" w:rsidR="00811D75" w:rsidRPr="007D358A" w:rsidRDefault="009911F8" w:rsidP="007D358A">
      <w:pPr>
        <w:spacing w:line="480" w:lineRule="auto"/>
        <w:rPr>
          <w:rFonts w:cs="Arial"/>
          <w:bCs/>
          <w:szCs w:val="24"/>
        </w:rPr>
      </w:pPr>
      <w:r w:rsidRPr="007D358A">
        <w:rPr>
          <w:rFonts w:cs="Arial"/>
          <w:bCs/>
          <w:szCs w:val="24"/>
        </w:rPr>
        <w:t xml:space="preserve">Although there are </w:t>
      </w:r>
      <w:proofErr w:type="gramStart"/>
      <w:r w:rsidR="00DF4704" w:rsidRPr="007D358A">
        <w:rPr>
          <w:rFonts w:cs="Arial"/>
          <w:bCs/>
          <w:szCs w:val="24"/>
        </w:rPr>
        <w:t xml:space="preserve">a </w:t>
      </w:r>
      <w:r w:rsidRPr="007D358A">
        <w:rPr>
          <w:rFonts w:cs="Arial"/>
          <w:bCs/>
          <w:szCs w:val="24"/>
        </w:rPr>
        <w:t>num</w:t>
      </w:r>
      <w:r w:rsidR="00DF4704" w:rsidRPr="007D358A">
        <w:rPr>
          <w:rFonts w:cs="Arial"/>
          <w:bCs/>
          <w:szCs w:val="24"/>
        </w:rPr>
        <w:t>b</w:t>
      </w:r>
      <w:r w:rsidRPr="007D358A">
        <w:rPr>
          <w:rFonts w:cs="Arial"/>
          <w:bCs/>
          <w:szCs w:val="24"/>
        </w:rPr>
        <w:t xml:space="preserve">er </w:t>
      </w:r>
      <w:r w:rsidR="00AF5AEC">
        <w:rPr>
          <w:rFonts w:cs="Arial"/>
          <w:bCs/>
          <w:szCs w:val="24"/>
        </w:rPr>
        <w:t>of</w:t>
      </w:r>
      <w:proofErr w:type="gramEnd"/>
      <w:r w:rsidR="00AF5AEC">
        <w:rPr>
          <w:rFonts w:cs="Arial"/>
          <w:bCs/>
          <w:szCs w:val="24"/>
        </w:rPr>
        <w:t xml:space="preserve"> </w:t>
      </w:r>
      <w:r w:rsidRPr="007D358A">
        <w:rPr>
          <w:rFonts w:cs="Arial"/>
          <w:bCs/>
          <w:szCs w:val="24"/>
        </w:rPr>
        <w:t>violations</w:t>
      </w:r>
      <w:r w:rsidR="003B056F">
        <w:rPr>
          <w:rFonts w:cs="Arial"/>
          <w:bCs/>
          <w:szCs w:val="24"/>
        </w:rPr>
        <w:t xml:space="preserve"> alleged by the Prosecution Team</w:t>
      </w:r>
      <w:r w:rsidRPr="007D358A">
        <w:rPr>
          <w:rFonts w:cs="Arial"/>
          <w:bCs/>
          <w:szCs w:val="24"/>
        </w:rPr>
        <w:t xml:space="preserve">, the State </w:t>
      </w:r>
      <w:r w:rsidR="005146EC" w:rsidRPr="007D358A">
        <w:rPr>
          <w:rFonts w:cs="Arial"/>
          <w:bCs/>
          <w:szCs w:val="24"/>
        </w:rPr>
        <w:t xml:space="preserve">Water </w:t>
      </w:r>
      <w:r w:rsidRPr="007D358A">
        <w:rPr>
          <w:rFonts w:cs="Arial"/>
          <w:bCs/>
          <w:szCs w:val="24"/>
        </w:rPr>
        <w:t xml:space="preserve">Board </w:t>
      </w:r>
      <w:r w:rsidR="00811D75" w:rsidRPr="007D358A">
        <w:rPr>
          <w:rFonts w:cs="Arial"/>
          <w:bCs/>
          <w:szCs w:val="24"/>
        </w:rPr>
        <w:t xml:space="preserve">focused the parties on five issues: </w:t>
      </w:r>
    </w:p>
    <w:p w14:paraId="608E24AA" w14:textId="77777777" w:rsidR="00811D75" w:rsidRPr="007D358A" w:rsidRDefault="00811D75" w:rsidP="007D358A">
      <w:pPr>
        <w:numPr>
          <w:ilvl w:val="0"/>
          <w:numId w:val="10"/>
        </w:numPr>
        <w:spacing w:line="480" w:lineRule="auto"/>
        <w:rPr>
          <w:rFonts w:cs="Arial"/>
          <w:bCs/>
          <w:szCs w:val="24"/>
        </w:rPr>
      </w:pPr>
      <w:r w:rsidRPr="007D358A">
        <w:rPr>
          <w:rFonts w:cs="Arial"/>
          <w:bCs/>
          <w:szCs w:val="24"/>
        </w:rPr>
        <w:t>Did WAL’s creation of reports for Skyline with coliform sampling results violate the ELAA?</w:t>
      </w:r>
    </w:p>
    <w:p w14:paraId="48216773" w14:textId="77777777" w:rsidR="00811D75" w:rsidRPr="007D358A" w:rsidRDefault="00811D75" w:rsidP="007D358A">
      <w:pPr>
        <w:numPr>
          <w:ilvl w:val="0"/>
          <w:numId w:val="10"/>
        </w:numPr>
        <w:spacing w:line="480" w:lineRule="auto"/>
        <w:rPr>
          <w:rFonts w:cs="Arial"/>
          <w:bCs/>
          <w:szCs w:val="24"/>
        </w:rPr>
      </w:pPr>
      <w:r w:rsidRPr="007D358A">
        <w:rPr>
          <w:rFonts w:cs="Arial"/>
          <w:bCs/>
          <w:szCs w:val="24"/>
        </w:rPr>
        <w:t>Was WAL operating a laboratory at Skyline?</w:t>
      </w:r>
    </w:p>
    <w:p w14:paraId="448A75FA" w14:textId="77777777" w:rsidR="00811D75" w:rsidRPr="007D358A" w:rsidRDefault="00811D75" w:rsidP="007D358A">
      <w:pPr>
        <w:numPr>
          <w:ilvl w:val="0"/>
          <w:numId w:val="10"/>
        </w:numPr>
        <w:spacing w:line="480" w:lineRule="auto"/>
        <w:rPr>
          <w:rFonts w:cs="Arial"/>
          <w:bCs/>
          <w:szCs w:val="24"/>
        </w:rPr>
      </w:pPr>
      <w:r w:rsidRPr="007D358A">
        <w:rPr>
          <w:rFonts w:cs="Arial"/>
          <w:bCs/>
          <w:szCs w:val="24"/>
        </w:rPr>
        <w:t>Was the issuance of citation to WAL for a civil liability in the amount of $137,841.60 appropriate?</w:t>
      </w:r>
    </w:p>
    <w:p w14:paraId="0EDCD170" w14:textId="77777777" w:rsidR="00811D75" w:rsidRPr="007D358A" w:rsidRDefault="00811D75" w:rsidP="007D358A">
      <w:pPr>
        <w:numPr>
          <w:ilvl w:val="0"/>
          <w:numId w:val="10"/>
        </w:numPr>
        <w:spacing w:line="480" w:lineRule="auto"/>
        <w:rPr>
          <w:rFonts w:cs="Arial"/>
          <w:bCs/>
          <w:szCs w:val="24"/>
        </w:rPr>
      </w:pPr>
      <w:bookmarkStart w:id="9" w:name="_Hlk31229332"/>
      <w:r w:rsidRPr="007D358A">
        <w:rPr>
          <w:rFonts w:cs="Arial"/>
          <w:bCs/>
          <w:szCs w:val="24"/>
        </w:rPr>
        <w:t>Was the denial of WAL’s application for renewal accreditation appropriate?</w:t>
      </w:r>
    </w:p>
    <w:p w14:paraId="485B7274" w14:textId="77777777" w:rsidR="00811D75" w:rsidRPr="007D358A" w:rsidRDefault="00811D75" w:rsidP="007D358A">
      <w:pPr>
        <w:numPr>
          <w:ilvl w:val="0"/>
          <w:numId w:val="10"/>
        </w:numPr>
        <w:spacing w:line="480" w:lineRule="auto"/>
        <w:rPr>
          <w:rFonts w:cs="Arial"/>
          <w:szCs w:val="24"/>
        </w:rPr>
      </w:pPr>
      <w:r w:rsidRPr="007D358A">
        <w:rPr>
          <w:rFonts w:cs="Arial"/>
          <w:bCs/>
          <w:szCs w:val="24"/>
        </w:rPr>
        <w:t>Has WAL implemented corrective actions to address problems?</w:t>
      </w:r>
    </w:p>
    <w:bookmarkEnd w:id="9"/>
    <w:p w14:paraId="2DC6E9DF" w14:textId="4B220E93" w:rsidR="009911F8" w:rsidRPr="007D358A" w:rsidRDefault="009911F8" w:rsidP="007D358A">
      <w:pPr>
        <w:spacing w:line="480" w:lineRule="auto"/>
        <w:rPr>
          <w:rFonts w:cs="Arial"/>
          <w:bCs/>
          <w:szCs w:val="24"/>
        </w:rPr>
      </w:pPr>
      <w:r w:rsidRPr="007D358A">
        <w:rPr>
          <w:rFonts w:cs="Arial"/>
          <w:bCs/>
          <w:szCs w:val="24"/>
        </w:rPr>
        <w:t xml:space="preserve">An analysis of these </w:t>
      </w:r>
      <w:r w:rsidR="00113FB6" w:rsidRPr="007D358A">
        <w:rPr>
          <w:rFonts w:cs="Arial"/>
          <w:bCs/>
          <w:szCs w:val="24"/>
        </w:rPr>
        <w:t>issues</w:t>
      </w:r>
      <w:r w:rsidRPr="007D358A">
        <w:rPr>
          <w:rFonts w:cs="Arial"/>
          <w:bCs/>
          <w:szCs w:val="24"/>
        </w:rPr>
        <w:t xml:space="preserve"> </w:t>
      </w:r>
      <w:proofErr w:type="gramStart"/>
      <w:r w:rsidRPr="007D358A">
        <w:rPr>
          <w:rFonts w:cs="Arial"/>
          <w:bCs/>
          <w:szCs w:val="24"/>
        </w:rPr>
        <w:t>are</w:t>
      </w:r>
      <w:proofErr w:type="gramEnd"/>
      <w:r w:rsidRPr="007D358A">
        <w:rPr>
          <w:rFonts w:cs="Arial"/>
          <w:bCs/>
          <w:szCs w:val="24"/>
        </w:rPr>
        <w:t xml:space="preserve"> discussed below</w:t>
      </w:r>
      <w:r w:rsidR="00811D75" w:rsidRPr="007D358A">
        <w:rPr>
          <w:rFonts w:cs="Arial"/>
          <w:bCs/>
          <w:szCs w:val="24"/>
        </w:rPr>
        <w:t>.</w:t>
      </w:r>
    </w:p>
    <w:p w14:paraId="4306CB81" w14:textId="39F2A369" w:rsidR="009911F8" w:rsidRDefault="00A41EEB" w:rsidP="00A41EEB">
      <w:pPr>
        <w:pStyle w:val="ListParagraph"/>
        <w:numPr>
          <w:ilvl w:val="1"/>
          <w:numId w:val="14"/>
        </w:numPr>
        <w:spacing w:after="0" w:line="240" w:lineRule="auto"/>
        <w:rPr>
          <w:rFonts w:cs="Arial"/>
          <w:b/>
          <w:szCs w:val="24"/>
        </w:rPr>
      </w:pPr>
      <w:r w:rsidRPr="00A41EEB">
        <w:rPr>
          <w:rFonts w:cs="Arial"/>
          <w:b/>
          <w:szCs w:val="24"/>
        </w:rPr>
        <w:t xml:space="preserve"> </w:t>
      </w:r>
      <w:r w:rsidR="009911F8" w:rsidRPr="00A41EEB">
        <w:rPr>
          <w:rFonts w:cs="Arial"/>
          <w:b/>
          <w:szCs w:val="24"/>
        </w:rPr>
        <w:t>WAL</w:t>
      </w:r>
      <w:r w:rsidR="00811D75" w:rsidRPr="00A41EEB">
        <w:rPr>
          <w:rFonts w:cs="Arial"/>
          <w:b/>
          <w:szCs w:val="24"/>
        </w:rPr>
        <w:t>’s creation of reports for Skyline with data that was not derived from their laboratory facility was a violation of the ELAA.</w:t>
      </w:r>
    </w:p>
    <w:p w14:paraId="44F395E7" w14:textId="77777777" w:rsidR="00A41EEB" w:rsidRPr="00A41EEB" w:rsidRDefault="00A41EEB" w:rsidP="00A41EEB">
      <w:pPr>
        <w:pStyle w:val="ListParagraph"/>
        <w:spacing w:after="0" w:line="240" w:lineRule="auto"/>
        <w:ind w:left="360"/>
        <w:rPr>
          <w:rFonts w:cs="Arial"/>
          <w:b/>
          <w:szCs w:val="24"/>
        </w:rPr>
      </w:pPr>
    </w:p>
    <w:p w14:paraId="76B9F63E" w14:textId="4B920DDE" w:rsidR="009911F8" w:rsidRDefault="009911F8" w:rsidP="007D358A">
      <w:pPr>
        <w:spacing w:line="480" w:lineRule="auto"/>
        <w:rPr>
          <w:rFonts w:cs="Arial"/>
          <w:bCs/>
          <w:szCs w:val="24"/>
        </w:rPr>
      </w:pPr>
      <w:r w:rsidRPr="007D358A">
        <w:rPr>
          <w:rFonts w:cs="Arial"/>
          <w:bCs/>
          <w:szCs w:val="24"/>
        </w:rPr>
        <w:t xml:space="preserve">Each month from </w:t>
      </w:r>
      <w:r w:rsidR="00130D9D" w:rsidRPr="007D358A">
        <w:rPr>
          <w:rFonts w:cs="Arial"/>
          <w:bCs/>
          <w:szCs w:val="24"/>
        </w:rPr>
        <w:t xml:space="preserve">approximately </w:t>
      </w:r>
      <w:r w:rsidRPr="007D358A">
        <w:rPr>
          <w:rFonts w:cs="Arial"/>
          <w:bCs/>
          <w:szCs w:val="24"/>
        </w:rPr>
        <w:t xml:space="preserve">April 2008 to April 2018, laboratory reports with total coliform results for samples collected from Skyline were sent to the San Diego Regional Board by </w:t>
      </w:r>
      <w:proofErr w:type="spellStart"/>
      <w:r w:rsidRPr="007D358A">
        <w:rPr>
          <w:rFonts w:cs="Arial"/>
          <w:bCs/>
          <w:szCs w:val="24"/>
        </w:rPr>
        <w:t>Invirotreat</w:t>
      </w:r>
      <w:proofErr w:type="spellEnd"/>
      <w:r w:rsidRPr="007D358A">
        <w:rPr>
          <w:rFonts w:cs="Arial"/>
          <w:bCs/>
          <w:szCs w:val="24"/>
        </w:rPr>
        <w:t>.</w:t>
      </w:r>
      <w:r w:rsidR="00F819E8" w:rsidRPr="008B7A67">
        <w:rPr>
          <w:rStyle w:val="FootnoteReference"/>
          <w:rFonts w:cs="Arial"/>
          <w:bCs/>
          <w:sz w:val="20"/>
          <w:szCs w:val="20"/>
        </w:rPr>
        <w:footnoteReference w:id="8"/>
      </w:r>
      <w:r w:rsidRPr="007D358A">
        <w:rPr>
          <w:rFonts w:cs="Arial"/>
          <w:bCs/>
          <w:szCs w:val="24"/>
        </w:rPr>
        <w:t xml:space="preserve">  All laboratory reports from </w:t>
      </w:r>
      <w:r w:rsidRPr="001D44DC">
        <w:rPr>
          <w:rFonts w:cs="Arial"/>
          <w:bCs/>
          <w:szCs w:val="24"/>
        </w:rPr>
        <w:t>March 2014 to April 2018</w:t>
      </w:r>
      <w:r w:rsidRPr="007D358A">
        <w:rPr>
          <w:rFonts w:cs="Arial"/>
          <w:bCs/>
          <w:szCs w:val="24"/>
        </w:rPr>
        <w:t xml:space="preserve"> were signed </w:t>
      </w:r>
      <w:r w:rsidRPr="007D358A">
        <w:rPr>
          <w:rFonts w:cs="Arial"/>
          <w:bCs/>
          <w:szCs w:val="24"/>
        </w:rPr>
        <w:lastRenderedPageBreak/>
        <w:t xml:space="preserve">by Gregory Conti, WAL’s Laboratory Director. </w:t>
      </w:r>
      <w:r w:rsidR="00565090">
        <w:rPr>
          <w:rFonts w:cs="Arial"/>
          <w:bCs/>
          <w:szCs w:val="24"/>
        </w:rPr>
        <w:t xml:space="preserve"> </w:t>
      </w:r>
      <w:r w:rsidR="00811D75" w:rsidRPr="007D358A">
        <w:rPr>
          <w:rFonts w:cs="Arial"/>
          <w:bCs/>
          <w:szCs w:val="24"/>
        </w:rPr>
        <w:t xml:space="preserve">As defined in the regulations, the laboratory director “is the person </w:t>
      </w:r>
      <w:r w:rsidR="000007C5" w:rsidRPr="007D358A">
        <w:rPr>
          <w:rFonts w:cs="Arial"/>
          <w:bCs/>
          <w:szCs w:val="24"/>
        </w:rPr>
        <w:t xml:space="preserve">responsible for the quality of reported data.” </w:t>
      </w:r>
      <w:proofErr w:type="gramStart"/>
      <w:r w:rsidR="00713D58">
        <w:rPr>
          <w:rFonts w:cs="Arial"/>
          <w:bCs/>
          <w:szCs w:val="24"/>
        </w:rPr>
        <w:t>( Cal.</w:t>
      </w:r>
      <w:proofErr w:type="gramEnd"/>
      <w:r w:rsidR="00713D58">
        <w:rPr>
          <w:rFonts w:cs="Arial"/>
          <w:bCs/>
          <w:szCs w:val="24"/>
        </w:rPr>
        <w:t xml:space="preserve"> Code Regs., </w:t>
      </w:r>
      <w:r w:rsidR="00E70C30" w:rsidRPr="00E70C30">
        <w:rPr>
          <w:rFonts w:cs="Arial"/>
          <w:bCs/>
          <w:szCs w:val="24"/>
        </w:rPr>
        <w:t>tit. 22</w:t>
      </w:r>
      <w:r w:rsidR="00E70C30">
        <w:rPr>
          <w:rFonts w:cs="Arial"/>
          <w:bCs/>
          <w:szCs w:val="24"/>
        </w:rPr>
        <w:t xml:space="preserve">, </w:t>
      </w:r>
      <w:r w:rsidR="00713D58">
        <w:rPr>
          <w:rFonts w:cs="Arial"/>
          <w:bCs/>
          <w:szCs w:val="24"/>
        </w:rPr>
        <w:t>§ 64801</w:t>
      </w:r>
      <w:r w:rsidR="008B7A67">
        <w:rPr>
          <w:rFonts w:cs="Arial"/>
          <w:bCs/>
          <w:szCs w:val="24"/>
        </w:rPr>
        <w:t xml:space="preserve">, subdivision </w:t>
      </w:r>
      <w:r w:rsidR="00713D58">
        <w:rPr>
          <w:rFonts w:cs="Arial"/>
          <w:bCs/>
          <w:szCs w:val="24"/>
        </w:rPr>
        <w:t>(f)</w:t>
      </w:r>
      <w:r w:rsidR="00565090">
        <w:rPr>
          <w:rFonts w:cs="Arial"/>
          <w:bCs/>
          <w:szCs w:val="24"/>
        </w:rPr>
        <w:t>.</w:t>
      </w:r>
      <w:r w:rsidR="00713D58">
        <w:rPr>
          <w:rFonts w:cs="Arial"/>
          <w:bCs/>
          <w:szCs w:val="24"/>
        </w:rPr>
        <w:t xml:space="preserve">)  </w:t>
      </w:r>
      <w:r w:rsidRPr="007D358A">
        <w:rPr>
          <w:rFonts w:cs="Arial"/>
          <w:bCs/>
          <w:szCs w:val="24"/>
        </w:rPr>
        <w:t xml:space="preserve">However, </w:t>
      </w:r>
      <w:r w:rsidR="000007C5" w:rsidRPr="007D358A">
        <w:rPr>
          <w:rFonts w:cs="Arial"/>
          <w:bCs/>
          <w:szCs w:val="24"/>
        </w:rPr>
        <w:t xml:space="preserve">neither Mr. Conti nor WAL were responsible for the data quality because </w:t>
      </w:r>
      <w:r w:rsidRPr="007D358A">
        <w:rPr>
          <w:rFonts w:cs="Arial"/>
          <w:bCs/>
          <w:szCs w:val="24"/>
        </w:rPr>
        <w:t xml:space="preserve">the analysis of these samples was not performed by WAL, but by Skyline personnel. </w:t>
      </w:r>
      <w:r w:rsidR="000007C5" w:rsidRPr="007D358A">
        <w:rPr>
          <w:rFonts w:cs="Arial"/>
          <w:bCs/>
          <w:szCs w:val="24"/>
        </w:rPr>
        <w:t xml:space="preserve"> Without any information on which to base the veracity of the results, WAL took the r</w:t>
      </w:r>
      <w:r w:rsidRPr="007D358A">
        <w:rPr>
          <w:rFonts w:cs="Arial"/>
          <w:bCs/>
          <w:szCs w:val="24"/>
        </w:rPr>
        <w:t xml:space="preserve">aw </w:t>
      </w:r>
      <w:r w:rsidR="000007C5" w:rsidRPr="007D358A">
        <w:rPr>
          <w:rFonts w:cs="Arial"/>
          <w:bCs/>
          <w:szCs w:val="24"/>
        </w:rPr>
        <w:t xml:space="preserve">data </w:t>
      </w:r>
      <w:r w:rsidRPr="007D358A">
        <w:rPr>
          <w:rFonts w:cs="Arial"/>
          <w:bCs/>
          <w:szCs w:val="24"/>
        </w:rPr>
        <w:t xml:space="preserve">results from </w:t>
      </w:r>
      <w:r w:rsidR="000007C5" w:rsidRPr="007D358A">
        <w:rPr>
          <w:rFonts w:cs="Arial"/>
          <w:bCs/>
          <w:szCs w:val="24"/>
        </w:rPr>
        <w:t xml:space="preserve">Skyline </w:t>
      </w:r>
      <w:r w:rsidRPr="007D358A">
        <w:rPr>
          <w:rFonts w:cs="Arial"/>
          <w:bCs/>
          <w:szCs w:val="24"/>
        </w:rPr>
        <w:t xml:space="preserve">on a monthly basis, </w:t>
      </w:r>
      <w:r w:rsidR="000007C5" w:rsidRPr="007D358A">
        <w:rPr>
          <w:rFonts w:cs="Arial"/>
          <w:bCs/>
          <w:szCs w:val="24"/>
        </w:rPr>
        <w:t xml:space="preserve">compared the </w:t>
      </w:r>
      <w:r w:rsidR="00050C3F">
        <w:rPr>
          <w:rFonts w:cs="Arial"/>
          <w:bCs/>
          <w:szCs w:val="24"/>
        </w:rPr>
        <w:t>results</w:t>
      </w:r>
      <w:r w:rsidR="000007C5" w:rsidRPr="007D358A">
        <w:rPr>
          <w:rFonts w:cs="Arial"/>
          <w:bCs/>
          <w:szCs w:val="24"/>
        </w:rPr>
        <w:t xml:space="preserve"> provided </w:t>
      </w:r>
      <w:r w:rsidRPr="007D358A">
        <w:rPr>
          <w:rFonts w:cs="Arial"/>
          <w:bCs/>
          <w:szCs w:val="24"/>
        </w:rPr>
        <w:t>to a look up table</w:t>
      </w:r>
      <w:r w:rsidR="00050C3F" w:rsidRPr="00565090">
        <w:rPr>
          <w:rStyle w:val="FootnoteReference"/>
          <w:rFonts w:cs="Arial"/>
          <w:bCs/>
          <w:sz w:val="20"/>
          <w:szCs w:val="20"/>
        </w:rPr>
        <w:footnoteReference w:id="9"/>
      </w:r>
      <w:r w:rsidRPr="007D358A">
        <w:rPr>
          <w:rFonts w:cs="Arial"/>
          <w:bCs/>
          <w:szCs w:val="24"/>
        </w:rPr>
        <w:t xml:space="preserve"> </w:t>
      </w:r>
      <w:r w:rsidR="006C03C3" w:rsidRPr="007D358A">
        <w:rPr>
          <w:rFonts w:cs="Arial"/>
          <w:bCs/>
          <w:szCs w:val="24"/>
        </w:rPr>
        <w:t xml:space="preserve">within the </w:t>
      </w:r>
      <w:r w:rsidR="00050C3F">
        <w:rPr>
          <w:rFonts w:cs="Arial"/>
          <w:bCs/>
          <w:szCs w:val="24"/>
        </w:rPr>
        <w:t>analytical method</w:t>
      </w:r>
      <w:r w:rsidR="006C03C3" w:rsidRPr="007D358A">
        <w:rPr>
          <w:rFonts w:cs="Arial"/>
          <w:bCs/>
          <w:szCs w:val="24"/>
        </w:rPr>
        <w:t xml:space="preserve"> </w:t>
      </w:r>
      <w:r w:rsidRPr="007D358A">
        <w:rPr>
          <w:rFonts w:cs="Arial"/>
          <w:bCs/>
          <w:szCs w:val="24"/>
        </w:rPr>
        <w:t>to estimate the total coliform concentrations in the samples</w:t>
      </w:r>
      <w:r w:rsidR="000007C5" w:rsidRPr="007D358A">
        <w:rPr>
          <w:rFonts w:cs="Arial"/>
          <w:bCs/>
          <w:szCs w:val="24"/>
        </w:rPr>
        <w:t>,</w:t>
      </w:r>
      <w:r w:rsidRPr="007D358A">
        <w:rPr>
          <w:rFonts w:cs="Arial"/>
          <w:bCs/>
          <w:szCs w:val="24"/>
        </w:rPr>
        <w:t xml:space="preserve"> and </w:t>
      </w:r>
      <w:r w:rsidR="000007C5" w:rsidRPr="007D358A">
        <w:rPr>
          <w:rFonts w:cs="Arial"/>
          <w:bCs/>
          <w:szCs w:val="24"/>
        </w:rPr>
        <w:t xml:space="preserve">prepared </w:t>
      </w:r>
      <w:r w:rsidRPr="007D358A">
        <w:rPr>
          <w:rFonts w:cs="Arial"/>
          <w:bCs/>
          <w:szCs w:val="24"/>
        </w:rPr>
        <w:t>repor</w:t>
      </w:r>
      <w:r w:rsidR="000007C5" w:rsidRPr="007D358A">
        <w:rPr>
          <w:rFonts w:cs="Arial"/>
          <w:bCs/>
          <w:szCs w:val="24"/>
        </w:rPr>
        <w:t xml:space="preserve">ts </w:t>
      </w:r>
      <w:r w:rsidR="00713D58">
        <w:rPr>
          <w:rFonts w:cs="Arial"/>
          <w:bCs/>
          <w:szCs w:val="24"/>
        </w:rPr>
        <w:t xml:space="preserve">for </w:t>
      </w:r>
      <w:proofErr w:type="spellStart"/>
      <w:r w:rsidRPr="007D358A">
        <w:rPr>
          <w:rFonts w:cs="Arial"/>
          <w:bCs/>
          <w:szCs w:val="24"/>
        </w:rPr>
        <w:t>Invirotreat</w:t>
      </w:r>
      <w:proofErr w:type="spellEnd"/>
      <w:r w:rsidR="00713D58">
        <w:rPr>
          <w:rFonts w:cs="Arial"/>
          <w:bCs/>
          <w:szCs w:val="24"/>
        </w:rPr>
        <w:t>.</w:t>
      </w:r>
      <w:r w:rsidRPr="007D358A">
        <w:rPr>
          <w:rFonts w:cs="Arial"/>
          <w:bCs/>
          <w:szCs w:val="24"/>
        </w:rPr>
        <w:t xml:space="preserve"> </w:t>
      </w:r>
      <w:r w:rsidR="00130D9D" w:rsidRPr="007D358A">
        <w:rPr>
          <w:rFonts w:cs="Arial"/>
          <w:bCs/>
          <w:szCs w:val="24"/>
        </w:rPr>
        <w:t xml:space="preserve">(Transcript at p. 115, lines 6-16.)  </w:t>
      </w:r>
      <w:r w:rsidR="000007C5" w:rsidRPr="007D358A">
        <w:rPr>
          <w:rFonts w:cs="Arial"/>
          <w:bCs/>
          <w:szCs w:val="24"/>
        </w:rPr>
        <w:t xml:space="preserve">Each laboratory report contained a header with WAL’s laboratory information and ELAP accreditation number. </w:t>
      </w:r>
      <w:r w:rsidR="00713D58">
        <w:rPr>
          <w:rFonts w:cs="Arial"/>
          <w:bCs/>
          <w:szCs w:val="24"/>
        </w:rPr>
        <w:t xml:space="preserve">(Ex. 2, attachment 2, laboratory reports prepared by WAL.)  </w:t>
      </w:r>
      <w:r w:rsidR="000007C5" w:rsidRPr="007D358A">
        <w:rPr>
          <w:rFonts w:cs="Arial"/>
          <w:bCs/>
          <w:szCs w:val="24"/>
        </w:rPr>
        <w:t>The laboratory reports also identified Skyline as the customer and listed the permit number of Skyline’s WDR.</w:t>
      </w:r>
      <w:r w:rsidR="00C25F9A" w:rsidRPr="00565090">
        <w:rPr>
          <w:rStyle w:val="FootnoteReference"/>
          <w:rFonts w:cs="Arial"/>
          <w:bCs/>
          <w:sz w:val="20"/>
          <w:szCs w:val="20"/>
        </w:rPr>
        <w:footnoteReference w:id="10"/>
      </w:r>
      <w:r w:rsidR="000007C5" w:rsidRPr="007D358A">
        <w:rPr>
          <w:rFonts w:cs="Arial"/>
          <w:bCs/>
          <w:szCs w:val="24"/>
        </w:rPr>
        <w:t xml:space="preserve"> </w:t>
      </w:r>
      <w:r w:rsidR="00713D58">
        <w:rPr>
          <w:rFonts w:cs="Arial"/>
          <w:bCs/>
          <w:szCs w:val="24"/>
        </w:rPr>
        <w:t>(</w:t>
      </w:r>
      <w:r w:rsidR="00713D58" w:rsidRPr="00713D58">
        <w:rPr>
          <w:rFonts w:cs="Arial"/>
          <w:bCs/>
          <w:i/>
          <w:iCs/>
          <w:szCs w:val="24"/>
        </w:rPr>
        <w:t>Id</w:t>
      </w:r>
      <w:r w:rsidR="00713D58">
        <w:rPr>
          <w:rFonts w:cs="Arial"/>
          <w:bCs/>
          <w:szCs w:val="24"/>
        </w:rPr>
        <w:t xml:space="preserve">.)  </w:t>
      </w:r>
      <w:r w:rsidR="000007C5" w:rsidRPr="007D358A">
        <w:rPr>
          <w:rFonts w:cs="Arial"/>
          <w:bCs/>
          <w:szCs w:val="24"/>
        </w:rPr>
        <w:t xml:space="preserve">At the bottom of the reports there was a note that stated, “Samples analyzed using SM 9221B”, an analytical method that was not included on WAL’s certificate of accreditation. </w:t>
      </w:r>
      <w:r w:rsidR="00713D58">
        <w:rPr>
          <w:rFonts w:cs="Arial"/>
          <w:bCs/>
          <w:szCs w:val="24"/>
        </w:rPr>
        <w:t>(</w:t>
      </w:r>
      <w:r w:rsidR="00713D58" w:rsidRPr="00713D58">
        <w:rPr>
          <w:rFonts w:cs="Arial"/>
          <w:bCs/>
          <w:i/>
          <w:iCs/>
          <w:szCs w:val="24"/>
        </w:rPr>
        <w:t>Id</w:t>
      </w:r>
      <w:r w:rsidR="00713D58">
        <w:rPr>
          <w:rFonts w:cs="Arial"/>
          <w:bCs/>
          <w:szCs w:val="24"/>
        </w:rPr>
        <w:t xml:space="preserve">.)  </w:t>
      </w:r>
      <w:r w:rsidRPr="007D358A">
        <w:rPr>
          <w:rFonts w:cs="Arial"/>
          <w:bCs/>
          <w:szCs w:val="24"/>
        </w:rPr>
        <w:t xml:space="preserve">These reports were subsequently submitted to the San Diego Regional Board by </w:t>
      </w:r>
      <w:proofErr w:type="spellStart"/>
      <w:r w:rsidRPr="007D358A">
        <w:rPr>
          <w:rFonts w:cs="Arial"/>
          <w:bCs/>
          <w:szCs w:val="24"/>
        </w:rPr>
        <w:t>Invirotreat</w:t>
      </w:r>
      <w:proofErr w:type="spellEnd"/>
      <w:r w:rsidRPr="007D358A">
        <w:rPr>
          <w:rFonts w:cs="Arial"/>
          <w:bCs/>
          <w:szCs w:val="24"/>
        </w:rPr>
        <w:t xml:space="preserve"> for compliance </w:t>
      </w:r>
      <w:r w:rsidR="008B2C8C" w:rsidRPr="007D358A">
        <w:rPr>
          <w:rFonts w:cs="Arial"/>
          <w:bCs/>
          <w:szCs w:val="24"/>
        </w:rPr>
        <w:t>with</w:t>
      </w:r>
      <w:r w:rsidRPr="007D358A">
        <w:rPr>
          <w:rFonts w:cs="Arial"/>
          <w:bCs/>
          <w:szCs w:val="24"/>
        </w:rPr>
        <w:t xml:space="preserve"> Skyline’s WDR. </w:t>
      </w:r>
      <w:r w:rsidR="001E4DDD">
        <w:rPr>
          <w:rFonts w:cs="Arial"/>
          <w:bCs/>
          <w:szCs w:val="24"/>
        </w:rPr>
        <w:t>(Ex. 2, attachment 1, Skyline’s Annual and Second Semi-Annual Monitoring for 2017 (including coliform results reports prepared by WAL.)</w:t>
      </w:r>
      <w:r w:rsidR="00565090">
        <w:rPr>
          <w:rFonts w:cs="Arial"/>
          <w:bCs/>
          <w:szCs w:val="24"/>
        </w:rPr>
        <w:t>)</w:t>
      </w:r>
      <w:r w:rsidR="001E4DDD">
        <w:rPr>
          <w:rFonts w:cs="Arial"/>
          <w:bCs/>
          <w:szCs w:val="24"/>
        </w:rPr>
        <w:t xml:space="preserve">  </w:t>
      </w:r>
      <w:bookmarkStart w:id="10" w:name="_Hlk31555496"/>
      <w:r w:rsidR="001A4B0B">
        <w:rPr>
          <w:rFonts w:cs="Arial"/>
          <w:bCs/>
          <w:szCs w:val="24"/>
        </w:rPr>
        <w:t>These reports falsely represented that the analysis was done by WAL</w:t>
      </w:r>
      <w:r w:rsidR="001E4DDD">
        <w:rPr>
          <w:rFonts w:cs="Arial"/>
          <w:bCs/>
          <w:szCs w:val="24"/>
        </w:rPr>
        <w:t>,</w:t>
      </w:r>
      <w:r w:rsidR="001A4B0B">
        <w:rPr>
          <w:rFonts w:cs="Arial"/>
          <w:bCs/>
          <w:szCs w:val="24"/>
        </w:rPr>
        <w:t xml:space="preserve"> and that WAL was accredited for SM 9221B, which it is not.  </w:t>
      </w:r>
      <w:r w:rsidR="00634C9E">
        <w:rPr>
          <w:rFonts w:cs="Arial"/>
          <w:bCs/>
          <w:szCs w:val="24"/>
        </w:rPr>
        <w:t xml:space="preserve">Making false representations in any record or report or other document submitted, maintained or </w:t>
      </w:r>
      <w:r w:rsidR="00634C9E">
        <w:rPr>
          <w:rFonts w:cs="Arial"/>
          <w:bCs/>
          <w:szCs w:val="24"/>
        </w:rPr>
        <w:lastRenderedPageBreak/>
        <w:t xml:space="preserve">used for purposes of compliance is a violation of </w:t>
      </w:r>
      <w:r w:rsidR="00CF0299" w:rsidRPr="007D358A">
        <w:rPr>
          <w:rFonts w:cs="Arial"/>
          <w:bCs/>
          <w:szCs w:val="24"/>
        </w:rPr>
        <w:t xml:space="preserve">the ELAA. (Health &amp; </w:t>
      </w:r>
      <w:proofErr w:type="spellStart"/>
      <w:r w:rsidR="00CF0299" w:rsidRPr="007D358A">
        <w:rPr>
          <w:rFonts w:cs="Arial"/>
          <w:bCs/>
          <w:szCs w:val="24"/>
        </w:rPr>
        <w:t>Saf</w:t>
      </w:r>
      <w:proofErr w:type="spellEnd"/>
      <w:r w:rsidR="00CF0299" w:rsidRPr="007D358A">
        <w:rPr>
          <w:rFonts w:cs="Arial"/>
          <w:bCs/>
          <w:szCs w:val="24"/>
        </w:rPr>
        <w:t xml:space="preserve">. </w:t>
      </w:r>
      <w:r w:rsidR="00F114E6" w:rsidRPr="007D358A">
        <w:rPr>
          <w:rFonts w:cs="Arial"/>
          <w:bCs/>
          <w:szCs w:val="24"/>
        </w:rPr>
        <w:t xml:space="preserve">Code </w:t>
      </w:r>
      <w:r w:rsidR="00CF0299" w:rsidRPr="007D358A">
        <w:rPr>
          <w:rFonts w:cs="Arial"/>
          <w:bCs/>
          <w:szCs w:val="24"/>
        </w:rPr>
        <w:t>§</w:t>
      </w:r>
      <w:r w:rsidR="0091217F" w:rsidRPr="007D358A">
        <w:rPr>
          <w:rFonts w:cs="Arial"/>
          <w:bCs/>
          <w:szCs w:val="24"/>
        </w:rPr>
        <w:t>§</w:t>
      </w:r>
      <w:r w:rsidR="00CF0299" w:rsidRPr="007D358A">
        <w:rPr>
          <w:rFonts w:cs="Arial"/>
          <w:bCs/>
          <w:szCs w:val="24"/>
        </w:rPr>
        <w:t xml:space="preserve"> 100890, 100895.)</w:t>
      </w:r>
    </w:p>
    <w:bookmarkEnd w:id="10"/>
    <w:p w14:paraId="6841CC2E" w14:textId="2967A910" w:rsidR="00C25F9A" w:rsidRPr="00A41EEB" w:rsidRDefault="00701833" w:rsidP="00A41EEB">
      <w:pPr>
        <w:pStyle w:val="ListParagraph"/>
        <w:numPr>
          <w:ilvl w:val="2"/>
          <w:numId w:val="14"/>
        </w:numPr>
        <w:spacing w:line="240" w:lineRule="auto"/>
        <w:rPr>
          <w:rFonts w:cs="Arial"/>
          <w:b/>
          <w:szCs w:val="24"/>
        </w:rPr>
      </w:pPr>
      <w:r w:rsidRPr="00A41EEB">
        <w:rPr>
          <w:rFonts w:cs="Arial"/>
          <w:b/>
          <w:szCs w:val="24"/>
        </w:rPr>
        <w:t>Argument that Had No Knowledge of Regulatory Use is not Reasonable or Believable</w:t>
      </w:r>
    </w:p>
    <w:p w14:paraId="57289551" w14:textId="001B542A" w:rsidR="009911F8" w:rsidRPr="007D358A" w:rsidRDefault="009911F8" w:rsidP="007D358A">
      <w:pPr>
        <w:spacing w:line="480" w:lineRule="auto"/>
        <w:rPr>
          <w:rFonts w:cs="Arial"/>
          <w:bCs/>
          <w:szCs w:val="24"/>
        </w:rPr>
      </w:pPr>
      <w:r w:rsidRPr="007D358A">
        <w:rPr>
          <w:rFonts w:cs="Arial"/>
          <w:bCs/>
          <w:szCs w:val="24"/>
        </w:rPr>
        <w:t>In the arguments and declarations submitted by WAL, it is alleged that Mr. Conti had no idea that the laboratory reports with total coliform results were being submitted to the San Diego Regional Board for regulatory purposes</w:t>
      </w:r>
      <w:r w:rsidR="00CF0299" w:rsidRPr="007D358A">
        <w:rPr>
          <w:rFonts w:cs="Arial"/>
          <w:bCs/>
          <w:szCs w:val="24"/>
        </w:rPr>
        <w:t>,</w:t>
      </w:r>
      <w:r w:rsidRPr="007D358A">
        <w:rPr>
          <w:rFonts w:cs="Arial"/>
          <w:bCs/>
          <w:szCs w:val="24"/>
        </w:rPr>
        <w:t xml:space="preserve"> despite the permit number being listed on the laboratory reports and his signature to signify approval of data</w:t>
      </w:r>
      <w:r w:rsidR="00CF0299" w:rsidRPr="007D358A">
        <w:rPr>
          <w:rFonts w:cs="Arial"/>
          <w:bCs/>
          <w:szCs w:val="24"/>
        </w:rPr>
        <w:t>.</w:t>
      </w:r>
      <w:r w:rsidR="007B3A5D" w:rsidRPr="00565090">
        <w:rPr>
          <w:rStyle w:val="FootnoteReference"/>
          <w:rFonts w:cs="Arial"/>
          <w:bCs/>
          <w:sz w:val="20"/>
          <w:szCs w:val="20"/>
        </w:rPr>
        <w:footnoteReference w:id="11"/>
      </w:r>
      <w:r w:rsidRPr="007D358A">
        <w:rPr>
          <w:rFonts w:cs="Arial"/>
          <w:bCs/>
          <w:szCs w:val="24"/>
        </w:rPr>
        <w:t xml:space="preserve"> </w:t>
      </w:r>
      <w:r w:rsidR="00CF0299" w:rsidRPr="007D358A">
        <w:rPr>
          <w:rFonts w:cs="Arial"/>
          <w:bCs/>
          <w:szCs w:val="24"/>
        </w:rPr>
        <w:t xml:space="preserve"> </w:t>
      </w:r>
      <w:r w:rsidR="00130D9D" w:rsidRPr="007D358A">
        <w:rPr>
          <w:rFonts w:cs="Arial"/>
          <w:bCs/>
          <w:szCs w:val="24"/>
        </w:rPr>
        <w:t xml:space="preserve">Instead, “WAL believed that Dr. Lebel, as the engineering consultant for Skyline, had designed and was implementing a process quality control arrangement for ensuring that Skyline’s treatment system was operating effectively.” (Ex. 4, p. 8, lines 11-13, Petition for Reconsideration.) </w:t>
      </w:r>
      <w:r w:rsidR="00BC38D3">
        <w:rPr>
          <w:rFonts w:cs="Arial"/>
          <w:bCs/>
          <w:szCs w:val="24"/>
        </w:rPr>
        <w:t xml:space="preserve"> </w:t>
      </w:r>
      <w:r w:rsidR="00B715B3" w:rsidRPr="007D358A">
        <w:rPr>
          <w:rFonts w:cs="Arial"/>
          <w:bCs/>
          <w:szCs w:val="24"/>
        </w:rPr>
        <w:t>This argument, however, does not seem reasonable or believable.</w:t>
      </w:r>
      <w:r w:rsidR="00E924AD">
        <w:rPr>
          <w:rFonts w:cs="Arial"/>
          <w:bCs/>
          <w:szCs w:val="24"/>
        </w:rPr>
        <w:t xml:space="preserve">  </w:t>
      </w:r>
      <w:r w:rsidR="00B715B3" w:rsidRPr="007D358A">
        <w:rPr>
          <w:rFonts w:cs="Arial"/>
          <w:bCs/>
          <w:szCs w:val="24"/>
        </w:rPr>
        <w:t xml:space="preserve">First, </w:t>
      </w:r>
      <w:r w:rsidR="008F363B" w:rsidRPr="007D358A">
        <w:rPr>
          <w:rFonts w:cs="Arial"/>
          <w:bCs/>
          <w:szCs w:val="24"/>
        </w:rPr>
        <w:t>for total coliform testing results to serve as an “internal process control” for ensuring the treatment plant was operating effectively, the results would need to be reported as soon as the analysis was complete.  Total coliform</w:t>
      </w:r>
      <w:r w:rsidR="00225BBB">
        <w:rPr>
          <w:rFonts w:cs="Arial"/>
          <w:bCs/>
          <w:szCs w:val="24"/>
        </w:rPr>
        <w:t>s</w:t>
      </w:r>
      <w:r w:rsidR="008F363B" w:rsidRPr="007D358A">
        <w:rPr>
          <w:rFonts w:cs="Arial"/>
          <w:bCs/>
          <w:szCs w:val="24"/>
        </w:rPr>
        <w:t xml:space="preserve"> </w:t>
      </w:r>
      <w:r w:rsidR="00225BBB">
        <w:rPr>
          <w:rFonts w:cs="Arial"/>
          <w:bCs/>
          <w:szCs w:val="24"/>
        </w:rPr>
        <w:t>are</w:t>
      </w:r>
      <w:r w:rsidR="008F363B" w:rsidRPr="007D358A">
        <w:rPr>
          <w:rFonts w:cs="Arial"/>
          <w:bCs/>
          <w:szCs w:val="24"/>
        </w:rPr>
        <w:t xml:space="preserve"> used as an indicator of contamination </w:t>
      </w:r>
      <w:r w:rsidR="00225BBB">
        <w:rPr>
          <w:rFonts w:cs="Arial"/>
          <w:bCs/>
          <w:szCs w:val="24"/>
        </w:rPr>
        <w:t xml:space="preserve">from biological pathogens </w:t>
      </w:r>
      <w:r w:rsidR="008F363B" w:rsidRPr="007D358A">
        <w:rPr>
          <w:rFonts w:cs="Arial"/>
          <w:bCs/>
          <w:szCs w:val="24"/>
        </w:rPr>
        <w:t>in water sources</w:t>
      </w:r>
      <w:r w:rsidR="00225BBB">
        <w:rPr>
          <w:rFonts w:cs="Arial"/>
          <w:bCs/>
          <w:szCs w:val="24"/>
        </w:rPr>
        <w:t xml:space="preserve"> and are tested </w:t>
      </w:r>
      <w:r w:rsidR="00225BBB" w:rsidRPr="00225BBB">
        <w:rPr>
          <w:rFonts w:cs="Arial"/>
          <w:bCs/>
          <w:szCs w:val="24"/>
        </w:rPr>
        <w:t xml:space="preserve">to determine the adequacy of water treatment and the integrity of </w:t>
      </w:r>
      <w:r w:rsidR="00225BBB">
        <w:rPr>
          <w:rFonts w:cs="Arial"/>
          <w:bCs/>
          <w:szCs w:val="24"/>
        </w:rPr>
        <w:t>a</w:t>
      </w:r>
      <w:r w:rsidR="00225BBB" w:rsidRPr="00225BBB">
        <w:rPr>
          <w:rFonts w:cs="Arial"/>
          <w:bCs/>
          <w:szCs w:val="24"/>
        </w:rPr>
        <w:t xml:space="preserve"> distribution system.</w:t>
      </w:r>
      <w:r w:rsidR="00225BBB">
        <w:rPr>
          <w:rFonts w:cs="Arial"/>
          <w:bCs/>
          <w:szCs w:val="24"/>
        </w:rPr>
        <w:t xml:space="preserve"> </w:t>
      </w:r>
      <w:r w:rsidR="008F363B" w:rsidRPr="007D358A">
        <w:rPr>
          <w:rFonts w:cs="Arial"/>
          <w:bCs/>
          <w:szCs w:val="24"/>
        </w:rPr>
        <w:t xml:space="preserve"> </w:t>
      </w:r>
      <w:r w:rsidR="006F2B31">
        <w:rPr>
          <w:rFonts w:cs="Arial"/>
          <w:bCs/>
          <w:szCs w:val="24"/>
        </w:rPr>
        <w:t xml:space="preserve">Therefore, </w:t>
      </w:r>
      <w:r w:rsidR="00B715B3" w:rsidRPr="007D358A">
        <w:rPr>
          <w:rFonts w:cs="Arial"/>
          <w:bCs/>
          <w:szCs w:val="24"/>
        </w:rPr>
        <w:t>t</w:t>
      </w:r>
      <w:r w:rsidR="008F363B" w:rsidRPr="007D358A">
        <w:rPr>
          <w:rFonts w:cs="Arial"/>
          <w:bCs/>
          <w:szCs w:val="24"/>
        </w:rPr>
        <w:t xml:space="preserve">he presence or absence of total coliform </w:t>
      </w:r>
      <w:r w:rsidR="00B715B3" w:rsidRPr="007D358A">
        <w:rPr>
          <w:rFonts w:cs="Arial"/>
          <w:bCs/>
          <w:szCs w:val="24"/>
        </w:rPr>
        <w:t xml:space="preserve">provides </w:t>
      </w:r>
      <w:r w:rsidR="008F363B" w:rsidRPr="007D358A">
        <w:rPr>
          <w:rFonts w:cs="Arial"/>
          <w:bCs/>
          <w:szCs w:val="24"/>
        </w:rPr>
        <w:t>invaluable information for determining whether a treatment process is</w:t>
      </w:r>
      <w:r w:rsidR="00B715B3" w:rsidRPr="007D358A">
        <w:rPr>
          <w:rFonts w:cs="Arial"/>
          <w:bCs/>
          <w:szCs w:val="24"/>
        </w:rPr>
        <w:t xml:space="preserve"> properly functioning</w:t>
      </w:r>
      <w:r w:rsidR="008F363B" w:rsidRPr="007D358A">
        <w:rPr>
          <w:rFonts w:cs="Arial"/>
          <w:bCs/>
          <w:szCs w:val="24"/>
        </w:rPr>
        <w:t xml:space="preserve">. </w:t>
      </w:r>
      <w:r w:rsidR="00BC38D3">
        <w:rPr>
          <w:rFonts w:cs="Arial"/>
          <w:bCs/>
          <w:szCs w:val="24"/>
        </w:rPr>
        <w:t xml:space="preserve"> </w:t>
      </w:r>
      <w:r w:rsidR="006F2B31">
        <w:rPr>
          <w:rFonts w:cs="Arial"/>
          <w:bCs/>
          <w:szCs w:val="24"/>
        </w:rPr>
        <w:t>I</w:t>
      </w:r>
      <w:r w:rsidR="008F363B" w:rsidRPr="007D358A">
        <w:rPr>
          <w:rFonts w:cs="Arial"/>
          <w:bCs/>
          <w:szCs w:val="24"/>
        </w:rPr>
        <w:t xml:space="preserve">f the testing was </w:t>
      </w:r>
      <w:proofErr w:type="gramStart"/>
      <w:r w:rsidR="008F363B" w:rsidRPr="007D358A">
        <w:rPr>
          <w:rFonts w:cs="Arial"/>
          <w:bCs/>
          <w:szCs w:val="24"/>
        </w:rPr>
        <w:lastRenderedPageBreak/>
        <w:t>actually being</w:t>
      </w:r>
      <w:proofErr w:type="gramEnd"/>
      <w:r w:rsidR="008F363B" w:rsidRPr="007D358A">
        <w:rPr>
          <w:rFonts w:cs="Arial"/>
          <w:bCs/>
          <w:szCs w:val="24"/>
        </w:rPr>
        <w:t xml:space="preserve"> done for internal process quality control, the operator of the treatment facility would </w:t>
      </w:r>
      <w:r w:rsidR="006F2B31">
        <w:rPr>
          <w:rFonts w:cs="Arial"/>
          <w:bCs/>
          <w:szCs w:val="24"/>
        </w:rPr>
        <w:t xml:space="preserve">have </w:t>
      </w:r>
      <w:r w:rsidR="008F363B" w:rsidRPr="007D358A">
        <w:rPr>
          <w:rFonts w:cs="Arial"/>
          <w:bCs/>
          <w:szCs w:val="24"/>
        </w:rPr>
        <w:t>require</w:t>
      </w:r>
      <w:r w:rsidR="006F2B31">
        <w:rPr>
          <w:rFonts w:cs="Arial"/>
          <w:bCs/>
          <w:szCs w:val="24"/>
        </w:rPr>
        <w:t>d</w:t>
      </w:r>
      <w:r w:rsidR="008F363B" w:rsidRPr="007D358A">
        <w:rPr>
          <w:rFonts w:cs="Arial"/>
          <w:bCs/>
          <w:szCs w:val="24"/>
        </w:rPr>
        <w:t xml:space="preserve"> the results as soon as possible to identify if the plant was operating properly. </w:t>
      </w:r>
      <w:r w:rsidR="00BC38D3">
        <w:rPr>
          <w:rFonts w:cs="Arial"/>
          <w:bCs/>
          <w:szCs w:val="24"/>
        </w:rPr>
        <w:t xml:space="preserve"> </w:t>
      </w:r>
      <w:r w:rsidR="008F363B" w:rsidRPr="007D358A">
        <w:rPr>
          <w:rFonts w:cs="Arial"/>
          <w:bCs/>
          <w:szCs w:val="24"/>
        </w:rPr>
        <w:t xml:space="preserve">However, raw data was only submitted to WAL on a monthly basis, so the reporting of the final total coliform concentration in this context </w:t>
      </w:r>
      <w:r w:rsidR="006F2B31">
        <w:rPr>
          <w:rFonts w:cs="Arial"/>
          <w:bCs/>
          <w:szCs w:val="24"/>
        </w:rPr>
        <w:t xml:space="preserve">could not serve as an </w:t>
      </w:r>
      <w:r w:rsidR="008F363B" w:rsidRPr="007D358A">
        <w:rPr>
          <w:rFonts w:cs="Arial"/>
          <w:bCs/>
          <w:szCs w:val="24"/>
        </w:rPr>
        <w:t xml:space="preserve">internal process control.  Therefore, </w:t>
      </w:r>
      <w:r w:rsidR="0097700D" w:rsidRPr="007D358A">
        <w:rPr>
          <w:rFonts w:cs="Arial"/>
          <w:bCs/>
          <w:szCs w:val="24"/>
        </w:rPr>
        <w:t xml:space="preserve">Mr. Conti’s assumption that </w:t>
      </w:r>
      <w:r w:rsidR="008F363B" w:rsidRPr="007D358A">
        <w:rPr>
          <w:rFonts w:cs="Arial"/>
          <w:bCs/>
          <w:szCs w:val="24"/>
        </w:rPr>
        <w:t xml:space="preserve">this the testing was being done for “internal process control” </w:t>
      </w:r>
      <w:r w:rsidR="0097700D" w:rsidRPr="007D358A">
        <w:rPr>
          <w:rFonts w:cs="Arial"/>
          <w:bCs/>
          <w:szCs w:val="24"/>
        </w:rPr>
        <w:t>and not for a regulatory purpose seems questionable</w:t>
      </w:r>
      <w:r w:rsidR="00F604BF">
        <w:rPr>
          <w:rFonts w:cs="Arial"/>
          <w:bCs/>
          <w:szCs w:val="24"/>
        </w:rPr>
        <w:t>.</w:t>
      </w:r>
    </w:p>
    <w:p w14:paraId="25695BBB" w14:textId="7DA1A668" w:rsidR="002122C2" w:rsidRDefault="00C25F9A" w:rsidP="007D358A">
      <w:pPr>
        <w:spacing w:line="480" w:lineRule="auto"/>
        <w:rPr>
          <w:rFonts w:cs="Arial"/>
          <w:bCs/>
          <w:szCs w:val="24"/>
        </w:rPr>
      </w:pPr>
      <w:r w:rsidRPr="007D358A">
        <w:rPr>
          <w:rFonts w:cs="Arial"/>
          <w:bCs/>
          <w:szCs w:val="24"/>
        </w:rPr>
        <w:t xml:space="preserve">Second, </w:t>
      </w:r>
      <w:r w:rsidR="002122C2" w:rsidRPr="007D358A">
        <w:rPr>
          <w:rFonts w:cs="Arial"/>
          <w:bCs/>
          <w:szCs w:val="24"/>
        </w:rPr>
        <w:t xml:space="preserve">as described at the hearing, </w:t>
      </w:r>
      <w:r w:rsidR="009911F8" w:rsidRPr="007D358A">
        <w:rPr>
          <w:rFonts w:cs="Arial"/>
          <w:bCs/>
          <w:szCs w:val="24"/>
        </w:rPr>
        <w:t>WAL was</w:t>
      </w:r>
      <w:r w:rsidR="00884AD6" w:rsidRPr="007D358A">
        <w:rPr>
          <w:rFonts w:cs="Arial"/>
          <w:bCs/>
          <w:szCs w:val="24"/>
        </w:rPr>
        <w:t xml:space="preserve"> not doing much more than transcribing the numbers sent to it by Skyline onto a document that</w:t>
      </w:r>
      <w:r w:rsidR="009911F8" w:rsidRPr="007D358A">
        <w:rPr>
          <w:rFonts w:cs="Arial"/>
          <w:bCs/>
          <w:szCs w:val="24"/>
        </w:rPr>
        <w:t xml:space="preserve"> </w:t>
      </w:r>
      <w:r w:rsidR="00884AD6" w:rsidRPr="007D358A">
        <w:rPr>
          <w:rFonts w:cs="Arial"/>
          <w:bCs/>
          <w:szCs w:val="24"/>
        </w:rPr>
        <w:t xml:space="preserve">looked very similar to those reports that WAL created for submission to the regional board for regulatory purposes.  </w:t>
      </w:r>
      <w:r w:rsidR="009911F8" w:rsidRPr="007D358A">
        <w:rPr>
          <w:rFonts w:cs="Arial"/>
          <w:bCs/>
          <w:szCs w:val="24"/>
        </w:rPr>
        <w:t>Although WAL’s briefing documents suggest that WAL was performing “calculations” on the raw data, there w</w:t>
      </w:r>
      <w:r w:rsidR="0091217F">
        <w:rPr>
          <w:rFonts w:cs="Arial"/>
          <w:bCs/>
          <w:szCs w:val="24"/>
        </w:rPr>
        <w:t>ere</w:t>
      </w:r>
      <w:r w:rsidR="009911F8" w:rsidRPr="007D358A">
        <w:rPr>
          <w:rFonts w:cs="Arial"/>
          <w:bCs/>
          <w:szCs w:val="24"/>
        </w:rPr>
        <w:t xml:space="preserve"> no calculations being done. </w:t>
      </w:r>
      <w:r w:rsidR="00884AD6" w:rsidRPr="007D358A">
        <w:rPr>
          <w:rFonts w:cs="Arial"/>
          <w:bCs/>
          <w:szCs w:val="24"/>
        </w:rPr>
        <w:t>(</w:t>
      </w:r>
      <w:r w:rsidR="001377E2">
        <w:rPr>
          <w:rFonts w:cs="Arial"/>
          <w:bCs/>
          <w:szCs w:val="24"/>
        </w:rPr>
        <w:t xml:space="preserve">Hearing </w:t>
      </w:r>
      <w:r w:rsidR="00D16FFD">
        <w:rPr>
          <w:rFonts w:cs="Arial"/>
          <w:bCs/>
          <w:szCs w:val="24"/>
        </w:rPr>
        <w:t xml:space="preserve">Transcript </w:t>
      </w:r>
      <w:r w:rsidR="00884AD6" w:rsidRPr="007D358A">
        <w:rPr>
          <w:rFonts w:cs="Arial"/>
          <w:bCs/>
          <w:szCs w:val="24"/>
        </w:rPr>
        <w:t xml:space="preserve">at p. 115, lines 9-21.)  </w:t>
      </w:r>
      <w:r w:rsidR="009911F8" w:rsidRPr="007D358A">
        <w:rPr>
          <w:rFonts w:cs="Arial"/>
          <w:bCs/>
          <w:szCs w:val="24"/>
        </w:rPr>
        <w:t xml:space="preserve">WAL was using the raw results sent by Skyline to look up total coliform concentrations in the lookup table, Table </w:t>
      </w:r>
      <w:proofErr w:type="gramStart"/>
      <w:r w:rsidR="009911F8" w:rsidRPr="007D358A">
        <w:rPr>
          <w:rFonts w:cs="Arial"/>
          <w:bCs/>
          <w:szCs w:val="24"/>
        </w:rPr>
        <w:t>9221:III.</w:t>
      </w:r>
      <w:proofErr w:type="gramEnd"/>
      <w:r w:rsidR="009911F8" w:rsidRPr="007D358A">
        <w:rPr>
          <w:rFonts w:cs="Arial"/>
          <w:bCs/>
          <w:szCs w:val="24"/>
        </w:rPr>
        <w:t xml:space="preserve"> </w:t>
      </w:r>
      <w:r w:rsidR="00BC38D3">
        <w:rPr>
          <w:rFonts w:cs="Arial"/>
          <w:bCs/>
          <w:szCs w:val="24"/>
        </w:rPr>
        <w:t xml:space="preserve"> </w:t>
      </w:r>
      <w:r w:rsidR="009911F8" w:rsidRPr="007D358A">
        <w:rPr>
          <w:rFonts w:cs="Arial"/>
          <w:bCs/>
          <w:szCs w:val="24"/>
        </w:rPr>
        <w:t xml:space="preserve">This is something that Skyline personnel could easily do and did not require any advanced knowledge or calculations. </w:t>
      </w:r>
      <w:r w:rsidR="001377E2">
        <w:rPr>
          <w:rFonts w:cs="Arial"/>
          <w:bCs/>
          <w:szCs w:val="24"/>
        </w:rPr>
        <w:t>(</w:t>
      </w:r>
      <w:r w:rsidR="001377E2" w:rsidRPr="001377E2">
        <w:rPr>
          <w:rFonts w:cs="Arial"/>
          <w:bCs/>
          <w:i/>
          <w:iCs/>
          <w:szCs w:val="24"/>
        </w:rPr>
        <w:t>Id</w:t>
      </w:r>
      <w:r w:rsidR="001377E2">
        <w:rPr>
          <w:rFonts w:cs="Arial"/>
          <w:bCs/>
          <w:szCs w:val="24"/>
        </w:rPr>
        <w:t>.)</w:t>
      </w:r>
      <w:r w:rsidRPr="007D358A">
        <w:rPr>
          <w:rFonts w:cs="Arial"/>
          <w:bCs/>
          <w:szCs w:val="24"/>
        </w:rPr>
        <w:t xml:space="preserve"> </w:t>
      </w:r>
      <w:r w:rsidR="001377E2">
        <w:rPr>
          <w:rFonts w:cs="Arial"/>
          <w:bCs/>
          <w:szCs w:val="24"/>
        </w:rPr>
        <w:t xml:space="preserve"> No real explanation was offered for </w:t>
      </w:r>
      <w:r w:rsidRPr="007D358A">
        <w:rPr>
          <w:rFonts w:cs="Arial"/>
          <w:bCs/>
          <w:szCs w:val="24"/>
        </w:rPr>
        <w:t xml:space="preserve">why </w:t>
      </w:r>
      <w:r w:rsidR="002122C2" w:rsidRPr="007D358A">
        <w:rPr>
          <w:rFonts w:cs="Arial"/>
          <w:bCs/>
          <w:szCs w:val="24"/>
        </w:rPr>
        <w:t xml:space="preserve">WAL </w:t>
      </w:r>
      <w:r w:rsidR="001377E2">
        <w:rPr>
          <w:rFonts w:cs="Arial"/>
          <w:bCs/>
          <w:szCs w:val="24"/>
        </w:rPr>
        <w:t xml:space="preserve">would be </w:t>
      </w:r>
      <w:r w:rsidRPr="007D358A">
        <w:rPr>
          <w:rFonts w:cs="Arial"/>
          <w:bCs/>
          <w:szCs w:val="24"/>
        </w:rPr>
        <w:t xml:space="preserve">asked to </w:t>
      </w:r>
      <w:r w:rsidR="002122C2" w:rsidRPr="007D358A">
        <w:rPr>
          <w:rFonts w:cs="Arial"/>
          <w:bCs/>
          <w:szCs w:val="24"/>
        </w:rPr>
        <w:t>creat</w:t>
      </w:r>
      <w:r w:rsidRPr="007D358A">
        <w:rPr>
          <w:rFonts w:cs="Arial"/>
          <w:bCs/>
          <w:szCs w:val="24"/>
        </w:rPr>
        <w:t>e</w:t>
      </w:r>
      <w:r w:rsidR="002122C2" w:rsidRPr="007D358A">
        <w:rPr>
          <w:rFonts w:cs="Arial"/>
          <w:bCs/>
          <w:szCs w:val="24"/>
        </w:rPr>
        <w:t xml:space="preserve"> reports </w:t>
      </w:r>
      <w:r w:rsidRPr="007D358A">
        <w:rPr>
          <w:rFonts w:cs="Arial"/>
          <w:bCs/>
          <w:szCs w:val="24"/>
        </w:rPr>
        <w:t xml:space="preserve">using raw data sent to it by Skyline that looked identical to those that were created for regulatory purposes. </w:t>
      </w:r>
      <w:r w:rsidR="005D0E88">
        <w:rPr>
          <w:rFonts w:cs="Arial"/>
          <w:bCs/>
          <w:szCs w:val="24"/>
        </w:rPr>
        <w:t xml:space="preserve"> </w:t>
      </w:r>
      <w:r w:rsidRPr="007D358A">
        <w:rPr>
          <w:rFonts w:cs="Arial"/>
          <w:bCs/>
          <w:szCs w:val="24"/>
        </w:rPr>
        <w:t xml:space="preserve">In fact, during the hearing, laboratory director Gregory Conti was asked if performing this monthly report for </w:t>
      </w:r>
      <w:proofErr w:type="spellStart"/>
      <w:r w:rsidRPr="007D358A">
        <w:rPr>
          <w:rFonts w:cs="Arial"/>
          <w:bCs/>
          <w:szCs w:val="24"/>
        </w:rPr>
        <w:t>Invirotreat</w:t>
      </w:r>
      <w:proofErr w:type="spellEnd"/>
      <w:r w:rsidRPr="007D358A">
        <w:rPr>
          <w:rFonts w:cs="Arial"/>
          <w:bCs/>
          <w:szCs w:val="24"/>
        </w:rPr>
        <w:t xml:space="preserve"> seemed “strange”.</w:t>
      </w:r>
      <w:r w:rsidR="005D0E88">
        <w:rPr>
          <w:rFonts w:cs="Arial"/>
          <w:bCs/>
          <w:szCs w:val="24"/>
        </w:rPr>
        <w:t xml:space="preserve"> </w:t>
      </w:r>
      <w:r w:rsidRPr="007D358A">
        <w:rPr>
          <w:rFonts w:cs="Arial"/>
          <w:bCs/>
          <w:szCs w:val="24"/>
        </w:rPr>
        <w:t xml:space="preserve"> His response was</w:t>
      </w:r>
      <w:r w:rsidR="005D0E88">
        <w:rPr>
          <w:rFonts w:cs="Arial"/>
          <w:bCs/>
          <w:szCs w:val="24"/>
        </w:rPr>
        <w:t>,</w:t>
      </w:r>
      <w:r w:rsidRPr="007D358A">
        <w:rPr>
          <w:rFonts w:cs="Arial"/>
          <w:bCs/>
          <w:szCs w:val="24"/>
        </w:rPr>
        <w:t xml:space="preserve"> “In retrospect, certainly, but </w:t>
      </w:r>
      <w:proofErr w:type="spellStart"/>
      <w:r w:rsidRPr="007D358A">
        <w:rPr>
          <w:rFonts w:cs="Arial"/>
          <w:bCs/>
          <w:szCs w:val="24"/>
        </w:rPr>
        <w:t>Invirotreat</w:t>
      </w:r>
      <w:proofErr w:type="spellEnd"/>
      <w:r w:rsidRPr="007D358A">
        <w:rPr>
          <w:rFonts w:cs="Arial"/>
          <w:bCs/>
          <w:szCs w:val="24"/>
        </w:rPr>
        <w:t xml:space="preserve"> used to have a lot of unusual testing and requests so, I mean, I wasn’t that surprised by it.” (Transcript</w:t>
      </w:r>
      <w:r w:rsidR="00986AA5">
        <w:rPr>
          <w:rFonts w:cs="Arial"/>
          <w:bCs/>
          <w:szCs w:val="24"/>
        </w:rPr>
        <w:t xml:space="preserve"> Hearing</w:t>
      </w:r>
      <w:r w:rsidRPr="007D358A">
        <w:rPr>
          <w:rFonts w:cs="Arial"/>
          <w:bCs/>
          <w:szCs w:val="24"/>
        </w:rPr>
        <w:t xml:space="preserve"> at p. 115-116, lines 22-6.)  </w:t>
      </w:r>
      <w:r w:rsidR="00B13D8A">
        <w:rPr>
          <w:rFonts w:cs="Arial"/>
          <w:bCs/>
          <w:szCs w:val="24"/>
        </w:rPr>
        <w:t>B</w:t>
      </w:r>
      <w:r w:rsidR="00E6557C">
        <w:rPr>
          <w:rFonts w:cs="Arial"/>
          <w:bCs/>
          <w:szCs w:val="24"/>
        </w:rPr>
        <w:t xml:space="preserve">ecause </w:t>
      </w:r>
      <w:r w:rsidR="002122C2" w:rsidRPr="007D358A">
        <w:rPr>
          <w:rFonts w:cs="Arial"/>
          <w:bCs/>
          <w:szCs w:val="24"/>
        </w:rPr>
        <w:t xml:space="preserve">WAL was analyzing other samples from Skyline for chemical parameters and reporting the data to comply with Skyline’s WDR, </w:t>
      </w:r>
      <w:r w:rsidR="00E6557C">
        <w:rPr>
          <w:rFonts w:cs="Arial"/>
          <w:bCs/>
          <w:szCs w:val="24"/>
        </w:rPr>
        <w:t>it seem</w:t>
      </w:r>
      <w:r w:rsidR="00B13D8A">
        <w:rPr>
          <w:rFonts w:cs="Arial"/>
          <w:bCs/>
          <w:szCs w:val="24"/>
        </w:rPr>
        <w:t>s</w:t>
      </w:r>
      <w:r w:rsidR="00E6557C">
        <w:rPr>
          <w:rFonts w:cs="Arial"/>
          <w:bCs/>
          <w:szCs w:val="24"/>
        </w:rPr>
        <w:t xml:space="preserve"> logical that </w:t>
      </w:r>
      <w:r w:rsidR="002122C2" w:rsidRPr="007D358A">
        <w:rPr>
          <w:rFonts w:cs="Arial"/>
          <w:bCs/>
          <w:szCs w:val="24"/>
        </w:rPr>
        <w:lastRenderedPageBreak/>
        <w:t xml:space="preserve">WAL </w:t>
      </w:r>
      <w:r w:rsidR="00E6557C">
        <w:rPr>
          <w:rFonts w:cs="Arial"/>
          <w:bCs/>
          <w:szCs w:val="24"/>
        </w:rPr>
        <w:t xml:space="preserve">would </w:t>
      </w:r>
      <w:r w:rsidR="00B13D8A">
        <w:rPr>
          <w:rFonts w:cs="Arial"/>
          <w:bCs/>
          <w:szCs w:val="24"/>
        </w:rPr>
        <w:t xml:space="preserve">have </w:t>
      </w:r>
      <w:r w:rsidR="00E6557C">
        <w:rPr>
          <w:rFonts w:cs="Arial"/>
          <w:bCs/>
          <w:szCs w:val="24"/>
        </w:rPr>
        <w:t>at least ask</w:t>
      </w:r>
      <w:r w:rsidR="00B13D8A">
        <w:rPr>
          <w:rFonts w:cs="Arial"/>
          <w:bCs/>
          <w:szCs w:val="24"/>
        </w:rPr>
        <w:t>ed</w:t>
      </w:r>
      <w:r w:rsidR="00E6557C">
        <w:rPr>
          <w:rFonts w:cs="Arial"/>
          <w:bCs/>
          <w:szCs w:val="24"/>
        </w:rPr>
        <w:t xml:space="preserve"> Dr. Lebel about whether</w:t>
      </w:r>
      <w:r w:rsidR="002122C2" w:rsidRPr="007D358A">
        <w:rPr>
          <w:rFonts w:cs="Arial"/>
          <w:bCs/>
          <w:szCs w:val="24"/>
        </w:rPr>
        <w:t xml:space="preserve"> the data for total coliform was also being reported to the regional board.</w:t>
      </w:r>
    </w:p>
    <w:p w14:paraId="6337557C" w14:textId="4EE1ECA1" w:rsidR="00701833" w:rsidRPr="00A41EEB" w:rsidRDefault="00A41EEB" w:rsidP="00A41EEB">
      <w:pPr>
        <w:spacing w:line="480" w:lineRule="auto"/>
        <w:rPr>
          <w:rFonts w:cs="Arial"/>
          <w:b/>
          <w:szCs w:val="24"/>
        </w:rPr>
      </w:pPr>
      <w:proofErr w:type="gramStart"/>
      <w:r>
        <w:rPr>
          <w:rFonts w:cs="Arial"/>
          <w:b/>
          <w:szCs w:val="24"/>
        </w:rPr>
        <w:t>7.1.2</w:t>
      </w:r>
      <w:r w:rsidRPr="00A41EEB">
        <w:rPr>
          <w:rFonts w:cs="Arial"/>
          <w:b/>
          <w:szCs w:val="24"/>
        </w:rPr>
        <w:t xml:space="preserve">  </w:t>
      </w:r>
      <w:r w:rsidR="00404F73">
        <w:rPr>
          <w:rFonts w:cs="Arial"/>
          <w:b/>
          <w:szCs w:val="24"/>
        </w:rPr>
        <w:t>“</w:t>
      </w:r>
      <w:proofErr w:type="gramEnd"/>
      <w:r w:rsidR="00701833" w:rsidRPr="00A41EEB">
        <w:rPr>
          <w:rFonts w:cs="Arial"/>
          <w:b/>
          <w:szCs w:val="24"/>
        </w:rPr>
        <w:t>Knowing” Requirement Met by Knowledge of Prior Lab Director</w:t>
      </w:r>
    </w:p>
    <w:p w14:paraId="034EBB45" w14:textId="20F93CFD" w:rsidR="006462AB" w:rsidRDefault="00B8052F" w:rsidP="006462AB">
      <w:pPr>
        <w:spacing w:line="480" w:lineRule="auto"/>
        <w:rPr>
          <w:rFonts w:cs="Arial"/>
          <w:bCs/>
          <w:szCs w:val="24"/>
        </w:rPr>
      </w:pPr>
      <w:r w:rsidRPr="007D358A">
        <w:rPr>
          <w:rFonts w:cs="Arial"/>
          <w:bCs/>
          <w:szCs w:val="24"/>
        </w:rPr>
        <w:t>In his briefing documents and in his closing argument at the hearing, Mr. Carter, the attorney for WAL, argued that it is not sufficient that “maybe they could have done better,” and instead he argues that there had to be a “knowing” false statement. (</w:t>
      </w:r>
      <w:r w:rsidR="00F65583">
        <w:rPr>
          <w:rFonts w:cs="Arial"/>
          <w:bCs/>
          <w:szCs w:val="24"/>
        </w:rPr>
        <w:t xml:space="preserve">Ex. 4, p. 22; WAL’s Supplemental Submission at p. 19; </w:t>
      </w:r>
      <w:r w:rsidR="00986AA5">
        <w:rPr>
          <w:rFonts w:cs="Arial"/>
          <w:bCs/>
          <w:szCs w:val="24"/>
        </w:rPr>
        <w:t xml:space="preserve">Hearing </w:t>
      </w:r>
      <w:r w:rsidR="00D16FFD">
        <w:rPr>
          <w:rFonts w:cs="Arial"/>
          <w:bCs/>
          <w:szCs w:val="24"/>
        </w:rPr>
        <w:t xml:space="preserve">Transcript </w:t>
      </w:r>
      <w:r w:rsidR="00986AA5">
        <w:rPr>
          <w:rFonts w:cs="Arial"/>
          <w:bCs/>
          <w:szCs w:val="24"/>
        </w:rPr>
        <w:t>at p. p. 150, lines 11-22</w:t>
      </w:r>
      <w:r w:rsidRPr="007D358A">
        <w:rPr>
          <w:rFonts w:cs="Arial"/>
          <w:bCs/>
          <w:szCs w:val="24"/>
        </w:rPr>
        <w:t xml:space="preserve">.)  </w:t>
      </w:r>
      <w:r w:rsidR="00C25F9A" w:rsidRPr="007D358A">
        <w:rPr>
          <w:rFonts w:cs="Arial"/>
          <w:bCs/>
          <w:szCs w:val="24"/>
        </w:rPr>
        <w:t xml:space="preserve">Health and Safety Code sections 100890 and 100895 </w:t>
      </w:r>
      <w:r w:rsidRPr="007D358A">
        <w:rPr>
          <w:rFonts w:cs="Arial"/>
          <w:bCs/>
          <w:szCs w:val="24"/>
        </w:rPr>
        <w:t xml:space="preserve">allow for fines to be imposed for </w:t>
      </w:r>
      <w:r w:rsidR="00986AA5">
        <w:rPr>
          <w:rFonts w:cs="Arial"/>
          <w:bCs/>
          <w:szCs w:val="24"/>
        </w:rPr>
        <w:t xml:space="preserve">“knowingly” making </w:t>
      </w:r>
      <w:r w:rsidRPr="007D358A">
        <w:rPr>
          <w:rFonts w:cs="Arial"/>
          <w:bCs/>
          <w:szCs w:val="24"/>
        </w:rPr>
        <w:t xml:space="preserve">“false statements or representations in any application, record, report, or other document submitted, maintained, or used for the purposes of compliance with [ELAA].”  </w:t>
      </w:r>
      <w:proofErr w:type="gramStart"/>
      <w:r w:rsidRPr="007D358A">
        <w:rPr>
          <w:rFonts w:cs="Arial"/>
          <w:bCs/>
          <w:szCs w:val="24"/>
        </w:rPr>
        <w:t>As a general rule</w:t>
      </w:r>
      <w:proofErr w:type="gramEnd"/>
      <w:r w:rsidRPr="007D358A">
        <w:rPr>
          <w:rFonts w:cs="Arial"/>
          <w:bCs/>
          <w:szCs w:val="24"/>
        </w:rPr>
        <w:t>, an institution or entity acts knowingly, or deliberately, based on the knowledge of deliberate conduct of those authorized to act on its behalf. (</w:t>
      </w:r>
      <w:r w:rsidRPr="00986AA5">
        <w:rPr>
          <w:rFonts w:cs="Arial"/>
          <w:bCs/>
          <w:i/>
          <w:iCs/>
          <w:szCs w:val="24"/>
        </w:rPr>
        <w:t>People v. Forest E Olson, Inc</w:t>
      </w:r>
      <w:r w:rsidRPr="007D358A">
        <w:rPr>
          <w:rFonts w:cs="Arial"/>
          <w:bCs/>
          <w:szCs w:val="24"/>
        </w:rPr>
        <w:t xml:space="preserve">. </w:t>
      </w:r>
      <w:r w:rsidR="003B2F6E">
        <w:rPr>
          <w:rFonts w:cs="Arial"/>
          <w:bCs/>
          <w:szCs w:val="24"/>
        </w:rPr>
        <w:t xml:space="preserve">(1982) </w:t>
      </w:r>
      <w:r w:rsidRPr="007D358A">
        <w:rPr>
          <w:rFonts w:cs="Arial"/>
          <w:bCs/>
          <w:szCs w:val="24"/>
        </w:rPr>
        <w:t>137 Cal. App. 3d 137, 139-40.)  Therefore, because a corporation can be held responsible for knowing information dispersed among its employees, it is not only relevant what Mr. Conti knew, but also what Mr. Zimmer and Mr. Knight knew.</w:t>
      </w:r>
    </w:p>
    <w:p w14:paraId="79C98F9B" w14:textId="364301EF" w:rsidR="00B8052F" w:rsidRPr="007D358A" w:rsidRDefault="003B2F6E" w:rsidP="006462AB">
      <w:pPr>
        <w:spacing w:line="480" w:lineRule="auto"/>
        <w:rPr>
          <w:rFonts w:cs="Arial"/>
          <w:bCs/>
          <w:szCs w:val="24"/>
        </w:rPr>
      </w:pPr>
      <w:r>
        <w:rPr>
          <w:rFonts w:cs="Arial"/>
          <w:bCs/>
          <w:szCs w:val="24"/>
        </w:rPr>
        <w:t>I</w:t>
      </w:r>
      <w:r w:rsidR="00B8052F" w:rsidRPr="007D358A">
        <w:rPr>
          <w:rFonts w:cs="Arial"/>
          <w:bCs/>
          <w:szCs w:val="24"/>
        </w:rPr>
        <w:t xml:space="preserve">n his letter to the San Diego Regional </w:t>
      </w:r>
      <w:r w:rsidR="0091217F">
        <w:rPr>
          <w:rFonts w:cs="Arial"/>
          <w:bCs/>
          <w:szCs w:val="24"/>
        </w:rPr>
        <w:t xml:space="preserve">Water </w:t>
      </w:r>
      <w:r w:rsidR="00B8052F" w:rsidRPr="007D358A">
        <w:rPr>
          <w:rFonts w:cs="Arial"/>
          <w:bCs/>
          <w:szCs w:val="24"/>
        </w:rPr>
        <w:t>Board, Dr. Lebel stated that Skyline Ranch Country Club contracted with WAL to set up a satellite facility at the facility because of the short hold times for coliform testing. (Ex. 2, Att. 1.)  Although Mr. Conti may not have been aware of the purpose for the testing, Dr. Lebel testified that “it was known that [the data] would be used for regulatory submission.</w:t>
      </w:r>
      <w:r w:rsidR="005D0E88">
        <w:rPr>
          <w:rFonts w:cs="Arial"/>
          <w:bCs/>
          <w:szCs w:val="24"/>
        </w:rPr>
        <w:t xml:space="preserve"> </w:t>
      </w:r>
      <w:r w:rsidR="00B8052F" w:rsidRPr="007D358A">
        <w:rPr>
          <w:rFonts w:cs="Arial"/>
          <w:bCs/>
          <w:szCs w:val="24"/>
        </w:rPr>
        <w:t xml:space="preserve"> This was part of our permit. </w:t>
      </w:r>
      <w:r w:rsidR="005D0E88">
        <w:rPr>
          <w:rFonts w:cs="Arial"/>
          <w:bCs/>
          <w:szCs w:val="24"/>
        </w:rPr>
        <w:t xml:space="preserve"> </w:t>
      </w:r>
      <w:r w:rsidR="00B8052F" w:rsidRPr="007D358A">
        <w:rPr>
          <w:rFonts w:cs="Arial"/>
          <w:bCs/>
          <w:szCs w:val="24"/>
        </w:rPr>
        <w:t xml:space="preserve">And …that’s why the satellite lab was set up…This was the understanding from the start.” (Transcript from Hearing at p. 129-130, lines 24-10.)  Mr. Zimmer trained the Skyline </w:t>
      </w:r>
      <w:r w:rsidR="00B8052F" w:rsidRPr="007D358A">
        <w:rPr>
          <w:rFonts w:cs="Arial"/>
          <w:bCs/>
          <w:szCs w:val="24"/>
        </w:rPr>
        <w:lastRenderedPageBreak/>
        <w:t>employees one time on how to conduct the testing, leaving a binder with directions for future reference. (Hearing</w:t>
      </w:r>
      <w:r w:rsidR="00D16FFD">
        <w:rPr>
          <w:rFonts w:cs="Arial"/>
          <w:bCs/>
          <w:szCs w:val="24"/>
        </w:rPr>
        <w:t xml:space="preserve"> Transcript</w:t>
      </w:r>
      <w:r w:rsidR="00B8052F" w:rsidRPr="007D358A">
        <w:rPr>
          <w:rFonts w:cs="Arial"/>
          <w:bCs/>
          <w:szCs w:val="24"/>
        </w:rPr>
        <w:t xml:space="preserve">, p. 137-138, lines 25-10.)  A system was created whereby the Skyline employees would send the raw data sheets to WAL, which would then put the numbers into a report, and that report was sent to </w:t>
      </w:r>
      <w:proofErr w:type="spellStart"/>
      <w:r w:rsidR="00B8052F" w:rsidRPr="007D358A">
        <w:rPr>
          <w:rFonts w:cs="Arial"/>
          <w:bCs/>
          <w:szCs w:val="24"/>
        </w:rPr>
        <w:t>Invirotreat</w:t>
      </w:r>
      <w:proofErr w:type="spellEnd"/>
      <w:r w:rsidR="00B8052F" w:rsidRPr="007D358A">
        <w:rPr>
          <w:rFonts w:cs="Arial"/>
          <w:bCs/>
          <w:szCs w:val="24"/>
        </w:rPr>
        <w:t>, who would then send the report to the San Diego Regional Board as part of its quarterly monitoring report.</w:t>
      </w:r>
      <w:r w:rsidR="00015433">
        <w:rPr>
          <w:rFonts w:cs="Arial"/>
          <w:bCs/>
          <w:szCs w:val="24"/>
        </w:rPr>
        <w:t xml:space="preserve"> </w:t>
      </w:r>
      <w:r w:rsidR="00B8052F" w:rsidRPr="007D358A">
        <w:rPr>
          <w:rFonts w:cs="Arial"/>
          <w:bCs/>
          <w:szCs w:val="24"/>
        </w:rPr>
        <w:t xml:space="preserve"> </w:t>
      </w:r>
      <w:r w:rsidR="006462AB">
        <w:rPr>
          <w:rFonts w:cs="Arial"/>
          <w:bCs/>
          <w:szCs w:val="24"/>
        </w:rPr>
        <w:t>T</w:t>
      </w:r>
      <w:r w:rsidR="006462AB" w:rsidRPr="006462AB">
        <w:rPr>
          <w:rFonts w:cs="Arial"/>
          <w:bCs/>
          <w:szCs w:val="24"/>
        </w:rPr>
        <w:t>hese reports</w:t>
      </w:r>
      <w:r w:rsidR="006462AB">
        <w:rPr>
          <w:rFonts w:cs="Arial"/>
          <w:bCs/>
          <w:szCs w:val="24"/>
        </w:rPr>
        <w:t>, however,</w:t>
      </w:r>
      <w:r w:rsidR="006462AB" w:rsidRPr="006462AB">
        <w:rPr>
          <w:rFonts w:cs="Arial"/>
          <w:bCs/>
          <w:szCs w:val="24"/>
        </w:rPr>
        <w:t xml:space="preserve"> falsely represented that the analysis was done by WAL, and that WAL was accredited for SM 9221B, which it is not.</w:t>
      </w:r>
    </w:p>
    <w:p w14:paraId="453FD99F" w14:textId="3D8C939C" w:rsidR="00E924AD" w:rsidRPr="00E924AD" w:rsidRDefault="00033385" w:rsidP="00E924AD">
      <w:pPr>
        <w:pStyle w:val="ListParagraph"/>
        <w:numPr>
          <w:ilvl w:val="2"/>
          <w:numId w:val="14"/>
        </w:numPr>
        <w:spacing w:line="240" w:lineRule="auto"/>
        <w:rPr>
          <w:rFonts w:cs="Arial"/>
          <w:b/>
          <w:szCs w:val="24"/>
        </w:rPr>
      </w:pPr>
      <w:r w:rsidRPr="00E924AD">
        <w:rPr>
          <w:rFonts w:cs="Arial"/>
          <w:b/>
          <w:szCs w:val="24"/>
        </w:rPr>
        <w:t xml:space="preserve">Reports Prepared by </w:t>
      </w:r>
      <w:r w:rsidR="00701833" w:rsidRPr="00E924AD">
        <w:rPr>
          <w:rFonts w:cs="Arial"/>
          <w:b/>
          <w:szCs w:val="24"/>
        </w:rPr>
        <w:t xml:space="preserve">WAL </w:t>
      </w:r>
      <w:r w:rsidRPr="00E924AD">
        <w:rPr>
          <w:rFonts w:cs="Arial"/>
          <w:b/>
          <w:szCs w:val="24"/>
        </w:rPr>
        <w:t>Were Not Supported by Data</w:t>
      </w:r>
      <w:r w:rsidR="00E45BD8" w:rsidRPr="00E924AD">
        <w:rPr>
          <w:rFonts w:cs="Arial"/>
          <w:b/>
          <w:szCs w:val="24"/>
        </w:rPr>
        <w:t xml:space="preserve"> Meeting Basic</w:t>
      </w:r>
    </w:p>
    <w:p w14:paraId="58C4318B" w14:textId="0DDD5CA2" w:rsidR="00061B24" w:rsidRPr="00E924AD" w:rsidRDefault="00E45BD8" w:rsidP="00E924AD">
      <w:pPr>
        <w:pStyle w:val="ListParagraph"/>
        <w:spacing w:line="240" w:lineRule="auto"/>
        <w:rPr>
          <w:rFonts w:cs="Arial"/>
          <w:b/>
          <w:szCs w:val="24"/>
        </w:rPr>
      </w:pPr>
      <w:r w:rsidRPr="00E924AD">
        <w:rPr>
          <w:rFonts w:cs="Arial"/>
          <w:b/>
          <w:szCs w:val="24"/>
        </w:rPr>
        <w:t>Quality Requirements</w:t>
      </w:r>
    </w:p>
    <w:p w14:paraId="6DC75CE4" w14:textId="77777777" w:rsidR="00A41EEB" w:rsidRPr="00A41EEB" w:rsidRDefault="00A41EEB" w:rsidP="00A41EEB">
      <w:pPr>
        <w:pStyle w:val="ListParagraph"/>
        <w:spacing w:line="240" w:lineRule="auto"/>
        <w:ind w:left="1440"/>
        <w:rPr>
          <w:rFonts w:cs="Arial"/>
          <w:bCs/>
          <w:szCs w:val="24"/>
          <w:u w:val="single"/>
        </w:rPr>
      </w:pPr>
    </w:p>
    <w:p w14:paraId="11846C9C" w14:textId="1732FCA8" w:rsidR="00061B24" w:rsidRPr="007D358A" w:rsidRDefault="00061B24" w:rsidP="007D358A">
      <w:pPr>
        <w:pStyle w:val="ListParagraph"/>
        <w:spacing w:line="480" w:lineRule="auto"/>
        <w:ind w:left="0"/>
        <w:rPr>
          <w:rFonts w:cs="Arial"/>
          <w:bCs/>
          <w:szCs w:val="24"/>
        </w:rPr>
      </w:pPr>
      <w:r w:rsidRPr="007D358A">
        <w:rPr>
          <w:rFonts w:cs="Arial"/>
          <w:bCs/>
          <w:szCs w:val="24"/>
        </w:rPr>
        <w:t xml:space="preserve">ELAP </w:t>
      </w:r>
      <w:r w:rsidR="00B8485B" w:rsidRPr="007D358A">
        <w:rPr>
          <w:rFonts w:cs="Arial"/>
          <w:bCs/>
          <w:szCs w:val="24"/>
        </w:rPr>
        <w:t xml:space="preserve">alleged </w:t>
      </w:r>
      <w:r w:rsidRPr="007D358A">
        <w:rPr>
          <w:rFonts w:cs="Arial"/>
          <w:bCs/>
          <w:szCs w:val="24"/>
        </w:rPr>
        <w:t>WAL had reported total coliform results without the full and necessary data to utilize the lookup table, Table SM 9221B:</w:t>
      </w:r>
      <w:r w:rsidR="006F638A">
        <w:rPr>
          <w:rFonts w:cs="Arial"/>
          <w:bCs/>
          <w:szCs w:val="24"/>
        </w:rPr>
        <w:t xml:space="preserve"> </w:t>
      </w:r>
      <w:r w:rsidRPr="007D358A">
        <w:rPr>
          <w:rFonts w:cs="Arial"/>
          <w:bCs/>
          <w:szCs w:val="24"/>
        </w:rPr>
        <w:t>III.</w:t>
      </w:r>
      <w:r w:rsidR="00EE651D">
        <w:rPr>
          <w:rFonts w:cs="Arial"/>
          <w:bCs/>
          <w:szCs w:val="24"/>
        </w:rPr>
        <w:t xml:space="preserve"> </w:t>
      </w:r>
      <w:r w:rsidRPr="007D358A">
        <w:rPr>
          <w:rFonts w:cs="Arial"/>
          <w:bCs/>
          <w:szCs w:val="24"/>
        </w:rPr>
        <w:t xml:space="preserve"> ELAP noted several sample dates where the raw data sheets from Skyline had results of the 24-hour examination for a presumptive-positive reaction but lacked the results of the 48-hour examination required to compete the presumptive phase of the analysis. </w:t>
      </w:r>
      <w:r w:rsidR="00EE651D">
        <w:rPr>
          <w:rFonts w:cs="Arial"/>
          <w:bCs/>
          <w:szCs w:val="24"/>
        </w:rPr>
        <w:t xml:space="preserve"> </w:t>
      </w:r>
      <w:r w:rsidR="00B8485B" w:rsidRPr="007D358A">
        <w:rPr>
          <w:rFonts w:cs="Arial"/>
          <w:bCs/>
          <w:szCs w:val="24"/>
        </w:rPr>
        <w:t>ELAP alleged that w</w:t>
      </w:r>
      <w:r w:rsidRPr="007D358A">
        <w:rPr>
          <w:rFonts w:cs="Arial"/>
          <w:bCs/>
          <w:szCs w:val="24"/>
        </w:rPr>
        <w:t xml:space="preserve">hen </w:t>
      </w:r>
      <w:r w:rsidR="00B8485B" w:rsidRPr="007D358A">
        <w:rPr>
          <w:rFonts w:cs="Arial"/>
          <w:bCs/>
          <w:szCs w:val="24"/>
        </w:rPr>
        <w:t xml:space="preserve">it compared </w:t>
      </w:r>
      <w:r w:rsidRPr="007D358A">
        <w:rPr>
          <w:rFonts w:cs="Arial"/>
          <w:bCs/>
          <w:szCs w:val="24"/>
        </w:rPr>
        <w:t>sample dates to the same dates on WAL’s laboratory reports, a total coliform result was</w:t>
      </w:r>
      <w:r w:rsidR="00B8485B" w:rsidRPr="007D358A">
        <w:rPr>
          <w:rFonts w:cs="Arial"/>
          <w:bCs/>
          <w:szCs w:val="24"/>
        </w:rPr>
        <w:t xml:space="preserve"> sometimes</w:t>
      </w:r>
      <w:r w:rsidRPr="007D358A">
        <w:rPr>
          <w:rFonts w:cs="Arial"/>
          <w:bCs/>
          <w:szCs w:val="24"/>
        </w:rPr>
        <w:t xml:space="preserve"> reported, even though there was no evidence of additional data submitted to WAL. </w:t>
      </w:r>
      <w:r w:rsidR="00B36FAA" w:rsidRPr="007D358A">
        <w:rPr>
          <w:rFonts w:cs="Arial"/>
          <w:bCs/>
          <w:szCs w:val="24"/>
        </w:rPr>
        <w:t>(PT Ex. 3, “Testimony of Christopher Hand,” p</w:t>
      </w:r>
      <w:r w:rsidR="00F315E3" w:rsidRPr="007D358A">
        <w:rPr>
          <w:rFonts w:cs="Arial"/>
          <w:bCs/>
          <w:szCs w:val="24"/>
        </w:rPr>
        <w:t>p</w:t>
      </w:r>
      <w:r w:rsidR="00B36FAA" w:rsidRPr="007D358A">
        <w:rPr>
          <w:rFonts w:cs="Arial"/>
          <w:bCs/>
          <w:szCs w:val="24"/>
        </w:rPr>
        <w:t>. 8</w:t>
      </w:r>
      <w:r w:rsidR="00F315E3" w:rsidRPr="007D358A">
        <w:rPr>
          <w:rFonts w:cs="Arial"/>
          <w:bCs/>
          <w:szCs w:val="24"/>
        </w:rPr>
        <w:t>-9</w:t>
      </w:r>
      <w:r w:rsidR="00F47E78" w:rsidRPr="007D358A">
        <w:rPr>
          <w:rFonts w:cs="Arial"/>
          <w:bCs/>
          <w:szCs w:val="24"/>
        </w:rPr>
        <w:t xml:space="preserve">.)  </w:t>
      </w:r>
      <w:r w:rsidRPr="007D358A">
        <w:rPr>
          <w:rFonts w:cs="Arial"/>
          <w:bCs/>
          <w:szCs w:val="24"/>
        </w:rPr>
        <w:t xml:space="preserve">WAL claims that this discrepancy was because Skyline reported the raw data sheets in between analysis on certain sample dates, but the following months raw data sheets would capture the missing information. </w:t>
      </w:r>
      <w:r w:rsidR="00F315E3" w:rsidRPr="007D358A">
        <w:rPr>
          <w:rFonts w:cs="Arial"/>
          <w:bCs/>
          <w:szCs w:val="24"/>
        </w:rPr>
        <w:t>(WAL Ex. F2, p. 7, line 20 – p. 8, line 28.)</w:t>
      </w:r>
      <w:r w:rsidR="00EE651D">
        <w:rPr>
          <w:rFonts w:cs="Arial"/>
          <w:bCs/>
          <w:szCs w:val="24"/>
        </w:rPr>
        <w:t xml:space="preserve"> </w:t>
      </w:r>
      <w:r w:rsidR="00F315E3" w:rsidRPr="007D358A">
        <w:rPr>
          <w:rFonts w:cs="Arial"/>
          <w:bCs/>
          <w:szCs w:val="24"/>
        </w:rPr>
        <w:t xml:space="preserve"> </w:t>
      </w:r>
      <w:r w:rsidR="00B8485B" w:rsidRPr="007D358A">
        <w:rPr>
          <w:rFonts w:cs="Arial"/>
          <w:bCs/>
          <w:szCs w:val="24"/>
        </w:rPr>
        <w:t>Upon analysis of the data, the State Water Board has determined that although t</w:t>
      </w:r>
      <w:r w:rsidRPr="007D358A">
        <w:rPr>
          <w:rFonts w:cs="Arial"/>
          <w:bCs/>
          <w:szCs w:val="24"/>
        </w:rPr>
        <w:t>his explanation holds true for some months (e.g. 08/16)</w:t>
      </w:r>
      <w:r w:rsidR="00B8485B" w:rsidRPr="007D358A">
        <w:rPr>
          <w:rFonts w:cs="Arial"/>
          <w:bCs/>
          <w:szCs w:val="24"/>
        </w:rPr>
        <w:t xml:space="preserve">, it is not </w:t>
      </w:r>
      <w:r w:rsidRPr="007D358A">
        <w:rPr>
          <w:rFonts w:cs="Arial"/>
          <w:bCs/>
          <w:szCs w:val="24"/>
        </w:rPr>
        <w:t xml:space="preserve">always the case. </w:t>
      </w:r>
      <w:r w:rsidR="00B13D8A" w:rsidRPr="00B13D8A">
        <w:rPr>
          <w:rFonts w:cs="Arial"/>
          <w:bCs/>
          <w:szCs w:val="24"/>
        </w:rPr>
        <w:t>(Ex. 2, Raw Data Files, 2016-08.pdf, p. 1</w:t>
      </w:r>
      <w:r w:rsidR="0049655D">
        <w:rPr>
          <w:rFonts w:cs="Arial"/>
          <w:bCs/>
          <w:szCs w:val="24"/>
        </w:rPr>
        <w:t>.</w:t>
      </w:r>
      <w:r w:rsidR="00B13D8A" w:rsidRPr="00B13D8A">
        <w:rPr>
          <w:rFonts w:cs="Arial"/>
          <w:bCs/>
          <w:szCs w:val="24"/>
        </w:rPr>
        <w:t>)</w:t>
      </w:r>
      <w:r w:rsidR="00B13D8A">
        <w:rPr>
          <w:rFonts w:cs="Arial"/>
          <w:bCs/>
          <w:szCs w:val="24"/>
        </w:rPr>
        <w:t xml:space="preserve">  </w:t>
      </w:r>
      <w:r w:rsidRPr="007D358A">
        <w:rPr>
          <w:rFonts w:cs="Arial"/>
          <w:bCs/>
          <w:szCs w:val="24"/>
        </w:rPr>
        <w:t xml:space="preserve">There are </w:t>
      </w:r>
      <w:r w:rsidR="00313F66">
        <w:rPr>
          <w:rFonts w:cs="Arial"/>
          <w:bCs/>
          <w:szCs w:val="24"/>
        </w:rPr>
        <w:t xml:space="preserve">at least several </w:t>
      </w:r>
      <w:r w:rsidRPr="007D358A">
        <w:rPr>
          <w:rFonts w:cs="Arial"/>
          <w:bCs/>
          <w:szCs w:val="24"/>
        </w:rPr>
        <w:t>examples where the following months</w:t>
      </w:r>
      <w:r w:rsidR="00313F66">
        <w:rPr>
          <w:rFonts w:cs="Arial"/>
          <w:bCs/>
          <w:szCs w:val="24"/>
        </w:rPr>
        <w:t>’</w:t>
      </w:r>
      <w:r w:rsidRPr="007D358A">
        <w:rPr>
          <w:rFonts w:cs="Arial"/>
          <w:bCs/>
          <w:szCs w:val="24"/>
        </w:rPr>
        <w:t xml:space="preserve"> data sheets also did not contain the data necessary to complete the </w:t>
      </w:r>
      <w:r w:rsidRPr="007D358A">
        <w:rPr>
          <w:rFonts w:cs="Arial"/>
          <w:bCs/>
          <w:szCs w:val="24"/>
        </w:rPr>
        <w:lastRenderedPageBreak/>
        <w:t>presumptive phase (e.g. 06/1</w:t>
      </w:r>
      <w:r w:rsidR="00AC33BB">
        <w:rPr>
          <w:rFonts w:cs="Arial"/>
          <w:bCs/>
          <w:szCs w:val="24"/>
        </w:rPr>
        <w:t>6</w:t>
      </w:r>
      <w:r w:rsidRPr="007D358A">
        <w:rPr>
          <w:rFonts w:cs="Arial"/>
          <w:bCs/>
          <w:szCs w:val="24"/>
        </w:rPr>
        <w:t>, 07/1</w:t>
      </w:r>
      <w:r w:rsidR="00AC33BB">
        <w:rPr>
          <w:rFonts w:cs="Arial"/>
          <w:bCs/>
          <w:szCs w:val="24"/>
        </w:rPr>
        <w:t>6</w:t>
      </w:r>
      <w:r w:rsidRPr="007D358A">
        <w:rPr>
          <w:rFonts w:cs="Arial"/>
          <w:bCs/>
          <w:szCs w:val="24"/>
        </w:rPr>
        <w:t>).</w:t>
      </w:r>
      <w:r w:rsidR="00F315E3" w:rsidRPr="007D358A">
        <w:rPr>
          <w:rFonts w:cs="Arial"/>
          <w:bCs/>
          <w:szCs w:val="24"/>
        </w:rPr>
        <w:t xml:space="preserve"> </w:t>
      </w:r>
      <w:r w:rsidR="00B13D8A">
        <w:rPr>
          <w:rFonts w:cs="Arial"/>
          <w:bCs/>
          <w:szCs w:val="24"/>
        </w:rPr>
        <w:t>(</w:t>
      </w:r>
      <w:r w:rsidR="00B13D8A" w:rsidRPr="001D44DC">
        <w:rPr>
          <w:rFonts w:cs="Arial"/>
          <w:bCs/>
          <w:i/>
          <w:iCs/>
          <w:szCs w:val="24"/>
        </w:rPr>
        <w:t>Id</w:t>
      </w:r>
      <w:r w:rsidR="00B13D8A">
        <w:rPr>
          <w:rFonts w:cs="Arial"/>
          <w:bCs/>
          <w:szCs w:val="24"/>
        </w:rPr>
        <w:t xml:space="preserve">.)  </w:t>
      </w:r>
      <w:r w:rsidRPr="007D358A">
        <w:rPr>
          <w:rFonts w:cs="Arial"/>
          <w:bCs/>
          <w:szCs w:val="24"/>
        </w:rPr>
        <w:t xml:space="preserve">Identification of even one instance where </w:t>
      </w:r>
      <w:proofErr w:type="gramStart"/>
      <w:r w:rsidRPr="007D358A">
        <w:rPr>
          <w:rFonts w:cs="Arial"/>
          <w:bCs/>
          <w:szCs w:val="24"/>
        </w:rPr>
        <w:t>a final result</w:t>
      </w:r>
      <w:proofErr w:type="gramEnd"/>
      <w:r w:rsidRPr="007D358A">
        <w:rPr>
          <w:rFonts w:cs="Arial"/>
          <w:bCs/>
          <w:szCs w:val="24"/>
        </w:rPr>
        <w:t xml:space="preserve"> is reported without the necessary information is considered data manipulation</w:t>
      </w:r>
      <w:r w:rsidR="00F315E3" w:rsidRPr="007D358A">
        <w:rPr>
          <w:rFonts w:cs="Arial"/>
          <w:bCs/>
          <w:szCs w:val="24"/>
        </w:rPr>
        <w:t xml:space="preserve"> and is in violation of the ELAA</w:t>
      </w:r>
      <w:r w:rsidR="00866970" w:rsidRPr="007D358A">
        <w:rPr>
          <w:rFonts w:cs="Arial"/>
          <w:bCs/>
          <w:szCs w:val="24"/>
        </w:rPr>
        <w:t>.</w:t>
      </w:r>
      <w:r w:rsidR="00F315E3" w:rsidRPr="007D358A">
        <w:rPr>
          <w:rFonts w:cs="Arial"/>
          <w:bCs/>
          <w:szCs w:val="24"/>
        </w:rPr>
        <w:t xml:space="preserve"> (Health &amp; </w:t>
      </w:r>
      <w:proofErr w:type="spellStart"/>
      <w:r w:rsidR="00F315E3" w:rsidRPr="007D358A">
        <w:rPr>
          <w:rFonts w:cs="Arial"/>
          <w:bCs/>
          <w:szCs w:val="24"/>
        </w:rPr>
        <w:t>Saf</w:t>
      </w:r>
      <w:proofErr w:type="spellEnd"/>
      <w:r w:rsidR="00F315E3" w:rsidRPr="007D358A">
        <w:rPr>
          <w:rFonts w:cs="Arial"/>
          <w:bCs/>
          <w:szCs w:val="24"/>
        </w:rPr>
        <w:t>. Code § 100890, 100895.)</w:t>
      </w:r>
    </w:p>
    <w:p w14:paraId="427B7794" w14:textId="00376176" w:rsidR="009911F8" w:rsidRPr="007D358A" w:rsidRDefault="00F315E3" w:rsidP="007D358A">
      <w:pPr>
        <w:spacing w:after="360" w:line="480" w:lineRule="auto"/>
        <w:rPr>
          <w:rFonts w:cs="Arial"/>
          <w:bCs/>
          <w:szCs w:val="24"/>
        </w:rPr>
      </w:pPr>
      <w:r w:rsidRPr="007D358A">
        <w:rPr>
          <w:rFonts w:cs="Arial"/>
          <w:bCs/>
          <w:szCs w:val="24"/>
        </w:rPr>
        <w:t xml:space="preserve">In addition to there being missing data, </w:t>
      </w:r>
      <w:r w:rsidR="009911F8" w:rsidRPr="007D358A">
        <w:rPr>
          <w:rFonts w:cs="Arial"/>
          <w:bCs/>
          <w:szCs w:val="24"/>
        </w:rPr>
        <w:t xml:space="preserve">WAL </w:t>
      </w:r>
      <w:r w:rsidRPr="007D358A">
        <w:rPr>
          <w:rFonts w:cs="Arial"/>
          <w:bCs/>
          <w:szCs w:val="24"/>
        </w:rPr>
        <w:t xml:space="preserve">was </w:t>
      </w:r>
      <w:r w:rsidR="00E45BD8" w:rsidRPr="007D358A">
        <w:rPr>
          <w:rFonts w:cs="Arial"/>
          <w:bCs/>
          <w:szCs w:val="24"/>
        </w:rPr>
        <w:t xml:space="preserve">not </w:t>
      </w:r>
      <w:r w:rsidR="009911F8" w:rsidRPr="007D358A">
        <w:rPr>
          <w:rFonts w:cs="Arial"/>
          <w:bCs/>
          <w:szCs w:val="24"/>
        </w:rPr>
        <w:t xml:space="preserve">accredited </w:t>
      </w:r>
      <w:r w:rsidR="0091614D">
        <w:rPr>
          <w:rFonts w:cs="Arial"/>
          <w:bCs/>
          <w:szCs w:val="24"/>
        </w:rPr>
        <w:t>in</w:t>
      </w:r>
      <w:r w:rsidR="00B13D8A">
        <w:rPr>
          <w:rFonts w:cs="Arial"/>
          <w:bCs/>
          <w:szCs w:val="24"/>
        </w:rPr>
        <w:t>,</w:t>
      </w:r>
      <w:r w:rsidR="0091614D">
        <w:rPr>
          <w:rFonts w:cs="Arial"/>
          <w:bCs/>
          <w:szCs w:val="24"/>
        </w:rPr>
        <w:t xml:space="preserve"> </w:t>
      </w:r>
      <w:r w:rsidRPr="007D358A">
        <w:rPr>
          <w:rFonts w:cs="Arial"/>
          <w:bCs/>
          <w:szCs w:val="24"/>
        </w:rPr>
        <w:t xml:space="preserve">or familiar </w:t>
      </w:r>
      <w:r w:rsidR="00B13D8A">
        <w:rPr>
          <w:rFonts w:cs="Arial"/>
          <w:bCs/>
          <w:szCs w:val="24"/>
        </w:rPr>
        <w:t>with</w:t>
      </w:r>
      <w:r w:rsidR="0049655D">
        <w:rPr>
          <w:rFonts w:cs="Arial"/>
          <w:bCs/>
          <w:szCs w:val="24"/>
        </w:rPr>
        <w:t xml:space="preserve"> </w:t>
      </w:r>
      <w:r w:rsidRPr="007D358A">
        <w:rPr>
          <w:rFonts w:cs="Arial"/>
          <w:bCs/>
          <w:szCs w:val="24"/>
        </w:rPr>
        <w:t>analysis using method</w:t>
      </w:r>
      <w:r w:rsidR="009911F8" w:rsidRPr="007D358A">
        <w:rPr>
          <w:rFonts w:cs="Arial"/>
          <w:bCs/>
          <w:szCs w:val="24"/>
        </w:rPr>
        <w:t xml:space="preserve"> SM 9221B (multiple tube fermentation method)</w:t>
      </w:r>
      <w:r w:rsidR="00866970" w:rsidRPr="007D358A">
        <w:rPr>
          <w:rFonts w:cs="Arial"/>
          <w:bCs/>
          <w:szCs w:val="24"/>
        </w:rPr>
        <w:t>, and therefore, did not possess the minimum competency to evaluate the data and create reports for the reporting of that data</w:t>
      </w:r>
      <w:r w:rsidRPr="007D358A">
        <w:rPr>
          <w:rFonts w:cs="Arial"/>
          <w:bCs/>
          <w:szCs w:val="24"/>
        </w:rPr>
        <w:t>.</w:t>
      </w:r>
      <w:r w:rsidR="00C6191D" w:rsidRPr="00EE651D">
        <w:rPr>
          <w:rStyle w:val="FootnoteReference"/>
          <w:rFonts w:cs="Arial"/>
          <w:bCs/>
          <w:sz w:val="20"/>
          <w:szCs w:val="20"/>
        </w:rPr>
        <w:footnoteReference w:id="12"/>
      </w:r>
      <w:r w:rsidR="00E45BD8" w:rsidRPr="007D358A">
        <w:rPr>
          <w:rFonts w:cs="Arial"/>
          <w:bCs/>
          <w:szCs w:val="24"/>
        </w:rPr>
        <w:t xml:space="preserve"> </w:t>
      </w:r>
      <w:r w:rsidR="00866970" w:rsidRPr="007D358A">
        <w:rPr>
          <w:rFonts w:cs="Arial"/>
          <w:bCs/>
          <w:szCs w:val="24"/>
        </w:rPr>
        <w:t xml:space="preserve"> </w:t>
      </w:r>
      <w:r w:rsidR="00866970" w:rsidRPr="001D44DC">
        <w:rPr>
          <w:rFonts w:cs="Arial"/>
          <w:bCs/>
          <w:szCs w:val="24"/>
        </w:rPr>
        <w:t xml:space="preserve">For example, WAL was not ensuring that the data that it was </w:t>
      </w:r>
      <w:r w:rsidR="0068169E" w:rsidRPr="001D44DC">
        <w:rPr>
          <w:rFonts w:cs="Arial"/>
          <w:bCs/>
          <w:szCs w:val="24"/>
        </w:rPr>
        <w:t xml:space="preserve">incorporating into its report met the minimum </w:t>
      </w:r>
      <w:r w:rsidR="0091614D" w:rsidRPr="001D44DC">
        <w:rPr>
          <w:rFonts w:cs="Arial"/>
          <w:bCs/>
          <w:szCs w:val="24"/>
        </w:rPr>
        <w:t xml:space="preserve">quality control </w:t>
      </w:r>
      <w:r w:rsidR="0068169E" w:rsidRPr="001D44DC">
        <w:rPr>
          <w:rFonts w:cs="Arial"/>
          <w:bCs/>
          <w:szCs w:val="24"/>
        </w:rPr>
        <w:t xml:space="preserve">requirements for </w:t>
      </w:r>
      <w:r w:rsidR="0091614D" w:rsidRPr="001D44DC">
        <w:rPr>
          <w:rFonts w:cs="Arial"/>
          <w:bCs/>
          <w:szCs w:val="24"/>
        </w:rPr>
        <w:t xml:space="preserve">the </w:t>
      </w:r>
      <w:r w:rsidR="0068169E" w:rsidRPr="001D44DC">
        <w:rPr>
          <w:rFonts w:cs="Arial"/>
          <w:bCs/>
          <w:szCs w:val="24"/>
        </w:rPr>
        <w:t>method.</w:t>
      </w:r>
      <w:r w:rsidR="0068169E" w:rsidRPr="007D358A">
        <w:rPr>
          <w:rFonts w:cs="Arial"/>
          <w:bCs/>
          <w:szCs w:val="24"/>
        </w:rPr>
        <w:t xml:space="preserve"> </w:t>
      </w:r>
      <w:bookmarkStart w:id="11" w:name="_Hlk31970930"/>
      <w:r w:rsidR="0033455B">
        <w:rPr>
          <w:rFonts w:cs="Arial"/>
          <w:bCs/>
          <w:szCs w:val="24"/>
        </w:rPr>
        <w:t>(</w:t>
      </w:r>
      <w:r w:rsidR="001A2420">
        <w:rPr>
          <w:rFonts w:cs="Arial"/>
          <w:bCs/>
          <w:szCs w:val="24"/>
        </w:rPr>
        <w:t xml:space="preserve">WAL Ex. N, </w:t>
      </w:r>
      <w:r w:rsidR="00C42B92">
        <w:rPr>
          <w:rFonts w:cs="Arial"/>
          <w:bCs/>
          <w:szCs w:val="24"/>
        </w:rPr>
        <w:t xml:space="preserve">p. 1, </w:t>
      </w:r>
      <w:r w:rsidR="001A2420">
        <w:rPr>
          <w:rFonts w:cs="Arial"/>
          <w:bCs/>
          <w:szCs w:val="24"/>
        </w:rPr>
        <w:t xml:space="preserve">SM 9221, noting that </w:t>
      </w:r>
      <w:r w:rsidR="00C42B92">
        <w:rPr>
          <w:rFonts w:cs="Arial"/>
          <w:bCs/>
          <w:szCs w:val="24"/>
        </w:rPr>
        <w:t xml:space="preserve">production of valid results </w:t>
      </w:r>
      <w:r w:rsidR="0049655D">
        <w:rPr>
          <w:rFonts w:cs="Arial"/>
          <w:bCs/>
          <w:szCs w:val="24"/>
        </w:rPr>
        <w:t>r</w:t>
      </w:r>
      <w:r w:rsidR="00C42B92">
        <w:rPr>
          <w:rFonts w:cs="Arial"/>
          <w:bCs/>
          <w:szCs w:val="24"/>
        </w:rPr>
        <w:t xml:space="preserve">equires strict adherence to quality control procedures, which are outlined in Section </w:t>
      </w:r>
      <w:r w:rsidR="0033455B">
        <w:rPr>
          <w:rFonts w:cs="Arial"/>
          <w:bCs/>
          <w:szCs w:val="24"/>
        </w:rPr>
        <w:t>9020</w:t>
      </w:r>
      <w:r w:rsidR="00C42B92">
        <w:rPr>
          <w:rFonts w:cs="Arial"/>
          <w:bCs/>
          <w:szCs w:val="24"/>
        </w:rPr>
        <w:t>.</w:t>
      </w:r>
      <w:r w:rsidR="0033455B">
        <w:rPr>
          <w:rFonts w:cs="Arial"/>
          <w:bCs/>
          <w:szCs w:val="24"/>
        </w:rPr>
        <w:t xml:space="preserve">)  </w:t>
      </w:r>
      <w:bookmarkEnd w:id="11"/>
      <w:r w:rsidR="00866970" w:rsidRPr="007D358A">
        <w:rPr>
          <w:rFonts w:cs="Arial"/>
          <w:bCs/>
          <w:szCs w:val="24"/>
        </w:rPr>
        <w:t>E</w:t>
      </w:r>
      <w:r w:rsidR="00C6191D" w:rsidRPr="007D358A">
        <w:rPr>
          <w:rFonts w:cs="Arial"/>
          <w:bCs/>
          <w:szCs w:val="24"/>
        </w:rPr>
        <w:t xml:space="preserve">ven if one could argue that it was consistent with the ELAA for Skyline to run the analysis and provide the results to WAL for inclusion in a report, WAL was not </w:t>
      </w:r>
      <w:r w:rsidR="00866970" w:rsidRPr="007D358A">
        <w:rPr>
          <w:rFonts w:cs="Arial"/>
          <w:bCs/>
          <w:szCs w:val="24"/>
        </w:rPr>
        <w:t xml:space="preserve">being provided </w:t>
      </w:r>
      <w:r w:rsidR="00C6191D" w:rsidRPr="007D358A">
        <w:rPr>
          <w:rFonts w:cs="Arial"/>
          <w:bCs/>
          <w:szCs w:val="24"/>
        </w:rPr>
        <w:t>assur</w:t>
      </w:r>
      <w:r w:rsidR="00866970" w:rsidRPr="007D358A">
        <w:rPr>
          <w:rFonts w:cs="Arial"/>
          <w:bCs/>
          <w:szCs w:val="24"/>
        </w:rPr>
        <w:t xml:space="preserve">ance </w:t>
      </w:r>
      <w:r w:rsidR="00313F66">
        <w:rPr>
          <w:rFonts w:cs="Arial"/>
          <w:bCs/>
          <w:szCs w:val="24"/>
        </w:rPr>
        <w:t xml:space="preserve">that </w:t>
      </w:r>
      <w:r w:rsidR="00866970" w:rsidRPr="007D358A">
        <w:rPr>
          <w:rFonts w:cs="Arial"/>
          <w:bCs/>
          <w:szCs w:val="24"/>
        </w:rPr>
        <w:t>data it received from Skyline</w:t>
      </w:r>
      <w:r w:rsidR="00C6191D" w:rsidRPr="007D358A">
        <w:rPr>
          <w:rFonts w:cs="Arial"/>
          <w:bCs/>
          <w:szCs w:val="24"/>
        </w:rPr>
        <w:t xml:space="preserve"> </w:t>
      </w:r>
      <w:r w:rsidR="00866970" w:rsidRPr="007D358A">
        <w:rPr>
          <w:rFonts w:cs="Arial"/>
          <w:bCs/>
          <w:szCs w:val="24"/>
        </w:rPr>
        <w:t xml:space="preserve">met </w:t>
      </w:r>
      <w:r w:rsidR="00C6191D" w:rsidRPr="007D358A">
        <w:rPr>
          <w:rFonts w:cs="Arial"/>
          <w:bCs/>
          <w:szCs w:val="24"/>
        </w:rPr>
        <w:t>the minimum</w:t>
      </w:r>
      <w:r w:rsidR="00C42B92">
        <w:rPr>
          <w:rFonts w:cs="Arial"/>
          <w:bCs/>
          <w:szCs w:val="24"/>
        </w:rPr>
        <w:t xml:space="preserve"> requirements required by the method</w:t>
      </w:r>
      <w:r w:rsidR="00C6191D" w:rsidRPr="007D358A">
        <w:rPr>
          <w:rFonts w:cs="Arial"/>
          <w:bCs/>
          <w:szCs w:val="24"/>
        </w:rPr>
        <w:t>.</w:t>
      </w:r>
      <w:r w:rsidR="00EE651D">
        <w:rPr>
          <w:rFonts w:cs="Arial"/>
          <w:bCs/>
          <w:szCs w:val="24"/>
        </w:rPr>
        <w:t xml:space="preserve"> </w:t>
      </w:r>
      <w:r w:rsidR="00C6191D" w:rsidRPr="007D358A">
        <w:rPr>
          <w:rFonts w:cs="Arial"/>
          <w:bCs/>
          <w:szCs w:val="24"/>
        </w:rPr>
        <w:t xml:space="preserve"> </w:t>
      </w:r>
      <w:r w:rsidR="00C42B92">
        <w:rPr>
          <w:rFonts w:cs="Arial"/>
          <w:bCs/>
          <w:szCs w:val="24"/>
        </w:rPr>
        <w:t xml:space="preserve">In fact, </w:t>
      </w:r>
      <w:r w:rsidR="0033455B">
        <w:rPr>
          <w:rFonts w:cs="Arial"/>
          <w:bCs/>
          <w:szCs w:val="24"/>
        </w:rPr>
        <w:t>the information that was provided to WAL was not consistent with the method requirements</w:t>
      </w:r>
      <w:r w:rsidR="00C42B92">
        <w:rPr>
          <w:rFonts w:cs="Arial"/>
          <w:bCs/>
          <w:szCs w:val="24"/>
        </w:rPr>
        <w:t>,</w:t>
      </w:r>
      <w:r w:rsidR="0033455B">
        <w:rPr>
          <w:rFonts w:cs="Arial"/>
          <w:bCs/>
          <w:szCs w:val="24"/>
        </w:rPr>
        <w:t xml:space="preserve"> </w:t>
      </w:r>
      <w:r w:rsidR="00C42B92">
        <w:rPr>
          <w:rFonts w:cs="Arial"/>
          <w:bCs/>
          <w:szCs w:val="24"/>
        </w:rPr>
        <w:t>therefore the data</w:t>
      </w:r>
      <w:r w:rsidR="0033455B">
        <w:rPr>
          <w:rFonts w:cs="Arial"/>
          <w:bCs/>
          <w:szCs w:val="24"/>
        </w:rPr>
        <w:t xml:space="preserve"> should have been rejected. </w:t>
      </w:r>
      <w:r w:rsidR="00C6191D" w:rsidRPr="007D358A">
        <w:rPr>
          <w:rFonts w:cs="Arial"/>
          <w:bCs/>
          <w:szCs w:val="24"/>
        </w:rPr>
        <w:t xml:space="preserve"> </w:t>
      </w:r>
      <w:r w:rsidR="00C6191D" w:rsidRPr="0049655D">
        <w:rPr>
          <w:rFonts w:cs="Arial"/>
          <w:bCs/>
          <w:szCs w:val="24"/>
        </w:rPr>
        <w:t xml:space="preserve">For example, some of the data sheets </w:t>
      </w:r>
      <w:r w:rsidR="00866970" w:rsidRPr="0049655D">
        <w:rPr>
          <w:rFonts w:cs="Arial"/>
          <w:bCs/>
          <w:szCs w:val="24"/>
        </w:rPr>
        <w:t xml:space="preserve">submitted to WAL </w:t>
      </w:r>
      <w:r w:rsidR="00C6191D" w:rsidRPr="0049655D">
        <w:rPr>
          <w:rFonts w:cs="Arial"/>
          <w:bCs/>
          <w:szCs w:val="24"/>
        </w:rPr>
        <w:t xml:space="preserve">had </w:t>
      </w:r>
      <w:r w:rsidR="009911F8" w:rsidRPr="0049655D">
        <w:rPr>
          <w:rFonts w:cs="Arial"/>
          <w:bCs/>
          <w:szCs w:val="24"/>
        </w:rPr>
        <w:t>pre-filled “NA” in the confirmation phase section</w:t>
      </w:r>
      <w:r w:rsidR="00866970" w:rsidRPr="0049655D">
        <w:rPr>
          <w:rFonts w:cs="Arial"/>
          <w:bCs/>
          <w:szCs w:val="24"/>
        </w:rPr>
        <w:t>.</w:t>
      </w:r>
      <w:r w:rsidR="00AC33BB">
        <w:rPr>
          <w:rFonts w:cs="Arial"/>
          <w:bCs/>
          <w:szCs w:val="24"/>
        </w:rPr>
        <w:t xml:space="preserve"> (</w:t>
      </w:r>
      <w:r w:rsidR="0091614D">
        <w:rPr>
          <w:rFonts w:cs="Arial"/>
          <w:bCs/>
          <w:szCs w:val="24"/>
        </w:rPr>
        <w:t>PT</w:t>
      </w:r>
      <w:r w:rsidR="0049655D">
        <w:rPr>
          <w:rFonts w:cs="Arial"/>
          <w:bCs/>
          <w:szCs w:val="24"/>
        </w:rPr>
        <w:t xml:space="preserve"> Ex. </w:t>
      </w:r>
      <w:r w:rsidR="00E7710A">
        <w:rPr>
          <w:rFonts w:cs="Arial"/>
          <w:bCs/>
          <w:szCs w:val="24"/>
        </w:rPr>
        <w:t>3</w:t>
      </w:r>
      <w:r w:rsidR="0049655D">
        <w:rPr>
          <w:rFonts w:cs="Arial"/>
          <w:bCs/>
          <w:szCs w:val="24"/>
        </w:rPr>
        <w:t xml:space="preserve">, </w:t>
      </w:r>
      <w:r w:rsidR="00E7710A">
        <w:rPr>
          <w:rFonts w:cs="Arial"/>
          <w:bCs/>
          <w:szCs w:val="24"/>
        </w:rPr>
        <w:t>Attachment 6, Hearing Ex. 2</w:t>
      </w:r>
      <w:r w:rsidR="0091614D">
        <w:rPr>
          <w:rFonts w:cs="Arial"/>
          <w:bCs/>
          <w:szCs w:val="24"/>
        </w:rPr>
        <w:t>.)</w:t>
      </w:r>
      <w:r w:rsidR="00C6191D" w:rsidRPr="007D358A">
        <w:rPr>
          <w:rFonts w:cs="Arial"/>
          <w:bCs/>
          <w:szCs w:val="24"/>
        </w:rPr>
        <w:t xml:space="preserve">  Instead of rejecting that data because it was not consistent with the method requirements,</w:t>
      </w:r>
      <w:r w:rsidR="009911F8" w:rsidRPr="007D358A">
        <w:rPr>
          <w:rFonts w:cs="Arial"/>
          <w:bCs/>
          <w:szCs w:val="24"/>
        </w:rPr>
        <w:t xml:space="preserve"> </w:t>
      </w:r>
      <w:r w:rsidR="00E924AD">
        <w:rPr>
          <w:rFonts w:cs="Arial"/>
          <w:bCs/>
          <w:szCs w:val="24"/>
        </w:rPr>
        <w:br/>
      </w:r>
      <w:r w:rsidR="009911F8" w:rsidRPr="007D358A">
        <w:rPr>
          <w:rFonts w:cs="Arial"/>
          <w:bCs/>
          <w:szCs w:val="24"/>
        </w:rPr>
        <w:t xml:space="preserve">Greg Conti </w:t>
      </w:r>
      <w:r w:rsidR="00C6191D" w:rsidRPr="007D358A">
        <w:rPr>
          <w:rFonts w:cs="Arial"/>
          <w:bCs/>
          <w:szCs w:val="24"/>
        </w:rPr>
        <w:t xml:space="preserve">incorporated that raw data into his report, </w:t>
      </w:r>
      <w:r w:rsidR="009911F8" w:rsidRPr="007D358A">
        <w:rPr>
          <w:rFonts w:cs="Arial"/>
          <w:bCs/>
          <w:szCs w:val="24"/>
        </w:rPr>
        <w:t>stat</w:t>
      </w:r>
      <w:r w:rsidR="00C6191D" w:rsidRPr="007D358A">
        <w:rPr>
          <w:rFonts w:cs="Arial"/>
          <w:bCs/>
          <w:szCs w:val="24"/>
        </w:rPr>
        <w:t>ing</w:t>
      </w:r>
      <w:r w:rsidR="009911F8" w:rsidRPr="007D358A">
        <w:rPr>
          <w:rFonts w:cs="Arial"/>
          <w:bCs/>
          <w:szCs w:val="24"/>
        </w:rPr>
        <w:t xml:space="preserve"> in his declaration that it </w:t>
      </w:r>
      <w:r w:rsidR="009911F8" w:rsidRPr="007D358A">
        <w:rPr>
          <w:rFonts w:cs="Arial"/>
          <w:bCs/>
          <w:szCs w:val="24"/>
        </w:rPr>
        <w:lastRenderedPageBreak/>
        <w:t xml:space="preserve">was his understanding that Skyline was assuming the worst-case scenario by not performing the confirmation phase of the method. </w:t>
      </w:r>
      <w:r w:rsidR="00C6191D" w:rsidRPr="007D358A">
        <w:rPr>
          <w:rFonts w:cs="Arial"/>
          <w:bCs/>
          <w:szCs w:val="24"/>
        </w:rPr>
        <w:t>(</w:t>
      </w:r>
      <w:r w:rsidR="00F819E8">
        <w:rPr>
          <w:rFonts w:cs="Arial"/>
          <w:bCs/>
          <w:szCs w:val="24"/>
        </w:rPr>
        <w:t xml:space="preserve">WAL </w:t>
      </w:r>
      <w:r w:rsidR="00C6191D" w:rsidRPr="007D358A">
        <w:rPr>
          <w:rFonts w:cs="Arial"/>
          <w:bCs/>
          <w:szCs w:val="24"/>
        </w:rPr>
        <w:t xml:space="preserve">Ex. </w:t>
      </w:r>
      <w:r w:rsidR="00DA3733" w:rsidRPr="007D358A">
        <w:rPr>
          <w:rFonts w:cs="Arial"/>
          <w:bCs/>
          <w:szCs w:val="24"/>
        </w:rPr>
        <w:t xml:space="preserve">F2, “Second Supplemental Declaration of G. Conti,” at p. 9, lines paragraph 29.)  </w:t>
      </w:r>
      <w:r w:rsidR="009911F8" w:rsidRPr="007D358A">
        <w:rPr>
          <w:rFonts w:cs="Arial"/>
          <w:bCs/>
          <w:szCs w:val="24"/>
        </w:rPr>
        <w:t xml:space="preserve">This, </w:t>
      </w:r>
      <w:r w:rsidR="00313F66">
        <w:rPr>
          <w:rFonts w:cs="Arial"/>
          <w:bCs/>
          <w:szCs w:val="24"/>
        </w:rPr>
        <w:t xml:space="preserve">however, </w:t>
      </w:r>
      <w:r w:rsidR="009911F8" w:rsidRPr="007D358A">
        <w:rPr>
          <w:rFonts w:cs="Arial"/>
          <w:bCs/>
          <w:szCs w:val="24"/>
        </w:rPr>
        <w:t xml:space="preserve">is </w:t>
      </w:r>
      <w:r w:rsidR="00853A47" w:rsidRPr="007D358A">
        <w:rPr>
          <w:rFonts w:cs="Arial"/>
          <w:bCs/>
          <w:szCs w:val="24"/>
        </w:rPr>
        <w:t>inconsistent with the requirements for running the analysis pursuant to SM 9221B</w:t>
      </w:r>
      <w:r w:rsidR="00DA3733" w:rsidRPr="001D44DC">
        <w:rPr>
          <w:rFonts w:cs="Arial"/>
          <w:bCs/>
          <w:szCs w:val="24"/>
        </w:rPr>
        <w:t>.  U</w:t>
      </w:r>
      <w:r w:rsidR="00853A47" w:rsidRPr="001D44DC">
        <w:rPr>
          <w:rFonts w:cs="Arial"/>
          <w:bCs/>
          <w:szCs w:val="24"/>
        </w:rPr>
        <w:t>nder th</w:t>
      </w:r>
      <w:r w:rsidR="0033455B" w:rsidRPr="001D44DC">
        <w:rPr>
          <w:rFonts w:cs="Arial"/>
          <w:bCs/>
          <w:szCs w:val="24"/>
        </w:rPr>
        <w:t>is</w:t>
      </w:r>
      <w:r w:rsidR="00853A47" w:rsidRPr="001D44DC">
        <w:rPr>
          <w:rFonts w:cs="Arial"/>
          <w:bCs/>
          <w:szCs w:val="24"/>
        </w:rPr>
        <w:t xml:space="preserve"> method, t</w:t>
      </w:r>
      <w:r w:rsidR="009911F8" w:rsidRPr="001D44DC">
        <w:rPr>
          <w:rFonts w:cs="Arial"/>
          <w:bCs/>
          <w:szCs w:val="24"/>
        </w:rPr>
        <w:t xml:space="preserve">he </w:t>
      </w:r>
      <w:r w:rsidR="00A1704F" w:rsidRPr="001D44DC">
        <w:rPr>
          <w:rFonts w:cs="Arial"/>
          <w:bCs/>
          <w:szCs w:val="24"/>
        </w:rPr>
        <w:t xml:space="preserve">presumptive phase is first run, and </w:t>
      </w:r>
      <w:r w:rsidR="0033455B" w:rsidRPr="001D44DC">
        <w:rPr>
          <w:rFonts w:cs="Arial"/>
          <w:bCs/>
          <w:szCs w:val="24"/>
        </w:rPr>
        <w:t>if</w:t>
      </w:r>
      <w:r w:rsidR="00A1704F" w:rsidRPr="001D44DC">
        <w:rPr>
          <w:rFonts w:cs="Arial"/>
          <w:bCs/>
          <w:szCs w:val="24"/>
        </w:rPr>
        <w:t xml:space="preserve"> a presence of total coliform is detected</w:t>
      </w:r>
      <w:r w:rsidR="0033455B" w:rsidRPr="001D44DC">
        <w:rPr>
          <w:rFonts w:cs="Arial"/>
          <w:bCs/>
          <w:szCs w:val="24"/>
        </w:rPr>
        <w:t xml:space="preserve">, then the analysis must proceed to </w:t>
      </w:r>
      <w:r w:rsidR="00A1704F" w:rsidRPr="001D44DC">
        <w:rPr>
          <w:rFonts w:cs="Arial"/>
          <w:bCs/>
          <w:szCs w:val="24"/>
        </w:rPr>
        <w:t xml:space="preserve">the </w:t>
      </w:r>
      <w:r w:rsidR="009911F8" w:rsidRPr="001D44DC">
        <w:rPr>
          <w:rFonts w:cs="Arial"/>
          <w:bCs/>
          <w:szCs w:val="24"/>
        </w:rPr>
        <w:t>confirmation phase</w:t>
      </w:r>
      <w:r w:rsidR="00A1704F" w:rsidRPr="001D44DC">
        <w:rPr>
          <w:rFonts w:cs="Arial"/>
          <w:bCs/>
          <w:szCs w:val="24"/>
        </w:rPr>
        <w:t>.</w:t>
      </w:r>
      <w:r w:rsidR="00A1704F" w:rsidRPr="007D358A">
        <w:rPr>
          <w:rFonts w:cs="Arial"/>
          <w:bCs/>
          <w:szCs w:val="24"/>
        </w:rPr>
        <w:t xml:space="preserve"> </w:t>
      </w:r>
      <w:r w:rsidR="0033455B">
        <w:rPr>
          <w:rFonts w:cs="Arial"/>
          <w:bCs/>
          <w:szCs w:val="24"/>
        </w:rPr>
        <w:t>(</w:t>
      </w:r>
      <w:r w:rsidR="00C42B92">
        <w:rPr>
          <w:rFonts w:cs="Arial"/>
          <w:bCs/>
          <w:szCs w:val="24"/>
        </w:rPr>
        <w:t xml:space="preserve">WAL Ex. N, p. 3, </w:t>
      </w:r>
      <w:r w:rsidR="0033455B">
        <w:rPr>
          <w:rFonts w:cs="Arial"/>
          <w:bCs/>
          <w:szCs w:val="24"/>
        </w:rPr>
        <w:t>SM 9221B, “Confirmed Phase</w:t>
      </w:r>
      <w:r w:rsidR="00C42B92">
        <w:rPr>
          <w:rFonts w:cs="Arial"/>
          <w:bCs/>
          <w:szCs w:val="24"/>
        </w:rPr>
        <w:t>.</w:t>
      </w:r>
      <w:r w:rsidR="0033455B">
        <w:rPr>
          <w:rFonts w:cs="Arial"/>
          <w:bCs/>
          <w:szCs w:val="24"/>
        </w:rPr>
        <w:t xml:space="preserve">”) </w:t>
      </w:r>
      <w:r w:rsidR="00EE651D">
        <w:rPr>
          <w:rFonts w:cs="Arial"/>
          <w:bCs/>
          <w:szCs w:val="24"/>
        </w:rPr>
        <w:t xml:space="preserve"> </w:t>
      </w:r>
      <w:r w:rsidR="007370A0">
        <w:rPr>
          <w:rFonts w:cs="Arial"/>
          <w:bCs/>
          <w:szCs w:val="24"/>
        </w:rPr>
        <w:t xml:space="preserve">The pre-filled “NA” represents a predetermination of the outcome of the analysis and is not consistent with the method. </w:t>
      </w:r>
      <w:r w:rsidR="0033455B">
        <w:rPr>
          <w:rFonts w:cs="Arial"/>
          <w:bCs/>
          <w:szCs w:val="24"/>
        </w:rPr>
        <w:t xml:space="preserve"> </w:t>
      </w:r>
      <w:r w:rsidR="00A1704F" w:rsidRPr="007D358A">
        <w:rPr>
          <w:rFonts w:cs="Arial"/>
          <w:bCs/>
          <w:szCs w:val="24"/>
        </w:rPr>
        <w:t xml:space="preserve">Although </w:t>
      </w:r>
      <w:r w:rsidR="00866970" w:rsidRPr="007D358A">
        <w:rPr>
          <w:rFonts w:cs="Arial"/>
          <w:bCs/>
          <w:szCs w:val="24"/>
        </w:rPr>
        <w:t xml:space="preserve">the State Water Board is not necessarily agreeing with </w:t>
      </w:r>
      <w:r w:rsidR="00313F66">
        <w:rPr>
          <w:rFonts w:cs="Arial"/>
          <w:bCs/>
          <w:szCs w:val="24"/>
        </w:rPr>
        <w:t xml:space="preserve">the Prosecution Team </w:t>
      </w:r>
      <w:r w:rsidR="00866970" w:rsidRPr="007D358A">
        <w:rPr>
          <w:rFonts w:cs="Arial"/>
          <w:bCs/>
          <w:szCs w:val="24"/>
        </w:rPr>
        <w:t xml:space="preserve">that </w:t>
      </w:r>
      <w:r w:rsidR="00A1704F" w:rsidRPr="007D358A">
        <w:rPr>
          <w:rFonts w:cs="Arial"/>
          <w:bCs/>
          <w:szCs w:val="24"/>
        </w:rPr>
        <w:t>t</w:t>
      </w:r>
      <w:r w:rsidR="009911F8" w:rsidRPr="007D358A">
        <w:rPr>
          <w:rFonts w:cs="Arial"/>
          <w:bCs/>
          <w:szCs w:val="24"/>
        </w:rPr>
        <w:t>he pre-fill</w:t>
      </w:r>
      <w:r w:rsidR="00A1704F" w:rsidRPr="007D358A">
        <w:rPr>
          <w:rFonts w:cs="Arial"/>
          <w:bCs/>
          <w:szCs w:val="24"/>
        </w:rPr>
        <w:t>ing</w:t>
      </w:r>
      <w:r w:rsidR="009911F8" w:rsidRPr="007D358A">
        <w:rPr>
          <w:rFonts w:cs="Arial"/>
          <w:bCs/>
          <w:szCs w:val="24"/>
        </w:rPr>
        <w:t xml:space="preserve"> “NA” </w:t>
      </w:r>
      <w:r w:rsidR="00DA3733" w:rsidRPr="007D358A">
        <w:rPr>
          <w:rFonts w:cs="Arial"/>
          <w:bCs/>
          <w:szCs w:val="24"/>
        </w:rPr>
        <w:t>is data fabrication</w:t>
      </w:r>
      <w:r w:rsidR="00A1704F" w:rsidRPr="007D358A">
        <w:rPr>
          <w:rFonts w:cs="Arial"/>
          <w:bCs/>
          <w:szCs w:val="24"/>
        </w:rPr>
        <w:t xml:space="preserve">, at the very </w:t>
      </w:r>
      <w:r w:rsidR="00DA3733" w:rsidRPr="007D358A">
        <w:rPr>
          <w:rFonts w:cs="Arial"/>
          <w:bCs/>
          <w:szCs w:val="24"/>
        </w:rPr>
        <w:t xml:space="preserve">minimum, </w:t>
      </w:r>
      <w:r w:rsidR="00C42B92">
        <w:rPr>
          <w:rFonts w:cs="Arial"/>
          <w:bCs/>
          <w:szCs w:val="24"/>
        </w:rPr>
        <w:t xml:space="preserve">it demonstrates that WAL was </w:t>
      </w:r>
      <w:r w:rsidR="00866970" w:rsidRPr="007D358A">
        <w:rPr>
          <w:rFonts w:cs="Arial"/>
          <w:bCs/>
          <w:szCs w:val="24"/>
        </w:rPr>
        <w:t>preparing reports</w:t>
      </w:r>
      <w:r w:rsidR="009E12E1" w:rsidRPr="007D358A">
        <w:rPr>
          <w:rFonts w:cs="Arial"/>
          <w:bCs/>
          <w:szCs w:val="24"/>
        </w:rPr>
        <w:t xml:space="preserve"> with data that w</w:t>
      </w:r>
      <w:r w:rsidR="0091217F">
        <w:rPr>
          <w:rFonts w:cs="Arial"/>
          <w:bCs/>
          <w:szCs w:val="24"/>
        </w:rPr>
        <w:t>ere</w:t>
      </w:r>
      <w:r w:rsidR="009E12E1" w:rsidRPr="007D358A">
        <w:rPr>
          <w:rFonts w:cs="Arial"/>
          <w:bCs/>
          <w:szCs w:val="24"/>
        </w:rPr>
        <w:t xml:space="preserve"> not generated consistent with the method</w:t>
      </w:r>
      <w:r w:rsidR="00C42B92">
        <w:rPr>
          <w:rFonts w:cs="Arial"/>
          <w:bCs/>
          <w:szCs w:val="24"/>
        </w:rPr>
        <w:t>, and</w:t>
      </w:r>
      <w:r w:rsidR="00DA3733" w:rsidRPr="007D358A">
        <w:rPr>
          <w:rFonts w:cs="Arial"/>
          <w:bCs/>
          <w:szCs w:val="24"/>
        </w:rPr>
        <w:t xml:space="preserve"> is </w:t>
      </w:r>
      <w:r w:rsidR="00C42B92">
        <w:rPr>
          <w:rFonts w:cs="Arial"/>
          <w:bCs/>
          <w:szCs w:val="24"/>
        </w:rPr>
        <w:t xml:space="preserve">evidence that WAL was not competent in the method and knowledgeable of method requirements. </w:t>
      </w:r>
      <w:bookmarkStart w:id="12" w:name="_Hlk31229756"/>
      <w:r w:rsidR="009E12E1" w:rsidRPr="007D358A">
        <w:rPr>
          <w:rFonts w:cs="Arial"/>
          <w:bCs/>
          <w:szCs w:val="24"/>
        </w:rPr>
        <w:t xml:space="preserve"> </w:t>
      </w:r>
      <w:bookmarkStart w:id="13" w:name="_Hlk31561809"/>
      <w:r w:rsidR="00A1704F" w:rsidRPr="007D358A">
        <w:rPr>
          <w:rFonts w:cs="Arial"/>
          <w:bCs/>
          <w:szCs w:val="24"/>
        </w:rPr>
        <w:t xml:space="preserve">Creating reports </w:t>
      </w:r>
      <w:r w:rsidR="009E12E1" w:rsidRPr="007D358A">
        <w:rPr>
          <w:rFonts w:cs="Arial"/>
          <w:bCs/>
          <w:szCs w:val="24"/>
        </w:rPr>
        <w:t xml:space="preserve">using data created outside the laboratory, based upon an analysis that the laboratory is neither accredited for nor has the competency to perform, using </w:t>
      </w:r>
      <w:r w:rsidR="00A1704F" w:rsidRPr="007D358A">
        <w:rPr>
          <w:rFonts w:cs="Arial"/>
          <w:bCs/>
          <w:szCs w:val="24"/>
        </w:rPr>
        <w:t>data that obviously didn’t meet the minimum requirements of the method itself</w:t>
      </w:r>
      <w:r w:rsidR="009E12E1" w:rsidRPr="007D358A">
        <w:rPr>
          <w:rFonts w:cs="Arial"/>
          <w:bCs/>
          <w:szCs w:val="24"/>
        </w:rPr>
        <w:t>,</w:t>
      </w:r>
      <w:r w:rsidR="00A1704F" w:rsidRPr="007D358A">
        <w:rPr>
          <w:rFonts w:cs="Arial"/>
          <w:bCs/>
          <w:szCs w:val="24"/>
        </w:rPr>
        <w:t xml:space="preserve"> is</w:t>
      </w:r>
      <w:r w:rsidR="00AF34A0" w:rsidRPr="007D358A">
        <w:rPr>
          <w:rFonts w:cs="Arial"/>
          <w:bCs/>
          <w:szCs w:val="24"/>
        </w:rPr>
        <w:t xml:space="preserve"> contrary to the ELAA and</w:t>
      </w:r>
      <w:r w:rsidR="009911F8" w:rsidRPr="007D358A">
        <w:rPr>
          <w:rFonts w:cs="Arial"/>
          <w:bCs/>
          <w:szCs w:val="24"/>
        </w:rPr>
        <w:t xml:space="preserve"> highlights</w:t>
      </w:r>
      <w:r w:rsidR="00AF34A0" w:rsidRPr="007D358A">
        <w:rPr>
          <w:rFonts w:cs="Arial"/>
          <w:bCs/>
          <w:szCs w:val="24"/>
        </w:rPr>
        <w:t xml:space="preserve"> the need for WAL to incorporate into its practices a quality management system</w:t>
      </w:r>
      <w:r w:rsidR="009911F8" w:rsidRPr="007D358A">
        <w:rPr>
          <w:rFonts w:cs="Arial"/>
          <w:bCs/>
          <w:szCs w:val="24"/>
        </w:rPr>
        <w:t>.</w:t>
      </w:r>
    </w:p>
    <w:bookmarkEnd w:id="12"/>
    <w:bookmarkEnd w:id="13"/>
    <w:p w14:paraId="15A753C4" w14:textId="42873642" w:rsidR="009911F8" w:rsidRPr="00E924AD" w:rsidRDefault="00A41EEB" w:rsidP="009C1ED8">
      <w:pPr>
        <w:pStyle w:val="ListParagraph"/>
        <w:numPr>
          <w:ilvl w:val="1"/>
          <w:numId w:val="14"/>
        </w:numPr>
        <w:spacing w:before="240" w:line="240" w:lineRule="auto"/>
        <w:rPr>
          <w:rFonts w:cs="Arial"/>
          <w:b/>
          <w:szCs w:val="24"/>
        </w:rPr>
      </w:pPr>
      <w:r w:rsidRPr="00E924AD">
        <w:rPr>
          <w:rFonts w:cs="Arial"/>
          <w:b/>
          <w:szCs w:val="24"/>
        </w:rPr>
        <w:t xml:space="preserve"> </w:t>
      </w:r>
      <w:r w:rsidR="00EE651D" w:rsidRPr="00E924AD">
        <w:rPr>
          <w:rFonts w:cs="Arial"/>
          <w:b/>
          <w:szCs w:val="24"/>
        </w:rPr>
        <w:t xml:space="preserve"> </w:t>
      </w:r>
      <w:r w:rsidR="000A0238" w:rsidRPr="00E924AD">
        <w:rPr>
          <w:rFonts w:cs="Arial"/>
          <w:b/>
          <w:szCs w:val="24"/>
        </w:rPr>
        <w:t xml:space="preserve">Evidence Does Not Support Argument that </w:t>
      </w:r>
      <w:r w:rsidR="009911F8" w:rsidRPr="00E924AD">
        <w:rPr>
          <w:rFonts w:cs="Arial"/>
          <w:b/>
          <w:szCs w:val="24"/>
        </w:rPr>
        <w:t>WAL was Running an Auxiliary</w:t>
      </w:r>
      <w:r w:rsidR="00E924AD">
        <w:rPr>
          <w:rFonts w:cs="Arial"/>
          <w:b/>
          <w:szCs w:val="24"/>
        </w:rPr>
        <w:br/>
        <w:t xml:space="preserve">  </w:t>
      </w:r>
      <w:r w:rsidR="009911F8" w:rsidRPr="00E924AD">
        <w:rPr>
          <w:rFonts w:cs="Arial"/>
          <w:b/>
          <w:szCs w:val="24"/>
        </w:rPr>
        <w:t>Laboratory</w:t>
      </w:r>
    </w:p>
    <w:p w14:paraId="4F45485D" w14:textId="58395C7D" w:rsidR="009911F8" w:rsidRPr="007D358A" w:rsidRDefault="003A6D00" w:rsidP="007D358A">
      <w:pPr>
        <w:spacing w:line="480" w:lineRule="auto"/>
        <w:rPr>
          <w:rFonts w:cs="Arial"/>
          <w:bCs/>
          <w:szCs w:val="24"/>
        </w:rPr>
      </w:pPr>
      <w:r>
        <w:rPr>
          <w:rFonts w:cs="Arial"/>
          <w:bCs/>
          <w:szCs w:val="24"/>
        </w:rPr>
        <w:t xml:space="preserve">At </w:t>
      </w:r>
      <w:r w:rsidR="009911F8" w:rsidRPr="007D358A">
        <w:rPr>
          <w:rFonts w:cs="Arial"/>
          <w:bCs/>
          <w:szCs w:val="24"/>
        </w:rPr>
        <w:t xml:space="preserve">the hearing, the </w:t>
      </w:r>
      <w:r w:rsidR="008D3B28">
        <w:rPr>
          <w:rFonts w:cs="Arial"/>
          <w:bCs/>
          <w:szCs w:val="24"/>
        </w:rPr>
        <w:t>P</w:t>
      </w:r>
      <w:r w:rsidR="009911F8" w:rsidRPr="007D358A">
        <w:rPr>
          <w:rFonts w:cs="Arial"/>
          <w:bCs/>
          <w:szCs w:val="24"/>
        </w:rPr>
        <w:t xml:space="preserve">rosecution </w:t>
      </w:r>
      <w:r w:rsidR="008D3B28">
        <w:rPr>
          <w:rFonts w:cs="Arial"/>
          <w:bCs/>
          <w:szCs w:val="24"/>
        </w:rPr>
        <w:t>T</w:t>
      </w:r>
      <w:r w:rsidR="009911F8" w:rsidRPr="007D358A">
        <w:rPr>
          <w:rFonts w:cs="Arial"/>
          <w:bCs/>
          <w:szCs w:val="24"/>
        </w:rPr>
        <w:t>eam called Dr. Lebel</w:t>
      </w:r>
      <w:r>
        <w:rPr>
          <w:rFonts w:cs="Arial"/>
          <w:bCs/>
          <w:szCs w:val="24"/>
        </w:rPr>
        <w:t xml:space="preserve">, Skyline’s consultant who is the project engineer for its recycled water plant and who prepares and submits the monitoring reports to the regional water board on behalf of Skyline.  Dr. Lebel was asked to </w:t>
      </w:r>
      <w:r w:rsidR="009911F8" w:rsidRPr="007D358A">
        <w:rPr>
          <w:rFonts w:cs="Arial"/>
          <w:bCs/>
          <w:szCs w:val="24"/>
        </w:rPr>
        <w:t>authenticate the letter he sent to the San Diego Regional Board</w:t>
      </w:r>
      <w:r>
        <w:rPr>
          <w:rFonts w:cs="Arial"/>
          <w:bCs/>
          <w:szCs w:val="24"/>
        </w:rPr>
        <w:t xml:space="preserve"> on </w:t>
      </w:r>
      <w:r w:rsidR="00E924AD">
        <w:rPr>
          <w:rFonts w:cs="Arial"/>
          <w:bCs/>
          <w:szCs w:val="24"/>
        </w:rPr>
        <w:br/>
      </w:r>
      <w:r>
        <w:rPr>
          <w:rFonts w:cs="Arial"/>
          <w:bCs/>
          <w:szCs w:val="24"/>
        </w:rPr>
        <w:t>June 1, 2018</w:t>
      </w:r>
      <w:r w:rsidR="009911F8" w:rsidRPr="007D358A">
        <w:rPr>
          <w:rFonts w:cs="Arial"/>
          <w:bCs/>
          <w:szCs w:val="24"/>
        </w:rPr>
        <w:t xml:space="preserve">, in which he states that the laboratory at Skyline was established by WAL </w:t>
      </w:r>
      <w:r w:rsidR="009911F8" w:rsidRPr="007D358A">
        <w:rPr>
          <w:rFonts w:cs="Arial"/>
          <w:bCs/>
          <w:szCs w:val="24"/>
        </w:rPr>
        <w:lastRenderedPageBreak/>
        <w:t>and was WAL’s auxiliary laboratory.</w:t>
      </w:r>
      <w:r w:rsidR="00313F66" w:rsidRPr="00EE651D">
        <w:rPr>
          <w:rStyle w:val="FootnoteReference"/>
          <w:rFonts w:cs="Arial"/>
          <w:bCs/>
          <w:sz w:val="20"/>
          <w:szCs w:val="20"/>
        </w:rPr>
        <w:footnoteReference w:id="13"/>
      </w:r>
      <w:r w:rsidR="009911F8" w:rsidRPr="007D358A">
        <w:rPr>
          <w:rFonts w:cs="Arial"/>
          <w:bCs/>
          <w:szCs w:val="24"/>
        </w:rPr>
        <w:t xml:space="preserve">  </w:t>
      </w:r>
      <w:r w:rsidR="007B1E9E">
        <w:rPr>
          <w:rFonts w:cs="Arial"/>
          <w:bCs/>
          <w:szCs w:val="24"/>
        </w:rPr>
        <w:t>Although WAL’s previous owner may have set up the laboratory, there was not sufficient evidence to support that the laboratory at Skyline was auxiliary to WAL</w:t>
      </w:r>
      <w:r w:rsidR="009911F8" w:rsidRPr="007D358A">
        <w:rPr>
          <w:rFonts w:cs="Arial"/>
          <w:bCs/>
          <w:szCs w:val="24"/>
        </w:rPr>
        <w:t>.  An auxiliary laboratory is defined in section 6480</w:t>
      </w:r>
      <w:r w:rsidR="0091217F">
        <w:rPr>
          <w:rFonts w:cs="Arial"/>
          <w:bCs/>
          <w:szCs w:val="24"/>
        </w:rPr>
        <w:t xml:space="preserve">, subdivision </w:t>
      </w:r>
      <w:r w:rsidR="009911F8" w:rsidRPr="007D358A">
        <w:rPr>
          <w:rFonts w:cs="Arial"/>
          <w:bCs/>
          <w:szCs w:val="24"/>
        </w:rPr>
        <w:t>(b)</w:t>
      </w:r>
      <w:r w:rsidR="00DA7215" w:rsidRPr="007D358A">
        <w:rPr>
          <w:rFonts w:cs="Arial"/>
          <w:bCs/>
          <w:szCs w:val="24"/>
        </w:rPr>
        <w:t xml:space="preserve"> of the regulations, as </w:t>
      </w:r>
      <w:r w:rsidR="009911F8" w:rsidRPr="007D358A">
        <w:rPr>
          <w:rFonts w:cs="Arial"/>
          <w:bCs/>
          <w:szCs w:val="24"/>
        </w:rPr>
        <w:t xml:space="preserve">a stationary place </w:t>
      </w:r>
      <w:r w:rsidR="00851ECE">
        <w:rPr>
          <w:rFonts w:cs="Arial"/>
          <w:bCs/>
          <w:szCs w:val="24"/>
        </w:rPr>
        <w:t>that</w:t>
      </w:r>
      <w:r w:rsidR="009911F8" w:rsidRPr="007D358A">
        <w:rPr>
          <w:rFonts w:cs="Arial"/>
          <w:bCs/>
          <w:szCs w:val="24"/>
        </w:rPr>
        <w:t>:</w:t>
      </w:r>
    </w:p>
    <w:p w14:paraId="2FF60089" w14:textId="77777777" w:rsidR="009911F8" w:rsidRPr="007D358A" w:rsidRDefault="009911F8" w:rsidP="007D358A">
      <w:pPr>
        <w:pStyle w:val="ListParagraph"/>
        <w:numPr>
          <w:ilvl w:val="0"/>
          <w:numId w:val="4"/>
        </w:numPr>
        <w:spacing w:line="480" w:lineRule="auto"/>
        <w:rPr>
          <w:rFonts w:cs="Arial"/>
          <w:bCs/>
          <w:szCs w:val="24"/>
        </w:rPr>
      </w:pPr>
      <w:r w:rsidRPr="007D358A">
        <w:rPr>
          <w:rFonts w:cs="Arial"/>
          <w:bCs/>
          <w:szCs w:val="24"/>
        </w:rPr>
        <w:t>Is operated by the owner of a laboratory for the purpose of providing additional capacity, or to reduce or eliminate sample contamination; and</w:t>
      </w:r>
    </w:p>
    <w:p w14:paraId="0B7F5F11" w14:textId="77777777" w:rsidR="009911F8" w:rsidRPr="007D358A" w:rsidRDefault="009911F8" w:rsidP="007D358A">
      <w:pPr>
        <w:pStyle w:val="ListParagraph"/>
        <w:numPr>
          <w:ilvl w:val="0"/>
          <w:numId w:val="4"/>
        </w:numPr>
        <w:spacing w:line="480" w:lineRule="auto"/>
        <w:rPr>
          <w:rFonts w:cs="Arial"/>
          <w:bCs/>
          <w:szCs w:val="24"/>
        </w:rPr>
      </w:pPr>
      <w:r w:rsidRPr="007D358A">
        <w:rPr>
          <w:rFonts w:cs="Arial"/>
          <w:bCs/>
          <w:szCs w:val="24"/>
        </w:rPr>
        <w:t>Performs analyses in one or more of the same Fields of Testing as the laboratory to which it is auxiliary, and</w:t>
      </w:r>
    </w:p>
    <w:p w14:paraId="306EB3BE" w14:textId="77777777" w:rsidR="009911F8" w:rsidRPr="007D358A" w:rsidRDefault="009911F8" w:rsidP="007D358A">
      <w:pPr>
        <w:pStyle w:val="ListParagraph"/>
        <w:numPr>
          <w:ilvl w:val="0"/>
          <w:numId w:val="4"/>
        </w:numPr>
        <w:spacing w:line="480" w:lineRule="auto"/>
        <w:rPr>
          <w:rFonts w:cs="Arial"/>
          <w:bCs/>
          <w:szCs w:val="24"/>
        </w:rPr>
      </w:pPr>
      <w:r w:rsidRPr="007D358A">
        <w:rPr>
          <w:rFonts w:cs="Arial"/>
          <w:bCs/>
          <w:szCs w:val="24"/>
        </w:rPr>
        <w:t>Is under the supervision of the same Laboratory Director as the laboratory to which it is auxiliary, and</w:t>
      </w:r>
    </w:p>
    <w:p w14:paraId="21F24C14" w14:textId="47A79268" w:rsidR="009911F8" w:rsidRPr="007D358A" w:rsidRDefault="009911F8" w:rsidP="007D358A">
      <w:pPr>
        <w:pStyle w:val="ListParagraph"/>
        <w:numPr>
          <w:ilvl w:val="0"/>
          <w:numId w:val="4"/>
        </w:numPr>
        <w:spacing w:line="480" w:lineRule="auto"/>
        <w:rPr>
          <w:rFonts w:cs="Arial"/>
          <w:bCs/>
          <w:szCs w:val="24"/>
        </w:rPr>
      </w:pPr>
      <w:r w:rsidRPr="007D358A">
        <w:rPr>
          <w:rFonts w:cs="Arial"/>
          <w:bCs/>
          <w:szCs w:val="24"/>
        </w:rPr>
        <w:t>Only receives samples from, and reports raw analytical data to, the laboratory to which it is auxiliary for its generation of the final report; and</w:t>
      </w:r>
    </w:p>
    <w:p w14:paraId="675D5CC0" w14:textId="78E8E6B1" w:rsidR="009911F8" w:rsidRPr="007D358A" w:rsidRDefault="009911F8" w:rsidP="007D358A">
      <w:pPr>
        <w:pStyle w:val="ListParagraph"/>
        <w:numPr>
          <w:ilvl w:val="0"/>
          <w:numId w:val="4"/>
        </w:numPr>
        <w:spacing w:line="480" w:lineRule="auto"/>
        <w:rPr>
          <w:rFonts w:cs="Arial"/>
          <w:bCs/>
          <w:szCs w:val="24"/>
        </w:rPr>
      </w:pPr>
      <w:r w:rsidRPr="007D358A">
        <w:rPr>
          <w:rFonts w:cs="Arial"/>
          <w:bCs/>
          <w:szCs w:val="24"/>
        </w:rPr>
        <w:t xml:space="preserve">Is located such that the transport of samples to the auxiliary laboratory does not affect </w:t>
      </w:r>
      <w:r w:rsidR="007B3A5D" w:rsidRPr="007D358A">
        <w:rPr>
          <w:rFonts w:cs="Arial"/>
          <w:bCs/>
          <w:szCs w:val="24"/>
        </w:rPr>
        <w:t>t</w:t>
      </w:r>
      <w:r w:rsidRPr="007D358A">
        <w:rPr>
          <w:rFonts w:cs="Arial"/>
          <w:bCs/>
          <w:szCs w:val="24"/>
        </w:rPr>
        <w:t>he quality of the analytical results.</w:t>
      </w:r>
    </w:p>
    <w:p w14:paraId="641E59F5" w14:textId="0B11E288" w:rsidR="00550580" w:rsidRDefault="007B3A5D" w:rsidP="007D358A">
      <w:pPr>
        <w:spacing w:after="360" w:line="480" w:lineRule="auto"/>
        <w:rPr>
          <w:rFonts w:cs="Arial"/>
          <w:bCs/>
          <w:szCs w:val="24"/>
        </w:rPr>
      </w:pPr>
      <w:r w:rsidRPr="007D358A">
        <w:rPr>
          <w:rFonts w:cs="Arial"/>
          <w:bCs/>
          <w:szCs w:val="24"/>
        </w:rPr>
        <w:t>Although Mr. Lebel testified that this laboratory was auxiliary to WAL, his testimony did not establish the required elements, and in fact it was clear that the laboratory was not operated or under the supervision of WAL.</w:t>
      </w:r>
      <w:r w:rsidRPr="00D36D3A">
        <w:rPr>
          <w:rStyle w:val="FootnoteReference"/>
          <w:rFonts w:cs="Arial"/>
          <w:bCs/>
          <w:sz w:val="20"/>
          <w:szCs w:val="20"/>
        </w:rPr>
        <w:footnoteReference w:id="14"/>
      </w:r>
      <w:r w:rsidRPr="007D358A">
        <w:rPr>
          <w:rFonts w:cs="Arial"/>
          <w:bCs/>
          <w:szCs w:val="24"/>
        </w:rPr>
        <w:t xml:space="preserve">  Although WAL’s previous owner may have </w:t>
      </w:r>
      <w:r w:rsidRPr="007D358A">
        <w:rPr>
          <w:rFonts w:cs="Arial"/>
          <w:bCs/>
          <w:szCs w:val="24"/>
        </w:rPr>
        <w:lastRenderedPageBreak/>
        <w:t xml:space="preserve">set up the laboratory at some point in time for Skyline and its consultant, </w:t>
      </w:r>
      <w:proofErr w:type="spellStart"/>
      <w:r w:rsidRPr="007D358A">
        <w:rPr>
          <w:rFonts w:cs="Arial"/>
          <w:bCs/>
          <w:szCs w:val="24"/>
        </w:rPr>
        <w:t>Invirotreat</w:t>
      </w:r>
      <w:proofErr w:type="spellEnd"/>
      <w:r w:rsidRPr="007D358A">
        <w:rPr>
          <w:rFonts w:cs="Arial"/>
          <w:bCs/>
          <w:szCs w:val="24"/>
        </w:rPr>
        <w:t xml:space="preserve">, there was no evidence that anyone from WAL continued to operate or supervise the laboratory’s operation.  Testimony of Dr. Lebel established that no one from WAL had </w:t>
      </w:r>
      <w:r w:rsidR="000D3F6B" w:rsidRPr="007D358A">
        <w:rPr>
          <w:rFonts w:cs="Arial"/>
          <w:bCs/>
          <w:szCs w:val="24"/>
        </w:rPr>
        <w:t>been</w:t>
      </w:r>
      <w:r w:rsidRPr="007D358A">
        <w:rPr>
          <w:rFonts w:cs="Arial"/>
          <w:bCs/>
          <w:szCs w:val="24"/>
        </w:rPr>
        <w:t xml:space="preserve"> back to the laboratory since the laboratory was set up in 2008. (Hearing Transcript at pp. 48-49, lines 1-22; p. 135, line 2-19.) </w:t>
      </w:r>
      <w:r w:rsidR="00D36D3A">
        <w:rPr>
          <w:rFonts w:cs="Arial"/>
          <w:bCs/>
          <w:szCs w:val="24"/>
        </w:rPr>
        <w:t xml:space="preserve"> </w:t>
      </w:r>
      <w:r w:rsidRPr="007D358A">
        <w:rPr>
          <w:rFonts w:cs="Arial"/>
          <w:bCs/>
          <w:szCs w:val="24"/>
        </w:rPr>
        <w:t xml:space="preserve">Although WAL continued to send supplies to the laboratory, no one from WAL was either helping to operate or supervise the laboratory. </w:t>
      </w:r>
      <w:r w:rsidR="00C650C3">
        <w:rPr>
          <w:rFonts w:cs="Arial"/>
          <w:bCs/>
          <w:szCs w:val="24"/>
        </w:rPr>
        <w:t xml:space="preserve"> </w:t>
      </w:r>
      <w:r w:rsidRPr="007D358A">
        <w:rPr>
          <w:rFonts w:cs="Arial"/>
          <w:bCs/>
          <w:szCs w:val="24"/>
        </w:rPr>
        <w:t xml:space="preserve">Unfortunately, it does not appear that </w:t>
      </w:r>
      <w:r w:rsidRPr="00BA7E99">
        <w:rPr>
          <w:rFonts w:cs="Arial"/>
          <w:bCs/>
          <w:i/>
          <w:iCs/>
          <w:szCs w:val="24"/>
        </w:rPr>
        <w:t>anyone</w:t>
      </w:r>
      <w:r w:rsidRPr="007D358A">
        <w:rPr>
          <w:rFonts w:cs="Arial"/>
          <w:bCs/>
          <w:szCs w:val="24"/>
        </w:rPr>
        <w:t xml:space="preserve"> was overseeing the operation of the laboratory at Skyline.  For example, at the hearing, WAL questioned Mr. Oaxaca about the training identified on the quarterly report submitted to the Regional </w:t>
      </w:r>
      <w:r w:rsidR="00851ECE">
        <w:rPr>
          <w:rFonts w:cs="Arial"/>
          <w:bCs/>
          <w:szCs w:val="24"/>
        </w:rPr>
        <w:t xml:space="preserve">Water </w:t>
      </w:r>
      <w:r w:rsidRPr="007D358A">
        <w:rPr>
          <w:rFonts w:cs="Arial"/>
          <w:bCs/>
          <w:szCs w:val="24"/>
        </w:rPr>
        <w:t xml:space="preserve">Board.  Although several individuals were identified as being trained by Mr. Lebel, those individuals were being trained in the operation of the plant, and not in how to run the </w:t>
      </w:r>
      <w:r w:rsidR="00B22B40" w:rsidRPr="007D358A">
        <w:rPr>
          <w:rFonts w:cs="Arial"/>
          <w:bCs/>
          <w:szCs w:val="24"/>
        </w:rPr>
        <w:t xml:space="preserve">coliform </w:t>
      </w:r>
      <w:r w:rsidRPr="007D358A">
        <w:rPr>
          <w:rFonts w:cs="Arial"/>
          <w:bCs/>
          <w:szCs w:val="24"/>
        </w:rPr>
        <w:t>samples</w:t>
      </w:r>
      <w:r w:rsidR="00B22B40" w:rsidRPr="007D358A">
        <w:rPr>
          <w:rFonts w:cs="Arial"/>
          <w:bCs/>
          <w:szCs w:val="24"/>
        </w:rPr>
        <w:t xml:space="preserve"> analyses</w:t>
      </w:r>
      <w:r w:rsidRPr="007D358A">
        <w:rPr>
          <w:rFonts w:cs="Arial"/>
          <w:bCs/>
          <w:szCs w:val="24"/>
        </w:rPr>
        <w:t>.</w:t>
      </w:r>
      <w:r w:rsidRPr="00D36D3A">
        <w:rPr>
          <w:rStyle w:val="FootnoteReference"/>
          <w:rFonts w:cs="Arial"/>
          <w:bCs/>
          <w:sz w:val="20"/>
          <w:szCs w:val="20"/>
        </w:rPr>
        <w:footnoteReference w:id="15"/>
      </w:r>
    </w:p>
    <w:p w14:paraId="2CE3579C" w14:textId="77777777" w:rsidR="00550580" w:rsidRDefault="00550580">
      <w:pPr>
        <w:rPr>
          <w:rFonts w:cs="Arial"/>
          <w:bCs/>
          <w:szCs w:val="24"/>
        </w:rPr>
      </w:pPr>
      <w:r>
        <w:rPr>
          <w:rFonts w:cs="Arial"/>
          <w:bCs/>
          <w:szCs w:val="24"/>
        </w:rPr>
        <w:br w:type="page"/>
      </w:r>
    </w:p>
    <w:p w14:paraId="15D652EA" w14:textId="7C6AE7B1" w:rsidR="002B4D6E" w:rsidRPr="00A41EEB" w:rsidRDefault="00D36D3A" w:rsidP="00550580">
      <w:pPr>
        <w:pStyle w:val="ListParagraph"/>
        <w:numPr>
          <w:ilvl w:val="1"/>
          <w:numId w:val="14"/>
        </w:numPr>
        <w:spacing w:line="240" w:lineRule="auto"/>
        <w:rPr>
          <w:rFonts w:cs="Arial"/>
          <w:b/>
          <w:szCs w:val="24"/>
        </w:rPr>
      </w:pPr>
      <w:r>
        <w:rPr>
          <w:rFonts w:cs="Arial"/>
          <w:bCs/>
          <w:szCs w:val="24"/>
        </w:rPr>
        <w:lastRenderedPageBreak/>
        <w:t xml:space="preserve"> </w:t>
      </w:r>
      <w:r w:rsidR="00A41EEB">
        <w:rPr>
          <w:rFonts w:cs="Arial"/>
          <w:bCs/>
          <w:szCs w:val="24"/>
        </w:rPr>
        <w:t xml:space="preserve"> </w:t>
      </w:r>
      <w:r w:rsidR="009E12E1" w:rsidRPr="00A41EEB">
        <w:rPr>
          <w:rFonts w:cs="Arial"/>
          <w:b/>
          <w:szCs w:val="24"/>
        </w:rPr>
        <w:t>The Amount of the Civil Liability Should be Reduced to Reflect Costs</w:t>
      </w:r>
      <w:r w:rsidR="00550580">
        <w:rPr>
          <w:rFonts w:cs="Arial"/>
          <w:b/>
          <w:szCs w:val="24"/>
        </w:rPr>
        <w:br/>
        <w:t xml:space="preserve">  </w:t>
      </w:r>
      <w:r w:rsidR="009E12E1" w:rsidRPr="00A41EEB">
        <w:rPr>
          <w:rFonts w:cs="Arial"/>
          <w:b/>
          <w:szCs w:val="24"/>
        </w:rPr>
        <w:t xml:space="preserve"> Incurred</w:t>
      </w:r>
    </w:p>
    <w:p w14:paraId="23BFE9FF" w14:textId="19B19836" w:rsidR="009E12E1" w:rsidRPr="007D358A" w:rsidRDefault="009E12E1" w:rsidP="007D358A">
      <w:pPr>
        <w:spacing w:line="480" w:lineRule="auto"/>
        <w:rPr>
          <w:rFonts w:cs="Arial"/>
          <w:bCs/>
          <w:szCs w:val="24"/>
        </w:rPr>
      </w:pPr>
      <w:r w:rsidRPr="007D358A">
        <w:rPr>
          <w:rFonts w:cs="Arial"/>
          <w:bCs/>
          <w:szCs w:val="24"/>
        </w:rPr>
        <w:t>As noted in the civil liability sent to WAL, the total maximum for the potential liability could have been in excess of millions of dollars.</w:t>
      </w:r>
      <w:r w:rsidRPr="00D36D3A">
        <w:rPr>
          <w:rStyle w:val="FootnoteReference"/>
          <w:rFonts w:cs="Arial"/>
          <w:bCs/>
          <w:sz w:val="20"/>
          <w:szCs w:val="20"/>
        </w:rPr>
        <w:footnoteReference w:id="16"/>
      </w:r>
      <w:r w:rsidRPr="007D358A">
        <w:rPr>
          <w:rFonts w:cs="Arial"/>
          <w:bCs/>
          <w:szCs w:val="24"/>
        </w:rPr>
        <w:t xml:space="preserve"> </w:t>
      </w:r>
      <w:r w:rsidR="00D36D3A">
        <w:rPr>
          <w:rFonts w:cs="Arial"/>
          <w:bCs/>
          <w:szCs w:val="24"/>
        </w:rPr>
        <w:t xml:space="preserve"> </w:t>
      </w:r>
      <w:r w:rsidRPr="007D358A">
        <w:rPr>
          <w:rFonts w:cs="Arial"/>
          <w:bCs/>
          <w:szCs w:val="24"/>
        </w:rPr>
        <w:t>Just for the five years that Mr. Conti was the laboratory director, ELAP estimated that the total potential liability was $1,504,000.  Instead, however, ELAP used its discretion to issue a civil liability in the amount of $137,841.60, which it stated represented “three times the estimated economic benefit of non-compliance” for the approximately four years of reports signed by Mr. Conti</w:t>
      </w:r>
      <w:r w:rsidR="00F819E8">
        <w:rPr>
          <w:rFonts w:cs="Arial"/>
          <w:bCs/>
          <w:szCs w:val="24"/>
        </w:rPr>
        <w:t>.</w:t>
      </w:r>
      <w:r w:rsidRPr="007D358A">
        <w:rPr>
          <w:rFonts w:cs="Arial"/>
          <w:bCs/>
          <w:szCs w:val="24"/>
        </w:rPr>
        <w:t xml:space="preserve"> (Ex. 1 at p. 3-4; “Prosecution Team Legal and Technical Analysis in Support of the Citation and Denial of Accreditation,” at p. 12.)</w:t>
      </w:r>
    </w:p>
    <w:p w14:paraId="1480975C" w14:textId="04911A19" w:rsidR="009E12E1" w:rsidRPr="007D358A" w:rsidRDefault="009E12E1" w:rsidP="007D358A">
      <w:pPr>
        <w:spacing w:line="480" w:lineRule="auto"/>
        <w:rPr>
          <w:rFonts w:cs="Arial"/>
          <w:bCs/>
          <w:szCs w:val="24"/>
        </w:rPr>
      </w:pPr>
      <w:r w:rsidRPr="007D358A">
        <w:rPr>
          <w:rFonts w:cs="Arial"/>
          <w:bCs/>
          <w:szCs w:val="24"/>
        </w:rPr>
        <w:t>In reviewing the evidence submitted by the parties, it is not clear that ELAP considered the costs of the contract when assessing the economic benefit of the contract.  Although WAL was paid $900 for the monthly testing, not all of this was income for the laboratory.  We received testimony from WAL that of the $114,500 billed during the ten years of work, approximately $53,593 were costs for glass tubes and test media sent to WAL. (WAL Supplemental Submission at p. 17-18.)  This means that the laboratory made approximately $60,000 or $6,000 per year from the contract.</w:t>
      </w:r>
      <w:r w:rsidRPr="00A94373">
        <w:rPr>
          <w:rStyle w:val="FootnoteReference"/>
          <w:rFonts w:cs="Arial"/>
          <w:bCs/>
          <w:sz w:val="20"/>
          <w:szCs w:val="20"/>
        </w:rPr>
        <w:footnoteReference w:id="17"/>
      </w:r>
      <w:r w:rsidRPr="007D358A">
        <w:rPr>
          <w:rFonts w:cs="Arial"/>
          <w:bCs/>
          <w:szCs w:val="24"/>
        </w:rPr>
        <w:t xml:space="preserve">  Focusing, as the </w:t>
      </w:r>
      <w:r w:rsidR="00F819E8">
        <w:rPr>
          <w:rFonts w:cs="Arial"/>
          <w:bCs/>
          <w:szCs w:val="24"/>
        </w:rPr>
        <w:lastRenderedPageBreak/>
        <w:t>P</w:t>
      </w:r>
      <w:r w:rsidRPr="007D358A">
        <w:rPr>
          <w:rFonts w:cs="Arial"/>
          <w:bCs/>
          <w:szCs w:val="24"/>
        </w:rPr>
        <w:t xml:space="preserve">rosecution </w:t>
      </w:r>
      <w:r w:rsidR="00F819E8">
        <w:rPr>
          <w:rFonts w:cs="Arial"/>
          <w:bCs/>
          <w:szCs w:val="24"/>
        </w:rPr>
        <w:t>T</w:t>
      </w:r>
      <w:r w:rsidRPr="007D358A">
        <w:rPr>
          <w:rFonts w:cs="Arial"/>
          <w:bCs/>
          <w:szCs w:val="24"/>
        </w:rPr>
        <w:t>eam did, on just the five years of reports signed by Mr. Conti, the total economic benefit would be approximately $30,000.</w:t>
      </w:r>
    </w:p>
    <w:p w14:paraId="3D439A67" w14:textId="7A781287" w:rsidR="005877F6" w:rsidRDefault="009E12E1" w:rsidP="004972FE">
      <w:pPr>
        <w:spacing w:after="360" w:line="480" w:lineRule="auto"/>
        <w:rPr>
          <w:rFonts w:cs="Arial"/>
          <w:bCs/>
          <w:szCs w:val="24"/>
        </w:rPr>
      </w:pPr>
      <w:r w:rsidRPr="007D358A">
        <w:rPr>
          <w:rFonts w:cs="Arial"/>
          <w:bCs/>
          <w:szCs w:val="24"/>
        </w:rPr>
        <w:t xml:space="preserve">Currently, there are no regulations that detail how the ELAP should assess civil liability.  </w:t>
      </w:r>
      <w:r w:rsidR="006C1802" w:rsidRPr="007D358A">
        <w:rPr>
          <w:rFonts w:cs="Arial"/>
          <w:bCs/>
          <w:szCs w:val="24"/>
        </w:rPr>
        <w:t>Although the Prosecution Team suggested b</w:t>
      </w:r>
      <w:r w:rsidRPr="007D358A">
        <w:rPr>
          <w:rFonts w:cs="Arial"/>
          <w:bCs/>
          <w:szCs w:val="24"/>
        </w:rPr>
        <w:t>asing the civil liability on three times the economic benefit</w:t>
      </w:r>
      <w:r w:rsidR="006C1802" w:rsidRPr="007D358A">
        <w:rPr>
          <w:rFonts w:cs="Arial"/>
          <w:bCs/>
          <w:szCs w:val="24"/>
        </w:rPr>
        <w:t xml:space="preserve">, </w:t>
      </w:r>
      <w:r w:rsidR="00372827" w:rsidRPr="007D358A">
        <w:rPr>
          <w:rFonts w:cs="Arial"/>
          <w:bCs/>
          <w:szCs w:val="24"/>
        </w:rPr>
        <w:t>it is un</w:t>
      </w:r>
      <w:r w:rsidR="006C1802" w:rsidRPr="007D358A">
        <w:rPr>
          <w:rFonts w:cs="Arial"/>
          <w:bCs/>
          <w:szCs w:val="24"/>
        </w:rPr>
        <w:t xml:space="preserve">clear what </w:t>
      </w:r>
      <w:r w:rsidR="00372827" w:rsidRPr="007D358A">
        <w:rPr>
          <w:rFonts w:cs="Arial"/>
          <w:bCs/>
          <w:szCs w:val="24"/>
        </w:rPr>
        <w:t xml:space="preserve">State Water Board </w:t>
      </w:r>
      <w:r w:rsidR="006C1802" w:rsidRPr="007D358A">
        <w:rPr>
          <w:rFonts w:cs="Arial"/>
          <w:bCs/>
          <w:szCs w:val="24"/>
        </w:rPr>
        <w:t>precedent this is based upon</w:t>
      </w:r>
      <w:r w:rsidR="00372827" w:rsidRPr="007D358A">
        <w:rPr>
          <w:rFonts w:cs="Arial"/>
          <w:bCs/>
          <w:szCs w:val="24"/>
        </w:rPr>
        <w:t>.</w:t>
      </w:r>
      <w:r w:rsidR="006C1802" w:rsidRPr="007D358A">
        <w:rPr>
          <w:rFonts w:cs="Arial"/>
          <w:bCs/>
          <w:szCs w:val="24"/>
        </w:rPr>
        <w:t xml:space="preserve"> </w:t>
      </w:r>
      <w:r w:rsidR="00A94373">
        <w:rPr>
          <w:rFonts w:cs="Arial"/>
          <w:bCs/>
          <w:szCs w:val="24"/>
        </w:rPr>
        <w:t xml:space="preserve"> </w:t>
      </w:r>
      <w:r w:rsidR="00372827" w:rsidRPr="007D358A">
        <w:rPr>
          <w:rFonts w:cs="Arial"/>
          <w:bCs/>
          <w:szCs w:val="24"/>
        </w:rPr>
        <w:t xml:space="preserve">The </w:t>
      </w:r>
      <w:r w:rsidRPr="007D358A">
        <w:rPr>
          <w:rFonts w:cs="Arial"/>
          <w:bCs/>
          <w:szCs w:val="24"/>
        </w:rPr>
        <w:t>State Water Board’s “Water Quality Enforcement Policy,” which is not directly applicable to civil actions brought under the ELAA</w:t>
      </w:r>
      <w:r w:rsidR="00372827" w:rsidRPr="007D358A">
        <w:rPr>
          <w:rFonts w:cs="Arial"/>
          <w:bCs/>
          <w:szCs w:val="24"/>
        </w:rPr>
        <w:t xml:space="preserve">, suggests that </w:t>
      </w:r>
      <w:r w:rsidR="00860DBF" w:rsidRPr="007D358A">
        <w:rPr>
          <w:rFonts w:cs="Arial"/>
          <w:bCs/>
          <w:szCs w:val="24"/>
        </w:rPr>
        <w:t>the civil liability be set at least ten percent above the economic benefit derived</w:t>
      </w:r>
      <w:r w:rsidRPr="007D358A">
        <w:rPr>
          <w:rFonts w:cs="Arial"/>
          <w:bCs/>
          <w:szCs w:val="24"/>
        </w:rPr>
        <w:t xml:space="preserve">. </w:t>
      </w:r>
      <w:r w:rsidR="00860DBF" w:rsidRPr="007D358A">
        <w:rPr>
          <w:rFonts w:cs="Arial"/>
          <w:bCs/>
          <w:szCs w:val="24"/>
        </w:rPr>
        <w:t xml:space="preserve">(State Water Board Water Quality Enforcement Policy, October 2017, at p. 22.)  </w:t>
      </w:r>
      <w:r w:rsidRPr="007D358A">
        <w:rPr>
          <w:rFonts w:cs="Arial"/>
          <w:bCs/>
          <w:szCs w:val="24"/>
        </w:rPr>
        <w:t>Nonetheless, it is important that when the State Water Board set a liability, it does so at an amount that disincentivizes violating the law</w:t>
      </w:r>
      <w:r w:rsidR="00860DBF" w:rsidRPr="007D358A">
        <w:rPr>
          <w:rFonts w:cs="Arial"/>
          <w:bCs/>
          <w:szCs w:val="24"/>
        </w:rPr>
        <w:t>.  Here,</w:t>
      </w:r>
      <w:r w:rsidRPr="007D358A">
        <w:rPr>
          <w:rFonts w:cs="Arial"/>
          <w:bCs/>
          <w:szCs w:val="24"/>
        </w:rPr>
        <w:t xml:space="preserve"> </w:t>
      </w:r>
      <w:r w:rsidR="00860DBF" w:rsidRPr="007D358A">
        <w:rPr>
          <w:rFonts w:cs="Arial"/>
          <w:bCs/>
          <w:szCs w:val="24"/>
        </w:rPr>
        <w:t>i</w:t>
      </w:r>
      <w:r w:rsidRPr="007D358A">
        <w:rPr>
          <w:rFonts w:cs="Arial"/>
          <w:bCs/>
          <w:szCs w:val="24"/>
        </w:rPr>
        <w:t>f the total liability was set at three times the total economic benefit of the contract over those five years, as suggested by the Prosecution Team, that amount would be $90,000.</w:t>
      </w:r>
    </w:p>
    <w:p w14:paraId="19477FD4" w14:textId="5EF14FEA" w:rsidR="004972FE" w:rsidRPr="007D358A" w:rsidRDefault="004972FE" w:rsidP="007D358A">
      <w:pPr>
        <w:spacing w:after="360" w:line="480" w:lineRule="auto"/>
        <w:rPr>
          <w:rFonts w:cs="Arial"/>
          <w:bCs/>
          <w:szCs w:val="24"/>
        </w:rPr>
      </w:pPr>
      <w:r w:rsidRPr="004972FE">
        <w:rPr>
          <w:rFonts w:cs="Arial"/>
          <w:bCs/>
          <w:szCs w:val="24"/>
        </w:rPr>
        <w:t>WAL is being given the option to implement</w:t>
      </w:r>
      <w:r w:rsidR="005877F6">
        <w:rPr>
          <w:rFonts w:cs="Arial"/>
          <w:bCs/>
          <w:szCs w:val="24"/>
        </w:rPr>
        <w:t xml:space="preserve"> the</w:t>
      </w:r>
      <w:r w:rsidRPr="004972FE">
        <w:rPr>
          <w:rFonts w:cs="Arial"/>
          <w:bCs/>
          <w:szCs w:val="24"/>
        </w:rPr>
        <w:t xml:space="preserve"> ISO/IEC 17025 laboratory standard</w:t>
      </w:r>
      <w:r w:rsidRPr="004972FE" w:rsidDel="003B5FEA">
        <w:rPr>
          <w:rFonts w:cs="Arial"/>
          <w:bCs/>
          <w:szCs w:val="24"/>
        </w:rPr>
        <w:t xml:space="preserve"> </w:t>
      </w:r>
      <w:r w:rsidRPr="004972FE">
        <w:rPr>
          <w:rFonts w:cs="Arial"/>
          <w:bCs/>
          <w:szCs w:val="24"/>
        </w:rPr>
        <w:t>with an ethics/data integrity program</w:t>
      </w:r>
      <w:r w:rsidR="005877F6">
        <w:rPr>
          <w:rFonts w:cs="Arial"/>
          <w:bCs/>
          <w:szCs w:val="24"/>
        </w:rPr>
        <w:t xml:space="preserve"> in lieu of implementing the quality assurance requirements in the current regulations</w:t>
      </w:r>
      <w:r w:rsidRPr="004972FE">
        <w:rPr>
          <w:rFonts w:cs="Arial"/>
          <w:bCs/>
          <w:szCs w:val="24"/>
        </w:rPr>
        <w:t>.  If WAL chose this alternative, the State Water Board would reduce the fine by $50,000, requiring payment of a civil liability of $40,000.  The rationale for this is that the ISO/IEC 17025 standard has more rigorous and detailed requirements than what is current required for quality assurances in the current regulations. (C.</w:t>
      </w:r>
      <w:r w:rsidR="009D7778" w:rsidRPr="00FB23FE">
        <w:rPr>
          <w:rFonts w:cs="Arial"/>
          <w:bCs/>
          <w:szCs w:val="24"/>
        </w:rPr>
        <w:t>f</w:t>
      </w:r>
      <w:r w:rsidRPr="00FB23FE">
        <w:rPr>
          <w:rFonts w:cs="Arial"/>
          <w:bCs/>
          <w:szCs w:val="24"/>
        </w:rPr>
        <w:t>.</w:t>
      </w:r>
      <w:r w:rsidRPr="004972FE">
        <w:rPr>
          <w:rFonts w:cs="Arial"/>
          <w:bCs/>
          <w:szCs w:val="24"/>
        </w:rPr>
        <w:t xml:space="preserve"> Cal. Code Regs.</w:t>
      </w:r>
      <w:r w:rsidR="00D16FFD">
        <w:rPr>
          <w:rFonts w:cs="Arial"/>
          <w:bCs/>
          <w:szCs w:val="24"/>
        </w:rPr>
        <w:t>, tit. 22</w:t>
      </w:r>
      <w:r w:rsidR="00E70C30">
        <w:rPr>
          <w:rFonts w:cs="Arial"/>
          <w:bCs/>
          <w:szCs w:val="24"/>
        </w:rPr>
        <w:t>, §</w:t>
      </w:r>
      <w:r w:rsidRPr="004972FE">
        <w:rPr>
          <w:rFonts w:cs="Arial"/>
          <w:bCs/>
          <w:szCs w:val="24"/>
        </w:rPr>
        <w:t xml:space="preserve"> 64815.)  Allowing implementation of requirements </w:t>
      </w:r>
      <w:r w:rsidR="00BA7E99">
        <w:rPr>
          <w:rFonts w:cs="Arial"/>
          <w:bCs/>
          <w:szCs w:val="24"/>
        </w:rPr>
        <w:t xml:space="preserve">that go </w:t>
      </w:r>
      <w:r w:rsidRPr="004972FE">
        <w:rPr>
          <w:rFonts w:cs="Arial"/>
          <w:bCs/>
          <w:szCs w:val="24"/>
        </w:rPr>
        <w:t xml:space="preserve">above and beyond what is currently required in exchange for a reduction in a civil liability is something that the State Water Board already allows in its </w:t>
      </w:r>
      <w:r w:rsidRPr="004972FE">
        <w:rPr>
          <w:rFonts w:cs="Arial"/>
          <w:bCs/>
          <w:szCs w:val="24"/>
        </w:rPr>
        <w:lastRenderedPageBreak/>
        <w:t>regulation of water quality violations. (State Water Board’s “Water Quality Enforcement Policy,” October 5, 2017, p. 31.)</w:t>
      </w:r>
    </w:p>
    <w:p w14:paraId="57A295C4" w14:textId="4CF93C12" w:rsidR="009B7471" w:rsidRPr="009D7778" w:rsidRDefault="009D7778" w:rsidP="00A41EEB">
      <w:pPr>
        <w:pStyle w:val="ListParagraph"/>
        <w:numPr>
          <w:ilvl w:val="1"/>
          <w:numId w:val="14"/>
        </w:numPr>
        <w:spacing w:line="480" w:lineRule="auto"/>
        <w:rPr>
          <w:rFonts w:cs="Arial"/>
          <w:b/>
          <w:szCs w:val="24"/>
        </w:rPr>
      </w:pPr>
      <w:r w:rsidRPr="009D7778">
        <w:rPr>
          <w:rFonts w:cs="Arial"/>
          <w:b/>
          <w:szCs w:val="24"/>
        </w:rPr>
        <w:t xml:space="preserve"> </w:t>
      </w:r>
      <w:r w:rsidR="00A41EEB" w:rsidRPr="009D7778">
        <w:rPr>
          <w:rFonts w:cs="Arial"/>
          <w:b/>
          <w:szCs w:val="24"/>
        </w:rPr>
        <w:t xml:space="preserve"> </w:t>
      </w:r>
      <w:r w:rsidR="009E12E1" w:rsidRPr="009D7778">
        <w:rPr>
          <w:rFonts w:cs="Arial"/>
          <w:b/>
          <w:szCs w:val="24"/>
        </w:rPr>
        <w:t xml:space="preserve">Denial of WAL’s </w:t>
      </w:r>
      <w:r w:rsidR="00006265" w:rsidRPr="009D7778">
        <w:rPr>
          <w:rFonts w:cs="Arial"/>
          <w:b/>
          <w:szCs w:val="24"/>
        </w:rPr>
        <w:t>A</w:t>
      </w:r>
      <w:r w:rsidR="009E12E1" w:rsidRPr="009D7778">
        <w:rPr>
          <w:rFonts w:cs="Arial"/>
          <w:b/>
          <w:szCs w:val="24"/>
        </w:rPr>
        <w:t>pplication is Appropriate</w:t>
      </w:r>
    </w:p>
    <w:p w14:paraId="4D9B8019" w14:textId="2CC781AA" w:rsidR="003949C4" w:rsidRPr="003949C4" w:rsidDel="008011B2" w:rsidRDefault="009627CA" w:rsidP="008672C0">
      <w:pPr>
        <w:spacing w:line="480" w:lineRule="auto"/>
        <w:rPr>
          <w:rFonts w:cs="Arial"/>
          <w:bCs/>
          <w:szCs w:val="24"/>
        </w:rPr>
      </w:pPr>
      <w:r>
        <w:rPr>
          <w:rFonts w:cs="Arial"/>
          <w:bCs/>
          <w:szCs w:val="24"/>
        </w:rPr>
        <w:t xml:space="preserve">Section 100850 requires ELAP to </w:t>
      </w:r>
      <w:r w:rsidR="00F41C2F" w:rsidRPr="007D358A">
        <w:rPr>
          <w:rFonts w:cs="Arial"/>
          <w:bCs/>
          <w:szCs w:val="24"/>
        </w:rPr>
        <w:t xml:space="preserve">deny accreditation to a laboratory when </w:t>
      </w:r>
      <w:r>
        <w:rPr>
          <w:rFonts w:cs="Arial"/>
          <w:bCs/>
          <w:szCs w:val="24"/>
        </w:rPr>
        <w:t xml:space="preserve">it finds that </w:t>
      </w:r>
      <w:r w:rsidR="00F41C2F" w:rsidRPr="007D358A">
        <w:rPr>
          <w:rFonts w:cs="Arial"/>
          <w:bCs/>
          <w:szCs w:val="24"/>
        </w:rPr>
        <w:t xml:space="preserve">that laboratory is “not in compliance with any other provision of [the statutes] or regulations…” </w:t>
      </w:r>
      <w:r>
        <w:rPr>
          <w:rFonts w:cs="Arial"/>
          <w:bCs/>
          <w:szCs w:val="24"/>
        </w:rPr>
        <w:t xml:space="preserve">(Health &amp; </w:t>
      </w:r>
      <w:proofErr w:type="spellStart"/>
      <w:r>
        <w:rPr>
          <w:rFonts w:cs="Arial"/>
          <w:bCs/>
          <w:szCs w:val="24"/>
        </w:rPr>
        <w:t>Saf</w:t>
      </w:r>
      <w:proofErr w:type="spellEnd"/>
      <w:r>
        <w:rPr>
          <w:rFonts w:cs="Arial"/>
          <w:bCs/>
          <w:szCs w:val="24"/>
        </w:rPr>
        <w:t xml:space="preserve">. Code, § 100850(d).)  </w:t>
      </w:r>
      <w:r w:rsidR="00F22FEB">
        <w:rPr>
          <w:rFonts w:cs="Arial"/>
          <w:bCs/>
          <w:szCs w:val="24"/>
        </w:rPr>
        <w:t>The e</w:t>
      </w:r>
      <w:r w:rsidR="00391183">
        <w:rPr>
          <w:rFonts w:cs="Arial"/>
          <w:bCs/>
          <w:szCs w:val="24"/>
        </w:rPr>
        <w:t xml:space="preserve">vidence supports the finding that </w:t>
      </w:r>
      <w:r w:rsidR="00F41C2F" w:rsidRPr="007D358A">
        <w:rPr>
          <w:rFonts w:cs="Arial"/>
          <w:bCs/>
          <w:szCs w:val="24"/>
        </w:rPr>
        <w:t>WAL was not in compliance with the ELAA statutes and applicable regulations</w:t>
      </w:r>
      <w:r>
        <w:rPr>
          <w:rFonts w:cs="Arial"/>
          <w:bCs/>
          <w:szCs w:val="24"/>
        </w:rPr>
        <w:t xml:space="preserve">, and therefore denial of accreditation is appropriate until </w:t>
      </w:r>
      <w:r w:rsidR="006E521D">
        <w:rPr>
          <w:rFonts w:cs="Arial"/>
          <w:bCs/>
          <w:szCs w:val="24"/>
        </w:rPr>
        <w:t>WAL makes changes to its quality assurance program to ensure that the problems identified do not happen again.</w:t>
      </w:r>
      <w:r w:rsidR="00391183">
        <w:rPr>
          <w:rFonts w:cs="Arial"/>
          <w:bCs/>
          <w:szCs w:val="24"/>
        </w:rPr>
        <w:t xml:space="preserve"> </w:t>
      </w:r>
      <w:r w:rsidR="006E521D">
        <w:rPr>
          <w:rFonts w:cs="Arial"/>
          <w:bCs/>
          <w:szCs w:val="24"/>
        </w:rPr>
        <w:t xml:space="preserve"> This included </w:t>
      </w:r>
      <w:r w:rsidR="003949C4" w:rsidRPr="003949C4">
        <w:rPr>
          <w:rFonts w:cs="Arial"/>
          <w:bCs/>
          <w:szCs w:val="24"/>
        </w:rPr>
        <w:t xml:space="preserve">WAL </w:t>
      </w:r>
      <w:r w:rsidR="008672C0">
        <w:rPr>
          <w:rFonts w:cs="Arial"/>
          <w:bCs/>
          <w:szCs w:val="24"/>
        </w:rPr>
        <w:t xml:space="preserve">relying upon </w:t>
      </w:r>
      <w:r w:rsidR="003949C4" w:rsidRPr="003949C4">
        <w:rPr>
          <w:rFonts w:cs="Arial"/>
          <w:bCs/>
          <w:szCs w:val="24"/>
        </w:rPr>
        <w:t xml:space="preserve">unsupported data sheets </w:t>
      </w:r>
      <w:r>
        <w:rPr>
          <w:rFonts w:cs="Arial"/>
          <w:bCs/>
          <w:szCs w:val="24"/>
        </w:rPr>
        <w:t xml:space="preserve">to </w:t>
      </w:r>
      <w:r w:rsidR="003949C4" w:rsidRPr="003949C4">
        <w:rPr>
          <w:rFonts w:cs="Arial"/>
          <w:bCs/>
          <w:szCs w:val="24"/>
        </w:rPr>
        <w:t xml:space="preserve">produce reports </w:t>
      </w:r>
      <w:r>
        <w:rPr>
          <w:rFonts w:cs="Arial"/>
          <w:bCs/>
          <w:szCs w:val="24"/>
        </w:rPr>
        <w:t xml:space="preserve">that were used </w:t>
      </w:r>
      <w:r w:rsidR="003949C4" w:rsidRPr="003949C4">
        <w:rPr>
          <w:rFonts w:cs="Arial"/>
          <w:bCs/>
          <w:szCs w:val="24"/>
        </w:rPr>
        <w:t>to demonstrate compliance with a regulatory permit</w:t>
      </w:r>
      <w:r w:rsidR="006E521D">
        <w:rPr>
          <w:rFonts w:cs="Arial"/>
          <w:bCs/>
          <w:szCs w:val="24"/>
        </w:rPr>
        <w:t xml:space="preserve"> and accepting data that </w:t>
      </w:r>
      <w:r w:rsidR="008672C0" w:rsidRPr="008672C0">
        <w:rPr>
          <w:rFonts w:cs="Arial"/>
          <w:bCs/>
          <w:szCs w:val="24"/>
        </w:rPr>
        <w:t>did</w:t>
      </w:r>
      <w:r w:rsidR="006E521D">
        <w:rPr>
          <w:rFonts w:cs="Arial"/>
          <w:bCs/>
          <w:szCs w:val="24"/>
        </w:rPr>
        <w:t xml:space="preserve"> </w:t>
      </w:r>
      <w:r w:rsidR="008672C0" w:rsidRPr="008672C0">
        <w:rPr>
          <w:rFonts w:cs="Arial"/>
          <w:bCs/>
          <w:szCs w:val="24"/>
        </w:rPr>
        <w:t>n</w:t>
      </w:r>
      <w:r w:rsidR="006E521D">
        <w:rPr>
          <w:rFonts w:cs="Arial"/>
          <w:bCs/>
          <w:szCs w:val="24"/>
        </w:rPr>
        <w:t>o</w:t>
      </w:r>
      <w:r w:rsidR="008672C0" w:rsidRPr="008672C0">
        <w:rPr>
          <w:rFonts w:cs="Arial"/>
          <w:bCs/>
          <w:szCs w:val="24"/>
        </w:rPr>
        <w:t>t meet the minimum requirements of the method itself</w:t>
      </w:r>
      <w:r w:rsidR="008672C0">
        <w:rPr>
          <w:rFonts w:cs="Arial"/>
          <w:bCs/>
          <w:szCs w:val="24"/>
        </w:rPr>
        <w:t>.</w:t>
      </w:r>
      <w:r w:rsidR="003949C4">
        <w:rPr>
          <w:rFonts w:cs="Arial"/>
          <w:bCs/>
          <w:szCs w:val="24"/>
        </w:rPr>
        <w:t xml:space="preserve"> </w:t>
      </w:r>
      <w:r w:rsidR="009D7778">
        <w:rPr>
          <w:rFonts w:cs="Arial"/>
          <w:bCs/>
          <w:szCs w:val="24"/>
        </w:rPr>
        <w:t xml:space="preserve"> </w:t>
      </w:r>
      <w:r w:rsidRPr="009627CA">
        <w:rPr>
          <w:rFonts w:cs="Arial"/>
          <w:bCs/>
          <w:szCs w:val="24"/>
        </w:rPr>
        <w:t xml:space="preserve">Although it argues that it didn’t know its reports were being relied upon for a regulatory purpose, that argument is belied by the way the reports were prepared to identify Skyline as the client, identify the permit number that the report was being prepared for, identifying WAL as an ELAP accredited laboratory, and identifying that the analysis was run pursuant to SM 9221B.  Relying on information created outside the laboratory to prepare reports, based upon an analysis that the laboratory is neither accredited for nor has the competency to perform, using data that obviously didn’t meet the minimum requirements of the method itself, is contrary to the ELAA.  </w:t>
      </w:r>
      <w:r w:rsidR="006E521D">
        <w:rPr>
          <w:rFonts w:cs="Arial"/>
          <w:bCs/>
          <w:szCs w:val="24"/>
        </w:rPr>
        <w:t xml:space="preserve">At minimum, WAL did not “have a quality assurance program in place to assure the reliability and validity of the analytical data” that it produced, which is </w:t>
      </w:r>
      <w:r w:rsidRPr="003949C4" w:rsidDel="008011B2">
        <w:rPr>
          <w:rFonts w:cs="Arial"/>
          <w:bCs/>
          <w:szCs w:val="24"/>
        </w:rPr>
        <w:t>a violation of section 64815(a)</w:t>
      </w:r>
      <w:r w:rsidR="00E70C30">
        <w:rPr>
          <w:rFonts w:cs="Arial"/>
          <w:bCs/>
          <w:szCs w:val="24"/>
        </w:rPr>
        <w:t xml:space="preserve"> of the regulations</w:t>
      </w:r>
      <w:r w:rsidRPr="003949C4" w:rsidDel="008011B2">
        <w:rPr>
          <w:rFonts w:cs="Arial"/>
          <w:bCs/>
          <w:szCs w:val="24"/>
        </w:rPr>
        <w:t>.</w:t>
      </w:r>
    </w:p>
    <w:p w14:paraId="72854036" w14:textId="41A5B718" w:rsidR="009B7471" w:rsidRPr="00A41EEB" w:rsidRDefault="006E521D" w:rsidP="00A41EEB">
      <w:pPr>
        <w:pStyle w:val="ListParagraph"/>
        <w:numPr>
          <w:ilvl w:val="1"/>
          <w:numId w:val="14"/>
        </w:numPr>
        <w:spacing w:line="480" w:lineRule="auto"/>
        <w:rPr>
          <w:rFonts w:cs="Arial"/>
          <w:b/>
          <w:szCs w:val="24"/>
        </w:rPr>
      </w:pPr>
      <w:r>
        <w:rPr>
          <w:rFonts w:cs="Arial"/>
          <w:b/>
          <w:szCs w:val="24"/>
        </w:rPr>
        <w:lastRenderedPageBreak/>
        <w:t xml:space="preserve">  </w:t>
      </w:r>
      <w:r w:rsidR="00860DBF" w:rsidRPr="00A41EEB">
        <w:rPr>
          <w:rFonts w:cs="Arial"/>
          <w:b/>
          <w:szCs w:val="24"/>
        </w:rPr>
        <w:t>WAL Has Not Yet Implemented Necessary Changes</w:t>
      </w:r>
    </w:p>
    <w:p w14:paraId="0F3879DD" w14:textId="0B7DFB13" w:rsidR="00F41C2F" w:rsidRDefault="009B7471" w:rsidP="007D358A">
      <w:pPr>
        <w:spacing w:line="480" w:lineRule="auto"/>
        <w:rPr>
          <w:rFonts w:cs="Arial"/>
          <w:bCs/>
          <w:szCs w:val="24"/>
        </w:rPr>
      </w:pPr>
      <w:r w:rsidRPr="007D358A">
        <w:rPr>
          <w:rFonts w:cs="Arial"/>
          <w:bCs/>
          <w:szCs w:val="24"/>
        </w:rPr>
        <w:t>At the hearing, WAL identified that although it had made some changes to its laboratory practices, it had not yet begun to incorporate a quality assurance system, such as ISO</w:t>
      </w:r>
      <w:r w:rsidR="006E521D">
        <w:rPr>
          <w:rFonts w:cs="Arial"/>
          <w:bCs/>
          <w:szCs w:val="24"/>
        </w:rPr>
        <w:t>/IEC</w:t>
      </w:r>
      <w:r w:rsidRPr="007D358A">
        <w:rPr>
          <w:rFonts w:cs="Arial"/>
          <w:bCs/>
          <w:szCs w:val="24"/>
        </w:rPr>
        <w:t xml:space="preserve"> 17025, which it had proposed to do in its “Rebuttal to Prosecution Team’s Legal and Technical Analysis.”</w:t>
      </w:r>
      <w:r w:rsidR="006778B9" w:rsidRPr="00A93A4A">
        <w:rPr>
          <w:rStyle w:val="FootnoteReference"/>
          <w:rFonts w:cs="Arial"/>
          <w:bCs/>
          <w:sz w:val="20"/>
          <w:szCs w:val="20"/>
        </w:rPr>
        <w:footnoteReference w:id="18"/>
      </w:r>
      <w:r w:rsidRPr="007D358A">
        <w:rPr>
          <w:rFonts w:cs="Arial"/>
          <w:bCs/>
          <w:szCs w:val="24"/>
        </w:rPr>
        <w:t xml:space="preserve"> (Transcript at p.</w:t>
      </w:r>
      <w:r w:rsidR="006778B9" w:rsidRPr="007D358A">
        <w:rPr>
          <w:rFonts w:cs="Arial"/>
          <w:bCs/>
          <w:szCs w:val="24"/>
        </w:rPr>
        <w:t xml:space="preserve"> 122, line 14</w:t>
      </w:r>
      <w:r w:rsidR="00761C18" w:rsidRPr="007D358A">
        <w:rPr>
          <w:rFonts w:cs="Arial"/>
          <w:bCs/>
          <w:szCs w:val="24"/>
        </w:rPr>
        <w:t xml:space="preserve"> </w:t>
      </w:r>
      <w:r w:rsidR="006778B9" w:rsidRPr="007D358A">
        <w:rPr>
          <w:rFonts w:cs="Arial"/>
          <w:bCs/>
          <w:szCs w:val="24"/>
        </w:rPr>
        <w:t>-</w:t>
      </w:r>
      <w:r w:rsidR="00761C18" w:rsidRPr="007D358A">
        <w:rPr>
          <w:rFonts w:cs="Arial"/>
          <w:bCs/>
          <w:szCs w:val="24"/>
        </w:rPr>
        <w:t xml:space="preserve"> </w:t>
      </w:r>
      <w:r w:rsidR="006778B9" w:rsidRPr="007D358A">
        <w:rPr>
          <w:rFonts w:cs="Arial"/>
          <w:bCs/>
          <w:szCs w:val="24"/>
        </w:rPr>
        <w:t>p.</w:t>
      </w:r>
      <w:r w:rsidR="00761C18" w:rsidRPr="007D358A">
        <w:rPr>
          <w:rFonts w:cs="Arial"/>
          <w:bCs/>
          <w:szCs w:val="24"/>
        </w:rPr>
        <w:t>125, line 8.)</w:t>
      </w:r>
    </w:p>
    <w:p w14:paraId="0C7688FA" w14:textId="0769CDE4" w:rsidR="0063090D" w:rsidRDefault="00F22343" w:rsidP="00A41EEB">
      <w:pPr>
        <w:pStyle w:val="ListParagraph"/>
        <w:numPr>
          <w:ilvl w:val="0"/>
          <w:numId w:val="15"/>
        </w:numPr>
        <w:spacing w:line="480" w:lineRule="auto"/>
        <w:rPr>
          <w:rFonts w:cs="Arial"/>
          <w:b/>
          <w:szCs w:val="24"/>
        </w:rPr>
      </w:pPr>
      <w:r>
        <w:rPr>
          <w:rFonts w:cs="Arial"/>
          <w:b/>
          <w:szCs w:val="24"/>
        </w:rPr>
        <w:t xml:space="preserve"> </w:t>
      </w:r>
      <w:r w:rsidR="00A41EEB" w:rsidRPr="00A41EEB">
        <w:rPr>
          <w:rFonts w:cs="Arial"/>
          <w:b/>
          <w:szCs w:val="24"/>
        </w:rPr>
        <w:t xml:space="preserve"> CONCLUSION</w:t>
      </w:r>
      <w:r w:rsidR="0063090D" w:rsidRPr="00A41EEB">
        <w:rPr>
          <w:rFonts w:cs="Arial"/>
          <w:b/>
          <w:szCs w:val="24"/>
        </w:rPr>
        <w:t>S</w:t>
      </w:r>
    </w:p>
    <w:p w14:paraId="57F9E6FE" w14:textId="58B943D1" w:rsidR="004972FE" w:rsidRPr="004972FE" w:rsidRDefault="004972FE" w:rsidP="004972FE">
      <w:pPr>
        <w:spacing w:line="480" w:lineRule="auto"/>
        <w:rPr>
          <w:rFonts w:cs="Arial"/>
          <w:b/>
          <w:szCs w:val="24"/>
        </w:rPr>
      </w:pPr>
      <w:proofErr w:type="gramStart"/>
      <w:r>
        <w:rPr>
          <w:rFonts w:cs="Arial"/>
          <w:b/>
          <w:szCs w:val="24"/>
        </w:rPr>
        <w:t>8.1  ACCREDITATION</w:t>
      </w:r>
      <w:proofErr w:type="gramEnd"/>
      <w:r>
        <w:rPr>
          <w:rFonts w:cs="Arial"/>
          <w:b/>
          <w:szCs w:val="24"/>
        </w:rPr>
        <w:t xml:space="preserve"> IS DENIED</w:t>
      </w:r>
    </w:p>
    <w:p w14:paraId="3349ECC8" w14:textId="5D792352" w:rsidR="004972FE" w:rsidRDefault="002B4D6E" w:rsidP="004972FE">
      <w:pPr>
        <w:spacing w:line="480" w:lineRule="auto"/>
        <w:rPr>
          <w:rFonts w:cs="Arial"/>
          <w:bCs/>
          <w:szCs w:val="24"/>
        </w:rPr>
      </w:pPr>
      <w:r w:rsidRPr="007D358A">
        <w:rPr>
          <w:rFonts w:cs="Arial"/>
          <w:bCs/>
          <w:szCs w:val="24"/>
        </w:rPr>
        <w:t xml:space="preserve">There </w:t>
      </w:r>
      <w:r w:rsidR="00B44459" w:rsidRPr="007D358A">
        <w:rPr>
          <w:rFonts w:cs="Arial"/>
          <w:bCs/>
          <w:szCs w:val="24"/>
        </w:rPr>
        <w:t xml:space="preserve">was a lot of blame to go around as to how </w:t>
      </w:r>
      <w:r w:rsidRPr="007D358A">
        <w:rPr>
          <w:rFonts w:cs="Arial"/>
          <w:bCs/>
          <w:szCs w:val="24"/>
        </w:rPr>
        <w:t xml:space="preserve">WAL ended up creating reports that were used by Skyline to demonstrate compliance with its permit that were based on data that WAL neither collected nor had an understanding of, and were analyzed using a method that WAL was neither accredited for nor had the </w:t>
      </w:r>
      <w:r w:rsidR="00E70C30">
        <w:rPr>
          <w:rFonts w:cs="Arial"/>
          <w:bCs/>
          <w:szCs w:val="24"/>
        </w:rPr>
        <w:t xml:space="preserve">competency </w:t>
      </w:r>
      <w:r w:rsidRPr="007D358A">
        <w:rPr>
          <w:rFonts w:cs="Arial"/>
          <w:bCs/>
          <w:szCs w:val="24"/>
        </w:rPr>
        <w:t xml:space="preserve">to run.  At a minimum, however, it was clear that WAL lacked </w:t>
      </w:r>
      <w:r w:rsidR="00B44459" w:rsidRPr="007D358A">
        <w:rPr>
          <w:rFonts w:cs="Arial"/>
          <w:bCs/>
          <w:szCs w:val="24"/>
        </w:rPr>
        <w:t>a quality management system</w:t>
      </w:r>
      <w:r w:rsidR="007370A0">
        <w:rPr>
          <w:rFonts w:cs="Arial"/>
          <w:bCs/>
          <w:szCs w:val="24"/>
        </w:rPr>
        <w:t xml:space="preserve"> to detect and prevent these issues from occurring</w:t>
      </w:r>
      <w:r w:rsidR="00B44459" w:rsidRPr="007D358A">
        <w:rPr>
          <w:rFonts w:cs="Arial"/>
          <w:bCs/>
          <w:szCs w:val="24"/>
        </w:rPr>
        <w:t xml:space="preserve">.  </w:t>
      </w:r>
      <w:r w:rsidR="004972FE">
        <w:rPr>
          <w:rFonts w:cs="Arial"/>
          <w:bCs/>
          <w:szCs w:val="24"/>
        </w:rPr>
        <w:t xml:space="preserve">In order to be reaccredited, </w:t>
      </w:r>
      <w:bookmarkStart w:id="14" w:name="_Hlk31285982"/>
      <w:r w:rsidR="004972FE">
        <w:rPr>
          <w:rFonts w:cs="Arial"/>
          <w:bCs/>
          <w:szCs w:val="24"/>
        </w:rPr>
        <w:t xml:space="preserve">WAL must </w:t>
      </w:r>
      <w:r w:rsidR="004972FE" w:rsidRPr="004972FE">
        <w:rPr>
          <w:rFonts w:cs="Arial"/>
          <w:bCs/>
          <w:szCs w:val="24"/>
        </w:rPr>
        <w:t>submit a new application and fees, and pas</w:t>
      </w:r>
      <w:r w:rsidR="004972FE">
        <w:rPr>
          <w:rFonts w:cs="Arial"/>
          <w:bCs/>
          <w:szCs w:val="24"/>
        </w:rPr>
        <w:t>s</w:t>
      </w:r>
      <w:r w:rsidR="004972FE" w:rsidRPr="004972FE">
        <w:rPr>
          <w:rFonts w:cs="Arial"/>
          <w:bCs/>
          <w:szCs w:val="24"/>
        </w:rPr>
        <w:t xml:space="preserve"> an onsite assessment that evaluates the policies and procedures of WAL’s quality assurance program.  WAL’s quality assurance program must include standard operating procedures for intaking new work that ensures WAL understands the needs of its clients and the purpose of the reported data, as well as, a standard operating procedure for how work for nonregulatory purposes will be clearly identified and reported to the client.  If raw data </w:t>
      </w:r>
      <w:r w:rsidR="00851ECE">
        <w:rPr>
          <w:rFonts w:cs="Arial"/>
          <w:bCs/>
          <w:szCs w:val="24"/>
        </w:rPr>
        <w:t>are</w:t>
      </w:r>
      <w:r w:rsidR="004972FE" w:rsidRPr="004972FE">
        <w:rPr>
          <w:rFonts w:cs="Arial"/>
          <w:bCs/>
          <w:szCs w:val="24"/>
        </w:rPr>
        <w:t xml:space="preserve"> being submitted to the </w:t>
      </w:r>
      <w:r w:rsidR="004972FE" w:rsidRPr="004972FE">
        <w:rPr>
          <w:rFonts w:cs="Arial"/>
          <w:bCs/>
          <w:szCs w:val="24"/>
        </w:rPr>
        <w:lastRenderedPageBreak/>
        <w:t xml:space="preserve">laboratory, there must also be a standard procedure to ensure that the data being submitted </w:t>
      </w:r>
      <w:r w:rsidR="00851ECE">
        <w:rPr>
          <w:rFonts w:cs="Arial"/>
          <w:bCs/>
          <w:szCs w:val="24"/>
        </w:rPr>
        <w:t>are</w:t>
      </w:r>
      <w:r w:rsidR="004972FE" w:rsidRPr="004972FE">
        <w:rPr>
          <w:rFonts w:cs="Arial"/>
          <w:bCs/>
          <w:szCs w:val="24"/>
        </w:rPr>
        <w:t xml:space="preserve"> supported by the appropriate documentation, including chain of custody for all samples submitted to the laboratory. </w:t>
      </w:r>
      <w:bookmarkEnd w:id="14"/>
      <w:r w:rsidR="00F22343">
        <w:rPr>
          <w:rFonts w:cs="Arial"/>
          <w:bCs/>
          <w:szCs w:val="24"/>
        </w:rPr>
        <w:t xml:space="preserve"> </w:t>
      </w:r>
      <w:r w:rsidR="004972FE" w:rsidRPr="004972FE">
        <w:rPr>
          <w:rFonts w:cs="Arial"/>
          <w:bCs/>
          <w:szCs w:val="24"/>
        </w:rPr>
        <w:t xml:space="preserve">Additionally, the </w:t>
      </w:r>
      <w:bookmarkStart w:id="15" w:name="_Hlk31291338"/>
      <w:r w:rsidR="004972FE" w:rsidRPr="004972FE">
        <w:rPr>
          <w:rFonts w:cs="Arial"/>
          <w:bCs/>
          <w:szCs w:val="24"/>
        </w:rPr>
        <w:t>quality assurance program must include a data integrity and ethics training program for its employees that includes a clear prohibition on data manipulation and fabrication.</w:t>
      </w:r>
    </w:p>
    <w:bookmarkEnd w:id="15"/>
    <w:p w14:paraId="7B8DFF97" w14:textId="75B0B59B" w:rsidR="004972FE" w:rsidRDefault="004972FE" w:rsidP="007D358A">
      <w:pPr>
        <w:spacing w:line="480" w:lineRule="auto"/>
        <w:rPr>
          <w:rFonts w:cs="Arial"/>
          <w:b/>
          <w:szCs w:val="24"/>
        </w:rPr>
      </w:pPr>
      <w:proofErr w:type="gramStart"/>
      <w:r w:rsidRPr="005877F6">
        <w:rPr>
          <w:rFonts w:cs="Arial"/>
          <w:b/>
          <w:szCs w:val="24"/>
        </w:rPr>
        <w:t>8.2</w:t>
      </w:r>
      <w:r>
        <w:rPr>
          <w:rFonts w:cs="Arial"/>
          <w:bCs/>
          <w:szCs w:val="24"/>
        </w:rPr>
        <w:t xml:space="preserve">  </w:t>
      </w:r>
      <w:r>
        <w:rPr>
          <w:rFonts w:cs="Arial"/>
          <w:b/>
          <w:szCs w:val="24"/>
        </w:rPr>
        <w:t>STAY</w:t>
      </w:r>
      <w:proofErr w:type="gramEnd"/>
      <w:r>
        <w:rPr>
          <w:rFonts w:cs="Arial"/>
          <w:b/>
          <w:szCs w:val="24"/>
        </w:rPr>
        <w:t xml:space="preserve"> REMAINS IN PLACE FOR ADDITIONAL 90 DAYS</w:t>
      </w:r>
    </w:p>
    <w:p w14:paraId="1733F61E" w14:textId="2EDAC23A" w:rsidR="004972FE" w:rsidRPr="004972FE" w:rsidRDefault="00C83E22" w:rsidP="007D358A">
      <w:pPr>
        <w:spacing w:line="480" w:lineRule="auto"/>
        <w:rPr>
          <w:rFonts w:cs="Arial"/>
          <w:szCs w:val="24"/>
        </w:rPr>
      </w:pPr>
      <w:r>
        <w:rPr>
          <w:rFonts w:cs="Arial"/>
          <w:szCs w:val="24"/>
        </w:rPr>
        <w:t>T</w:t>
      </w:r>
      <w:r w:rsidR="004972FE" w:rsidRPr="004972FE">
        <w:rPr>
          <w:rFonts w:cs="Arial"/>
          <w:szCs w:val="24"/>
        </w:rPr>
        <w:t>he current stay will remain in place for an additional 90 days from the date of this order, allowing the WAL time to obtain reaccreditation</w:t>
      </w:r>
      <w:r w:rsidR="004972FE">
        <w:rPr>
          <w:rFonts w:cs="Arial"/>
          <w:szCs w:val="24"/>
        </w:rPr>
        <w:t>.</w:t>
      </w:r>
    </w:p>
    <w:p w14:paraId="08B70600" w14:textId="50E59099" w:rsidR="00A41EEB" w:rsidRPr="004972FE" w:rsidRDefault="004972FE" w:rsidP="007D358A">
      <w:pPr>
        <w:spacing w:line="480" w:lineRule="auto"/>
        <w:rPr>
          <w:rFonts w:cs="Arial"/>
          <w:b/>
          <w:szCs w:val="24"/>
        </w:rPr>
      </w:pPr>
      <w:proofErr w:type="gramStart"/>
      <w:r>
        <w:rPr>
          <w:rFonts w:cs="Arial"/>
          <w:b/>
          <w:szCs w:val="24"/>
        </w:rPr>
        <w:t>8.3  CIVIL</w:t>
      </w:r>
      <w:proofErr w:type="gramEnd"/>
      <w:r>
        <w:rPr>
          <w:rFonts w:cs="Arial"/>
          <w:b/>
          <w:szCs w:val="24"/>
        </w:rPr>
        <w:t xml:space="preserve"> LIABILITY OF $90,000 IS UPHELD</w:t>
      </w:r>
    </w:p>
    <w:p w14:paraId="1F3F13F3" w14:textId="77777777" w:rsidR="004972FE" w:rsidRDefault="00F51114" w:rsidP="004972FE">
      <w:pPr>
        <w:spacing w:line="480" w:lineRule="auto"/>
        <w:rPr>
          <w:rFonts w:cs="Arial"/>
          <w:bCs/>
          <w:szCs w:val="24"/>
        </w:rPr>
      </w:pPr>
      <w:r w:rsidRPr="007D358A">
        <w:rPr>
          <w:rFonts w:cs="Arial"/>
          <w:bCs/>
          <w:szCs w:val="24"/>
        </w:rPr>
        <w:t xml:space="preserve">The evidence </w:t>
      </w:r>
      <w:r w:rsidR="003B5FEA" w:rsidRPr="007D358A">
        <w:rPr>
          <w:rFonts w:cs="Arial"/>
          <w:bCs/>
          <w:szCs w:val="24"/>
        </w:rPr>
        <w:t xml:space="preserve">submitted in writing and </w:t>
      </w:r>
      <w:r w:rsidR="003912F4" w:rsidRPr="007D358A">
        <w:rPr>
          <w:rFonts w:cs="Arial"/>
          <w:bCs/>
          <w:szCs w:val="24"/>
        </w:rPr>
        <w:t xml:space="preserve">at the hearing </w:t>
      </w:r>
      <w:r w:rsidR="003B5FEA" w:rsidRPr="007D358A">
        <w:rPr>
          <w:rFonts w:cs="Arial"/>
          <w:bCs/>
          <w:szCs w:val="24"/>
        </w:rPr>
        <w:t xml:space="preserve">supports </w:t>
      </w:r>
      <w:r w:rsidR="00092D1F" w:rsidRPr="007D358A">
        <w:rPr>
          <w:rFonts w:cs="Arial"/>
          <w:bCs/>
          <w:szCs w:val="24"/>
        </w:rPr>
        <w:t>issuance of a civil liability to the laboratory of $90,000</w:t>
      </w:r>
      <w:r w:rsidR="004972FE">
        <w:rPr>
          <w:rFonts w:cs="Arial"/>
          <w:bCs/>
          <w:szCs w:val="24"/>
        </w:rPr>
        <w:t>.</w:t>
      </w:r>
    </w:p>
    <w:p w14:paraId="7CF9C4A0" w14:textId="31CB8AD5" w:rsidR="004972FE" w:rsidRPr="004972FE" w:rsidRDefault="004972FE" w:rsidP="007D358A">
      <w:pPr>
        <w:spacing w:line="480" w:lineRule="auto"/>
        <w:rPr>
          <w:rFonts w:cs="Arial"/>
          <w:b/>
          <w:szCs w:val="24"/>
        </w:rPr>
      </w:pPr>
      <w:proofErr w:type="gramStart"/>
      <w:r w:rsidRPr="005877F6">
        <w:rPr>
          <w:rFonts w:cs="Arial"/>
          <w:b/>
          <w:szCs w:val="24"/>
        </w:rPr>
        <w:t>8.4</w:t>
      </w:r>
      <w:r w:rsidR="00F22343">
        <w:rPr>
          <w:rFonts w:cs="Arial"/>
          <w:b/>
          <w:szCs w:val="24"/>
        </w:rPr>
        <w:t xml:space="preserve"> </w:t>
      </w:r>
      <w:r>
        <w:rPr>
          <w:rFonts w:cs="Arial"/>
          <w:bCs/>
          <w:szCs w:val="24"/>
        </w:rPr>
        <w:t xml:space="preserve"> </w:t>
      </w:r>
      <w:r>
        <w:rPr>
          <w:rFonts w:cs="Arial"/>
          <w:b/>
          <w:szCs w:val="24"/>
        </w:rPr>
        <w:t>CIVIL</w:t>
      </w:r>
      <w:proofErr w:type="gramEnd"/>
      <w:r>
        <w:rPr>
          <w:rFonts w:cs="Arial"/>
          <w:b/>
          <w:szCs w:val="24"/>
        </w:rPr>
        <w:t xml:space="preserve"> LIABILITY IS REDUCED IF WAL IMPLEMENTS IS0/IEC 17025</w:t>
      </w:r>
    </w:p>
    <w:p w14:paraId="45241E34" w14:textId="37466B45" w:rsidR="00860DBF" w:rsidRDefault="003B5FEA" w:rsidP="007D358A">
      <w:pPr>
        <w:spacing w:line="480" w:lineRule="auto"/>
        <w:rPr>
          <w:rFonts w:cs="Arial"/>
          <w:bCs/>
          <w:szCs w:val="24"/>
        </w:rPr>
      </w:pPr>
      <w:r w:rsidRPr="007D358A">
        <w:rPr>
          <w:rFonts w:cs="Arial"/>
          <w:bCs/>
          <w:szCs w:val="24"/>
        </w:rPr>
        <w:t xml:space="preserve">WAL </w:t>
      </w:r>
      <w:r w:rsidR="001813B9" w:rsidRPr="007D358A">
        <w:rPr>
          <w:rFonts w:cs="Arial"/>
          <w:bCs/>
          <w:szCs w:val="24"/>
        </w:rPr>
        <w:t xml:space="preserve">has </w:t>
      </w:r>
      <w:r w:rsidRPr="007D358A">
        <w:rPr>
          <w:rFonts w:cs="Arial"/>
          <w:bCs/>
          <w:szCs w:val="24"/>
        </w:rPr>
        <w:t>the option of becoming accredited in the ISO/IEC 17025 laboratory standard</w:t>
      </w:r>
      <w:r w:rsidR="00455838" w:rsidRPr="007D358A">
        <w:rPr>
          <w:rFonts w:cs="Arial"/>
          <w:bCs/>
          <w:szCs w:val="24"/>
        </w:rPr>
        <w:t xml:space="preserve"> and implementing a data integrity and ethics training program</w:t>
      </w:r>
      <w:r w:rsidRPr="007D358A">
        <w:rPr>
          <w:rFonts w:cs="Arial"/>
          <w:bCs/>
          <w:szCs w:val="24"/>
        </w:rPr>
        <w:t>.</w:t>
      </w:r>
      <w:r w:rsidRPr="00F22343">
        <w:rPr>
          <w:rFonts w:cs="Arial"/>
          <w:bCs/>
          <w:sz w:val="20"/>
          <w:szCs w:val="20"/>
          <w:vertAlign w:val="superscript"/>
        </w:rPr>
        <w:footnoteReference w:id="19"/>
      </w:r>
      <w:r w:rsidRPr="007D358A">
        <w:rPr>
          <w:rFonts w:cs="Arial"/>
          <w:bCs/>
          <w:szCs w:val="24"/>
        </w:rPr>
        <w:t xml:space="preserve">  </w:t>
      </w:r>
      <w:r w:rsidR="00860DBF" w:rsidRPr="007D358A">
        <w:rPr>
          <w:rFonts w:cs="Arial"/>
          <w:bCs/>
          <w:szCs w:val="24"/>
        </w:rPr>
        <w:t>If WAL chooses this alternative, the State Water Board would reduce the fine by $50,000, requiring payment of a civil liability of $40,000.</w:t>
      </w:r>
    </w:p>
    <w:p w14:paraId="254BA2E8" w14:textId="77777777" w:rsidR="00E7710A" w:rsidRPr="007D358A" w:rsidRDefault="00E7710A" w:rsidP="007D358A">
      <w:pPr>
        <w:spacing w:line="480" w:lineRule="auto"/>
        <w:rPr>
          <w:rFonts w:cs="Arial"/>
          <w:bCs/>
          <w:szCs w:val="24"/>
        </w:rPr>
      </w:pPr>
    </w:p>
    <w:p w14:paraId="38E63DB8" w14:textId="77777777" w:rsidR="00550580" w:rsidRDefault="00550580">
      <w:pPr>
        <w:rPr>
          <w:rFonts w:cs="Arial"/>
          <w:b/>
          <w:szCs w:val="24"/>
        </w:rPr>
      </w:pPr>
      <w:r>
        <w:rPr>
          <w:rFonts w:cs="Arial"/>
          <w:b/>
          <w:szCs w:val="24"/>
        </w:rPr>
        <w:br w:type="page"/>
      </w:r>
    </w:p>
    <w:p w14:paraId="7577D361" w14:textId="6FCD7AA0" w:rsidR="000E50C6" w:rsidRPr="005877F6" w:rsidRDefault="00DB3FAE" w:rsidP="005877F6">
      <w:pPr>
        <w:spacing w:line="480" w:lineRule="auto"/>
        <w:jc w:val="center"/>
        <w:rPr>
          <w:rFonts w:cs="Arial"/>
          <w:b/>
          <w:szCs w:val="24"/>
        </w:rPr>
      </w:pPr>
      <w:r w:rsidRPr="005877F6">
        <w:rPr>
          <w:rFonts w:cs="Arial"/>
          <w:b/>
          <w:szCs w:val="24"/>
        </w:rPr>
        <w:lastRenderedPageBreak/>
        <w:t>ORDER</w:t>
      </w:r>
    </w:p>
    <w:p w14:paraId="424627BC" w14:textId="77777777" w:rsidR="005877F6" w:rsidRDefault="005877F6" w:rsidP="007D358A">
      <w:pPr>
        <w:spacing w:line="480" w:lineRule="auto"/>
        <w:rPr>
          <w:rFonts w:cs="Arial"/>
          <w:bCs/>
          <w:szCs w:val="24"/>
        </w:rPr>
      </w:pPr>
      <w:r>
        <w:rPr>
          <w:rFonts w:cs="Arial"/>
          <w:bCs/>
          <w:szCs w:val="24"/>
        </w:rPr>
        <w:t>IT IS HEREBY ORDERED</w:t>
      </w:r>
    </w:p>
    <w:p w14:paraId="6A7C0C7A" w14:textId="77777777" w:rsidR="00E7710A" w:rsidRDefault="005877F6" w:rsidP="00E7710A">
      <w:pPr>
        <w:pStyle w:val="ListParagraph"/>
        <w:numPr>
          <w:ilvl w:val="0"/>
          <w:numId w:val="21"/>
        </w:numPr>
        <w:spacing w:line="480" w:lineRule="auto"/>
        <w:rPr>
          <w:rFonts w:cs="Arial"/>
          <w:bCs/>
          <w:szCs w:val="24"/>
        </w:rPr>
      </w:pPr>
      <w:r w:rsidRPr="00E7710A">
        <w:rPr>
          <w:rFonts w:cs="Arial"/>
          <w:bCs/>
          <w:szCs w:val="24"/>
        </w:rPr>
        <w:t>The State Water Board ORDERS that, pursuant to the ELAA and applicable regulations, WAL is denied renewal accreditation until it either</w:t>
      </w:r>
      <w:r w:rsidR="00E70C30" w:rsidRPr="00E7710A">
        <w:rPr>
          <w:rFonts w:cs="Arial"/>
          <w:bCs/>
          <w:szCs w:val="24"/>
        </w:rPr>
        <w:t>:</w:t>
      </w:r>
    </w:p>
    <w:p w14:paraId="427E84BE" w14:textId="4D5BA875" w:rsidR="00E7710A" w:rsidRDefault="00E70C30" w:rsidP="00E7710A">
      <w:pPr>
        <w:pStyle w:val="ListParagraph"/>
        <w:numPr>
          <w:ilvl w:val="1"/>
          <w:numId w:val="21"/>
        </w:numPr>
        <w:spacing w:line="480" w:lineRule="auto"/>
        <w:rPr>
          <w:rFonts w:cs="Arial"/>
          <w:bCs/>
          <w:szCs w:val="24"/>
        </w:rPr>
      </w:pPr>
      <w:r w:rsidRPr="00E7710A">
        <w:rPr>
          <w:rFonts w:cs="Arial"/>
          <w:bCs/>
          <w:szCs w:val="24"/>
        </w:rPr>
        <w:t>Updates its quality assurance program</w:t>
      </w:r>
      <w:r w:rsidR="001D44DC" w:rsidRPr="00E7710A">
        <w:rPr>
          <w:rFonts w:cs="Arial"/>
          <w:bCs/>
          <w:szCs w:val="24"/>
        </w:rPr>
        <w:t>, including a</w:t>
      </w:r>
      <w:r w:rsidR="00E7710A" w:rsidRPr="00E7710A">
        <w:rPr>
          <w:rFonts w:cs="Arial"/>
          <w:bCs/>
          <w:szCs w:val="24"/>
        </w:rPr>
        <w:t>n</w:t>
      </w:r>
      <w:r w:rsidR="001D44DC" w:rsidRPr="00E7710A">
        <w:rPr>
          <w:rFonts w:cs="Arial"/>
          <w:bCs/>
          <w:szCs w:val="24"/>
        </w:rPr>
        <w:t xml:space="preserve"> ethics and data integrity program, passes an onsite assessment, passes proficiency testing requirements, and reapplies </w:t>
      </w:r>
      <w:r w:rsidR="0020006C">
        <w:rPr>
          <w:rFonts w:cs="Arial"/>
          <w:bCs/>
          <w:szCs w:val="24"/>
        </w:rPr>
        <w:t xml:space="preserve">and pays fees </w:t>
      </w:r>
      <w:r w:rsidR="001D44DC" w:rsidRPr="00E7710A">
        <w:rPr>
          <w:rFonts w:cs="Arial"/>
          <w:bCs/>
          <w:szCs w:val="24"/>
        </w:rPr>
        <w:t>to ELAP for renewal accreditation</w:t>
      </w:r>
      <w:r w:rsidR="00E7710A" w:rsidRPr="00E7710A">
        <w:rPr>
          <w:rFonts w:cs="Arial"/>
          <w:bCs/>
          <w:szCs w:val="24"/>
        </w:rPr>
        <w:t>; OR</w:t>
      </w:r>
    </w:p>
    <w:p w14:paraId="4A1F7545" w14:textId="1C108870" w:rsidR="00EA4F49" w:rsidRDefault="0020006C" w:rsidP="00EA4F49">
      <w:pPr>
        <w:pStyle w:val="ListParagraph"/>
        <w:numPr>
          <w:ilvl w:val="1"/>
          <w:numId w:val="21"/>
        </w:numPr>
        <w:spacing w:line="480" w:lineRule="auto"/>
        <w:rPr>
          <w:rFonts w:cs="Arial"/>
          <w:bCs/>
          <w:szCs w:val="24"/>
        </w:rPr>
      </w:pPr>
      <w:r>
        <w:rPr>
          <w:rFonts w:cs="Arial"/>
          <w:bCs/>
          <w:szCs w:val="24"/>
        </w:rPr>
        <w:t xml:space="preserve">Demonstrates it is </w:t>
      </w:r>
      <w:r w:rsidR="005877F6" w:rsidRPr="00E7710A">
        <w:rPr>
          <w:rFonts w:cs="Arial"/>
          <w:bCs/>
          <w:szCs w:val="24"/>
        </w:rPr>
        <w:t xml:space="preserve">accredited </w:t>
      </w:r>
      <w:r>
        <w:rPr>
          <w:rFonts w:cs="Arial"/>
          <w:bCs/>
          <w:szCs w:val="24"/>
        </w:rPr>
        <w:t>to</w:t>
      </w:r>
      <w:r w:rsidR="005877F6" w:rsidRPr="00E7710A">
        <w:rPr>
          <w:rFonts w:cs="Arial"/>
          <w:bCs/>
          <w:szCs w:val="24"/>
        </w:rPr>
        <w:t xml:space="preserve"> ISO/IEC 17025, </w:t>
      </w:r>
      <w:r w:rsidR="00E7710A" w:rsidRPr="00E7710A">
        <w:rPr>
          <w:rFonts w:cs="Arial"/>
          <w:bCs/>
          <w:szCs w:val="24"/>
        </w:rPr>
        <w:t xml:space="preserve">implements </w:t>
      </w:r>
      <w:r w:rsidR="005877F6" w:rsidRPr="00E7710A">
        <w:rPr>
          <w:rFonts w:cs="Arial"/>
          <w:bCs/>
          <w:szCs w:val="24"/>
        </w:rPr>
        <w:t>a data integrity and ethics training program</w:t>
      </w:r>
      <w:r w:rsidR="001D44DC" w:rsidRPr="00E7710A">
        <w:rPr>
          <w:rFonts w:cs="Arial"/>
          <w:bCs/>
          <w:szCs w:val="24"/>
        </w:rPr>
        <w:t xml:space="preserve">, passes proficiency testing requirements, and reapplies </w:t>
      </w:r>
      <w:r>
        <w:rPr>
          <w:rFonts w:cs="Arial"/>
          <w:bCs/>
          <w:szCs w:val="24"/>
        </w:rPr>
        <w:t xml:space="preserve">and pays fees </w:t>
      </w:r>
      <w:r w:rsidR="001D44DC" w:rsidRPr="00E7710A">
        <w:rPr>
          <w:rFonts w:cs="Arial"/>
          <w:bCs/>
          <w:szCs w:val="24"/>
        </w:rPr>
        <w:t>to ELAP for renewal accreditation</w:t>
      </w:r>
      <w:r w:rsidR="005877F6" w:rsidRPr="00E7710A">
        <w:rPr>
          <w:rFonts w:cs="Arial"/>
          <w:bCs/>
          <w:szCs w:val="24"/>
        </w:rPr>
        <w:t>.</w:t>
      </w:r>
    </w:p>
    <w:p w14:paraId="03F6FB8B" w14:textId="2851316F" w:rsidR="00EA4F49" w:rsidRDefault="00EA4F49" w:rsidP="00EA4F49">
      <w:pPr>
        <w:pStyle w:val="ListParagraph"/>
        <w:numPr>
          <w:ilvl w:val="1"/>
          <w:numId w:val="21"/>
        </w:numPr>
        <w:spacing w:line="480" w:lineRule="auto"/>
        <w:rPr>
          <w:rFonts w:cs="Arial"/>
          <w:bCs/>
          <w:szCs w:val="24"/>
        </w:rPr>
      </w:pPr>
      <w:r w:rsidRPr="00EA4F49">
        <w:rPr>
          <w:rFonts w:cs="Arial"/>
          <w:bCs/>
          <w:szCs w:val="24"/>
        </w:rPr>
        <w:t>The current stay on WAL’s accreditation is extended 90-days from the date of this order, to allow WAL time to become reaccredited.</w:t>
      </w:r>
      <w:ins w:id="16" w:author="Townsend, Jeanine@Waterboards" w:date="2020-03-26T20:49:00Z">
        <w:r w:rsidR="00E417CC">
          <w:rPr>
            <w:rFonts w:cs="Arial"/>
            <w:bCs/>
            <w:szCs w:val="24"/>
          </w:rPr>
          <w:t xml:space="preserve"> </w:t>
        </w:r>
      </w:ins>
      <w:ins w:id="17" w:author="Kim" w:date="2020-03-23T16:25:00Z">
        <w:r w:rsidR="002D00A8" w:rsidRPr="002D00A8">
          <w:rPr>
            <w:rFonts w:cs="Arial"/>
          </w:rPr>
          <w:t xml:space="preserve"> </w:t>
        </w:r>
        <w:r w:rsidR="002D00A8" w:rsidRPr="002D00A8">
          <w:rPr>
            <w:rFonts w:cs="Arial"/>
            <w:bCs/>
            <w:szCs w:val="24"/>
          </w:rPr>
          <w:t>WAL may request a further extension of the stay upon demonstration of continuing progress towards compliance with one of the two aforementioned paths to renewal accreditation and clear justification for the extension request, subject to approval of the Deputy Director of the Division of Drinking Water</w:t>
        </w:r>
        <w:r w:rsidR="002D00A8">
          <w:rPr>
            <w:rFonts w:cs="Arial"/>
            <w:bCs/>
            <w:szCs w:val="24"/>
          </w:rPr>
          <w:t>.</w:t>
        </w:r>
      </w:ins>
    </w:p>
    <w:p w14:paraId="6C12F9ED" w14:textId="12488A86" w:rsidR="00E7710A" w:rsidRPr="00EA4F49" w:rsidRDefault="001D44DC" w:rsidP="00EA4F49">
      <w:pPr>
        <w:pStyle w:val="ListParagraph"/>
        <w:numPr>
          <w:ilvl w:val="1"/>
          <w:numId w:val="21"/>
        </w:numPr>
        <w:spacing w:line="480" w:lineRule="auto"/>
        <w:rPr>
          <w:rFonts w:cs="Arial"/>
          <w:bCs/>
          <w:szCs w:val="24"/>
        </w:rPr>
      </w:pPr>
      <w:r w:rsidRPr="00EA4F49">
        <w:rPr>
          <w:rFonts w:cs="Arial"/>
          <w:bCs/>
          <w:szCs w:val="24"/>
        </w:rPr>
        <w:t>If WAL choses to adhere to current regulations, WAL’s quality assurance program must be amended to include:</w:t>
      </w:r>
    </w:p>
    <w:p w14:paraId="558F5738" w14:textId="77777777" w:rsidR="00E7710A" w:rsidRDefault="001D44DC" w:rsidP="00E7710A">
      <w:pPr>
        <w:pStyle w:val="ListParagraph"/>
        <w:numPr>
          <w:ilvl w:val="2"/>
          <w:numId w:val="21"/>
        </w:numPr>
        <w:spacing w:line="480" w:lineRule="auto"/>
        <w:rPr>
          <w:rFonts w:cs="Arial"/>
          <w:bCs/>
          <w:szCs w:val="24"/>
        </w:rPr>
      </w:pPr>
      <w:r w:rsidRPr="00E7710A">
        <w:rPr>
          <w:rFonts w:cs="Arial"/>
          <w:bCs/>
          <w:szCs w:val="24"/>
        </w:rPr>
        <w:lastRenderedPageBreak/>
        <w:t>Standard operating procedures for intaking new work that ensures WAL understands the needs of its clients and the purpose of the reported data;</w:t>
      </w:r>
    </w:p>
    <w:p w14:paraId="0720F0DE" w14:textId="63BEC734" w:rsidR="00E7710A" w:rsidRDefault="001D44DC" w:rsidP="00E7710A">
      <w:pPr>
        <w:pStyle w:val="ListParagraph"/>
        <w:numPr>
          <w:ilvl w:val="2"/>
          <w:numId w:val="21"/>
        </w:numPr>
        <w:spacing w:line="480" w:lineRule="auto"/>
        <w:rPr>
          <w:rFonts w:cs="Arial"/>
          <w:bCs/>
          <w:szCs w:val="24"/>
        </w:rPr>
      </w:pPr>
      <w:r w:rsidRPr="00E7710A">
        <w:rPr>
          <w:rFonts w:cs="Arial"/>
          <w:bCs/>
          <w:szCs w:val="24"/>
        </w:rPr>
        <w:t>Standard operating procedures that address how work for nonregulatory purposes will be clearly identified and reported to the client.</w:t>
      </w:r>
    </w:p>
    <w:p w14:paraId="12B33D1D" w14:textId="7C48E98D" w:rsidR="00E7710A" w:rsidRDefault="001D44DC" w:rsidP="00E7710A">
      <w:pPr>
        <w:pStyle w:val="ListParagraph"/>
        <w:numPr>
          <w:ilvl w:val="2"/>
          <w:numId w:val="21"/>
        </w:numPr>
        <w:spacing w:line="480" w:lineRule="auto"/>
        <w:rPr>
          <w:rFonts w:cs="Arial"/>
          <w:bCs/>
          <w:szCs w:val="24"/>
        </w:rPr>
      </w:pPr>
      <w:r w:rsidRPr="00E7710A">
        <w:rPr>
          <w:rFonts w:cs="Arial"/>
          <w:bCs/>
          <w:szCs w:val="24"/>
        </w:rPr>
        <w:t xml:space="preserve">Standard operating procedures to ensure that if raw data is submitted </w:t>
      </w:r>
      <w:r w:rsidR="0020006C">
        <w:rPr>
          <w:rFonts w:cs="Arial"/>
          <w:bCs/>
          <w:szCs w:val="24"/>
        </w:rPr>
        <w:t xml:space="preserve">to WAL for analysis </w:t>
      </w:r>
      <w:r w:rsidRPr="00E7710A">
        <w:rPr>
          <w:rFonts w:cs="Arial"/>
          <w:bCs/>
          <w:szCs w:val="24"/>
        </w:rPr>
        <w:t>that it is supported by the appropriate documentation, including chain of custody for all samples submitted to the laboratory.</w:t>
      </w:r>
    </w:p>
    <w:p w14:paraId="5148F1B9" w14:textId="77777777" w:rsidR="00EA4F49" w:rsidRDefault="001D44DC" w:rsidP="00EA4F49">
      <w:pPr>
        <w:pStyle w:val="ListParagraph"/>
        <w:numPr>
          <w:ilvl w:val="2"/>
          <w:numId w:val="21"/>
        </w:numPr>
        <w:spacing w:line="480" w:lineRule="auto"/>
        <w:rPr>
          <w:rFonts w:cs="Arial"/>
          <w:bCs/>
          <w:szCs w:val="24"/>
        </w:rPr>
      </w:pPr>
      <w:r w:rsidRPr="00E7710A">
        <w:rPr>
          <w:rFonts w:cs="Arial"/>
          <w:bCs/>
          <w:szCs w:val="24"/>
        </w:rPr>
        <w:t xml:space="preserve">A data integrity and ethics training program for employees that includes a clear prohibition on data manipulation and fabrication.  </w:t>
      </w:r>
    </w:p>
    <w:p w14:paraId="7CC62451" w14:textId="05E22F9B" w:rsidR="00E7710A" w:rsidRPr="00EA4F49" w:rsidRDefault="00297AD0" w:rsidP="00EA4F49">
      <w:pPr>
        <w:pStyle w:val="ListParagraph"/>
        <w:numPr>
          <w:ilvl w:val="1"/>
          <w:numId w:val="21"/>
        </w:numPr>
        <w:spacing w:line="480" w:lineRule="auto"/>
        <w:rPr>
          <w:rFonts w:cs="Arial"/>
          <w:bCs/>
          <w:szCs w:val="24"/>
        </w:rPr>
      </w:pPr>
      <w:r w:rsidRPr="00EA4F49">
        <w:rPr>
          <w:rFonts w:cs="Arial"/>
          <w:bCs/>
          <w:szCs w:val="24"/>
        </w:rPr>
        <w:t xml:space="preserve">If WAL decides to pursue ISO/IEC </w:t>
      </w:r>
      <w:r w:rsidR="000266B8" w:rsidRPr="00EA4F49">
        <w:rPr>
          <w:rFonts w:cs="Arial"/>
          <w:bCs/>
          <w:szCs w:val="24"/>
        </w:rPr>
        <w:t xml:space="preserve">17025 </w:t>
      </w:r>
      <w:r w:rsidRPr="00EA4F49">
        <w:rPr>
          <w:rFonts w:cs="Arial"/>
          <w:bCs/>
          <w:szCs w:val="24"/>
        </w:rPr>
        <w:t>accreditation</w:t>
      </w:r>
      <w:r w:rsidR="006C14B7" w:rsidRPr="00EA4F49">
        <w:rPr>
          <w:rFonts w:cs="Arial"/>
          <w:bCs/>
          <w:szCs w:val="24"/>
        </w:rPr>
        <w:t>:</w:t>
      </w:r>
    </w:p>
    <w:p w14:paraId="0A32F93C" w14:textId="766E2AAF" w:rsidR="00E7710A" w:rsidRDefault="006C14B7" w:rsidP="00E7710A">
      <w:pPr>
        <w:pStyle w:val="ListParagraph"/>
        <w:numPr>
          <w:ilvl w:val="2"/>
          <w:numId w:val="21"/>
        </w:numPr>
        <w:spacing w:line="480" w:lineRule="auto"/>
        <w:rPr>
          <w:rFonts w:cs="Arial"/>
          <w:bCs/>
          <w:szCs w:val="24"/>
        </w:rPr>
      </w:pPr>
      <w:r w:rsidRPr="00E7710A">
        <w:rPr>
          <w:rFonts w:cs="Arial"/>
          <w:bCs/>
          <w:szCs w:val="24"/>
        </w:rPr>
        <w:t xml:space="preserve">Accreditation must be </w:t>
      </w:r>
      <w:r w:rsidR="000266B8">
        <w:rPr>
          <w:rFonts w:cs="Arial"/>
          <w:bCs/>
          <w:szCs w:val="24"/>
        </w:rPr>
        <w:t xml:space="preserve">offered through </w:t>
      </w:r>
      <w:r w:rsidRPr="00E7710A">
        <w:rPr>
          <w:rFonts w:cs="Arial"/>
          <w:bCs/>
          <w:szCs w:val="24"/>
        </w:rPr>
        <w:t>a third-party accreditation body</w:t>
      </w:r>
      <w:r w:rsidR="000266B8">
        <w:rPr>
          <w:rFonts w:cs="Arial"/>
          <w:bCs/>
          <w:szCs w:val="24"/>
        </w:rPr>
        <w:t xml:space="preserve"> that operates in accordance with</w:t>
      </w:r>
      <w:r w:rsidR="00751FCB" w:rsidRPr="00E7710A">
        <w:rPr>
          <w:rFonts w:cs="Arial"/>
          <w:bCs/>
          <w:szCs w:val="24"/>
        </w:rPr>
        <w:t xml:space="preserve"> </w:t>
      </w:r>
      <w:r w:rsidR="000266B8">
        <w:rPr>
          <w:rFonts w:cs="Arial"/>
          <w:bCs/>
          <w:szCs w:val="24"/>
        </w:rPr>
        <w:t>I</w:t>
      </w:r>
      <w:r w:rsidR="00751FCB" w:rsidRPr="00E7710A">
        <w:rPr>
          <w:rFonts w:cs="Arial"/>
          <w:bCs/>
          <w:szCs w:val="24"/>
        </w:rPr>
        <w:t>SO 17011, Conformity Assessment – General Requirements for Accredita</w:t>
      </w:r>
      <w:r w:rsidR="00C83E22" w:rsidRPr="00E7710A">
        <w:rPr>
          <w:rFonts w:cs="Arial"/>
          <w:bCs/>
          <w:szCs w:val="24"/>
        </w:rPr>
        <w:t>ti</w:t>
      </w:r>
      <w:r w:rsidR="00751FCB" w:rsidRPr="00E7710A">
        <w:rPr>
          <w:rFonts w:cs="Arial"/>
          <w:bCs/>
          <w:szCs w:val="24"/>
        </w:rPr>
        <w:t>on Bodies.</w:t>
      </w:r>
    </w:p>
    <w:p w14:paraId="4B190C3C" w14:textId="4699F485" w:rsidR="00E7710A" w:rsidRDefault="004916A2" w:rsidP="00E7710A">
      <w:pPr>
        <w:pStyle w:val="ListParagraph"/>
        <w:numPr>
          <w:ilvl w:val="2"/>
          <w:numId w:val="21"/>
        </w:numPr>
        <w:spacing w:line="480" w:lineRule="auto"/>
        <w:rPr>
          <w:rFonts w:cs="Arial"/>
          <w:bCs/>
          <w:szCs w:val="24"/>
        </w:rPr>
      </w:pPr>
      <w:r w:rsidRPr="00E7710A">
        <w:rPr>
          <w:rFonts w:cs="Arial"/>
          <w:bCs/>
          <w:szCs w:val="24"/>
        </w:rPr>
        <w:t>In addition to being accredited to ISO/IEC 17025, WAL must implement data integrity and ethics training program for employees</w:t>
      </w:r>
      <w:r w:rsidR="000266B8">
        <w:rPr>
          <w:rFonts w:cs="Arial"/>
          <w:bCs/>
          <w:szCs w:val="24"/>
        </w:rPr>
        <w:t xml:space="preserve"> that is approved by ELAP and </w:t>
      </w:r>
      <w:r w:rsidRPr="00E7710A">
        <w:rPr>
          <w:rFonts w:cs="Arial"/>
          <w:bCs/>
          <w:szCs w:val="24"/>
        </w:rPr>
        <w:t>includes a clear prohibition on data manipulation and fabrication.</w:t>
      </w:r>
    </w:p>
    <w:p w14:paraId="346941DA" w14:textId="77777777" w:rsidR="00550580" w:rsidRDefault="00550580">
      <w:pPr>
        <w:rPr>
          <w:rFonts w:cs="Arial"/>
          <w:bCs/>
          <w:szCs w:val="24"/>
        </w:rPr>
      </w:pPr>
      <w:r>
        <w:rPr>
          <w:rFonts w:cs="Arial"/>
          <w:bCs/>
          <w:szCs w:val="24"/>
        </w:rPr>
        <w:br w:type="page"/>
      </w:r>
    </w:p>
    <w:p w14:paraId="5AEDFD91" w14:textId="2009D626" w:rsidR="0020006C" w:rsidRDefault="005877F6" w:rsidP="0020006C">
      <w:pPr>
        <w:pStyle w:val="ListParagraph"/>
        <w:numPr>
          <w:ilvl w:val="0"/>
          <w:numId w:val="21"/>
        </w:numPr>
        <w:spacing w:line="480" w:lineRule="auto"/>
        <w:rPr>
          <w:rFonts w:cs="Arial"/>
          <w:bCs/>
          <w:szCs w:val="24"/>
        </w:rPr>
      </w:pPr>
      <w:r w:rsidRPr="0020006C">
        <w:rPr>
          <w:rFonts w:cs="Arial"/>
          <w:bCs/>
          <w:szCs w:val="24"/>
        </w:rPr>
        <w:lastRenderedPageBreak/>
        <w:t xml:space="preserve">The State Water Board ORDERS that WAL must pay </w:t>
      </w:r>
      <w:r w:rsidR="00297AD0" w:rsidRPr="0020006C">
        <w:rPr>
          <w:rFonts w:cs="Arial"/>
          <w:bCs/>
          <w:szCs w:val="24"/>
        </w:rPr>
        <w:t xml:space="preserve">an </w:t>
      </w:r>
      <w:r w:rsidRPr="0020006C">
        <w:rPr>
          <w:rFonts w:cs="Arial"/>
          <w:bCs/>
          <w:szCs w:val="24"/>
        </w:rPr>
        <w:t xml:space="preserve">administrative liability </w:t>
      </w:r>
      <w:r w:rsidR="00297AD0" w:rsidRPr="0020006C">
        <w:rPr>
          <w:rFonts w:cs="Arial"/>
          <w:bCs/>
          <w:szCs w:val="24"/>
        </w:rPr>
        <w:t xml:space="preserve">of $90,000, or </w:t>
      </w:r>
      <w:r w:rsidR="004916A2" w:rsidRPr="0020006C">
        <w:rPr>
          <w:rFonts w:cs="Arial"/>
          <w:bCs/>
          <w:szCs w:val="24"/>
        </w:rPr>
        <w:t>if it implements IS</w:t>
      </w:r>
      <w:r w:rsidR="00E70C30" w:rsidRPr="0020006C">
        <w:rPr>
          <w:rFonts w:cs="Arial"/>
          <w:bCs/>
          <w:szCs w:val="24"/>
        </w:rPr>
        <w:t>O</w:t>
      </w:r>
      <w:r w:rsidR="004916A2" w:rsidRPr="0020006C">
        <w:rPr>
          <w:rFonts w:cs="Arial"/>
          <w:bCs/>
          <w:szCs w:val="24"/>
        </w:rPr>
        <w:t>/IEC 17025, $40,000.</w:t>
      </w:r>
    </w:p>
    <w:p w14:paraId="766FF275" w14:textId="0A5462A5" w:rsidR="0020006C" w:rsidRDefault="004916A2" w:rsidP="0020006C">
      <w:pPr>
        <w:pStyle w:val="ListParagraph"/>
        <w:numPr>
          <w:ilvl w:val="1"/>
          <w:numId w:val="21"/>
        </w:numPr>
        <w:spacing w:line="480" w:lineRule="auto"/>
        <w:rPr>
          <w:rFonts w:cs="Arial"/>
          <w:bCs/>
          <w:szCs w:val="24"/>
        </w:rPr>
      </w:pPr>
      <w:r w:rsidRPr="0020006C">
        <w:rPr>
          <w:rFonts w:cs="Arial"/>
          <w:bCs/>
          <w:szCs w:val="24"/>
        </w:rPr>
        <w:t>$10</w:t>
      </w:r>
      <w:r w:rsidR="004E1EE9">
        <w:rPr>
          <w:rFonts w:cs="Arial"/>
          <w:bCs/>
          <w:szCs w:val="24"/>
        </w:rPr>
        <w:t>,</w:t>
      </w:r>
      <w:r w:rsidRPr="0020006C">
        <w:rPr>
          <w:rFonts w:cs="Arial"/>
          <w:bCs/>
          <w:szCs w:val="24"/>
        </w:rPr>
        <w:t>000 is due immediately</w:t>
      </w:r>
      <w:r w:rsidR="00410CA2" w:rsidRPr="0020006C">
        <w:rPr>
          <w:rFonts w:cs="Arial"/>
          <w:bCs/>
          <w:szCs w:val="24"/>
        </w:rPr>
        <w:t>.</w:t>
      </w:r>
    </w:p>
    <w:p w14:paraId="4B256949" w14:textId="67A71C13" w:rsidR="0020006C" w:rsidRPr="00C07D96" w:rsidRDefault="00410CA2" w:rsidP="0020006C">
      <w:pPr>
        <w:pStyle w:val="ListParagraph"/>
        <w:numPr>
          <w:ilvl w:val="1"/>
          <w:numId w:val="21"/>
        </w:numPr>
        <w:spacing w:line="480" w:lineRule="auto"/>
        <w:rPr>
          <w:rFonts w:cs="Arial"/>
          <w:bCs/>
          <w:szCs w:val="24"/>
        </w:rPr>
      </w:pPr>
      <w:r w:rsidRPr="0020006C">
        <w:rPr>
          <w:rFonts w:cs="Arial"/>
          <w:bCs/>
          <w:szCs w:val="24"/>
        </w:rPr>
        <w:t>Remainder is due before accreditation is provided, unless other arrangements are worked out with the State Water Board.</w:t>
      </w:r>
    </w:p>
    <w:p w14:paraId="1D4C894A" w14:textId="49D49387" w:rsidR="00DB3FAE" w:rsidRPr="00550580" w:rsidRDefault="00DB3FAE" w:rsidP="00550580">
      <w:pPr>
        <w:spacing w:line="480" w:lineRule="auto"/>
        <w:jc w:val="center"/>
        <w:rPr>
          <w:rFonts w:cs="Arial"/>
          <w:b/>
          <w:szCs w:val="24"/>
        </w:rPr>
      </w:pPr>
      <w:r w:rsidRPr="00550580">
        <w:rPr>
          <w:rFonts w:cs="Arial"/>
          <w:b/>
          <w:szCs w:val="24"/>
        </w:rPr>
        <w:t>CERTIFICATION</w:t>
      </w:r>
    </w:p>
    <w:p w14:paraId="7B2C7AE8" w14:textId="73DA7D67" w:rsidR="00DB3FAE" w:rsidRPr="007D358A" w:rsidRDefault="00DB3FAE" w:rsidP="007D358A">
      <w:pPr>
        <w:spacing w:line="480" w:lineRule="auto"/>
        <w:rPr>
          <w:rFonts w:cs="Arial"/>
          <w:bCs/>
          <w:szCs w:val="24"/>
        </w:rPr>
      </w:pPr>
      <w:r w:rsidRPr="007D358A">
        <w:rPr>
          <w:rFonts w:cs="Arial"/>
          <w:bCs/>
          <w:szCs w:val="24"/>
        </w:rPr>
        <w:t xml:space="preserve">The undersigned, Clerk to the Board, does hereby certify that the foregoing is a full, true and correct copy of an order duly and regularly adopted at a meeting of the State </w:t>
      </w:r>
      <w:r w:rsidR="00F22343">
        <w:rPr>
          <w:rFonts w:cs="Arial"/>
          <w:bCs/>
          <w:szCs w:val="24"/>
        </w:rPr>
        <w:t>W</w:t>
      </w:r>
      <w:r w:rsidRPr="007D358A">
        <w:rPr>
          <w:rFonts w:cs="Arial"/>
          <w:bCs/>
          <w:szCs w:val="24"/>
        </w:rPr>
        <w:t>ater Resources Control Board held on _____________, 2020.</w:t>
      </w:r>
    </w:p>
    <w:p w14:paraId="0BCD0028" w14:textId="3B6EA5C5" w:rsidR="00DB3FAE" w:rsidRPr="007D358A" w:rsidRDefault="00DB3FAE" w:rsidP="00550580">
      <w:pPr>
        <w:spacing w:after="0" w:line="240" w:lineRule="auto"/>
        <w:rPr>
          <w:rFonts w:cs="Arial"/>
          <w:bCs/>
          <w:szCs w:val="24"/>
        </w:rPr>
      </w:pPr>
      <w:r w:rsidRPr="007D358A">
        <w:rPr>
          <w:rFonts w:cs="Arial"/>
          <w:bCs/>
          <w:szCs w:val="24"/>
        </w:rPr>
        <w:t>AYE:</w:t>
      </w:r>
    </w:p>
    <w:p w14:paraId="551EBE0D" w14:textId="45A1F6AB" w:rsidR="00DB3FAE" w:rsidRPr="007D358A" w:rsidRDefault="00DB3FAE" w:rsidP="00550580">
      <w:pPr>
        <w:spacing w:after="0" w:line="240" w:lineRule="auto"/>
        <w:rPr>
          <w:rFonts w:cs="Arial"/>
          <w:bCs/>
          <w:szCs w:val="24"/>
        </w:rPr>
      </w:pPr>
      <w:r w:rsidRPr="007D358A">
        <w:rPr>
          <w:rFonts w:cs="Arial"/>
          <w:bCs/>
          <w:szCs w:val="24"/>
        </w:rPr>
        <w:t>NAY:</w:t>
      </w:r>
    </w:p>
    <w:p w14:paraId="7180D975" w14:textId="0BBBDF00" w:rsidR="00DB3FAE" w:rsidRPr="007D358A" w:rsidRDefault="00DB3FAE" w:rsidP="00550580">
      <w:pPr>
        <w:spacing w:after="0" w:line="240" w:lineRule="auto"/>
        <w:rPr>
          <w:rFonts w:cs="Arial"/>
          <w:bCs/>
          <w:szCs w:val="24"/>
        </w:rPr>
      </w:pPr>
      <w:r w:rsidRPr="007D358A">
        <w:rPr>
          <w:rFonts w:cs="Arial"/>
          <w:bCs/>
          <w:szCs w:val="24"/>
        </w:rPr>
        <w:t>ABSENT:</w:t>
      </w:r>
    </w:p>
    <w:p w14:paraId="4166C084" w14:textId="45101E10" w:rsidR="00DB3FAE" w:rsidRDefault="00DB3FAE" w:rsidP="00550580">
      <w:pPr>
        <w:spacing w:after="0" w:line="240" w:lineRule="auto"/>
        <w:rPr>
          <w:rFonts w:cs="Arial"/>
          <w:bCs/>
          <w:szCs w:val="24"/>
        </w:rPr>
      </w:pPr>
      <w:r w:rsidRPr="007D358A">
        <w:rPr>
          <w:rFonts w:cs="Arial"/>
          <w:bCs/>
          <w:szCs w:val="24"/>
        </w:rPr>
        <w:t>ABSTAIN:</w:t>
      </w:r>
    </w:p>
    <w:p w14:paraId="165E2BCC" w14:textId="72B5A86A" w:rsidR="00550580" w:rsidRDefault="00550580" w:rsidP="00550580">
      <w:pPr>
        <w:spacing w:after="0" w:line="240" w:lineRule="auto"/>
        <w:rPr>
          <w:rFonts w:cs="Arial"/>
          <w:bCs/>
          <w:szCs w:val="24"/>
          <w:u w:val="single"/>
        </w:rPr>
      </w:pPr>
      <w:r>
        <w:rPr>
          <w:rFonts w:cs="Arial"/>
          <w:bCs/>
          <w:szCs w:val="24"/>
        </w:rPr>
        <w:tab/>
      </w:r>
      <w:r>
        <w:rPr>
          <w:rFonts w:cs="Arial"/>
          <w:bCs/>
          <w:szCs w:val="24"/>
        </w:rPr>
        <w:tab/>
      </w:r>
      <w:r>
        <w:rPr>
          <w:rFonts w:cs="Arial"/>
          <w:bCs/>
          <w:szCs w:val="24"/>
        </w:rPr>
        <w:tab/>
      </w:r>
      <w:r>
        <w:rPr>
          <w:rFonts w:cs="Arial"/>
          <w:bCs/>
          <w:szCs w:val="24"/>
        </w:rPr>
        <w:tab/>
      </w:r>
      <w:r>
        <w:rPr>
          <w:rFonts w:cs="Arial"/>
          <w:bCs/>
          <w:szCs w:val="24"/>
        </w:rPr>
        <w:tab/>
      </w:r>
      <w:r>
        <w:rPr>
          <w:rFonts w:cs="Arial"/>
          <w:bCs/>
          <w:szCs w:val="24"/>
        </w:rPr>
        <w:tab/>
      </w:r>
      <w:r>
        <w:rPr>
          <w:rFonts w:cs="Arial"/>
          <w:bCs/>
          <w:szCs w:val="24"/>
        </w:rPr>
        <w:tab/>
      </w:r>
      <w:r>
        <w:rPr>
          <w:rFonts w:cs="Arial"/>
          <w:bCs/>
          <w:szCs w:val="24"/>
          <w:u w:val="single"/>
        </w:rPr>
        <w:tab/>
      </w:r>
      <w:r>
        <w:rPr>
          <w:rFonts w:cs="Arial"/>
          <w:bCs/>
          <w:szCs w:val="24"/>
          <w:u w:val="single"/>
        </w:rPr>
        <w:tab/>
      </w:r>
      <w:r>
        <w:rPr>
          <w:rFonts w:cs="Arial"/>
          <w:bCs/>
          <w:szCs w:val="24"/>
          <w:u w:val="single"/>
        </w:rPr>
        <w:tab/>
      </w:r>
      <w:r>
        <w:rPr>
          <w:rFonts w:cs="Arial"/>
          <w:bCs/>
          <w:szCs w:val="24"/>
          <w:u w:val="single"/>
        </w:rPr>
        <w:tab/>
      </w:r>
      <w:r>
        <w:rPr>
          <w:rFonts w:cs="Arial"/>
          <w:bCs/>
          <w:szCs w:val="24"/>
          <w:u w:val="single"/>
        </w:rPr>
        <w:tab/>
      </w:r>
      <w:r>
        <w:rPr>
          <w:rFonts w:cs="Arial"/>
          <w:bCs/>
          <w:szCs w:val="24"/>
          <w:u w:val="single"/>
        </w:rPr>
        <w:tab/>
      </w:r>
    </w:p>
    <w:p w14:paraId="3E0AECBC" w14:textId="017D59A1" w:rsidR="00550580" w:rsidRDefault="00550580" w:rsidP="00550580">
      <w:pPr>
        <w:spacing w:after="0" w:line="240" w:lineRule="auto"/>
        <w:rPr>
          <w:rFonts w:cs="Arial"/>
          <w:bCs/>
          <w:szCs w:val="24"/>
        </w:rPr>
      </w:pPr>
      <w:r>
        <w:rPr>
          <w:rFonts w:cs="Arial"/>
          <w:bCs/>
          <w:szCs w:val="24"/>
        </w:rPr>
        <w:tab/>
      </w:r>
      <w:r>
        <w:rPr>
          <w:rFonts w:cs="Arial"/>
          <w:bCs/>
          <w:szCs w:val="24"/>
        </w:rPr>
        <w:tab/>
      </w:r>
      <w:r>
        <w:rPr>
          <w:rFonts w:cs="Arial"/>
          <w:bCs/>
          <w:szCs w:val="24"/>
        </w:rPr>
        <w:tab/>
      </w:r>
      <w:r>
        <w:rPr>
          <w:rFonts w:cs="Arial"/>
          <w:bCs/>
          <w:szCs w:val="24"/>
        </w:rPr>
        <w:tab/>
      </w:r>
      <w:r>
        <w:rPr>
          <w:rFonts w:cs="Arial"/>
          <w:bCs/>
          <w:szCs w:val="24"/>
        </w:rPr>
        <w:tab/>
      </w:r>
      <w:r>
        <w:rPr>
          <w:rFonts w:cs="Arial"/>
          <w:bCs/>
          <w:szCs w:val="24"/>
        </w:rPr>
        <w:tab/>
      </w:r>
      <w:r>
        <w:rPr>
          <w:rFonts w:cs="Arial"/>
          <w:bCs/>
          <w:szCs w:val="24"/>
        </w:rPr>
        <w:tab/>
        <w:t>Jeanine Townsend</w:t>
      </w:r>
    </w:p>
    <w:p w14:paraId="40E4218C" w14:textId="435415F5" w:rsidR="00550580" w:rsidRPr="00550580" w:rsidRDefault="00550580" w:rsidP="007D358A">
      <w:pPr>
        <w:spacing w:line="480" w:lineRule="auto"/>
        <w:rPr>
          <w:rFonts w:cs="Arial"/>
          <w:bCs/>
          <w:szCs w:val="24"/>
        </w:rPr>
      </w:pPr>
      <w:r>
        <w:rPr>
          <w:rFonts w:cs="Arial"/>
          <w:bCs/>
          <w:szCs w:val="24"/>
        </w:rPr>
        <w:tab/>
      </w:r>
      <w:r>
        <w:rPr>
          <w:rFonts w:cs="Arial"/>
          <w:bCs/>
          <w:szCs w:val="24"/>
        </w:rPr>
        <w:tab/>
      </w:r>
      <w:r>
        <w:rPr>
          <w:rFonts w:cs="Arial"/>
          <w:bCs/>
          <w:szCs w:val="24"/>
        </w:rPr>
        <w:tab/>
      </w:r>
      <w:r>
        <w:rPr>
          <w:rFonts w:cs="Arial"/>
          <w:bCs/>
          <w:szCs w:val="24"/>
        </w:rPr>
        <w:tab/>
      </w:r>
      <w:r>
        <w:rPr>
          <w:rFonts w:cs="Arial"/>
          <w:bCs/>
          <w:szCs w:val="24"/>
        </w:rPr>
        <w:tab/>
      </w:r>
      <w:r>
        <w:rPr>
          <w:rFonts w:cs="Arial"/>
          <w:bCs/>
          <w:szCs w:val="24"/>
        </w:rPr>
        <w:tab/>
      </w:r>
      <w:r>
        <w:rPr>
          <w:rFonts w:cs="Arial"/>
          <w:bCs/>
          <w:szCs w:val="24"/>
        </w:rPr>
        <w:tab/>
        <w:t>Clerk to the Board</w:t>
      </w:r>
    </w:p>
    <w:sectPr w:rsidR="00550580" w:rsidRPr="00550580" w:rsidSect="00AE0ABB">
      <w:headerReference w:type="default" r:id="rId8"/>
      <w:footerReference w:type="default" r:id="rId9"/>
      <w:headerReference w:type="firs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018E9" w14:textId="77777777" w:rsidR="00CC1341" w:rsidRDefault="00CC1341" w:rsidP="00E879FD">
      <w:pPr>
        <w:spacing w:after="0" w:line="240" w:lineRule="auto"/>
      </w:pPr>
      <w:r>
        <w:separator/>
      </w:r>
    </w:p>
  </w:endnote>
  <w:endnote w:type="continuationSeparator" w:id="0">
    <w:p w14:paraId="0C1BBA48" w14:textId="77777777" w:rsidR="00CC1341" w:rsidRDefault="00CC1341" w:rsidP="00E87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6892856"/>
      <w:docPartObj>
        <w:docPartGallery w:val="Page Numbers (Bottom of Page)"/>
        <w:docPartUnique/>
      </w:docPartObj>
    </w:sdtPr>
    <w:sdtEndPr>
      <w:rPr>
        <w:noProof/>
      </w:rPr>
    </w:sdtEndPr>
    <w:sdtContent>
      <w:p w14:paraId="572AD775" w14:textId="525FCA3D" w:rsidR="00E417CC" w:rsidRDefault="00E417CC" w:rsidP="00E417CC">
        <w:pPr>
          <w:pStyle w:val="Footer"/>
          <w:tabs>
            <w:tab w:val="clear" w:pos="4680"/>
          </w:tabs>
          <w:ind w:firstLine="5040"/>
        </w:pPr>
        <w:r>
          <w:fldChar w:fldCharType="begin"/>
        </w:r>
        <w:r>
          <w:instrText xml:space="preserve"> PAGE   \* MERGEFORMAT </w:instrText>
        </w:r>
        <w:r>
          <w:fldChar w:fldCharType="separate"/>
        </w:r>
        <w:r>
          <w:rPr>
            <w:noProof/>
          </w:rPr>
          <w:t>2</w:t>
        </w:r>
        <w:r>
          <w:rPr>
            <w:noProof/>
          </w:rPr>
          <w:fldChar w:fldCharType="end"/>
        </w:r>
        <w:r>
          <w:rPr>
            <w:noProof/>
          </w:rPr>
          <w:tab/>
          <w:t>March 26, 2020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C36A4" w14:textId="77777777" w:rsidR="00CC1341" w:rsidRDefault="00CC1341" w:rsidP="00E879FD">
      <w:pPr>
        <w:spacing w:after="0" w:line="240" w:lineRule="auto"/>
      </w:pPr>
      <w:r>
        <w:separator/>
      </w:r>
    </w:p>
  </w:footnote>
  <w:footnote w:type="continuationSeparator" w:id="0">
    <w:p w14:paraId="3CFD9322" w14:textId="77777777" w:rsidR="00CC1341" w:rsidRDefault="00CC1341" w:rsidP="00E879FD">
      <w:pPr>
        <w:spacing w:after="0" w:line="240" w:lineRule="auto"/>
      </w:pPr>
      <w:r>
        <w:continuationSeparator/>
      </w:r>
    </w:p>
  </w:footnote>
  <w:footnote w:id="1">
    <w:p w14:paraId="148DF41F" w14:textId="16532391" w:rsidR="009627CA" w:rsidRPr="00B564AB" w:rsidRDefault="009627CA">
      <w:pPr>
        <w:pStyle w:val="FootnoteText"/>
        <w:rPr>
          <w:sz w:val="24"/>
          <w:szCs w:val="24"/>
        </w:rPr>
      </w:pPr>
      <w:r w:rsidRPr="00B564AB">
        <w:rPr>
          <w:rStyle w:val="FootnoteReference"/>
          <w:sz w:val="24"/>
          <w:szCs w:val="24"/>
        </w:rPr>
        <w:footnoteRef/>
      </w:r>
      <w:r w:rsidRPr="00B564AB">
        <w:rPr>
          <w:sz w:val="24"/>
          <w:szCs w:val="24"/>
        </w:rPr>
        <w:t xml:space="preserve"> </w:t>
      </w:r>
      <w:r w:rsidR="00075360" w:rsidRPr="00B564AB">
        <w:rPr>
          <w:sz w:val="24"/>
          <w:szCs w:val="24"/>
        </w:rPr>
        <w:t xml:space="preserve"> </w:t>
      </w:r>
      <w:r w:rsidRPr="00B564AB">
        <w:rPr>
          <w:sz w:val="24"/>
          <w:szCs w:val="24"/>
        </w:rPr>
        <w:t xml:space="preserve">The orders were signed by Christine Sotelo, Chief of ELAP.  She was assisted in the matter by members of ELAP’s Program Development, Research and Enforcement Unit, including Jacob Oaxaca, Naeem Ahmad, and Christopher Hand.  Nicolaus Knight from the State Water Board’s Office of Enforcement provided legal advice to the </w:t>
      </w:r>
      <w:r w:rsidR="00F819E8" w:rsidRPr="00B564AB">
        <w:rPr>
          <w:sz w:val="24"/>
          <w:szCs w:val="24"/>
        </w:rPr>
        <w:t>P</w:t>
      </w:r>
      <w:r w:rsidR="00A85BEF" w:rsidRPr="00B564AB">
        <w:rPr>
          <w:sz w:val="24"/>
          <w:szCs w:val="24"/>
        </w:rPr>
        <w:t xml:space="preserve">rosecution Team.  </w:t>
      </w:r>
      <w:r w:rsidRPr="00B564AB">
        <w:rPr>
          <w:sz w:val="24"/>
          <w:szCs w:val="24"/>
        </w:rPr>
        <w:t xml:space="preserve">Robert Brownwood was added to the </w:t>
      </w:r>
      <w:r w:rsidR="00F819E8" w:rsidRPr="00B564AB">
        <w:rPr>
          <w:sz w:val="24"/>
          <w:szCs w:val="24"/>
        </w:rPr>
        <w:t>P</w:t>
      </w:r>
      <w:r w:rsidR="00A85BEF" w:rsidRPr="00B564AB">
        <w:rPr>
          <w:sz w:val="24"/>
          <w:szCs w:val="24"/>
        </w:rPr>
        <w:t>rosecution</w:t>
      </w:r>
      <w:r w:rsidRPr="00B564AB">
        <w:rPr>
          <w:sz w:val="24"/>
          <w:szCs w:val="24"/>
        </w:rPr>
        <w:t xml:space="preserve"> </w:t>
      </w:r>
      <w:r w:rsidR="00F819E8" w:rsidRPr="00B564AB">
        <w:rPr>
          <w:sz w:val="24"/>
          <w:szCs w:val="24"/>
        </w:rPr>
        <w:t>T</w:t>
      </w:r>
      <w:r w:rsidRPr="00B564AB">
        <w:rPr>
          <w:sz w:val="24"/>
          <w:szCs w:val="24"/>
        </w:rPr>
        <w:t xml:space="preserve">eam on November 25, 2019.  Andrew Hamilton, who is also works in ELAP as a Senior Environmental Scientist, advised the hearing officer, Sean Maguire, along with Kim Niemeyer, who is from the State Water Board’s Office of Chief Counsel.  To ensure a fair hearing, the State Water Board staff and attorney that issued the denial of accreditation and citation have been separated from the hearing team, and ex </w:t>
      </w:r>
      <w:proofErr w:type="spellStart"/>
      <w:r w:rsidRPr="00B564AB">
        <w:rPr>
          <w:sz w:val="24"/>
          <w:szCs w:val="24"/>
        </w:rPr>
        <w:t>parte</w:t>
      </w:r>
      <w:proofErr w:type="spellEnd"/>
      <w:r w:rsidRPr="00B564AB">
        <w:rPr>
          <w:sz w:val="24"/>
          <w:szCs w:val="24"/>
        </w:rPr>
        <w:t xml:space="preserve"> communications by the parties with the hearing team was prohibited.</w:t>
      </w:r>
    </w:p>
  </w:footnote>
  <w:footnote w:id="2">
    <w:p w14:paraId="7E59716D" w14:textId="6B67A98D" w:rsidR="009627CA" w:rsidRPr="00E924AD" w:rsidRDefault="009627CA">
      <w:pPr>
        <w:pStyle w:val="FootnoteText"/>
        <w:rPr>
          <w:sz w:val="24"/>
          <w:szCs w:val="24"/>
        </w:rPr>
      </w:pPr>
      <w:r w:rsidRPr="00E924AD">
        <w:rPr>
          <w:rStyle w:val="FootnoteReference"/>
          <w:sz w:val="24"/>
          <w:szCs w:val="24"/>
        </w:rPr>
        <w:footnoteRef/>
      </w:r>
      <w:r w:rsidRPr="00E924AD">
        <w:rPr>
          <w:sz w:val="24"/>
          <w:szCs w:val="24"/>
        </w:rPr>
        <w:t xml:space="preserve"> </w:t>
      </w:r>
      <w:r w:rsidR="00075360" w:rsidRPr="00E924AD">
        <w:rPr>
          <w:sz w:val="24"/>
          <w:szCs w:val="24"/>
        </w:rPr>
        <w:t xml:space="preserve"> </w:t>
      </w:r>
      <w:r w:rsidRPr="00E924AD">
        <w:rPr>
          <w:sz w:val="24"/>
          <w:szCs w:val="24"/>
        </w:rPr>
        <w:t>Health and Safety code section 100910 requires that prior to revocation a notice be provided to the laboratory, providing an opportunity to request a hearing on the revocation.  Therefore, although the notice identified the accreditation was revoked, the revocation never went into effect.  Although WAL requested a hearing, no hearing was held because its accreditation was about to expire by law.  Because of that, ELAP withdrew the notice of revocation on May 28, 2019. (Exhibit 3, May 28, 2019 email from N. Knight re Notice of Revocation Motion to Dismiss/Withdraw.)</w:t>
      </w:r>
    </w:p>
  </w:footnote>
  <w:footnote w:id="3">
    <w:p w14:paraId="535101D2" w14:textId="508820E0" w:rsidR="009627CA" w:rsidRPr="00E924AD" w:rsidRDefault="009627CA">
      <w:pPr>
        <w:pStyle w:val="FootnoteText"/>
        <w:rPr>
          <w:sz w:val="24"/>
          <w:szCs w:val="24"/>
        </w:rPr>
      </w:pPr>
      <w:r w:rsidRPr="00E924AD">
        <w:rPr>
          <w:rStyle w:val="FootnoteReference"/>
          <w:sz w:val="24"/>
          <w:szCs w:val="24"/>
        </w:rPr>
        <w:footnoteRef/>
      </w:r>
      <w:r w:rsidR="00075360" w:rsidRPr="00E924AD">
        <w:rPr>
          <w:sz w:val="24"/>
          <w:szCs w:val="24"/>
        </w:rPr>
        <w:t xml:space="preserve"> </w:t>
      </w:r>
      <w:r w:rsidRPr="00E924AD">
        <w:rPr>
          <w:sz w:val="24"/>
          <w:szCs w:val="24"/>
        </w:rPr>
        <w:t xml:space="preserve"> All references are to the California Health and Safety Code, unless otherwise noted.</w:t>
      </w:r>
    </w:p>
  </w:footnote>
  <w:footnote w:id="4">
    <w:p w14:paraId="67F3178B" w14:textId="25F7A080" w:rsidR="009627CA" w:rsidRPr="00E924AD" w:rsidRDefault="009627CA">
      <w:pPr>
        <w:pStyle w:val="FootnoteText"/>
        <w:rPr>
          <w:sz w:val="24"/>
          <w:szCs w:val="24"/>
        </w:rPr>
      </w:pPr>
      <w:r w:rsidRPr="00E924AD">
        <w:rPr>
          <w:rStyle w:val="FootnoteReference"/>
          <w:sz w:val="24"/>
          <w:szCs w:val="24"/>
        </w:rPr>
        <w:footnoteRef/>
      </w:r>
      <w:r w:rsidRPr="00E924AD">
        <w:rPr>
          <w:sz w:val="24"/>
          <w:szCs w:val="24"/>
        </w:rPr>
        <w:t xml:space="preserve"> </w:t>
      </w:r>
      <w:r w:rsidR="00A42694" w:rsidRPr="00E924AD">
        <w:rPr>
          <w:sz w:val="24"/>
          <w:szCs w:val="24"/>
        </w:rPr>
        <w:t xml:space="preserve"> </w:t>
      </w:r>
      <w:r w:rsidRPr="00E924AD">
        <w:rPr>
          <w:sz w:val="24"/>
          <w:szCs w:val="24"/>
        </w:rPr>
        <w:t xml:space="preserve">Note that after accreditation to the ISO/IEC 17025 standard, WAL would still need to </w:t>
      </w:r>
      <w:proofErr w:type="gramStart"/>
      <w:r w:rsidRPr="00E924AD">
        <w:rPr>
          <w:sz w:val="24"/>
          <w:szCs w:val="24"/>
        </w:rPr>
        <w:t>submit an application</w:t>
      </w:r>
      <w:proofErr w:type="gramEnd"/>
      <w:r w:rsidRPr="00E924AD">
        <w:rPr>
          <w:sz w:val="24"/>
          <w:szCs w:val="24"/>
        </w:rPr>
        <w:t xml:space="preserve"> to ELAP and pay fees, but ELAP would not need to perform an onsite </w:t>
      </w:r>
      <w:r w:rsidR="0017514E" w:rsidRPr="00E924AD">
        <w:rPr>
          <w:sz w:val="24"/>
          <w:szCs w:val="24"/>
        </w:rPr>
        <w:t>assessment</w:t>
      </w:r>
      <w:r w:rsidRPr="00E924AD">
        <w:rPr>
          <w:sz w:val="24"/>
          <w:szCs w:val="24"/>
        </w:rPr>
        <w:t>.</w:t>
      </w:r>
    </w:p>
  </w:footnote>
  <w:footnote w:id="5">
    <w:p w14:paraId="0A3D210A" w14:textId="633D4C2C" w:rsidR="009627CA" w:rsidRPr="00E924AD" w:rsidRDefault="009627CA" w:rsidP="005C2A5A">
      <w:pPr>
        <w:pStyle w:val="FootnoteText"/>
        <w:rPr>
          <w:sz w:val="24"/>
          <w:szCs w:val="24"/>
        </w:rPr>
      </w:pPr>
      <w:r w:rsidRPr="00E924AD">
        <w:rPr>
          <w:rStyle w:val="FootnoteReference"/>
          <w:sz w:val="24"/>
          <w:szCs w:val="24"/>
        </w:rPr>
        <w:footnoteRef/>
      </w:r>
      <w:r w:rsidRPr="00E924AD">
        <w:rPr>
          <w:sz w:val="24"/>
          <w:szCs w:val="24"/>
        </w:rPr>
        <w:t xml:space="preserve"> </w:t>
      </w:r>
      <w:r w:rsidR="00A42694" w:rsidRPr="00E924AD">
        <w:rPr>
          <w:sz w:val="24"/>
          <w:szCs w:val="24"/>
        </w:rPr>
        <w:t xml:space="preserve"> </w:t>
      </w:r>
      <w:r w:rsidRPr="00E924AD">
        <w:rPr>
          <w:sz w:val="24"/>
          <w:szCs w:val="24"/>
        </w:rPr>
        <w:t>With approval from the State Board, WAL may choose an alternative accreditation standard with equivalent quality management system requirements (e.g. 2016 TNI Standard).</w:t>
      </w:r>
    </w:p>
  </w:footnote>
  <w:footnote w:id="6">
    <w:p w14:paraId="68AD5440" w14:textId="4C5AAF0D" w:rsidR="009627CA" w:rsidRPr="00E924AD" w:rsidRDefault="009627CA">
      <w:pPr>
        <w:pStyle w:val="FootnoteText"/>
        <w:rPr>
          <w:sz w:val="24"/>
          <w:szCs w:val="24"/>
        </w:rPr>
      </w:pPr>
      <w:r w:rsidRPr="00E924AD">
        <w:rPr>
          <w:rStyle w:val="FootnoteReference"/>
          <w:sz w:val="24"/>
          <w:szCs w:val="24"/>
        </w:rPr>
        <w:footnoteRef/>
      </w:r>
      <w:r w:rsidRPr="00E924AD">
        <w:rPr>
          <w:sz w:val="24"/>
          <w:szCs w:val="24"/>
        </w:rPr>
        <w:t xml:space="preserve"> </w:t>
      </w:r>
      <w:r w:rsidR="00A42694" w:rsidRPr="00E924AD">
        <w:rPr>
          <w:sz w:val="24"/>
          <w:szCs w:val="24"/>
        </w:rPr>
        <w:t xml:space="preserve"> </w:t>
      </w:r>
      <w:r w:rsidRPr="00E924AD">
        <w:rPr>
          <w:sz w:val="24"/>
          <w:szCs w:val="24"/>
        </w:rPr>
        <w:t xml:space="preserve">Almost a year passed between the inspection by ELAP in June 2018 and issuance of the citation and notice of revocation and denial of renewal accreditation in May 2019.  According to WAL, it was advised on September 6, 2018 that ELAP was contemplating an enforcement action based on the June 2018 inspection.  The parties met on </w:t>
      </w:r>
      <w:r w:rsidR="00E924AD">
        <w:rPr>
          <w:sz w:val="24"/>
          <w:szCs w:val="24"/>
        </w:rPr>
        <w:br/>
      </w:r>
      <w:r w:rsidRPr="00E924AD">
        <w:rPr>
          <w:sz w:val="24"/>
          <w:szCs w:val="24"/>
        </w:rPr>
        <w:t xml:space="preserve">October 9, 2018 in Sacramento.  Pursuant to that meeting, WAL provided additional documentation to ELAP on October 26, 2018, but did not receive any response until February 15, 2019.  WAL replied to ELAP on March 22, 2019, providing additional information and materials, to which ELAP responded on April 2, 2019.  WAL requested another opportunity to discuss and resolve the matter, but instead was issued the citation and notice of revocation and denial of renewal accreditation on May 9, 2019. (Ex. 7, p. 2, July 12, 2019 email from W. Carter, regarding Request for Hearing, and Stay/Interim Accreditation Pending Hearing.)  </w:t>
      </w:r>
    </w:p>
  </w:footnote>
  <w:footnote w:id="7">
    <w:p w14:paraId="79B8D12B" w14:textId="3664087B" w:rsidR="009627CA" w:rsidRPr="00E924AD" w:rsidRDefault="009627CA">
      <w:pPr>
        <w:pStyle w:val="FootnoteText"/>
        <w:rPr>
          <w:sz w:val="24"/>
          <w:szCs w:val="24"/>
        </w:rPr>
      </w:pPr>
      <w:r w:rsidRPr="00E924AD">
        <w:rPr>
          <w:rStyle w:val="FootnoteReference"/>
          <w:sz w:val="24"/>
          <w:szCs w:val="24"/>
        </w:rPr>
        <w:footnoteRef/>
      </w:r>
      <w:r w:rsidRPr="00E924AD">
        <w:rPr>
          <w:sz w:val="24"/>
          <w:szCs w:val="24"/>
        </w:rPr>
        <w:t xml:space="preserve"> </w:t>
      </w:r>
      <w:r w:rsidR="00565090" w:rsidRPr="00E924AD">
        <w:rPr>
          <w:sz w:val="24"/>
          <w:szCs w:val="24"/>
        </w:rPr>
        <w:t xml:space="preserve"> </w:t>
      </w:r>
      <w:r w:rsidRPr="00E924AD">
        <w:rPr>
          <w:sz w:val="24"/>
          <w:szCs w:val="24"/>
        </w:rPr>
        <w:t>All references to the California Code of Regulations (CCR) are to Title 22, unless otherwise noted.</w:t>
      </w:r>
    </w:p>
  </w:footnote>
  <w:footnote w:id="8">
    <w:p w14:paraId="34D04CD1" w14:textId="7755282A" w:rsidR="00F819E8" w:rsidRPr="00E924AD" w:rsidRDefault="00F819E8">
      <w:pPr>
        <w:pStyle w:val="FootnoteText"/>
        <w:rPr>
          <w:sz w:val="24"/>
          <w:szCs w:val="24"/>
        </w:rPr>
      </w:pPr>
      <w:r w:rsidRPr="00E924AD">
        <w:rPr>
          <w:rStyle w:val="FootnoteReference"/>
          <w:sz w:val="24"/>
          <w:szCs w:val="24"/>
        </w:rPr>
        <w:footnoteRef/>
      </w:r>
      <w:r w:rsidRPr="00E924AD">
        <w:rPr>
          <w:sz w:val="24"/>
          <w:szCs w:val="24"/>
        </w:rPr>
        <w:t xml:space="preserve"> </w:t>
      </w:r>
      <w:r w:rsidR="00565090" w:rsidRPr="00E924AD">
        <w:rPr>
          <w:sz w:val="24"/>
          <w:szCs w:val="24"/>
        </w:rPr>
        <w:t xml:space="preserve"> </w:t>
      </w:r>
      <w:r w:rsidRPr="00E924AD">
        <w:rPr>
          <w:sz w:val="24"/>
          <w:szCs w:val="24"/>
        </w:rPr>
        <w:t xml:space="preserve">Beginning July 2018, Skyline used </w:t>
      </w:r>
      <w:proofErr w:type="spellStart"/>
      <w:r w:rsidRPr="00E924AD">
        <w:rPr>
          <w:sz w:val="24"/>
          <w:szCs w:val="24"/>
        </w:rPr>
        <w:t>EnviroMatrix</w:t>
      </w:r>
      <w:proofErr w:type="spellEnd"/>
      <w:r w:rsidRPr="00E924AD">
        <w:rPr>
          <w:sz w:val="24"/>
          <w:szCs w:val="24"/>
        </w:rPr>
        <w:t xml:space="preserve"> Analytical, Inc to perform its coliform sampling. (PT Ex. 3, Testimony of C. Hand, attachment 3, “Quarterly Monitoring Report for July-Sept 2018.”) </w:t>
      </w:r>
    </w:p>
  </w:footnote>
  <w:footnote w:id="9">
    <w:p w14:paraId="76023565" w14:textId="43EFE020" w:rsidR="00050C3F" w:rsidRPr="00E924AD" w:rsidRDefault="00050C3F">
      <w:pPr>
        <w:pStyle w:val="FootnoteText"/>
        <w:rPr>
          <w:sz w:val="24"/>
          <w:szCs w:val="24"/>
        </w:rPr>
      </w:pPr>
      <w:r w:rsidRPr="00E924AD">
        <w:rPr>
          <w:rStyle w:val="FootnoteReference"/>
          <w:sz w:val="24"/>
          <w:szCs w:val="24"/>
        </w:rPr>
        <w:footnoteRef/>
      </w:r>
      <w:r w:rsidRPr="00E924AD">
        <w:rPr>
          <w:sz w:val="24"/>
          <w:szCs w:val="24"/>
        </w:rPr>
        <w:t xml:space="preserve"> </w:t>
      </w:r>
      <w:r w:rsidR="00565090" w:rsidRPr="00E924AD">
        <w:rPr>
          <w:sz w:val="24"/>
          <w:szCs w:val="24"/>
        </w:rPr>
        <w:t xml:space="preserve"> </w:t>
      </w:r>
      <w:r w:rsidRPr="00E924AD">
        <w:rPr>
          <w:sz w:val="24"/>
          <w:szCs w:val="24"/>
        </w:rPr>
        <w:t>Table 9221:</w:t>
      </w:r>
      <w:r w:rsidR="00BC38D3" w:rsidRPr="00E924AD">
        <w:rPr>
          <w:sz w:val="24"/>
          <w:szCs w:val="24"/>
        </w:rPr>
        <w:t xml:space="preserve"> </w:t>
      </w:r>
      <w:r w:rsidRPr="00E924AD">
        <w:rPr>
          <w:sz w:val="24"/>
          <w:szCs w:val="24"/>
        </w:rPr>
        <w:t>III in S</w:t>
      </w:r>
      <w:r w:rsidR="002972C5" w:rsidRPr="00E924AD">
        <w:rPr>
          <w:sz w:val="24"/>
          <w:szCs w:val="24"/>
        </w:rPr>
        <w:t>tandard Method</w:t>
      </w:r>
      <w:r w:rsidRPr="00E924AD">
        <w:rPr>
          <w:sz w:val="24"/>
          <w:szCs w:val="24"/>
        </w:rPr>
        <w:t xml:space="preserve"> 9221 C</w:t>
      </w:r>
      <w:r w:rsidR="00BC38D3" w:rsidRPr="00E924AD">
        <w:rPr>
          <w:sz w:val="24"/>
          <w:szCs w:val="24"/>
        </w:rPr>
        <w:t>.</w:t>
      </w:r>
    </w:p>
  </w:footnote>
  <w:footnote w:id="10">
    <w:p w14:paraId="0A569DFC" w14:textId="6475F55A" w:rsidR="009627CA" w:rsidRPr="00E924AD" w:rsidRDefault="009627CA">
      <w:pPr>
        <w:pStyle w:val="FootnoteText"/>
        <w:rPr>
          <w:sz w:val="24"/>
          <w:szCs w:val="24"/>
        </w:rPr>
      </w:pPr>
      <w:r w:rsidRPr="00E924AD">
        <w:rPr>
          <w:rStyle w:val="FootnoteReference"/>
          <w:sz w:val="24"/>
          <w:szCs w:val="24"/>
        </w:rPr>
        <w:footnoteRef/>
      </w:r>
      <w:r w:rsidRPr="00E924AD">
        <w:rPr>
          <w:sz w:val="24"/>
          <w:szCs w:val="24"/>
        </w:rPr>
        <w:t xml:space="preserve"> </w:t>
      </w:r>
      <w:r w:rsidR="00565090" w:rsidRPr="00E924AD">
        <w:rPr>
          <w:sz w:val="24"/>
          <w:szCs w:val="24"/>
        </w:rPr>
        <w:t xml:space="preserve"> </w:t>
      </w:r>
      <w:r w:rsidRPr="00E924AD">
        <w:rPr>
          <w:bCs/>
          <w:sz w:val="24"/>
          <w:szCs w:val="24"/>
        </w:rPr>
        <w:t>WAL claims that the permit number appeared on all reports generated for Skyline projects because it was based off a template in their laboratory integrated management system (LIMS).</w:t>
      </w:r>
      <w:r w:rsidR="002972C5" w:rsidRPr="00E924AD">
        <w:rPr>
          <w:bCs/>
          <w:sz w:val="24"/>
          <w:szCs w:val="24"/>
        </w:rPr>
        <w:t xml:space="preserve"> (Ex. 4, at p. 28, lines 9-23, Petition for Reconsideration; Hearing</w:t>
      </w:r>
      <w:r w:rsidR="00D16FFD" w:rsidRPr="00E924AD">
        <w:rPr>
          <w:bCs/>
          <w:sz w:val="24"/>
          <w:szCs w:val="24"/>
        </w:rPr>
        <w:t xml:space="preserve"> Transcript</w:t>
      </w:r>
      <w:r w:rsidR="002972C5" w:rsidRPr="00E924AD">
        <w:rPr>
          <w:bCs/>
          <w:sz w:val="24"/>
          <w:szCs w:val="24"/>
        </w:rPr>
        <w:t>, p. 113, lines 13-23.)</w:t>
      </w:r>
    </w:p>
  </w:footnote>
  <w:footnote w:id="11">
    <w:p w14:paraId="096F96ED" w14:textId="08546FBE" w:rsidR="009627CA" w:rsidRPr="00E924AD" w:rsidRDefault="009627CA">
      <w:pPr>
        <w:pStyle w:val="FootnoteText"/>
        <w:rPr>
          <w:sz w:val="24"/>
          <w:szCs w:val="24"/>
        </w:rPr>
      </w:pPr>
      <w:r w:rsidRPr="00E924AD">
        <w:rPr>
          <w:rStyle w:val="FootnoteReference"/>
          <w:sz w:val="24"/>
          <w:szCs w:val="24"/>
        </w:rPr>
        <w:footnoteRef/>
      </w:r>
      <w:r w:rsidRPr="00E924AD">
        <w:rPr>
          <w:sz w:val="24"/>
          <w:szCs w:val="24"/>
        </w:rPr>
        <w:t xml:space="preserve"> </w:t>
      </w:r>
      <w:r w:rsidR="00BC38D3" w:rsidRPr="00E924AD">
        <w:rPr>
          <w:sz w:val="24"/>
          <w:szCs w:val="24"/>
        </w:rPr>
        <w:t xml:space="preserve"> </w:t>
      </w:r>
      <w:r w:rsidRPr="00E924AD">
        <w:rPr>
          <w:sz w:val="24"/>
          <w:szCs w:val="24"/>
        </w:rPr>
        <w:t>Mr. Conti stated that he did not think the reports he was preparing would be mistaken for being an accredited report because they did not include information such as “analysts and times completed and times analyzed,” which are things he indicated would be on reports for accredited work. (</w:t>
      </w:r>
      <w:r w:rsidR="00D16FFD" w:rsidRPr="00E924AD">
        <w:rPr>
          <w:sz w:val="24"/>
          <w:szCs w:val="24"/>
        </w:rPr>
        <w:t xml:space="preserve">Hearing </w:t>
      </w:r>
      <w:r w:rsidRPr="00E924AD">
        <w:rPr>
          <w:sz w:val="24"/>
          <w:szCs w:val="24"/>
        </w:rPr>
        <w:t>Transcript at p. 119.)  However, the reports prepared by WAL for accredited laboratory work look identical to the unaccredited testing done for coliform, and neither contain the name of the analysts or the times completed or analyzed. (See Ex. 2, App. 1.)</w:t>
      </w:r>
    </w:p>
  </w:footnote>
  <w:footnote w:id="12">
    <w:p w14:paraId="270DA9C7" w14:textId="001AA084" w:rsidR="009627CA" w:rsidRPr="00E924AD" w:rsidRDefault="009627CA">
      <w:pPr>
        <w:pStyle w:val="FootnoteText"/>
        <w:rPr>
          <w:sz w:val="24"/>
          <w:szCs w:val="24"/>
        </w:rPr>
      </w:pPr>
      <w:r w:rsidRPr="00E924AD">
        <w:rPr>
          <w:rStyle w:val="FootnoteReference"/>
          <w:sz w:val="24"/>
          <w:szCs w:val="24"/>
        </w:rPr>
        <w:footnoteRef/>
      </w:r>
      <w:r w:rsidRPr="00E924AD">
        <w:rPr>
          <w:sz w:val="24"/>
          <w:szCs w:val="24"/>
        </w:rPr>
        <w:t xml:space="preserve"> </w:t>
      </w:r>
      <w:r w:rsidR="00EE651D" w:rsidRPr="00E924AD">
        <w:rPr>
          <w:sz w:val="24"/>
          <w:szCs w:val="24"/>
        </w:rPr>
        <w:t xml:space="preserve"> </w:t>
      </w:r>
      <w:r w:rsidRPr="00E924AD">
        <w:rPr>
          <w:bCs/>
          <w:sz w:val="24"/>
          <w:szCs w:val="24"/>
        </w:rPr>
        <w:t>During ELAP’s onsite investigation and interview with WAL staff, it was revealed that WAL lacked the necessary incubators, glassware, and media to analyze samples by SM 9221B.</w:t>
      </w:r>
      <w:r w:rsidR="00EE651D" w:rsidRPr="00E924AD">
        <w:rPr>
          <w:bCs/>
          <w:sz w:val="24"/>
          <w:szCs w:val="24"/>
        </w:rPr>
        <w:t xml:space="preserve"> </w:t>
      </w:r>
      <w:r w:rsidRPr="00E924AD">
        <w:rPr>
          <w:bCs/>
          <w:sz w:val="24"/>
          <w:szCs w:val="24"/>
        </w:rPr>
        <w:t xml:space="preserve"> Ms. Kristina Trinh, WAL’s chemist, stated that the laboratory only uses IDEXX products for microbiology testing, a brand consistent with enzyme substrate methods and not multiple tube fermentation methods used in SM 9221B. (Ex. 2, of Ex 2, “ELAP Inspection Report” at p. 3.)</w:t>
      </w:r>
    </w:p>
  </w:footnote>
  <w:footnote w:id="13">
    <w:p w14:paraId="02B5E836" w14:textId="75F92081" w:rsidR="009627CA" w:rsidRPr="00E924AD" w:rsidRDefault="009627CA">
      <w:pPr>
        <w:pStyle w:val="FootnoteText"/>
        <w:rPr>
          <w:sz w:val="24"/>
          <w:szCs w:val="24"/>
        </w:rPr>
      </w:pPr>
      <w:r w:rsidRPr="00E924AD">
        <w:rPr>
          <w:rStyle w:val="FootnoteReference"/>
          <w:sz w:val="24"/>
          <w:szCs w:val="24"/>
        </w:rPr>
        <w:footnoteRef/>
      </w:r>
      <w:r w:rsidRPr="00E924AD">
        <w:rPr>
          <w:sz w:val="24"/>
          <w:szCs w:val="24"/>
        </w:rPr>
        <w:t xml:space="preserve"> </w:t>
      </w:r>
      <w:r w:rsidR="00EE651D" w:rsidRPr="00E924AD">
        <w:rPr>
          <w:sz w:val="24"/>
          <w:szCs w:val="24"/>
        </w:rPr>
        <w:t xml:space="preserve"> </w:t>
      </w:r>
      <w:r w:rsidRPr="00E924AD">
        <w:rPr>
          <w:sz w:val="24"/>
          <w:szCs w:val="24"/>
        </w:rPr>
        <w:t>At the hearing, WAL’s attorney, Mr. Carter, objected to the letter from Skyline’s counsel, Kutak Rock, from being admitted into evidence as it is hearsay. (</w:t>
      </w:r>
      <w:r w:rsidR="00D16FFD" w:rsidRPr="00E924AD">
        <w:rPr>
          <w:sz w:val="24"/>
          <w:szCs w:val="24"/>
        </w:rPr>
        <w:t xml:space="preserve">Hearing </w:t>
      </w:r>
      <w:r w:rsidRPr="00E924AD">
        <w:rPr>
          <w:sz w:val="24"/>
          <w:szCs w:val="24"/>
        </w:rPr>
        <w:t xml:space="preserve">Transcript at p. 73-74, lines, 22-7.)  That objection is sustained.  However, the </w:t>
      </w:r>
      <w:r w:rsidR="00E924AD">
        <w:rPr>
          <w:sz w:val="24"/>
          <w:szCs w:val="24"/>
        </w:rPr>
        <w:br/>
      </w:r>
      <w:r w:rsidRPr="00E924AD">
        <w:rPr>
          <w:sz w:val="24"/>
          <w:szCs w:val="24"/>
        </w:rPr>
        <w:t xml:space="preserve">June 1, 2018 letter from </w:t>
      </w:r>
      <w:proofErr w:type="spellStart"/>
      <w:r w:rsidRPr="00E924AD">
        <w:rPr>
          <w:sz w:val="24"/>
          <w:szCs w:val="24"/>
        </w:rPr>
        <w:t>Invirotreat</w:t>
      </w:r>
      <w:proofErr w:type="spellEnd"/>
      <w:r w:rsidRPr="00E924AD">
        <w:rPr>
          <w:sz w:val="24"/>
          <w:szCs w:val="24"/>
        </w:rPr>
        <w:t xml:space="preserve"> to the Regional Water Board, which makes that same statement that WAL set up a satellite lab at Skyline in 2008, is allowed into evidence because Mr. Lebel was present at the hearing to authenticate the letter and was available for cross-examination.  </w:t>
      </w:r>
    </w:p>
  </w:footnote>
  <w:footnote w:id="14">
    <w:p w14:paraId="7B6DEE28" w14:textId="51446370" w:rsidR="009627CA" w:rsidRPr="00550580" w:rsidRDefault="009627CA" w:rsidP="007B3A5D">
      <w:pPr>
        <w:pStyle w:val="FootnoteText"/>
        <w:rPr>
          <w:sz w:val="24"/>
          <w:szCs w:val="24"/>
        </w:rPr>
      </w:pPr>
      <w:r w:rsidRPr="00E924AD">
        <w:rPr>
          <w:rStyle w:val="FootnoteReference"/>
          <w:sz w:val="24"/>
          <w:szCs w:val="24"/>
        </w:rPr>
        <w:footnoteRef/>
      </w:r>
      <w:r w:rsidR="00EE651D" w:rsidRPr="00E924AD">
        <w:rPr>
          <w:sz w:val="24"/>
          <w:szCs w:val="24"/>
        </w:rPr>
        <w:t xml:space="preserve"> </w:t>
      </w:r>
      <w:r w:rsidRPr="00E924AD">
        <w:rPr>
          <w:sz w:val="24"/>
          <w:szCs w:val="24"/>
        </w:rPr>
        <w:t xml:space="preserve"> WAL objects to including into evidence the July 19, 2019 letter from Kutak Rock LLP, which was an exhibit attached to Mr. Hand’s testimony, arguing that it is hearsay.  This objection is overruled.  In hearings conducted by the State Water Board most of the </w:t>
      </w:r>
      <w:r w:rsidRPr="00550580">
        <w:rPr>
          <w:sz w:val="24"/>
          <w:szCs w:val="24"/>
        </w:rPr>
        <w:t>technical rules of evidence do not apply, including the hearsay rule.  Government Code section 11513, which governs hearings conducted by the Board, provides in relevant part: “Any relevant evidence shall be admitted if it is the sort of evidence on which responsible persons are accustomed to rely in the conduct of serious affairs, regardless of the existence of any common law or statutory rule which might make improper the admission of the evidence over objection in civil actions.</w:t>
      </w:r>
      <w:r w:rsidR="00EE651D" w:rsidRPr="00550580">
        <w:rPr>
          <w:sz w:val="24"/>
          <w:szCs w:val="24"/>
        </w:rPr>
        <w:t xml:space="preserve"> </w:t>
      </w:r>
      <w:r w:rsidRPr="00550580">
        <w:rPr>
          <w:sz w:val="24"/>
          <w:szCs w:val="24"/>
        </w:rPr>
        <w:t xml:space="preserve"> Hearsay evidence may be used for the purpose of supplementing or explaining other evidence but over timely objection shall not be sufficient to support a finding unless it would be admissible over objection in civil actions.”</w:t>
      </w:r>
    </w:p>
    <w:p w14:paraId="435672C9" w14:textId="77777777" w:rsidR="009627CA" w:rsidRPr="00550580" w:rsidRDefault="009627CA" w:rsidP="007B3A5D">
      <w:pPr>
        <w:pStyle w:val="FootnoteText"/>
        <w:rPr>
          <w:sz w:val="24"/>
          <w:szCs w:val="24"/>
        </w:rPr>
      </w:pPr>
    </w:p>
  </w:footnote>
  <w:footnote w:id="15">
    <w:p w14:paraId="667E6567" w14:textId="3261E8CC" w:rsidR="009627CA" w:rsidRPr="00550580" w:rsidRDefault="009627CA" w:rsidP="007B3A5D">
      <w:pPr>
        <w:pStyle w:val="FootnoteText"/>
        <w:rPr>
          <w:sz w:val="24"/>
          <w:szCs w:val="24"/>
        </w:rPr>
      </w:pPr>
      <w:r w:rsidRPr="00550580">
        <w:rPr>
          <w:rStyle w:val="FootnoteReference"/>
          <w:sz w:val="24"/>
          <w:szCs w:val="24"/>
        </w:rPr>
        <w:footnoteRef/>
      </w:r>
      <w:r w:rsidRPr="00550580">
        <w:rPr>
          <w:sz w:val="24"/>
          <w:szCs w:val="24"/>
        </w:rPr>
        <w:t xml:space="preserve"> </w:t>
      </w:r>
      <w:r w:rsidR="00D36D3A" w:rsidRPr="00550580">
        <w:rPr>
          <w:sz w:val="24"/>
          <w:szCs w:val="24"/>
        </w:rPr>
        <w:t xml:space="preserve"> </w:t>
      </w:r>
      <w:r w:rsidRPr="00550580">
        <w:rPr>
          <w:sz w:val="24"/>
          <w:szCs w:val="24"/>
        </w:rPr>
        <w:t>WAL objected at the hearing to the question of Mr. Oaxaca about whether it was possible that the people identified on the report were being trained to run the wastewater plant as being speculative (Hearing Transcript at p. 63.)  It was later established, however, during the cross examination of Dr. Lebel during rebuttal that the training was on operating the facility. (Hearing Transcript at p. 134, lines 17-20.)</w:t>
      </w:r>
    </w:p>
  </w:footnote>
  <w:footnote w:id="16">
    <w:p w14:paraId="68302578" w14:textId="4BE0D770" w:rsidR="009627CA" w:rsidRPr="00550580" w:rsidRDefault="009627CA" w:rsidP="009E12E1">
      <w:pPr>
        <w:pStyle w:val="FootnoteText"/>
        <w:rPr>
          <w:color w:val="000000"/>
          <w:sz w:val="24"/>
          <w:szCs w:val="24"/>
        </w:rPr>
      </w:pPr>
      <w:r w:rsidRPr="00550580">
        <w:rPr>
          <w:rStyle w:val="FootnoteReference"/>
          <w:color w:val="000000"/>
          <w:sz w:val="24"/>
          <w:szCs w:val="24"/>
        </w:rPr>
        <w:footnoteRef/>
      </w:r>
      <w:r w:rsidRPr="00550580">
        <w:rPr>
          <w:color w:val="000000"/>
          <w:sz w:val="24"/>
          <w:szCs w:val="24"/>
        </w:rPr>
        <w:t xml:space="preserve"> </w:t>
      </w:r>
      <w:r w:rsidR="00D36D3A" w:rsidRPr="00550580">
        <w:rPr>
          <w:color w:val="000000"/>
          <w:sz w:val="24"/>
          <w:szCs w:val="24"/>
        </w:rPr>
        <w:t xml:space="preserve"> </w:t>
      </w:r>
      <w:r w:rsidRPr="00550580">
        <w:rPr>
          <w:color w:val="000000"/>
          <w:sz w:val="24"/>
          <w:szCs w:val="24"/>
        </w:rPr>
        <w:t xml:space="preserve">In the civil liability and the denial of accreditation, there were no allegations presented that WAL had other clients that it was bending the rules for.  In addition, WAL stated in its petition and its supplemental pleadings that Skyline Ranch was just one of 1,900 clients. (Ex. 4, “Petition for Reconsideration” at p. 5, line 16.).  The $6,000 per year that WAL received from the work it did for Skyline was less than </w:t>
      </w:r>
      <w:proofErr w:type="gramStart"/>
      <w:r w:rsidRPr="00550580">
        <w:rPr>
          <w:color w:val="000000"/>
          <w:sz w:val="24"/>
          <w:szCs w:val="24"/>
        </w:rPr>
        <w:t>one-percent</w:t>
      </w:r>
      <w:proofErr w:type="gramEnd"/>
      <w:r w:rsidRPr="00550580">
        <w:rPr>
          <w:color w:val="000000"/>
          <w:sz w:val="24"/>
          <w:szCs w:val="24"/>
        </w:rPr>
        <w:t xml:space="preserve"> of its total annual income of $911,474. (Ex. 4, “Petition for Reconsideration” at p. 36, line 15.)</w:t>
      </w:r>
    </w:p>
  </w:footnote>
  <w:footnote w:id="17">
    <w:p w14:paraId="1A1A5AF7" w14:textId="28409C75" w:rsidR="009627CA" w:rsidRPr="00550580" w:rsidRDefault="009627CA" w:rsidP="009E12E1">
      <w:pPr>
        <w:pStyle w:val="FootnoteText"/>
        <w:rPr>
          <w:sz w:val="24"/>
          <w:szCs w:val="24"/>
        </w:rPr>
      </w:pPr>
      <w:r w:rsidRPr="00550580">
        <w:rPr>
          <w:rStyle w:val="FootnoteReference"/>
          <w:sz w:val="24"/>
          <w:szCs w:val="24"/>
        </w:rPr>
        <w:footnoteRef/>
      </w:r>
      <w:r w:rsidR="00A94373" w:rsidRPr="00550580">
        <w:rPr>
          <w:sz w:val="24"/>
          <w:szCs w:val="24"/>
        </w:rPr>
        <w:t xml:space="preserve"> </w:t>
      </w:r>
      <w:r w:rsidRPr="00550580">
        <w:rPr>
          <w:sz w:val="24"/>
          <w:szCs w:val="24"/>
        </w:rPr>
        <w:t xml:space="preserve"> At the hearing, Mr. Conti testified that over the course of 10 years, the profit varied greatly, and at the end the cost of the media was $729 per month, which would have been less than $200 per month in profit. (Hearing Transcript at pp. 90-91, lines 15-11.)  No documentation was submitted to the State Water Board regarding the actual costs of the testing media.</w:t>
      </w:r>
    </w:p>
  </w:footnote>
  <w:footnote w:id="18">
    <w:p w14:paraId="39AA4B5C" w14:textId="3B56AE4F" w:rsidR="009627CA" w:rsidRPr="00550580" w:rsidRDefault="009627CA">
      <w:pPr>
        <w:pStyle w:val="FootnoteText"/>
        <w:rPr>
          <w:sz w:val="24"/>
          <w:szCs w:val="24"/>
        </w:rPr>
      </w:pPr>
      <w:r w:rsidRPr="00550580">
        <w:rPr>
          <w:rStyle w:val="FootnoteReference"/>
          <w:sz w:val="24"/>
          <w:szCs w:val="24"/>
        </w:rPr>
        <w:footnoteRef/>
      </w:r>
      <w:r w:rsidRPr="00550580">
        <w:rPr>
          <w:sz w:val="24"/>
          <w:szCs w:val="24"/>
        </w:rPr>
        <w:t xml:space="preserve"> </w:t>
      </w:r>
      <w:r w:rsidR="00F22343" w:rsidRPr="00550580">
        <w:rPr>
          <w:sz w:val="24"/>
          <w:szCs w:val="24"/>
        </w:rPr>
        <w:t xml:space="preserve"> </w:t>
      </w:r>
      <w:r w:rsidRPr="00550580">
        <w:rPr>
          <w:sz w:val="24"/>
          <w:szCs w:val="24"/>
        </w:rPr>
        <w:t>Corrective actions WAL had made in response to the allegations included removing from its reports its identification as an ELAP accredited lab, including its accreditation number, and “for tests that were not accredited in or they’re non-regulatory,” …[flagging those] so they couldn’t be misinterpreted or misused.” (Transcript at p. 122, lines 15-21.)</w:t>
      </w:r>
    </w:p>
  </w:footnote>
  <w:footnote w:id="19">
    <w:p w14:paraId="39CAEE41" w14:textId="74D81A69" w:rsidR="009627CA" w:rsidRPr="00550580" w:rsidRDefault="009627CA" w:rsidP="003B5FEA">
      <w:pPr>
        <w:pStyle w:val="FootnoteText"/>
        <w:rPr>
          <w:sz w:val="24"/>
          <w:szCs w:val="24"/>
        </w:rPr>
      </w:pPr>
      <w:r w:rsidRPr="00550580">
        <w:rPr>
          <w:rStyle w:val="FootnoteReference"/>
          <w:sz w:val="24"/>
          <w:szCs w:val="24"/>
        </w:rPr>
        <w:footnoteRef/>
      </w:r>
      <w:r w:rsidRPr="00550580">
        <w:rPr>
          <w:sz w:val="24"/>
          <w:szCs w:val="24"/>
        </w:rPr>
        <w:t xml:space="preserve"> </w:t>
      </w:r>
      <w:r w:rsidR="00F22343" w:rsidRPr="00550580">
        <w:rPr>
          <w:sz w:val="24"/>
          <w:szCs w:val="24"/>
        </w:rPr>
        <w:t xml:space="preserve"> </w:t>
      </w:r>
      <w:r w:rsidRPr="00550580">
        <w:rPr>
          <w:sz w:val="24"/>
          <w:szCs w:val="24"/>
        </w:rPr>
        <w:t>With approval from the State Board, WAL may choose an alternative accreditation standard with equivalent quality management system requirements (e.g. 2016 TNI Standard)</w:t>
      </w:r>
      <w:r w:rsidR="00F22343" w:rsidRPr="00550580">
        <w:rPr>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C02B3" w14:textId="77777777" w:rsidR="00AE0ABB" w:rsidRPr="00AE0ABB" w:rsidRDefault="00AE0ABB" w:rsidP="00AE0ABB">
    <w:pPr>
      <w:pStyle w:val="Header"/>
      <w:jc w:val="center"/>
      <w:rPr>
        <w:b/>
        <w:bCs/>
        <w:sz w:val="32"/>
        <w:szCs w:val="32"/>
      </w:rPr>
    </w:pPr>
    <w:r w:rsidRPr="00AE0ABB">
      <w:rPr>
        <w:b/>
        <w:bCs/>
        <w:sz w:val="32"/>
        <w:szCs w:val="32"/>
      </w:rPr>
      <w:t>D R A F 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CEB48" w14:textId="77777777" w:rsidR="00A01AD3" w:rsidRPr="00AE0ABB" w:rsidRDefault="00A01AD3" w:rsidP="00A01AD3">
    <w:pPr>
      <w:pStyle w:val="Header"/>
      <w:jc w:val="center"/>
      <w:rPr>
        <w:b/>
        <w:bCs/>
        <w:sz w:val="32"/>
        <w:szCs w:val="32"/>
      </w:rPr>
    </w:pPr>
    <w:r w:rsidRPr="00AE0ABB">
      <w:rPr>
        <w:b/>
        <w:bCs/>
        <w:sz w:val="32"/>
        <w:szCs w:val="32"/>
      </w:rPr>
      <w:t>D R A F 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4FB0"/>
    <w:multiLevelType w:val="hybridMultilevel"/>
    <w:tmpl w:val="E61A3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D0F35"/>
    <w:multiLevelType w:val="hybridMultilevel"/>
    <w:tmpl w:val="85F69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148EF"/>
    <w:multiLevelType w:val="hybridMultilevel"/>
    <w:tmpl w:val="9F70F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D2D0B"/>
    <w:multiLevelType w:val="multilevel"/>
    <w:tmpl w:val="98F6B7CA"/>
    <w:lvl w:ilvl="0">
      <w:start w:val="1"/>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9FE53E8"/>
    <w:multiLevelType w:val="hybridMultilevel"/>
    <w:tmpl w:val="1C262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1F913E5D"/>
    <w:multiLevelType w:val="hybridMultilevel"/>
    <w:tmpl w:val="FBBACF8A"/>
    <w:lvl w:ilvl="0" w:tplc="0D34F530">
      <w:start w:val="1"/>
      <w:numFmt w:val="decimal"/>
      <w:suff w:val="space"/>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260F90"/>
    <w:multiLevelType w:val="hybridMultilevel"/>
    <w:tmpl w:val="D46A9A46"/>
    <w:lvl w:ilvl="0" w:tplc="CC3EFF4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A472676"/>
    <w:multiLevelType w:val="hybridMultilevel"/>
    <w:tmpl w:val="2DB61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CE30FE"/>
    <w:multiLevelType w:val="multilevel"/>
    <w:tmpl w:val="6A14F3D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1DE27E9"/>
    <w:multiLevelType w:val="hybridMultilevel"/>
    <w:tmpl w:val="9F70F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C7204D"/>
    <w:multiLevelType w:val="hybridMultilevel"/>
    <w:tmpl w:val="A936F0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28B6268"/>
    <w:multiLevelType w:val="hybridMultilevel"/>
    <w:tmpl w:val="D46A9A46"/>
    <w:lvl w:ilvl="0" w:tplc="CC3EFF4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69B3BB5"/>
    <w:multiLevelType w:val="hybridMultilevel"/>
    <w:tmpl w:val="B7D2644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00062A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1">
    <w:nsid w:val="5BBB5B5B"/>
    <w:multiLevelType w:val="hybridMultilevel"/>
    <w:tmpl w:val="FBBACF8A"/>
    <w:lvl w:ilvl="0" w:tplc="0D34F530">
      <w:start w:val="1"/>
      <w:numFmt w:val="decimal"/>
      <w:suff w:val="space"/>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F258E5"/>
    <w:multiLevelType w:val="multilevel"/>
    <w:tmpl w:val="073035D8"/>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62911B60"/>
    <w:multiLevelType w:val="hybridMultilevel"/>
    <w:tmpl w:val="D9E8555E"/>
    <w:lvl w:ilvl="0" w:tplc="CD20FE20">
      <w:numFmt w:val="bullet"/>
      <w:suff w:val="space"/>
      <w:lvlText w:val=""/>
      <w:lvlJc w:val="left"/>
      <w:pPr>
        <w:ind w:left="1440" w:hanging="341"/>
      </w:pPr>
      <w:rPr>
        <w:rFonts w:ascii="Wingdings" w:eastAsia="Wingdings" w:hAnsi="Wingdings" w:cs="Wingdings" w:hint="default"/>
        <w:w w:val="99"/>
        <w:sz w:val="22"/>
        <w:szCs w:val="22"/>
      </w:rPr>
    </w:lvl>
    <w:lvl w:ilvl="1" w:tplc="DC1826BA">
      <w:numFmt w:val="bullet"/>
      <w:lvlText w:val="•"/>
      <w:lvlJc w:val="left"/>
      <w:pPr>
        <w:ind w:left="2378" w:hanging="361"/>
      </w:pPr>
      <w:rPr>
        <w:rFonts w:hint="default"/>
      </w:rPr>
    </w:lvl>
    <w:lvl w:ilvl="2" w:tplc="06BCDD4A">
      <w:numFmt w:val="bullet"/>
      <w:lvlText w:val="•"/>
      <w:lvlJc w:val="left"/>
      <w:pPr>
        <w:ind w:left="3296" w:hanging="361"/>
      </w:pPr>
      <w:rPr>
        <w:rFonts w:hint="default"/>
      </w:rPr>
    </w:lvl>
    <w:lvl w:ilvl="3" w:tplc="EB9A212C">
      <w:numFmt w:val="bullet"/>
      <w:lvlText w:val="•"/>
      <w:lvlJc w:val="left"/>
      <w:pPr>
        <w:ind w:left="4214" w:hanging="361"/>
      </w:pPr>
      <w:rPr>
        <w:rFonts w:hint="default"/>
      </w:rPr>
    </w:lvl>
    <w:lvl w:ilvl="4" w:tplc="16203AE2">
      <w:numFmt w:val="bullet"/>
      <w:lvlText w:val="•"/>
      <w:lvlJc w:val="left"/>
      <w:pPr>
        <w:ind w:left="5132" w:hanging="361"/>
      </w:pPr>
      <w:rPr>
        <w:rFonts w:hint="default"/>
      </w:rPr>
    </w:lvl>
    <w:lvl w:ilvl="5" w:tplc="40D46D28">
      <w:numFmt w:val="bullet"/>
      <w:lvlText w:val="•"/>
      <w:lvlJc w:val="left"/>
      <w:pPr>
        <w:ind w:left="6050" w:hanging="361"/>
      </w:pPr>
      <w:rPr>
        <w:rFonts w:hint="default"/>
      </w:rPr>
    </w:lvl>
    <w:lvl w:ilvl="6" w:tplc="30FCB694">
      <w:numFmt w:val="bullet"/>
      <w:lvlText w:val="•"/>
      <w:lvlJc w:val="left"/>
      <w:pPr>
        <w:ind w:left="6968" w:hanging="361"/>
      </w:pPr>
      <w:rPr>
        <w:rFonts w:hint="default"/>
      </w:rPr>
    </w:lvl>
    <w:lvl w:ilvl="7" w:tplc="DA127128">
      <w:numFmt w:val="bullet"/>
      <w:lvlText w:val="•"/>
      <w:lvlJc w:val="left"/>
      <w:pPr>
        <w:ind w:left="7886" w:hanging="361"/>
      </w:pPr>
      <w:rPr>
        <w:rFonts w:hint="default"/>
      </w:rPr>
    </w:lvl>
    <w:lvl w:ilvl="8" w:tplc="75C20E24">
      <w:numFmt w:val="bullet"/>
      <w:lvlText w:val="•"/>
      <w:lvlJc w:val="left"/>
      <w:pPr>
        <w:ind w:left="8804" w:hanging="361"/>
      </w:pPr>
      <w:rPr>
        <w:rFonts w:hint="default"/>
      </w:rPr>
    </w:lvl>
  </w:abstractNum>
  <w:abstractNum w:abstractNumId="16" w15:restartNumberingAfterBreak="0">
    <w:nsid w:val="647A740F"/>
    <w:multiLevelType w:val="hybridMultilevel"/>
    <w:tmpl w:val="83BAFAD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7C6263"/>
    <w:multiLevelType w:val="hybridMultilevel"/>
    <w:tmpl w:val="0686A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032CF9"/>
    <w:multiLevelType w:val="hybridMultilevel"/>
    <w:tmpl w:val="31CE3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DF2463"/>
    <w:multiLevelType w:val="multilevel"/>
    <w:tmpl w:val="4FAE3B1C"/>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1">
    <w:nsid w:val="68B35A6F"/>
    <w:multiLevelType w:val="hybridMultilevel"/>
    <w:tmpl w:val="FBBACF8A"/>
    <w:lvl w:ilvl="0" w:tplc="0D34F530">
      <w:start w:val="1"/>
      <w:numFmt w:val="decimal"/>
      <w:suff w:val="space"/>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7B0818"/>
    <w:multiLevelType w:val="hybridMultilevel"/>
    <w:tmpl w:val="2162F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1F4409"/>
    <w:multiLevelType w:val="multilevel"/>
    <w:tmpl w:val="9A7AC52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3"/>
  </w:num>
  <w:num w:numId="2">
    <w:abstractNumId w:val="17"/>
  </w:num>
  <w:num w:numId="3">
    <w:abstractNumId w:val="9"/>
  </w:num>
  <w:num w:numId="4">
    <w:abstractNumId w:val="0"/>
  </w:num>
  <w:num w:numId="5">
    <w:abstractNumId w:val="4"/>
  </w:num>
  <w:num w:numId="6">
    <w:abstractNumId w:val="2"/>
  </w:num>
  <w:num w:numId="7">
    <w:abstractNumId w:val="7"/>
  </w:num>
  <w:num w:numId="8">
    <w:abstractNumId w:val="1"/>
  </w:num>
  <w:num w:numId="9">
    <w:abstractNumId w:val="20"/>
  </w:num>
  <w:num w:numId="10">
    <w:abstractNumId w:val="5"/>
  </w:num>
  <w:num w:numId="11">
    <w:abstractNumId w:val="18"/>
  </w:num>
  <w:num w:numId="12">
    <w:abstractNumId w:val="19"/>
  </w:num>
  <w:num w:numId="13">
    <w:abstractNumId w:val="22"/>
  </w:num>
  <w:num w:numId="14">
    <w:abstractNumId w:val="8"/>
  </w:num>
  <w:num w:numId="15">
    <w:abstractNumId w:val="14"/>
  </w:num>
  <w:num w:numId="16">
    <w:abstractNumId w:val="12"/>
  </w:num>
  <w:num w:numId="17">
    <w:abstractNumId w:val="6"/>
  </w:num>
  <w:num w:numId="18">
    <w:abstractNumId w:val="3"/>
  </w:num>
  <w:num w:numId="19">
    <w:abstractNumId w:val="21"/>
  </w:num>
  <w:num w:numId="20">
    <w:abstractNumId w:val="11"/>
  </w:num>
  <w:num w:numId="21">
    <w:abstractNumId w:val="16"/>
  </w:num>
  <w:num w:numId="22">
    <w:abstractNumId w:val="10"/>
  </w:num>
  <w:num w:numId="2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wnsend, Jeanine@Waterboards">
    <w15:presenceInfo w15:providerId="AD" w15:userId="S::jeanine.townsend@waterboards.ca.gov::a9599f23-0726-4e8f-9d8f-1f658c83e688"/>
  </w15:person>
  <w15:person w15:author="Kim">
    <w15:presenceInfo w15:providerId="AD" w15:userId="S::kim.niemeyer@waterboards.ca.gov::763ceabc-b0f3-4ea6-a122-b0d1f73f76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9FD"/>
    <w:rsid w:val="000007C5"/>
    <w:rsid w:val="00000F7E"/>
    <w:rsid w:val="000027C4"/>
    <w:rsid w:val="00002DEF"/>
    <w:rsid w:val="00006265"/>
    <w:rsid w:val="00015433"/>
    <w:rsid w:val="000266B8"/>
    <w:rsid w:val="00033385"/>
    <w:rsid w:val="00050C3F"/>
    <w:rsid w:val="00053409"/>
    <w:rsid w:val="000548E7"/>
    <w:rsid w:val="00061B24"/>
    <w:rsid w:val="00063D95"/>
    <w:rsid w:val="00072E7B"/>
    <w:rsid w:val="00073FEA"/>
    <w:rsid w:val="00075360"/>
    <w:rsid w:val="000810C2"/>
    <w:rsid w:val="00092D1F"/>
    <w:rsid w:val="0009738B"/>
    <w:rsid w:val="000A0238"/>
    <w:rsid w:val="000A6447"/>
    <w:rsid w:val="000B5972"/>
    <w:rsid w:val="000D088E"/>
    <w:rsid w:val="000D3F6B"/>
    <w:rsid w:val="000D455F"/>
    <w:rsid w:val="000D5049"/>
    <w:rsid w:val="000E50C6"/>
    <w:rsid w:val="000F0677"/>
    <w:rsid w:val="000F3506"/>
    <w:rsid w:val="00113FB6"/>
    <w:rsid w:val="001228BF"/>
    <w:rsid w:val="00130D9D"/>
    <w:rsid w:val="001377E2"/>
    <w:rsid w:val="00143639"/>
    <w:rsid w:val="001607BE"/>
    <w:rsid w:val="00160840"/>
    <w:rsid w:val="00160985"/>
    <w:rsid w:val="00160C40"/>
    <w:rsid w:val="001626E6"/>
    <w:rsid w:val="00163A0B"/>
    <w:rsid w:val="00166437"/>
    <w:rsid w:val="00166679"/>
    <w:rsid w:val="00166F47"/>
    <w:rsid w:val="0017514E"/>
    <w:rsid w:val="001813B9"/>
    <w:rsid w:val="001862B1"/>
    <w:rsid w:val="00191E28"/>
    <w:rsid w:val="001A2420"/>
    <w:rsid w:val="001A4B0B"/>
    <w:rsid w:val="001A547A"/>
    <w:rsid w:val="001A779F"/>
    <w:rsid w:val="001A7D1F"/>
    <w:rsid w:val="001B37FB"/>
    <w:rsid w:val="001C71FF"/>
    <w:rsid w:val="001D0B00"/>
    <w:rsid w:val="001D44DC"/>
    <w:rsid w:val="001E4DDD"/>
    <w:rsid w:val="001F0C4D"/>
    <w:rsid w:val="0020006C"/>
    <w:rsid w:val="00206950"/>
    <w:rsid w:val="002121C5"/>
    <w:rsid w:val="002122C2"/>
    <w:rsid w:val="00215460"/>
    <w:rsid w:val="00224C26"/>
    <w:rsid w:val="00224F55"/>
    <w:rsid w:val="00225BBB"/>
    <w:rsid w:val="0024348B"/>
    <w:rsid w:val="00270515"/>
    <w:rsid w:val="00270B66"/>
    <w:rsid w:val="00272DE9"/>
    <w:rsid w:val="0028031D"/>
    <w:rsid w:val="002972C5"/>
    <w:rsid w:val="00297AD0"/>
    <w:rsid w:val="002A1460"/>
    <w:rsid w:val="002A25DB"/>
    <w:rsid w:val="002A2CDB"/>
    <w:rsid w:val="002A7621"/>
    <w:rsid w:val="002B4D6E"/>
    <w:rsid w:val="002B5579"/>
    <w:rsid w:val="002C151B"/>
    <w:rsid w:val="002C2653"/>
    <w:rsid w:val="002D00A8"/>
    <w:rsid w:val="002D52A1"/>
    <w:rsid w:val="002E569A"/>
    <w:rsid w:val="002F61A9"/>
    <w:rsid w:val="002F71E4"/>
    <w:rsid w:val="002F78C1"/>
    <w:rsid w:val="00310161"/>
    <w:rsid w:val="00313F66"/>
    <w:rsid w:val="003145CA"/>
    <w:rsid w:val="003301DA"/>
    <w:rsid w:val="00331103"/>
    <w:rsid w:val="0033174C"/>
    <w:rsid w:val="0033455B"/>
    <w:rsid w:val="00334AFD"/>
    <w:rsid w:val="0033588C"/>
    <w:rsid w:val="00346636"/>
    <w:rsid w:val="003467A4"/>
    <w:rsid w:val="00347EEC"/>
    <w:rsid w:val="00355375"/>
    <w:rsid w:val="00366DA8"/>
    <w:rsid w:val="003671D9"/>
    <w:rsid w:val="00372827"/>
    <w:rsid w:val="003842D9"/>
    <w:rsid w:val="00391183"/>
    <w:rsid w:val="003912F4"/>
    <w:rsid w:val="003949C4"/>
    <w:rsid w:val="003960E5"/>
    <w:rsid w:val="003A5D62"/>
    <w:rsid w:val="003A6D00"/>
    <w:rsid w:val="003A7CBC"/>
    <w:rsid w:val="003B056F"/>
    <w:rsid w:val="003B06DB"/>
    <w:rsid w:val="003B2F6E"/>
    <w:rsid w:val="003B4095"/>
    <w:rsid w:val="003B5FEA"/>
    <w:rsid w:val="003C4BB0"/>
    <w:rsid w:val="003C7904"/>
    <w:rsid w:val="003F0871"/>
    <w:rsid w:val="0040309B"/>
    <w:rsid w:val="00404F73"/>
    <w:rsid w:val="00410CA2"/>
    <w:rsid w:val="00416303"/>
    <w:rsid w:val="004263BF"/>
    <w:rsid w:val="00433640"/>
    <w:rsid w:val="0043587B"/>
    <w:rsid w:val="00450556"/>
    <w:rsid w:val="00455838"/>
    <w:rsid w:val="00460AAB"/>
    <w:rsid w:val="0046317B"/>
    <w:rsid w:val="004818F5"/>
    <w:rsid w:val="004916A2"/>
    <w:rsid w:val="004957A6"/>
    <w:rsid w:val="0049655D"/>
    <w:rsid w:val="004972FE"/>
    <w:rsid w:val="004A310A"/>
    <w:rsid w:val="004B19AE"/>
    <w:rsid w:val="004C67ED"/>
    <w:rsid w:val="004D4B4D"/>
    <w:rsid w:val="004E1EE9"/>
    <w:rsid w:val="004E53F3"/>
    <w:rsid w:val="004F68A3"/>
    <w:rsid w:val="005050FD"/>
    <w:rsid w:val="00506371"/>
    <w:rsid w:val="00506BCA"/>
    <w:rsid w:val="005131DC"/>
    <w:rsid w:val="005146EC"/>
    <w:rsid w:val="005161EA"/>
    <w:rsid w:val="00523376"/>
    <w:rsid w:val="0052754E"/>
    <w:rsid w:val="005447B8"/>
    <w:rsid w:val="00550580"/>
    <w:rsid w:val="00552580"/>
    <w:rsid w:val="00563A34"/>
    <w:rsid w:val="00565090"/>
    <w:rsid w:val="00566CDB"/>
    <w:rsid w:val="00572B75"/>
    <w:rsid w:val="00572DA2"/>
    <w:rsid w:val="00584499"/>
    <w:rsid w:val="005877F6"/>
    <w:rsid w:val="005975B0"/>
    <w:rsid w:val="005A285F"/>
    <w:rsid w:val="005B14CE"/>
    <w:rsid w:val="005B40FE"/>
    <w:rsid w:val="005C2A5A"/>
    <w:rsid w:val="005D0E88"/>
    <w:rsid w:val="005D17C5"/>
    <w:rsid w:val="005D70AB"/>
    <w:rsid w:val="005E532E"/>
    <w:rsid w:val="005F0DBA"/>
    <w:rsid w:val="005F3513"/>
    <w:rsid w:val="006229C1"/>
    <w:rsid w:val="00625AFC"/>
    <w:rsid w:val="0063090D"/>
    <w:rsid w:val="00634C9E"/>
    <w:rsid w:val="00635B8D"/>
    <w:rsid w:val="006462AB"/>
    <w:rsid w:val="006639DF"/>
    <w:rsid w:val="006728E6"/>
    <w:rsid w:val="006778B9"/>
    <w:rsid w:val="0068169E"/>
    <w:rsid w:val="0069603C"/>
    <w:rsid w:val="006B037D"/>
    <w:rsid w:val="006C03C3"/>
    <w:rsid w:val="006C14B7"/>
    <w:rsid w:val="006C1802"/>
    <w:rsid w:val="006D3E7B"/>
    <w:rsid w:val="006E1787"/>
    <w:rsid w:val="006E521D"/>
    <w:rsid w:val="006E624D"/>
    <w:rsid w:val="006F2B31"/>
    <w:rsid w:val="006F638A"/>
    <w:rsid w:val="006F6D53"/>
    <w:rsid w:val="00701833"/>
    <w:rsid w:val="007063E2"/>
    <w:rsid w:val="00713D58"/>
    <w:rsid w:val="00715322"/>
    <w:rsid w:val="00726A40"/>
    <w:rsid w:val="00726E97"/>
    <w:rsid w:val="00731181"/>
    <w:rsid w:val="00731C2B"/>
    <w:rsid w:val="007352FE"/>
    <w:rsid w:val="007370A0"/>
    <w:rsid w:val="0073790A"/>
    <w:rsid w:val="007501A9"/>
    <w:rsid w:val="00751FCB"/>
    <w:rsid w:val="00755F86"/>
    <w:rsid w:val="00761C18"/>
    <w:rsid w:val="007769F6"/>
    <w:rsid w:val="00795A70"/>
    <w:rsid w:val="007A6BFA"/>
    <w:rsid w:val="007B1403"/>
    <w:rsid w:val="007B1E9E"/>
    <w:rsid w:val="007B3A5D"/>
    <w:rsid w:val="007C09F1"/>
    <w:rsid w:val="007C0F82"/>
    <w:rsid w:val="007C2843"/>
    <w:rsid w:val="007C47B0"/>
    <w:rsid w:val="007C565F"/>
    <w:rsid w:val="007C7958"/>
    <w:rsid w:val="007D00AB"/>
    <w:rsid w:val="007D24FD"/>
    <w:rsid w:val="007D358A"/>
    <w:rsid w:val="007F0637"/>
    <w:rsid w:val="007F1938"/>
    <w:rsid w:val="007F2FA5"/>
    <w:rsid w:val="008011B2"/>
    <w:rsid w:val="00811D75"/>
    <w:rsid w:val="00820EB8"/>
    <w:rsid w:val="00830D20"/>
    <w:rsid w:val="008328B7"/>
    <w:rsid w:val="00844804"/>
    <w:rsid w:val="00851ECE"/>
    <w:rsid w:val="00852829"/>
    <w:rsid w:val="00853A47"/>
    <w:rsid w:val="00857603"/>
    <w:rsid w:val="00860DBF"/>
    <w:rsid w:val="00864D51"/>
    <w:rsid w:val="00866970"/>
    <w:rsid w:val="008672C0"/>
    <w:rsid w:val="00870C37"/>
    <w:rsid w:val="00884AD6"/>
    <w:rsid w:val="00890976"/>
    <w:rsid w:val="008A2D51"/>
    <w:rsid w:val="008B2C8C"/>
    <w:rsid w:val="008B7A67"/>
    <w:rsid w:val="008C0BFE"/>
    <w:rsid w:val="008C5AE6"/>
    <w:rsid w:val="008D3B28"/>
    <w:rsid w:val="008F363B"/>
    <w:rsid w:val="00902F22"/>
    <w:rsid w:val="0090317F"/>
    <w:rsid w:val="00907095"/>
    <w:rsid w:val="0091217F"/>
    <w:rsid w:val="009123B2"/>
    <w:rsid w:val="00912AB0"/>
    <w:rsid w:val="0091614D"/>
    <w:rsid w:val="00924A66"/>
    <w:rsid w:val="00932286"/>
    <w:rsid w:val="009405E1"/>
    <w:rsid w:val="00941199"/>
    <w:rsid w:val="00944061"/>
    <w:rsid w:val="00954819"/>
    <w:rsid w:val="00956AD2"/>
    <w:rsid w:val="009627CA"/>
    <w:rsid w:val="00970314"/>
    <w:rsid w:val="0097700D"/>
    <w:rsid w:val="00977DB1"/>
    <w:rsid w:val="00984A89"/>
    <w:rsid w:val="00986AA5"/>
    <w:rsid w:val="00987E9B"/>
    <w:rsid w:val="009911F8"/>
    <w:rsid w:val="009A248A"/>
    <w:rsid w:val="009A63FF"/>
    <w:rsid w:val="009B64EB"/>
    <w:rsid w:val="009B7471"/>
    <w:rsid w:val="009C0C96"/>
    <w:rsid w:val="009C1058"/>
    <w:rsid w:val="009D7778"/>
    <w:rsid w:val="009E0EAB"/>
    <w:rsid w:val="009E12E1"/>
    <w:rsid w:val="009E46E6"/>
    <w:rsid w:val="009E48D0"/>
    <w:rsid w:val="009E619A"/>
    <w:rsid w:val="00A01AD3"/>
    <w:rsid w:val="00A06DBC"/>
    <w:rsid w:val="00A1704F"/>
    <w:rsid w:val="00A221EC"/>
    <w:rsid w:val="00A241A2"/>
    <w:rsid w:val="00A365D8"/>
    <w:rsid w:val="00A41EEB"/>
    <w:rsid w:val="00A42694"/>
    <w:rsid w:val="00A524C2"/>
    <w:rsid w:val="00A54CFC"/>
    <w:rsid w:val="00A70C0D"/>
    <w:rsid w:val="00A81716"/>
    <w:rsid w:val="00A85BEF"/>
    <w:rsid w:val="00A87A1D"/>
    <w:rsid w:val="00A901D3"/>
    <w:rsid w:val="00A93A4A"/>
    <w:rsid w:val="00A94373"/>
    <w:rsid w:val="00A96D18"/>
    <w:rsid w:val="00AA022A"/>
    <w:rsid w:val="00AB45A8"/>
    <w:rsid w:val="00AC33BB"/>
    <w:rsid w:val="00AD33C8"/>
    <w:rsid w:val="00AD66B3"/>
    <w:rsid w:val="00AE0ABB"/>
    <w:rsid w:val="00AF34A0"/>
    <w:rsid w:val="00AF5AEC"/>
    <w:rsid w:val="00B004E0"/>
    <w:rsid w:val="00B05E24"/>
    <w:rsid w:val="00B12782"/>
    <w:rsid w:val="00B13D8A"/>
    <w:rsid w:val="00B169ED"/>
    <w:rsid w:val="00B1761A"/>
    <w:rsid w:val="00B22B40"/>
    <w:rsid w:val="00B30596"/>
    <w:rsid w:val="00B31FF6"/>
    <w:rsid w:val="00B34EE0"/>
    <w:rsid w:val="00B36FAA"/>
    <w:rsid w:val="00B442E7"/>
    <w:rsid w:val="00B44459"/>
    <w:rsid w:val="00B45E36"/>
    <w:rsid w:val="00B4778B"/>
    <w:rsid w:val="00B51E35"/>
    <w:rsid w:val="00B54036"/>
    <w:rsid w:val="00B553A3"/>
    <w:rsid w:val="00B564AB"/>
    <w:rsid w:val="00B61544"/>
    <w:rsid w:val="00B633BD"/>
    <w:rsid w:val="00B715B3"/>
    <w:rsid w:val="00B71CAE"/>
    <w:rsid w:val="00B8052F"/>
    <w:rsid w:val="00B8485B"/>
    <w:rsid w:val="00B92C1B"/>
    <w:rsid w:val="00B951C2"/>
    <w:rsid w:val="00BA1FA8"/>
    <w:rsid w:val="00BA542D"/>
    <w:rsid w:val="00BA7E99"/>
    <w:rsid w:val="00BB72DF"/>
    <w:rsid w:val="00BC38D3"/>
    <w:rsid w:val="00BD3D99"/>
    <w:rsid w:val="00BD5500"/>
    <w:rsid w:val="00BE7F43"/>
    <w:rsid w:val="00BF21F6"/>
    <w:rsid w:val="00C015B4"/>
    <w:rsid w:val="00C07D96"/>
    <w:rsid w:val="00C257B1"/>
    <w:rsid w:val="00C25F9A"/>
    <w:rsid w:val="00C42B92"/>
    <w:rsid w:val="00C6191D"/>
    <w:rsid w:val="00C650C3"/>
    <w:rsid w:val="00C75F17"/>
    <w:rsid w:val="00C77D79"/>
    <w:rsid w:val="00C83E22"/>
    <w:rsid w:val="00C84B36"/>
    <w:rsid w:val="00C93BBA"/>
    <w:rsid w:val="00C9748C"/>
    <w:rsid w:val="00CA0CA2"/>
    <w:rsid w:val="00CA13D6"/>
    <w:rsid w:val="00CA3309"/>
    <w:rsid w:val="00CC1341"/>
    <w:rsid w:val="00CC313A"/>
    <w:rsid w:val="00CD4C7F"/>
    <w:rsid w:val="00CF0299"/>
    <w:rsid w:val="00CF53CD"/>
    <w:rsid w:val="00D112D5"/>
    <w:rsid w:val="00D16FFD"/>
    <w:rsid w:val="00D32388"/>
    <w:rsid w:val="00D36CC1"/>
    <w:rsid w:val="00D36D3A"/>
    <w:rsid w:val="00D459BB"/>
    <w:rsid w:val="00D518E2"/>
    <w:rsid w:val="00D53EF5"/>
    <w:rsid w:val="00D622B1"/>
    <w:rsid w:val="00D65098"/>
    <w:rsid w:val="00D67580"/>
    <w:rsid w:val="00D749D2"/>
    <w:rsid w:val="00D8315D"/>
    <w:rsid w:val="00D9357D"/>
    <w:rsid w:val="00DA3733"/>
    <w:rsid w:val="00DA7215"/>
    <w:rsid w:val="00DB3FAE"/>
    <w:rsid w:val="00DB61D7"/>
    <w:rsid w:val="00DD1E0A"/>
    <w:rsid w:val="00DD24CC"/>
    <w:rsid w:val="00DE6E49"/>
    <w:rsid w:val="00DF1490"/>
    <w:rsid w:val="00DF4704"/>
    <w:rsid w:val="00E031C2"/>
    <w:rsid w:val="00E04E2F"/>
    <w:rsid w:val="00E1449C"/>
    <w:rsid w:val="00E2347E"/>
    <w:rsid w:val="00E23530"/>
    <w:rsid w:val="00E417CC"/>
    <w:rsid w:val="00E45BD8"/>
    <w:rsid w:val="00E56223"/>
    <w:rsid w:val="00E6557C"/>
    <w:rsid w:val="00E674BF"/>
    <w:rsid w:val="00E70C30"/>
    <w:rsid w:val="00E74235"/>
    <w:rsid w:val="00E748BB"/>
    <w:rsid w:val="00E763E0"/>
    <w:rsid w:val="00E7710A"/>
    <w:rsid w:val="00E77FAF"/>
    <w:rsid w:val="00E875AB"/>
    <w:rsid w:val="00E879FD"/>
    <w:rsid w:val="00E924AD"/>
    <w:rsid w:val="00EA0A91"/>
    <w:rsid w:val="00EA4111"/>
    <w:rsid w:val="00EA4D11"/>
    <w:rsid w:val="00EA4F49"/>
    <w:rsid w:val="00EA6D56"/>
    <w:rsid w:val="00ED17DC"/>
    <w:rsid w:val="00ED3D50"/>
    <w:rsid w:val="00EE0753"/>
    <w:rsid w:val="00EE17A3"/>
    <w:rsid w:val="00EE2486"/>
    <w:rsid w:val="00EE651D"/>
    <w:rsid w:val="00EF336B"/>
    <w:rsid w:val="00F07DBD"/>
    <w:rsid w:val="00F114E6"/>
    <w:rsid w:val="00F119C4"/>
    <w:rsid w:val="00F22343"/>
    <w:rsid w:val="00F22FEB"/>
    <w:rsid w:val="00F315E3"/>
    <w:rsid w:val="00F37800"/>
    <w:rsid w:val="00F41C2F"/>
    <w:rsid w:val="00F47E78"/>
    <w:rsid w:val="00F51114"/>
    <w:rsid w:val="00F523BD"/>
    <w:rsid w:val="00F604BF"/>
    <w:rsid w:val="00F65583"/>
    <w:rsid w:val="00F72140"/>
    <w:rsid w:val="00F819E8"/>
    <w:rsid w:val="00F827DA"/>
    <w:rsid w:val="00F85886"/>
    <w:rsid w:val="00FA7F42"/>
    <w:rsid w:val="00FB23FE"/>
    <w:rsid w:val="00FB3B7B"/>
    <w:rsid w:val="00FB4E6D"/>
    <w:rsid w:val="00FB5FCE"/>
    <w:rsid w:val="00FB6357"/>
    <w:rsid w:val="00FC1085"/>
    <w:rsid w:val="00FC4967"/>
    <w:rsid w:val="00FD4771"/>
    <w:rsid w:val="00FE64FC"/>
    <w:rsid w:val="00FE7EB8"/>
    <w:rsid w:val="00FF29A8"/>
    <w:rsid w:val="00FF5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82B47B"/>
  <w15:chartTrackingRefBased/>
  <w15:docId w15:val="{22C63730-51C0-4F34-86F1-FC89F317B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FAF"/>
    <w:rPr>
      <w:rFonts w:ascii="Arial" w:hAnsi="Arial"/>
      <w:sz w:val="24"/>
    </w:rPr>
  </w:style>
  <w:style w:type="paragraph" w:styleId="Heading1">
    <w:name w:val="heading 1"/>
    <w:basedOn w:val="Normal"/>
    <w:next w:val="Normal"/>
    <w:link w:val="Heading1Char"/>
    <w:uiPriority w:val="9"/>
    <w:qFormat/>
    <w:rsid w:val="00E74235"/>
    <w:pPr>
      <w:jc w:val="center"/>
      <w:outlineLvl w:val="0"/>
    </w:pPr>
    <w:rPr>
      <w:rFonts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879FD"/>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E879FD"/>
    <w:rPr>
      <w:rFonts w:ascii="Arial" w:eastAsia="Times New Roman" w:hAnsi="Arial" w:cs="Times New Roman"/>
      <w:sz w:val="20"/>
      <w:szCs w:val="20"/>
    </w:rPr>
  </w:style>
  <w:style w:type="character" w:styleId="FootnoteReference">
    <w:name w:val="footnote reference"/>
    <w:semiHidden/>
    <w:rsid w:val="00E879FD"/>
    <w:rPr>
      <w:vertAlign w:val="superscript"/>
    </w:rPr>
  </w:style>
  <w:style w:type="paragraph" w:styleId="ListParagraph">
    <w:name w:val="List Paragraph"/>
    <w:basedOn w:val="Normal"/>
    <w:link w:val="ListParagraphChar"/>
    <w:uiPriority w:val="34"/>
    <w:qFormat/>
    <w:rsid w:val="00FE64FC"/>
    <w:pPr>
      <w:ind w:left="720"/>
      <w:contextualSpacing/>
    </w:pPr>
  </w:style>
  <w:style w:type="character" w:styleId="CommentReference">
    <w:name w:val="annotation reference"/>
    <w:basedOn w:val="DefaultParagraphFont"/>
    <w:uiPriority w:val="99"/>
    <w:semiHidden/>
    <w:unhideWhenUsed/>
    <w:rsid w:val="00795A70"/>
    <w:rPr>
      <w:sz w:val="16"/>
      <w:szCs w:val="16"/>
    </w:rPr>
  </w:style>
  <w:style w:type="paragraph" w:styleId="CommentText">
    <w:name w:val="annotation text"/>
    <w:basedOn w:val="Normal"/>
    <w:link w:val="CommentTextChar"/>
    <w:uiPriority w:val="99"/>
    <w:semiHidden/>
    <w:unhideWhenUsed/>
    <w:rsid w:val="00795A70"/>
    <w:pPr>
      <w:spacing w:line="240" w:lineRule="auto"/>
    </w:pPr>
    <w:rPr>
      <w:sz w:val="20"/>
      <w:szCs w:val="20"/>
    </w:rPr>
  </w:style>
  <w:style w:type="character" w:customStyle="1" w:styleId="CommentTextChar">
    <w:name w:val="Comment Text Char"/>
    <w:basedOn w:val="DefaultParagraphFont"/>
    <w:link w:val="CommentText"/>
    <w:uiPriority w:val="99"/>
    <w:semiHidden/>
    <w:rsid w:val="00795A70"/>
    <w:rPr>
      <w:sz w:val="20"/>
      <w:szCs w:val="20"/>
    </w:rPr>
  </w:style>
  <w:style w:type="paragraph" w:styleId="CommentSubject">
    <w:name w:val="annotation subject"/>
    <w:basedOn w:val="CommentText"/>
    <w:next w:val="CommentText"/>
    <w:link w:val="CommentSubjectChar"/>
    <w:uiPriority w:val="99"/>
    <w:semiHidden/>
    <w:unhideWhenUsed/>
    <w:rsid w:val="00795A70"/>
    <w:rPr>
      <w:b/>
      <w:bCs/>
    </w:rPr>
  </w:style>
  <w:style w:type="character" w:customStyle="1" w:styleId="CommentSubjectChar">
    <w:name w:val="Comment Subject Char"/>
    <w:basedOn w:val="CommentTextChar"/>
    <w:link w:val="CommentSubject"/>
    <w:uiPriority w:val="99"/>
    <w:semiHidden/>
    <w:rsid w:val="00795A70"/>
    <w:rPr>
      <w:b/>
      <w:bCs/>
      <w:sz w:val="20"/>
      <w:szCs w:val="20"/>
    </w:rPr>
  </w:style>
  <w:style w:type="paragraph" w:styleId="BalloonText">
    <w:name w:val="Balloon Text"/>
    <w:basedOn w:val="Normal"/>
    <w:link w:val="BalloonTextChar"/>
    <w:uiPriority w:val="99"/>
    <w:semiHidden/>
    <w:unhideWhenUsed/>
    <w:rsid w:val="00795A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A70"/>
    <w:rPr>
      <w:rFonts w:ascii="Segoe UI" w:hAnsi="Segoe UI" w:cs="Segoe UI"/>
      <w:sz w:val="18"/>
      <w:szCs w:val="18"/>
    </w:rPr>
  </w:style>
  <w:style w:type="paragraph" w:styleId="EndnoteText">
    <w:name w:val="endnote text"/>
    <w:basedOn w:val="Normal"/>
    <w:link w:val="EndnoteTextChar"/>
    <w:uiPriority w:val="99"/>
    <w:semiHidden/>
    <w:unhideWhenUsed/>
    <w:rsid w:val="00EE075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E0753"/>
    <w:rPr>
      <w:sz w:val="20"/>
      <w:szCs w:val="20"/>
    </w:rPr>
  </w:style>
  <w:style w:type="character" w:styleId="EndnoteReference">
    <w:name w:val="endnote reference"/>
    <w:basedOn w:val="DefaultParagraphFont"/>
    <w:uiPriority w:val="99"/>
    <w:semiHidden/>
    <w:unhideWhenUsed/>
    <w:rsid w:val="00EE0753"/>
    <w:rPr>
      <w:vertAlign w:val="superscript"/>
    </w:rPr>
  </w:style>
  <w:style w:type="paragraph" w:styleId="Header">
    <w:name w:val="header"/>
    <w:basedOn w:val="Normal"/>
    <w:link w:val="HeaderChar"/>
    <w:uiPriority w:val="99"/>
    <w:unhideWhenUsed/>
    <w:rsid w:val="00E77F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FAF"/>
  </w:style>
  <w:style w:type="paragraph" w:styleId="Footer">
    <w:name w:val="footer"/>
    <w:basedOn w:val="Normal"/>
    <w:link w:val="FooterChar"/>
    <w:uiPriority w:val="99"/>
    <w:unhideWhenUsed/>
    <w:rsid w:val="00E77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FAF"/>
  </w:style>
  <w:style w:type="character" w:styleId="Hyperlink">
    <w:name w:val="Hyperlink"/>
    <w:basedOn w:val="DefaultParagraphFont"/>
    <w:uiPriority w:val="99"/>
    <w:unhideWhenUsed/>
    <w:rsid w:val="001A547A"/>
    <w:rPr>
      <w:color w:val="0563C1" w:themeColor="hyperlink"/>
      <w:u w:val="single"/>
    </w:rPr>
  </w:style>
  <w:style w:type="character" w:styleId="UnresolvedMention">
    <w:name w:val="Unresolved Mention"/>
    <w:basedOn w:val="DefaultParagraphFont"/>
    <w:uiPriority w:val="99"/>
    <w:semiHidden/>
    <w:unhideWhenUsed/>
    <w:rsid w:val="001A547A"/>
    <w:rPr>
      <w:color w:val="605E5C"/>
      <w:shd w:val="clear" w:color="auto" w:fill="E1DFDD"/>
    </w:rPr>
  </w:style>
  <w:style w:type="character" w:customStyle="1" w:styleId="ListParagraphChar">
    <w:name w:val="List Paragraph Char"/>
    <w:basedOn w:val="DefaultParagraphFont"/>
    <w:link w:val="ListParagraph"/>
    <w:uiPriority w:val="34"/>
    <w:rsid w:val="00CF53CD"/>
    <w:rPr>
      <w:rFonts w:ascii="Arial" w:hAnsi="Arial"/>
      <w:sz w:val="24"/>
    </w:rPr>
  </w:style>
  <w:style w:type="character" w:customStyle="1" w:styleId="Heading1Char">
    <w:name w:val="Heading 1 Char"/>
    <w:basedOn w:val="DefaultParagraphFont"/>
    <w:link w:val="Heading1"/>
    <w:uiPriority w:val="9"/>
    <w:rsid w:val="00E74235"/>
    <w:rPr>
      <w:rFonts w:ascii="Arial" w:hAnsi="Arial" w:cs="Arial"/>
      <w:b/>
      <w:bCs/>
      <w:sz w:val="24"/>
      <w:szCs w:val="24"/>
    </w:rPr>
  </w:style>
  <w:style w:type="character" w:styleId="FollowedHyperlink">
    <w:name w:val="FollowedHyperlink"/>
    <w:basedOn w:val="DefaultParagraphFont"/>
    <w:uiPriority w:val="99"/>
    <w:semiHidden/>
    <w:unhideWhenUsed/>
    <w:rsid w:val="00B564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3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FBADE-B79E-48F6-BD6E-5EBAFFDF2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30</Pages>
  <Words>6589</Words>
  <Characters>37562</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notice_wall</vt:lpstr>
    </vt:vector>
  </TitlesOfParts>
  <Company/>
  <LinksUpToDate>false</LinksUpToDate>
  <CharactersWithSpaces>44063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notice_wall</dc:title>
  <dc:subject/>
  <dc:creator>swrcb</dc:creator>
  <cp:keywords/>
  <dc:description/>
  <cp:lastModifiedBy>Kelly, Susan@Waterboards</cp:lastModifiedBy>
  <cp:revision>4</cp:revision>
  <cp:lastPrinted>2020-02-27T01:53:00Z</cp:lastPrinted>
  <dcterms:created xsi:type="dcterms:W3CDTF">2020-03-27T03:56:00Z</dcterms:created>
  <dcterms:modified xsi:type="dcterms:W3CDTF">2020-03-27T22:06:00Z</dcterms:modified>
</cp:coreProperties>
</file>