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4F77C" w14:textId="77777777" w:rsidR="00B258FF" w:rsidRPr="008354BC" w:rsidRDefault="00A011C3" w:rsidP="00645F38">
      <w:pPr>
        <w:pStyle w:val="Heading1"/>
      </w:pPr>
      <w:r w:rsidRPr="008354BC">
        <w:t>PROPOSED</w:t>
      </w:r>
      <w:r w:rsidR="00AF67C1" w:rsidRPr="008354BC">
        <w:t xml:space="preserve"> </w:t>
      </w:r>
      <w:r w:rsidR="00B258FF" w:rsidRPr="008354BC">
        <w:t>TEXT OF REGULATION</w:t>
      </w:r>
    </w:p>
    <w:p w14:paraId="7FB70817" w14:textId="77777777" w:rsidR="00B258FF" w:rsidRPr="001316E8" w:rsidRDefault="00B258FF" w:rsidP="00D04CF9">
      <w:pPr>
        <w:tabs>
          <w:tab w:val="left" w:pos="720"/>
        </w:tabs>
        <w:rPr>
          <w:rFonts w:cs="Arial"/>
          <w:b/>
          <w:szCs w:val="22"/>
        </w:rPr>
      </w:pPr>
    </w:p>
    <w:p w14:paraId="2BBE5577" w14:textId="77777777" w:rsidR="002F7746" w:rsidRPr="00E302BE" w:rsidRDefault="002F7746" w:rsidP="00645F38">
      <w:pPr>
        <w:pStyle w:val="Heading2"/>
        <w:rPr>
          <w:rFonts w:cs="Arial"/>
          <w:sz w:val="24"/>
          <w:szCs w:val="24"/>
        </w:rPr>
      </w:pPr>
      <w:r w:rsidRPr="00E302BE">
        <w:rPr>
          <w:rFonts w:cs="Arial"/>
          <w:sz w:val="24"/>
          <w:szCs w:val="24"/>
        </w:rPr>
        <w:t>Title 23.  Waters</w:t>
      </w:r>
    </w:p>
    <w:p w14:paraId="3FE17A7E" w14:textId="77777777" w:rsidR="002F7746" w:rsidRPr="00E302BE" w:rsidRDefault="002F7746" w:rsidP="00645F38">
      <w:pPr>
        <w:pStyle w:val="Heading2"/>
        <w:rPr>
          <w:rFonts w:cs="Arial"/>
          <w:sz w:val="24"/>
          <w:szCs w:val="24"/>
        </w:rPr>
      </w:pPr>
      <w:r w:rsidRPr="00E302BE">
        <w:rPr>
          <w:rFonts w:cs="Arial"/>
          <w:sz w:val="24"/>
          <w:szCs w:val="24"/>
        </w:rPr>
        <w:t>Division 3. State Water Resources Control Board and Regional Water Quality Control Boards</w:t>
      </w:r>
    </w:p>
    <w:p w14:paraId="322C489D" w14:textId="0DF5CEEF" w:rsidR="00CF42E2" w:rsidRPr="00E302BE" w:rsidRDefault="007A18D1" w:rsidP="00645F38">
      <w:pPr>
        <w:pStyle w:val="Heading2"/>
        <w:rPr>
          <w:rFonts w:cs="Arial"/>
          <w:sz w:val="24"/>
          <w:szCs w:val="24"/>
          <w:u w:val="single"/>
        </w:rPr>
      </w:pPr>
      <w:r w:rsidRPr="00E302BE">
        <w:rPr>
          <w:rFonts w:cs="Arial"/>
          <w:sz w:val="24"/>
          <w:szCs w:val="24"/>
          <w:u w:val="single"/>
        </w:rPr>
        <w:t xml:space="preserve">Chapter 3.5.  </w:t>
      </w:r>
      <w:r w:rsidR="00827714" w:rsidRPr="00E302BE">
        <w:rPr>
          <w:rFonts w:cs="Arial"/>
          <w:sz w:val="24"/>
          <w:szCs w:val="24"/>
          <w:u w:val="single"/>
        </w:rPr>
        <w:t xml:space="preserve">Urban Water Use Efficiency and </w:t>
      </w:r>
      <w:r w:rsidRPr="00E302BE">
        <w:rPr>
          <w:rFonts w:cs="Arial"/>
          <w:sz w:val="24"/>
          <w:szCs w:val="24"/>
          <w:u w:val="single"/>
        </w:rPr>
        <w:t>Conservation</w:t>
      </w:r>
    </w:p>
    <w:p w14:paraId="12B908F7" w14:textId="77777777" w:rsidR="00FE09AB" w:rsidRDefault="00FE09AB" w:rsidP="00D04CF9">
      <w:pPr>
        <w:pStyle w:val="Default"/>
        <w:tabs>
          <w:tab w:val="left" w:pos="720"/>
        </w:tabs>
        <w:rPr>
          <w:rFonts w:ascii="Arial" w:hAnsi="Arial" w:cs="Arial"/>
          <w:u w:val="single"/>
        </w:rPr>
      </w:pPr>
    </w:p>
    <w:p w14:paraId="483509F8" w14:textId="43CC612E" w:rsidR="00706053" w:rsidRPr="00E302BE" w:rsidRDefault="007A18D1" w:rsidP="00D04CF9">
      <w:pPr>
        <w:pStyle w:val="Default"/>
        <w:tabs>
          <w:tab w:val="left" w:pos="720"/>
        </w:tabs>
        <w:rPr>
          <w:rFonts w:ascii="Arial" w:hAnsi="Arial" w:cs="Arial"/>
        </w:rPr>
      </w:pPr>
      <w:r w:rsidRPr="00E302BE">
        <w:rPr>
          <w:rFonts w:ascii="Arial" w:hAnsi="Arial" w:cs="Arial"/>
          <w:u w:val="single"/>
        </w:rPr>
        <w:t xml:space="preserve">Article 1.  </w:t>
      </w:r>
      <w:r w:rsidR="00827714" w:rsidRPr="00E302BE">
        <w:rPr>
          <w:rFonts w:ascii="Arial" w:hAnsi="Arial" w:cs="Arial"/>
          <w:u w:val="single"/>
        </w:rPr>
        <w:t>Reporting</w:t>
      </w:r>
    </w:p>
    <w:p w14:paraId="0B1F4B6D" w14:textId="77777777" w:rsidR="00143043" w:rsidRPr="00E302BE" w:rsidRDefault="00143043" w:rsidP="00143043">
      <w:pPr>
        <w:rPr>
          <w:rFonts w:cs="Arial"/>
          <w:sz w:val="24"/>
          <w:u w:val="single"/>
        </w:rPr>
      </w:pPr>
    </w:p>
    <w:p w14:paraId="4A9D3BC9" w14:textId="6BF89CE0" w:rsidR="00143043" w:rsidRPr="00E302BE" w:rsidRDefault="006E6440" w:rsidP="00645F38">
      <w:pPr>
        <w:pStyle w:val="Heading3"/>
        <w:rPr>
          <w:rFonts w:cs="Arial"/>
          <w:sz w:val="24"/>
          <w:u w:val="single"/>
        </w:rPr>
      </w:pPr>
      <w:r w:rsidRPr="00E302BE">
        <w:rPr>
          <w:rFonts w:cs="Arial"/>
          <w:sz w:val="24"/>
          <w:u w:val="single"/>
        </w:rPr>
        <w:t xml:space="preserve">§ </w:t>
      </w:r>
      <w:r w:rsidR="00143043" w:rsidRPr="00E302BE">
        <w:rPr>
          <w:rFonts w:cs="Arial"/>
          <w:sz w:val="24"/>
          <w:u w:val="single"/>
        </w:rPr>
        <w:t>990.  Definitions</w:t>
      </w:r>
    </w:p>
    <w:p w14:paraId="0D0B67C9" w14:textId="77777777" w:rsidR="00143043" w:rsidRPr="00E302BE" w:rsidRDefault="00143043" w:rsidP="00143043">
      <w:pPr>
        <w:rPr>
          <w:rFonts w:cs="Arial"/>
          <w:sz w:val="24"/>
          <w:u w:val="single"/>
        </w:rPr>
      </w:pPr>
      <w:r w:rsidRPr="00E302BE">
        <w:rPr>
          <w:rFonts w:cs="Arial"/>
          <w:sz w:val="24"/>
          <w:u w:val="single"/>
        </w:rPr>
        <w:t xml:space="preserve"> </w:t>
      </w:r>
    </w:p>
    <w:p w14:paraId="099954BA" w14:textId="77777777" w:rsidR="00143043" w:rsidRPr="00E302BE" w:rsidRDefault="00143043" w:rsidP="00C95596">
      <w:pPr>
        <w:rPr>
          <w:rFonts w:cs="Arial"/>
          <w:sz w:val="24"/>
          <w:u w:val="single"/>
        </w:rPr>
      </w:pPr>
      <w:r w:rsidRPr="00E302BE">
        <w:rPr>
          <w:rFonts w:cs="Arial"/>
          <w:sz w:val="24"/>
          <w:u w:val="single"/>
        </w:rPr>
        <w:t xml:space="preserve">As used in this Article: </w:t>
      </w:r>
    </w:p>
    <w:p w14:paraId="5A541AB7" w14:textId="77777777" w:rsidR="00143043" w:rsidRPr="00E302BE" w:rsidRDefault="00143043" w:rsidP="00C95596">
      <w:pPr>
        <w:rPr>
          <w:rFonts w:cs="Arial"/>
          <w:sz w:val="24"/>
          <w:u w:val="single"/>
        </w:rPr>
      </w:pPr>
      <w:r w:rsidRPr="00E302BE">
        <w:rPr>
          <w:rFonts w:cs="Arial"/>
          <w:sz w:val="24"/>
          <w:u w:val="single"/>
        </w:rPr>
        <w:t>(a) “Board” means the State Water Resources Control Board.</w:t>
      </w:r>
    </w:p>
    <w:p w14:paraId="6791D2B1" w14:textId="4F89858D" w:rsidR="00143043" w:rsidRPr="00E302BE" w:rsidRDefault="00143043" w:rsidP="00C95596">
      <w:pPr>
        <w:rPr>
          <w:rFonts w:cs="Arial"/>
          <w:sz w:val="24"/>
          <w:u w:val="single"/>
        </w:rPr>
      </w:pPr>
      <w:r w:rsidRPr="00E302BE">
        <w:rPr>
          <w:rFonts w:cs="Arial"/>
          <w:sz w:val="24"/>
          <w:u w:val="single"/>
        </w:rPr>
        <w:t xml:space="preserve">(b) “Commercial agricultural use” means “agricultural use” as defined in Government Code section 51201, subdivision (b), including irrigation of land, irrigation within green houses, frost protection, and heat control. </w:t>
      </w:r>
      <w:r w:rsidR="00FE09AB">
        <w:rPr>
          <w:rFonts w:cs="Arial"/>
          <w:sz w:val="24"/>
          <w:u w:val="single"/>
        </w:rPr>
        <w:t xml:space="preserve"> </w:t>
      </w:r>
      <w:r w:rsidRPr="00E302BE">
        <w:rPr>
          <w:rFonts w:cs="Arial"/>
          <w:sz w:val="24"/>
          <w:u w:val="single"/>
        </w:rPr>
        <w:t xml:space="preserve">“Commercial agricultural use” does not include cleaning, processing, or other similar post-harvest activities. </w:t>
      </w:r>
    </w:p>
    <w:p w14:paraId="604CC5F0" w14:textId="14139D62" w:rsidR="00143043" w:rsidRPr="00E302BE" w:rsidRDefault="00143043" w:rsidP="00C95596">
      <w:pPr>
        <w:rPr>
          <w:rFonts w:cs="Arial"/>
          <w:sz w:val="24"/>
          <w:u w:val="single"/>
        </w:rPr>
      </w:pPr>
      <w:r w:rsidRPr="00E302BE">
        <w:rPr>
          <w:rFonts w:cs="Arial"/>
          <w:sz w:val="24"/>
          <w:u w:val="single"/>
        </w:rPr>
        <w:t xml:space="preserve">(c) “Non-revenue water” means the portion of water consumption that is not billed and does not produce revenue. </w:t>
      </w:r>
      <w:r w:rsidR="00FE09AB">
        <w:rPr>
          <w:rFonts w:cs="Arial"/>
          <w:sz w:val="24"/>
          <w:u w:val="single"/>
        </w:rPr>
        <w:t xml:space="preserve"> </w:t>
      </w:r>
      <w:r w:rsidRPr="00E302BE">
        <w:rPr>
          <w:rFonts w:cs="Arial"/>
          <w:sz w:val="24"/>
          <w:u w:val="single"/>
        </w:rPr>
        <w:t>It is equal to the sum of the urban water supplier’s unbilled authorized consumption and apparent and real losses.</w:t>
      </w:r>
    </w:p>
    <w:p w14:paraId="6079EE30" w14:textId="2F416A4F" w:rsidR="004649F5" w:rsidRPr="00E302BE" w:rsidRDefault="00143043" w:rsidP="00C95596">
      <w:pPr>
        <w:rPr>
          <w:rFonts w:cs="Arial"/>
          <w:sz w:val="24"/>
          <w:u w:val="single"/>
        </w:rPr>
      </w:pPr>
      <w:r w:rsidRPr="00E302BE">
        <w:rPr>
          <w:rFonts w:cs="Arial"/>
          <w:sz w:val="24"/>
          <w:u w:val="single"/>
        </w:rPr>
        <w:t>(d) “Commercial, industrial, and institutional” (CII) means all indoor and outdoor water used by all commercial water users, industrial water users, and institutional water users as respectively defined in Water Code, section 10608.12, subdivisions (d), (h), and (i). CII includes agricultural water and landscape water used for parks, medians, and other outdoor areas associated with CII.</w:t>
      </w:r>
    </w:p>
    <w:p w14:paraId="008A2C94" w14:textId="7B982905" w:rsidR="00143043" w:rsidRPr="00E302BE" w:rsidRDefault="00143043" w:rsidP="00C95596">
      <w:pPr>
        <w:rPr>
          <w:rFonts w:cs="Arial"/>
          <w:sz w:val="24"/>
          <w:u w:val="single"/>
        </w:rPr>
      </w:pPr>
      <w:r w:rsidRPr="00E302BE">
        <w:rPr>
          <w:rFonts w:cs="Arial"/>
          <w:sz w:val="24"/>
          <w:u w:val="single"/>
        </w:rPr>
        <w:t>(e) “Percent residential use” is calculated by dividing the amount of water provided to the residential sector for the reporting month (not including non-revenue water) by the total potable water production for the reporting month.</w:t>
      </w:r>
    </w:p>
    <w:p w14:paraId="4FDCE987" w14:textId="7120D837" w:rsidR="00143043" w:rsidRPr="00E302BE" w:rsidRDefault="00143043" w:rsidP="00C95596">
      <w:pPr>
        <w:rPr>
          <w:rFonts w:cs="Arial"/>
          <w:sz w:val="24"/>
          <w:u w:val="single"/>
        </w:rPr>
      </w:pPr>
      <w:r w:rsidRPr="00E302BE">
        <w:rPr>
          <w:rFonts w:cs="Arial"/>
          <w:sz w:val="24"/>
          <w:u w:val="single"/>
        </w:rPr>
        <w:t xml:space="preserve">(f) “Total potable water production” means all potable water that enters into a water supplier’s distribution system, excluding water placed into storage and not withdrawn for use during the reporting period and excluding water exported outsider the supplier’s service area during the reporting period. </w:t>
      </w:r>
      <w:r w:rsidR="00FE09AB">
        <w:rPr>
          <w:rFonts w:cs="Arial"/>
          <w:sz w:val="24"/>
          <w:u w:val="single"/>
        </w:rPr>
        <w:t xml:space="preserve"> </w:t>
      </w:r>
      <w:r w:rsidRPr="00E302BE">
        <w:rPr>
          <w:rFonts w:cs="Arial"/>
          <w:sz w:val="24"/>
          <w:u w:val="single"/>
        </w:rPr>
        <w:t xml:space="preserve">Total Potable Water Production includes all non-revenue waters. </w:t>
      </w:r>
    </w:p>
    <w:p w14:paraId="68F7CFFC" w14:textId="2B9E4098" w:rsidR="00143043" w:rsidRPr="00E302BE" w:rsidRDefault="00143043" w:rsidP="00C95596">
      <w:pPr>
        <w:rPr>
          <w:rFonts w:cs="Arial"/>
          <w:sz w:val="24"/>
          <w:u w:val="single"/>
        </w:rPr>
      </w:pPr>
      <w:r w:rsidRPr="00E302BE">
        <w:rPr>
          <w:rFonts w:cs="Arial"/>
          <w:sz w:val="24"/>
          <w:u w:val="single"/>
        </w:rPr>
        <w:t>(g) “Urban water supplier” means a supplier that meets the definition set forth in Water Code section 10617, except it does not include suppliers when they are functioning solely in a wholesale capacity.</w:t>
      </w:r>
      <w:r w:rsidR="00FE09AB">
        <w:rPr>
          <w:rFonts w:cs="Arial"/>
          <w:sz w:val="24"/>
          <w:u w:val="single"/>
        </w:rPr>
        <w:t xml:space="preserve"> </w:t>
      </w:r>
      <w:r w:rsidRPr="00E302BE">
        <w:rPr>
          <w:rFonts w:cs="Arial"/>
          <w:sz w:val="24"/>
          <w:u w:val="single"/>
        </w:rPr>
        <w:t xml:space="preserve"> “Urban water supplier” does include suppliers when they are functioning in a retail capacity. </w:t>
      </w:r>
    </w:p>
    <w:p w14:paraId="0BEB2BAC" w14:textId="24871E6B" w:rsidR="00A737FD" w:rsidRPr="00E302BE" w:rsidRDefault="00A737FD" w:rsidP="3D359CB3">
      <w:pPr>
        <w:rPr>
          <w:rFonts w:cs="Arial"/>
          <w:sz w:val="24"/>
          <w:u w:val="single"/>
        </w:rPr>
      </w:pPr>
      <w:r w:rsidRPr="3D359CB3">
        <w:rPr>
          <w:rFonts w:cs="Arial"/>
          <w:sz w:val="24"/>
          <w:u w:val="single"/>
        </w:rPr>
        <w:t xml:space="preserve">(h) “Water shortage response action level” means </w:t>
      </w:r>
      <w:r w:rsidR="00965078" w:rsidRPr="00FC7AD7">
        <w:rPr>
          <w:rFonts w:cs="Arial"/>
          <w:sz w:val="24"/>
          <w:u w:val="single"/>
          <w:bdr w:val="none" w:sz="0" w:space="0" w:color="auto" w:frame="1"/>
        </w:rPr>
        <w:t>one of</w:t>
      </w:r>
      <w:r w:rsidRPr="00FC7AD7">
        <w:rPr>
          <w:rFonts w:cs="Arial"/>
          <w:sz w:val="24"/>
          <w:u w:val="single"/>
          <w:bdr w:val="none" w:sz="0" w:space="0" w:color="auto" w:frame="1"/>
        </w:rPr>
        <w:t> </w:t>
      </w:r>
      <w:r w:rsidR="00965078" w:rsidRPr="00FC7AD7">
        <w:rPr>
          <w:rFonts w:cs="Arial"/>
          <w:sz w:val="24"/>
          <w:u w:val="single"/>
          <w:bdr w:val="none" w:sz="0" w:space="0" w:color="auto" w:frame="1"/>
        </w:rPr>
        <w:t>s</w:t>
      </w:r>
      <w:r w:rsidRPr="00FC7AD7">
        <w:rPr>
          <w:rFonts w:cs="Arial"/>
          <w:sz w:val="24"/>
          <w:u w:val="single"/>
          <w:bdr w:val="none" w:sz="0" w:space="0" w:color="auto" w:frame="1"/>
        </w:rPr>
        <w:t>ix standard water shortage levels corresponding to progressive ranges of up to 10, 20, 30, 40, and 50 percent shortages and greater than 50 percent shortage</w:t>
      </w:r>
      <w:r w:rsidR="00965078" w:rsidRPr="00FC7AD7">
        <w:rPr>
          <w:rFonts w:cs="Arial"/>
          <w:sz w:val="24"/>
          <w:u w:val="single"/>
          <w:bdr w:val="none" w:sz="0" w:space="0" w:color="auto" w:frame="1"/>
        </w:rPr>
        <w:t>,</w:t>
      </w:r>
      <w:r w:rsidRPr="00FC7AD7">
        <w:rPr>
          <w:rFonts w:cs="Arial"/>
          <w:sz w:val="24"/>
          <w:u w:val="single"/>
          <w:bdr w:val="none" w:sz="0" w:space="0" w:color="auto" w:frame="1"/>
        </w:rPr>
        <w:t xml:space="preserve"> as defined in Water Code </w:t>
      </w:r>
      <w:r w:rsidR="00206B6D" w:rsidRPr="00FC7AD7">
        <w:rPr>
          <w:rFonts w:cs="Arial"/>
          <w:sz w:val="24"/>
          <w:u w:val="single"/>
          <w:bdr w:val="none" w:sz="0" w:space="0" w:color="auto" w:frame="1"/>
        </w:rPr>
        <w:t>s</w:t>
      </w:r>
      <w:r w:rsidR="00965078" w:rsidRPr="00FC7AD7">
        <w:rPr>
          <w:rFonts w:cs="Arial"/>
          <w:sz w:val="24"/>
          <w:u w:val="single"/>
          <w:bdr w:val="none" w:sz="0" w:space="0" w:color="auto" w:frame="1"/>
        </w:rPr>
        <w:t>ection 10632</w:t>
      </w:r>
      <w:r w:rsidR="00206B6D" w:rsidRPr="00FC7AD7">
        <w:rPr>
          <w:rFonts w:cs="Arial"/>
          <w:sz w:val="24"/>
          <w:u w:val="single"/>
          <w:bdr w:val="none" w:sz="0" w:space="0" w:color="auto" w:frame="1"/>
        </w:rPr>
        <w:t>, subdivision (a)</w:t>
      </w:r>
      <w:r w:rsidRPr="00FC7AD7">
        <w:rPr>
          <w:rFonts w:cs="Arial"/>
          <w:sz w:val="24"/>
          <w:u w:val="single"/>
          <w:bdr w:val="none" w:sz="0" w:space="0" w:color="auto" w:frame="1"/>
        </w:rPr>
        <w:t>(3)(A)</w:t>
      </w:r>
      <w:r w:rsidR="00965078" w:rsidRPr="00FC7AD7">
        <w:rPr>
          <w:rFonts w:cs="Arial"/>
          <w:sz w:val="24"/>
          <w:u w:val="single"/>
          <w:bdr w:val="none" w:sz="0" w:space="0" w:color="auto" w:frame="1"/>
        </w:rPr>
        <w:t>.</w:t>
      </w:r>
      <w:r w:rsidRPr="00FC7AD7">
        <w:rPr>
          <w:rFonts w:cs="Arial"/>
          <w:sz w:val="24"/>
          <w:u w:val="single"/>
          <w:bdr w:val="none" w:sz="0" w:space="0" w:color="auto" w:frame="1"/>
        </w:rPr>
        <w:t> </w:t>
      </w:r>
    </w:p>
    <w:p w14:paraId="05F2EA17" w14:textId="5F99AABE" w:rsidR="00143043" w:rsidRDefault="00143043" w:rsidP="00C95596">
      <w:pPr>
        <w:rPr>
          <w:rFonts w:cs="Arial"/>
          <w:sz w:val="24"/>
          <w:u w:val="single"/>
        </w:rPr>
      </w:pPr>
    </w:p>
    <w:p w14:paraId="25383203" w14:textId="77E361A5" w:rsidR="00FE09AB" w:rsidRDefault="00FE09AB" w:rsidP="00C95596">
      <w:pPr>
        <w:rPr>
          <w:rFonts w:cs="Arial"/>
          <w:sz w:val="24"/>
          <w:u w:val="single"/>
        </w:rPr>
      </w:pPr>
    </w:p>
    <w:p w14:paraId="6925FEDC" w14:textId="77777777" w:rsidR="00FE09AB" w:rsidRPr="00E302BE" w:rsidRDefault="00FE09AB" w:rsidP="00C95596">
      <w:pPr>
        <w:rPr>
          <w:rFonts w:cs="Arial"/>
          <w:sz w:val="24"/>
          <w:u w:val="single"/>
        </w:rPr>
      </w:pPr>
    </w:p>
    <w:p w14:paraId="530B2B47" w14:textId="27501569" w:rsidR="00143043" w:rsidRPr="00E302BE" w:rsidRDefault="5205DBE4" w:rsidP="514BC4DF">
      <w:pPr>
        <w:rPr>
          <w:rFonts w:cs="Arial"/>
          <w:sz w:val="24"/>
          <w:u w:val="single"/>
        </w:rPr>
      </w:pPr>
      <w:r w:rsidRPr="514BC4DF">
        <w:rPr>
          <w:rFonts w:cs="Arial"/>
          <w:sz w:val="24"/>
          <w:u w:val="single"/>
        </w:rPr>
        <w:t>Authority: Section1058, Water Code.</w:t>
      </w:r>
    </w:p>
    <w:p w14:paraId="6E882219" w14:textId="2399D8C8" w:rsidR="00143043" w:rsidRPr="00E302BE" w:rsidRDefault="00143043" w:rsidP="00C95596">
      <w:pPr>
        <w:rPr>
          <w:rFonts w:cs="Arial"/>
          <w:sz w:val="24"/>
        </w:rPr>
      </w:pPr>
      <w:r w:rsidRPr="00E302BE">
        <w:rPr>
          <w:rFonts w:cs="Arial"/>
          <w:sz w:val="24"/>
          <w:u w:val="single"/>
        </w:rPr>
        <w:lastRenderedPageBreak/>
        <w:t xml:space="preserve">References: </w:t>
      </w:r>
      <w:r w:rsidR="00837AA0" w:rsidRPr="00E302BE">
        <w:rPr>
          <w:rFonts w:cs="Arial"/>
          <w:sz w:val="24"/>
          <w:u w:val="single"/>
        </w:rPr>
        <w:t xml:space="preserve">Article X, Section 2, California Constitution; </w:t>
      </w:r>
      <w:r w:rsidR="00D36842" w:rsidRPr="00E302BE">
        <w:rPr>
          <w:rFonts w:cs="Arial"/>
          <w:sz w:val="24"/>
          <w:u w:val="single"/>
        </w:rPr>
        <w:t xml:space="preserve">Section 51201, Government Code; </w:t>
      </w:r>
      <w:r w:rsidRPr="00E302BE">
        <w:rPr>
          <w:rFonts w:cs="Arial"/>
          <w:sz w:val="24"/>
          <w:u w:val="single"/>
        </w:rPr>
        <w:t>Sections 102, 104, 105, 350,</w:t>
      </w:r>
      <w:r w:rsidR="00837AA0" w:rsidRPr="00E302BE">
        <w:rPr>
          <w:rFonts w:cs="Arial"/>
          <w:sz w:val="24"/>
          <w:u w:val="single"/>
        </w:rPr>
        <w:t xml:space="preserve"> 1122, 1123, 1124, </w:t>
      </w:r>
      <w:r w:rsidRPr="00E302BE">
        <w:rPr>
          <w:rFonts w:cs="Arial"/>
          <w:sz w:val="24"/>
          <w:u w:val="single"/>
        </w:rPr>
        <w:t xml:space="preserve">1846, </w:t>
      </w:r>
      <w:r w:rsidR="00837AA0" w:rsidRPr="00E302BE">
        <w:rPr>
          <w:rFonts w:cs="Arial"/>
          <w:sz w:val="24"/>
          <w:u w:val="single"/>
        </w:rPr>
        <w:t xml:space="preserve">1846.5, </w:t>
      </w:r>
      <w:r w:rsidRPr="00E302BE">
        <w:rPr>
          <w:rFonts w:cs="Arial"/>
          <w:sz w:val="24"/>
          <w:u w:val="single"/>
        </w:rPr>
        <w:t>10617, and 10632, Water Code.</w:t>
      </w:r>
      <w:r w:rsidRPr="00E302BE">
        <w:rPr>
          <w:rFonts w:cs="Arial"/>
          <w:sz w:val="24"/>
        </w:rPr>
        <w:t xml:space="preserve"> </w:t>
      </w:r>
    </w:p>
    <w:p w14:paraId="4093EBC1" w14:textId="77777777" w:rsidR="00FB4F21" w:rsidRPr="00E302BE" w:rsidRDefault="00FB4F21" w:rsidP="00143043">
      <w:pPr>
        <w:rPr>
          <w:rFonts w:cs="Arial"/>
          <w:sz w:val="24"/>
          <w:u w:val="single"/>
        </w:rPr>
      </w:pPr>
    </w:p>
    <w:p w14:paraId="77801982" w14:textId="0DF090A5" w:rsidR="00143043" w:rsidRPr="00E302BE" w:rsidRDefault="006E6440" w:rsidP="00645F38">
      <w:pPr>
        <w:pStyle w:val="Heading3"/>
        <w:rPr>
          <w:rFonts w:cs="Arial"/>
          <w:sz w:val="24"/>
          <w:u w:val="single"/>
        </w:rPr>
      </w:pPr>
      <w:r w:rsidRPr="00E302BE">
        <w:rPr>
          <w:rStyle w:val="Heading3Char"/>
          <w:rFonts w:cs="Arial"/>
          <w:sz w:val="24"/>
          <w:u w:val="single"/>
        </w:rPr>
        <w:t xml:space="preserve">§ </w:t>
      </w:r>
      <w:r w:rsidR="00143043" w:rsidRPr="00E302BE">
        <w:rPr>
          <w:rStyle w:val="Heading3Char"/>
          <w:rFonts w:cs="Arial"/>
          <w:sz w:val="24"/>
          <w:u w:val="single"/>
        </w:rPr>
        <w:t>991. Conservation and Use Reporting by Urban Water Suppliers</w:t>
      </w:r>
      <w:r w:rsidR="00143043" w:rsidRPr="00E302BE">
        <w:rPr>
          <w:rFonts w:cs="Arial"/>
          <w:sz w:val="24"/>
          <w:u w:val="single"/>
        </w:rPr>
        <w:t>.</w:t>
      </w:r>
    </w:p>
    <w:p w14:paraId="085F90A8" w14:textId="77777777" w:rsidR="00143043" w:rsidRPr="00E302BE" w:rsidRDefault="00143043" w:rsidP="00143043">
      <w:pPr>
        <w:rPr>
          <w:rFonts w:cs="Arial"/>
          <w:sz w:val="24"/>
          <w:u w:val="single"/>
        </w:rPr>
      </w:pPr>
    </w:p>
    <w:p w14:paraId="553D3D65" w14:textId="64F07A2E" w:rsidR="00143043" w:rsidRPr="00E302BE" w:rsidRDefault="4F1A8726" w:rsidP="4F1A8726">
      <w:pPr>
        <w:rPr>
          <w:rFonts w:cs="Arial"/>
          <w:sz w:val="24"/>
          <w:u w:val="single"/>
        </w:rPr>
      </w:pPr>
      <w:r w:rsidRPr="514BC4DF">
        <w:rPr>
          <w:rFonts w:cs="Arial"/>
          <w:sz w:val="24"/>
          <w:u w:val="single"/>
        </w:rPr>
        <w:t>(a) Each urban water supplier shall prepare and submit to the Boar</w:t>
      </w:r>
      <w:r w:rsidR="478157A4" w:rsidRPr="514BC4DF">
        <w:rPr>
          <w:rFonts w:cs="Arial"/>
          <w:sz w:val="24"/>
          <w:u w:val="single"/>
        </w:rPr>
        <w:t xml:space="preserve">d </w:t>
      </w:r>
      <w:r w:rsidR="478157A4" w:rsidRPr="00DA1166">
        <w:rPr>
          <w:rFonts w:cs="Arial"/>
          <w:sz w:val="24"/>
          <w:u w:val="single"/>
        </w:rPr>
        <w:t>b</w:t>
      </w:r>
      <w:r w:rsidRPr="00DA1166">
        <w:rPr>
          <w:rFonts w:cs="Arial"/>
          <w:sz w:val="24"/>
          <w:u w:val="single"/>
        </w:rPr>
        <w:t xml:space="preserve">y the </w:t>
      </w:r>
      <w:ins w:id="0" w:author="Gonzalez, Paola@Waterboards" w:date="2020-03-24T14:38:00Z">
        <w:r w:rsidR="00DA1166">
          <w:rPr>
            <w:rFonts w:cs="Arial"/>
            <w:sz w:val="24"/>
            <w:u w:val="single"/>
          </w:rPr>
          <w:t>28</w:t>
        </w:r>
        <w:r w:rsidR="00DA1166" w:rsidRPr="00232B18">
          <w:rPr>
            <w:rFonts w:cs="Arial"/>
            <w:sz w:val="24"/>
            <w:u w:val="single"/>
          </w:rPr>
          <w:t>th</w:t>
        </w:r>
        <w:r w:rsidR="00DA1166">
          <w:rPr>
            <w:rFonts w:cs="Arial"/>
            <w:sz w:val="24"/>
            <w:u w:val="single"/>
          </w:rPr>
          <w:t xml:space="preserve"> </w:t>
        </w:r>
      </w:ins>
      <w:del w:id="1" w:author="Gonzalez, Paola@Waterboards" w:date="2020-03-24T14:38:00Z">
        <w:r w:rsidR="00DA1166" w:rsidRPr="00DA1166" w:rsidDel="00DA1166">
          <w:rPr>
            <w:rFonts w:cs="Arial"/>
            <w:sz w:val="24"/>
            <w:u w:val="single"/>
          </w:rPr>
          <w:delText>21st</w:delText>
        </w:r>
      </w:del>
      <w:r w:rsidR="00DA1166" w:rsidRPr="00DA1166">
        <w:rPr>
          <w:rFonts w:cs="Arial"/>
          <w:sz w:val="24"/>
          <w:u w:val="single"/>
        </w:rPr>
        <w:t xml:space="preserve"> </w:t>
      </w:r>
      <w:r w:rsidRPr="00DA1166">
        <w:rPr>
          <w:rFonts w:cs="Arial"/>
          <w:sz w:val="24"/>
          <w:u w:val="single"/>
        </w:rPr>
        <w:t xml:space="preserve">of </w:t>
      </w:r>
      <w:r w:rsidRPr="514BC4DF">
        <w:rPr>
          <w:rFonts w:cs="Arial"/>
          <w:sz w:val="24"/>
          <w:u w:val="single"/>
        </w:rPr>
        <w:t>each month a monitoring report on forms provided by the Board. The monitoring report shall include the following information:</w:t>
      </w:r>
    </w:p>
    <w:p w14:paraId="26D6AA25" w14:textId="16C9A47B" w:rsidR="00705096" w:rsidRPr="00E302BE" w:rsidRDefault="00143043" w:rsidP="00645F38">
      <w:pPr>
        <w:rPr>
          <w:rFonts w:cs="Arial"/>
          <w:sz w:val="24"/>
          <w:u w:val="single"/>
        </w:rPr>
      </w:pPr>
      <w:r w:rsidRPr="00E302BE">
        <w:rPr>
          <w:rFonts w:cs="Arial"/>
          <w:sz w:val="24"/>
          <w:u w:val="single"/>
        </w:rPr>
        <w:t xml:space="preserve">(1) </w:t>
      </w:r>
      <w:r w:rsidR="00705096" w:rsidRPr="00E302BE">
        <w:rPr>
          <w:rFonts w:cs="Arial"/>
          <w:sz w:val="24"/>
          <w:u w:val="single"/>
        </w:rPr>
        <w:t>The urban water supplier’s public water system identification number(s).</w:t>
      </w:r>
    </w:p>
    <w:p w14:paraId="296926A8" w14:textId="6894C8F7" w:rsidR="00143043" w:rsidRPr="00E302BE" w:rsidRDefault="00705096" w:rsidP="00645F38">
      <w:pPr>
        <w:rPr>
          <w:rFonts w:cs="Arial"/>
          <w:sz w:val="24"/>
          <w:u w:val="single"/>
        </w:rPr>
      </w:pPr>
      <w:r w:rsidRPr="00E302BE">
        <w:rPr>
          <w:rFonts w:cs="Arial"/>
          <w:sz w:val="24"/>
          <w:u w:val="single"/>
        </w:rPr>
        <w:t xml:space="preserve">(2) </w:t>
      </w:r>
      <w:r w:rsidR="00143043" w:rsidRPr="00E302BE">
        <w:rPr>
          <w:rFonts w:cs="Arial"/>
          <w:sz w:val="24"/>
          <w:u w:val="single"/>
        </w:rPr>
        <w:t>The urban water supplier’s volume of total potable water production, including water provided by a wholesaler, in the preceding calendar month;</w:t>
      </w:r>
    </w:p>
    <w:p w14:paraId="41FCC223" w14:textId="611B0C71" w:rsidR="00143043" w:rsidRPr="00E302BE" w:rsidRDefault="00143043" w:rsidP="00645F38">
      <w:pPr>
        <w:rPr>
          <w:rFonts w:cs="Arial"/>
          <w:sz w:val="24"/>
          <w:u w:val="single"/>
        </w:rPr>
      </w:pPr>
      <w:r w:rsidRPr="00E302BE">
        <w:rPr>
          <w:rFonts w:cs="Arial"/>
          <w:sz w:val="24"/>
          <w:u w:val="single"/>
        </w:rPr>
        <w:t>(</w:t>
      </w:r>
      <w:r w:rsidR="00705096" w:rsidRPr="00E302BE">
        <w:rPr>
          <w:rFonts w:cs="Arial"/>
          <w:sz w:val="24"/>
          <w:u w:val="single"/>
        </w:rPr>
        <w:t>3</w:t>
      </w:r>
      <w:r w:rsidRPr="00E302BE">
        <w:rPr>
          <w:rFonts w:cs="Arial"/>
          <w:sz w:val="24"/>
          <w:u w:val="single"/>
        </w:rPr>
        <w:t>) The population served by the urban water supplier during the reporting period</w:t>
      </w:r>
      <w:r w:rsidR="00DE385E" w:rsidRPr="00E302BE">
        <w:rPr>
          <w:rFonts w:cs="Arial"/>
          <w:sz w:val="24"/>
          <w:u w:val="single"/>
        </w:rPr>
        <w:t>;</w:t>
      </w:r>
    </w:p>
    <w:p w14:paraId="4650B8AB" w14:textId="4D614C4D" w:rsidR="008C4A40" w:rsidRPr="00E302BE" w:rsidRDefault="00143043" w:rsidP="00645F38">
      <w:pPr>
        <w:rPr>
          <w:rFonts w:cs="Arial"/>
          <w:sz w:val="24"/>
          <w:u w:val="single"/>
        </w:rPr>
      </w:pPr>
      <w:r w:rsidRPr="00E302BE">
        <w:rPr>
          <w:rFonts w:cs="Arial"/>
          <w:sz w:val="24"/>
          <w:u w:val="single"/>
        </w:rPr>
        <w:t>(</w:t>
      </w:r>
      <w:r w:rsidR="00705096" w:rsidRPr="00E302BE">
        <w:rPr>
          <w:rFonts w:cs="Arial"/>
          <w:sz w:val="24"/>
          <w:u w:val="single"/>
        </w:rPr>
        <w:t>4</w:t>
      </w:r>
      <w:r w:rsidRPr="00E302BE">
        <w:rPr>
          <w:rFonts w:cs="Arial"/>
          <w:sz w:val="24"/>
          <w:u w:val="single"/>
        </w:rPr>
        <w:t>) The percent residential use that occurred during the reporting period;</w:t>
      </w:r>
      <w:r w:rsidR="008C4A40" w:rsidRPr="00E302BE">
        <w:rPr>
          <w:rFonts w:cs="Arial"/>
          <w:sz w:val="24"/>
          <w:u w:val="single"/>
        </w:rPr>
        <w:t xml:space="preserve">     </w:t>
      </w:r>
    </w:p>
    <w:p w14:paraId="2C80131C" w14:textId="15004481" w:rsidR="008C4A40" w:rsidRPr="00E302BE" w:rsidRDefault="008C4A40" w:rsidP="00645F38">
      <w:pPr>
        <w:rPr>
          <w:rFonts w:cs="Arial"/>
          <w:sz w:val="24"/>
          <w:u w:val="single"/>
        </w:rPr>
      </w:pPr>
      <w:r w:rsidRPr="00E302BE">
        <w:rPr>
          <w:rFonts w:cs="Arial"/>
          <w:sz w:val="24"/>
          <w:u w:val="single"/>
        </w:rPr>
        <w:t>(5) The water shortage response action level.</w:t>
      </w:r>
    </w:p>
    <w:p w14:paraId="536DE976" w14:textId="3AA23892" w:rsidR="008354BC" w:rsidRPr="00E302BE" w:rsidRDefault="008354BC" w:rsidP="00645F38">
      <w:pPr>
        <w:rPr>
          <w:rFonts w:cs="Arial"/>
          <w:sz w:val="24"/>
          <w:u w:val="single"/>
        </w:rPr>
      </w:pPr>
    </w:p>
    <w:p w14:paraId="7C6117AC" w14:textId="12B63149" w:rsidR="008354BC" w:rsidRPr="00E302BE" w:rsidRDefault="008354BC" w:rsidP="514BC4DF">
      <w:pPr>
        <w:rPr>
          <w:rFonts w:cs="Arial"/>
          <w:sz w:val="24"/>
          <w:u w:val="single"/>
        </w:rPr>
      </w:pPr>
      <w:r w:rsidRPr="514BC4DF">
        <w:rPr>
          <w:rFonts w:cs="Arial"/>
          <w:sz w:val="24"/>
          <w:u w:val="single"/>
        </w:rPr>
        <w:t>(b) When the governor declares a drought emergency, or when an urban water supplier invokes a water shortage level</w:t>
      </w:r>
      <w:r w:rsidR="00600EAA" w:rsidRPr="514BC4DF">
        <w:rPr>
          <w:rFonts w:cs="Arial"/>
          <w:sz w:val="24"/>
          <w:u w:val="single"/>
        </w:rPr>
        <w:t xml:space="preserve"> to respond to a shortage of greater than ten percent</w:t>
      </w:r>
      <w:r w:rsidRPr="514BC4DF">
        <w:rPr>
          <w:rFonts w:cs="Arial"/>
          <w:sz w:val="24"/>
          <w:u w:val="single"/>
        </w:rPr>
        <w:t xml:space="preserve">, </w:t>
      </w:r>
      <w:r w:rsidR="00600EAA" w:rsidRPr="514BC4DF">
        <w:rPr>
          <w:rFonts w:cs="Arial"/>
          <w:sz w:val="24"/>
          <w:u w:val="single"/>
        </w:rPr>
        <w:t>consistent with</w:t>
      </w:r>
      <w:r w:rsidRPr="514BC4DF">
        <w:rPr>
          <w:rFonts w:cs="Arial"/>
          <w:sz w:val="24"/>
          <w:u w:val="single"/>
        </w:rPr>
        <w:t xml:space="preserve"> Water Code section 10632</w:t>
      </w:r>
      <w:r w:rsidR="00965078" w:rsidRPr="514BC4DF">
        <w:rPr>
          <w:rFonts w:cs="Arial"/>
          <w:sz w:val="24"/>
          <w:u w:val="single"/>
        </w:rPr>
        <w:t>;</w:t>
      </w:r>
      <w:r w:rsidR="00705096" w:rsidRPr="514BC4DF">
        <w:rPr>
          <w:rFonts w:cs="Arial"/>
          <w:sz w:val="24"/>
          <w:u w:val="single"/>
        </w:rPr>
        <w:t xml:space="preserve"> e</w:t>
      </w:r>
      <w:r w:rsidRPr="514BC4DF">
        <w:rPr>
          <w:rFonts w:cs="Arial"/>
          <w:sz w:val="24"/>
          <w:u w:val="single"/>
        </w:rPr>
        <w:t>ach urban water supplier shall prepare and submit to the Board by the</w:t>
      </w:r>
      <w:r w:rsidR="00DA1166">
        <w:rPr>
          <w:rFonts w:cs="Arial"/>
          <w:sz w:val="24"/>
          <w:u w:val="single"/>
        </w:rPr>
        <w:t xml:space="preserve"> </w:t>
      </w:r>
      <w:ins w:id="2" w:author="Gonzalez, Paola@Waterboards" w:date="2020-03-24T14:38:00Z">
        <w:r w:rsidR="00DA1166">
          <w:rPr>
            <w:rFonts w:cs="Arial"/>
            <w:sz w:val="24"/>
            <w:u w:val="single"/>
          </w:rPr>
          <w:t>28</w:t>
        </w:r>
        <w:r w:rsidR="00DA1166" w:rsidRPr="00232B18">
          <w:rPr>
            <w:rFonts w:cs="Arial"/>
            <w:sz w:val="24"/>
            <w:u w:val="single"/>
          </w:rPr>
          <w:t>th</w:t>
        </w:r>
        <w:r w:rsidR="00DA1166">
          <w:rPr>
            <w:rFonts w:cs="Arial"/>
            <w:sz w:val="24"/>
            <w:u w:val="single"/>
          </w:rPr>
          <w:t xml:space="preserve"> </w:t>
        </w:r>
      </w:ins>
      <w:del w:id="3" w:author="Gonzalez, Paola@Waterboards" w:date="2020-03-24T14:38:00Z">
        <w:r w:rsidR="00DA1166" w:rsidDel="00DA1166">
          <w:rPr>
            <w:rFonts w:cs="Arial"/>
            <w:sz w:val="24"/>
            <w:u w:val="single"/>
          </w:rPr>
          <w:delText>21st</w:delText>
        </w:r>
      </w:del>
      <w:r w:rsidRPr="00DA1166">
        <w:rPr>
          <w:rFonts w:cs="Arial"/>
          <w:sz w:val="24"/>
          <w:u w:val="single"/>
        </w:rPr>
        <w:t xml:space="preserve"> </w:t>
      </w:r>
      <w:r w:rsidRPr="514BC4DF">
        <w:rPr>
          <w:rFonts w:cs="Arial"/>
          <w:sz w:val="24"/>
          <w:u w:val="single"/>
        </w:rPr>
        <w:t xml:space="preserve">of each month </w:t>
      </w:r>
      <w:r w:rsidR="00DE385E" w:rsidRPr="514BC4DF">
        <w:rPr>
          <w:rFonts w:cs="Arial"/>
          <w:sz w:val="24"/>
          <w:u w:val="single"/>
        </w:rPr>
        <w:t>an expanded</w:t>
      </w:r>
      <w:r w:rsidR="004529AE" w:rsidRPr="514BC4DF">
        <w:rPr>
          <w:rFonts w:cs="Arial"/>
          <w:sz w:val="24"/>
          <w:u w:val="single"/>
        </w:rPr>
        <w:t xml:space="preserve"> </w:t>
      </w:r>
      <w:r w:rsidR="00705096" w:rsidRPr="514BC4DF">
        <w:rPr>
          <w:rFonts w:cs="Arial"/>
          <w:sz w:val="24"/>
          <w:u w:val="single"/>
        </w:rPr>
        <w:t>monitoring report</w:t>
      </w:r>
      <w:r w:rsidR="00DE385E" w:rsidRPr="514BC4DF">
        <w:rPr>
          <w:rFonts w:cs="Arial"/>
          <w:sz w:val="24"/>
          <w:u w:val="single"/>
        </w:rPr>
        <w:t>,</w:t>
      </w:r>
      <w:r w:rsidR="00705096" w:rsidRPr="514BC4DF">
        <w:rPr>
          <w:rFonts w:cs="Arial"/>
          <w:sz w:val="24"/>
          <w:u w:val="single"/>
        </w:rPr>
        <w:t xml:space="preserve"> on forms provided by the Board.  </w:t>
      </w:r>
      <w:r w:rsidR="00801A30" w:rsidRPr="514BC4DF">
        <w:rPr>
          <w:rFonts w:cs="Arial"/>
          <w:sz w:val="24"/>
          <w:u w:val="single"/>
        </w:rPr>
        <w:t xml:space="preserve">The requirement to prepare and submit an expanded monitoring report shall remain in effect for the duration of the drought emergency or water shortage level, as applicable. </w:t>
      </w:r>
      <w:r w:rsidR="00705096" w:rsidRPr="514BC4DF">
        <w:rPr>
          <w:rFonts w:cs="Arial"/>
          <w:sz w:val="24"/>
          <w:u w:val="single"/>
        </w:rPr>
        <w:t>The expanded monitoring report shall include the following informatio</w:t>
      </w:r>
      <w:r w:rsidR="005D1B88" w:rsidRPr="514BC4DF">
        <w:rPr>
          <w:rFonts w:cs="Arial"/>
          <w:sz w:val="24"/>
          <w:u w:val="single"/>
        </w:rPr>
        <w:t>n</w:t>
      </w:r>
      <w:r w:rsidR="00705096" w:rsidRPr="514BC4DF">
        <w:rPr>
          <w:rFonts w:cs="Arial"/>
          <w:sz w:val="24"/>
          <w:u w:val="single"/>
        </w:rPr>
        <w:t>:</w:t>
      </w:r>
    </w:p>
    <w:p w14:paraId="7A90F567" w14:textId="77777777" w:rsidR="005D1B88" w:rsidRPr="00E302BE" w:rsidRDefault="00143043" w:rsidP="004529AE">
      <w:pPr>
        <w:rPr>
          <w:rFonts w:cs="Arial"/>
          <w:sz w:val="24"/>
          <w:u w:val="single"/>
        </w:rPr>
      </w:pPr>
      <w:r w:rsidRPr="00E302BE">
        <w:rPr>
          <w:rFonts w:cs="Arial"/>
          <w:sz w:val="24"/>
          <w:u w:val="single"/>
        </w:rPr>
        <w:t>(</w:t>
      </w:r>
      <w:r w:rsidR="00705096" w:rsidRPr="00E302BE">
        <w:rPr>
          <w:rFonts w:cs="Arial"/>
          <w:sz w:val="24"/>
          <w:u w:val="single"/>
        </w:rPr>
        <w:t>1</w:t>
      </w:r>
      <w:r w:rsidRPr="00E302BE">
        <w:rPr>
          <w:rFonts w:cs="Arial"/>
          <w:sz w:val="24"/>
          <w:u w:val="single"/>
        </w:rPr>
        <w:t xml:space="preserve">) Descriptive statistics on </w:t>
      </w:r>
      <w:r w:rsidR="00742E37" w:rsidRPr="00E302BE">
        <w:rPr>
          <w:rFonts w:cs="Arial"/>
          <w:sz w:val="24"/>
          <w:u w:val="single"/>
        </w:rPr>
        <w:t>the urban water supplier</w:t>
      </w:r>
      <w:r w:rsidR="00DE385E" w:rsidRPr="00E302BE">
        <w:rPr>
          <w:rFonts w:cs="Arial"/>
          <w:sz w:val="24"/>
          <w:u w:val="single"/>
        </w:rPr>
        <w:t>’</w:t>
      </w:r>
      <w:r w:rsidR="00742E37" w:rsidRPr="00E302BE">
        <w:rPr>
          <w:rFonts w:cs="Arial"/>
          <w:sz w:val="24"/>
          <w:u w:val="single"/>
        </w:rPr>
        <w:t>s achievement of its water contingency plan response actions, and progress toward achieving a reduction in water consumption associated with the urban water supplier</w:t>
      </w:r>
      <w:r w:rsidR="00DE385E" w:rsidRPr="00E302BE">
        <w:rPr>
          <w:rFonts w:cs="Arial"/>
          <w:sz w:val="24"/>
          <w:u w:val="single"/>
        </w:rPr>
        <w:t>’</w:t>
      </w:r>
      <w:r w:rsidR="00742E37" w:rsidRPr="00E302BE">
        <w:rPr>
          <w:rFonts w:cs="Arial"/>
          <w:sz w:val="24"/>
          <w:u w:val="single"/>
        </w:rPr>
        <w:t>s existing water shortage response action level</w:t>
      </w:r>
      <w:r w:rsidR="00DE385E" w:rsidRPr="00E302BE">
        <w:rPr>
          <w:rFonts w:cs="Arial"/>
          <w:sz w:val="24"/>
          <w:u w:val="single"/>
        </w:rPr>
        <w:t>;</w:t>
      </w:r>
      <w:r w:rsidR="00742E37" w:rsidRPr="00E302BE">
        <w:rPr>
          <w:rFonts w:cs="Arial"/>
          <w:sz w:val="24"/>
          <w:u w:val="single"/>
        </w:rPr>
        <w:t xml:space="preserve"> </w:t>
      </w:r>
    </w:p>
    <w:p w14:paraId="0648A878" w14:textId="0E24F031" w:rsidR="005D1B88" w:rsidRPr="00E302BE" w:rsidRDefault="00DE385E" w:rsidP="004529AE">
      <w:pPr>
        <w:rPr>
          <w:rFonts w:cs="Arial"/>
          <w:sz w:val="24"/>
          <w:u w:val="single"/>
        </w:rPr>
      </w:pPr>
      <w:r w:rsidRPr="00E302BE">
        <w:rPr>
          <w:rFonts w:cs="Arial"/>
          <w:sz w:val="24"/>
          <w:u w:val="single"/>
        </w:rPr>
        <w:t xml:space="preserve">(2) </w:t>
      </w:r>
      <w:r w:rsidR="00600EAA" w:rsidRPr="00E302BE">
        <w:rPr>
          <w:rFonts w:cs="Arial"/>
          <w:sz w:val="24"/>
          <w:u w:val="single"/>
        </w:rPr>
        <w:t>C</w:t>
      </w:r>
      <w:r w:rsidRPr="00E302BE">
        <w:rPr>
          <w:rFonts w:cs="Arial"/>
          <w:sz w:val="24"/>
          <w:u w:val="single"/>
        </w:rPr>
        <w:t xml:space="preserve">ommunication actions; </w:t>
      </w:r>
    </w:p>
    <w:p w14:paraId="3B7574D8" w14:textId="16C8FC91" w:rsidR="00204810" w:rsidRPr="00E302BE" w:rsidRDefault="00DE385E" w:rsidP="00645F38">
      <w:pPr>
        <w:rPr>
          <w:rFonts w:cs="Arial"/>
          <w:sz w:val="24"/>
          <w:u w:val="single"/>
        </w:rPr>
      </w:pPr>
      <w:r w:rsidRPr="00E302BE">
        <w:rPr>
          <w:rFonts w:cs="Arial"/>
          <w:sz w:val="24"/>
          <w:u w:val="single"/>
        </w:rPr>
        <w:t xml:space="preserve">(3) </w:t>
      </w:r>
      <w:r w:rsidR="00600EAA" w:rsidRPr="00E302BE">
        <w:rPr>
          <w:rFonts w:cs="Arial"/>
          <w:sz w:val="24"/>
          <w:u w:val="single"/>
        </w:rPr>
        <w:t>C</w:t>
      </w:r>
      <w:r w:rsidRPr="00E302BE">
        <w:rPr>
          <w:rFonts w:cs="Arial"/>
          <w:sz w:val="24"/>
          <w:u w:val="single"/>
        </w:rPr>
        <w:t>ompliance</w:t>
      </w:r>
      <w:r w:rsidR="00143043" w:rsidRPr="00E302BE">
        <w:rPr>
          <w:rFonts w:cs="Arial"/>
          <w:sz w:val="24"/>
          <w:u w:val="single"/>
        </w:rPr>
        <w:t xml:space="preserve"> and enforcement </w:t>
      </w:r>
      <w:r w:rsidRPr="00E302BE">
        <w:rPr>
          <w:rFonts w:cs="Arial"/>
          <w:sz w:val="24"/>
          <w:u w:val="single"/>
        </w:rPr>
        <w:t xml:space="preserve">actions. </w:t>
      </w:r>
      <w:r w:rsidR="004529AE" w:rsidRPr="00E302BE">
        <w:rPr>
          <w:rFonts w:cs="Arial"/>
          <w:sz w:val="24"/>
          <w:u w:val="single"/>
        </w:rPr>
        <w:br/>
      </w:r>
    </w:p>
    <w:p w14:paraId="24105B69" w14:textId="07037B4F" w:rsidR="00143043" w:rsidRPr="00E302BE" w:rsidRDefault="00204810" w:rsidP="004529AE">
      <w:pPr>
        <w:rPr>
          <w:rFonts w:cs="Arial"/>
          <w:sz w:val="24"/>
          <w:u w:val="single"/>
        </w:rPr>
      </w:pPr>
      <w:r w:rsidRPr="00E302BE">
        <w:rPr>
          <w:rFonts w:cs="Arial"/>
          <w:sz w:val="24"/>
          <w:u w:val="single"/>
        </w:rPr>
        <w:t xml:space="preserve">(c) </w:t>
      </w:r>
      <w:r w:rsidR="00143043" w:rsidRPr="00E302BE">
        <w:rPr>
          <w:rFonts w:cs="Arial"/>
          <w:sz w:val="24"/>
          <w:u w:val="single"/>
        </w:rPr>
        <w:t>The reporting required by subdivision (a) of this section shall continue monthly until such time as the Board determines that an equivalent or more comprehensive reporting system exists that addresses the same need for time-sensitive data.</w:t>
      </w:r>
      <w:r w:rsidR="00FE09AB">
        <w:rPr>
          <w:rFonts w:cs="Arial"/>
          <w:sz w:val="24"/>
          <w:u w:val="single"/>
        </w:rPr>
        <w:t xml:space="preserve"> </w:t>
      </w:r>
      <w:r w:rsidR="00143043" w:rsidRPr="00E302BE">
        <w:rPr>
          <w:rFonts w:cs="Arial"/>
          <w:sz w:val="24"/>
          <w:u w:val="single"/>
        </w:rPr>
        <w:t xml:space="preserve"> The Board may allow less frequent reporting. </w:t>
      </w:r>
      <w:r w:rsidR="00FE09AB">
        <w:rPr>
          <w:rFonts w:cs="Arial"/>
          <w:sz w:val="24"/>
          <w:u w:val="single"/>
        </w:rPr>
        <w:t xml:space="preserve"> </w:t>
      </w:r>
      <w:r w:rsidR="00143043" w:rsidRPr="00E302BE">
        <w:rPr>
          <w:rFonts w:cs="Arial"/>
          <w:sz w:val="24"/>
          <w:u w:val="single"/>
        </w:rPr>
        <w:t xml:space="preserve">Each urban water supplier shall continue monthly monitoring and data collection identified in this section irrespective of the reporting interval required by the Board. </w:t>
      </w:r>
    </w:p>
    <w:p w14:paraId="228F95ED" w14:textId="71AF2AF1" w:rsidR="00143043" w:rsidRPr="00E302BE" w:rsidRDefault="00143043" w:rsidP="004529AE">
      <w:pPr>
        <w:rPr>
          <w:rFonts w:cs="Arial"/>
          <w:sz w:val="24"/>
        </w:rPr>
      </w:pPr>
    </w:p>
    <w:p w14:paraId="79776336" w14:textId="6AFDE254" w:rsidR="00143043" w:rsidRPr="00E302BE" w:rsidRDefault="00143043" w:rsidP="004529AE">
      <w:pPr>
        <w:rPr>
          <w:rFonts w:cs="Arial"/>
          <w:sz w:val="24"/>
          <w:u w:val="single"/>
        </w:rPr>
      </w:pPr>
      <w:r w:rsidRPr="00E302BE">
        <w:rPr>
          <w:rFonts w:cs="Arial"/>
          <w:sz w:val="24"/>
          <w:u w:val="single"/>
        </w:rPr>
        <w:t>(</w:t>
      </w:r>
      <w:r w:rsidR="004529AE" w:rsidRPr="00E302BE">
        <w:rPr>
          <w:rFonts w:cs="Arial"/>
          <w:sz w:val="24"/>
          <w:u w:val="single"/>
        </w:rPr>
        <w:t>d</w:t>
      </w:r>
      <w:r w:rsidRPr="00E302BE">
        <w:rPr>
          <w:rFonts w:cs="Arial"/>
          <w:sz w:val="24"/>
          <w:u w:val="single"/>
        </w:rPr>
        <w:t xml:space="preserve">) Each urban water supplier that provides potable water for commercial agricultural use may subtract the amount of water provided for commercial agricultural use from its potable water production total, provided that any urban water supplier that subtracts any water provided for commercial agricultural use from its total potable water production shall clearly identify what water use qualifies as commercial agricultural use. </w:t>
      </w:r>
    </w:p>
    <w:p w14:paraId="70A95BC3" w14:textId="6EEE754D" w:rsidR="00143043" w:rsidRPr="00E302BE" w:rsidRDefault="004529AE" w:rsidP="004529AE">
      <w:pPr>
        <w:rPr>
          <w:rFonts w:cs="Arial"/>
          <w:sz w:val="24"/>
          <w:u w:val="single"/>
        </w:rPr>
      </w:pPr>
      <w:bookmarkStart w:id="4" w:name="_Hlk4674179"/>
      <w:r w:rsidRPr="00E302BE">
        <w:rPr>
          <w:rFonts w:cs="Arial"/>
          <w:sz w:val="24"/>
          <w:u w:val="single"/>
        </w:rPr>
        <w:t>e</w:t>
      </w:r>
      <w:r w:rsidR="00143043" w:rsidRPr="00E302BE">
        <w:rPr>
          <w:rFonts w:cs="Arial"/>
          <w:sz w:val="24"/>
          <w:u w:val="single"/>
        </w:rPr>
        <w:t xml:space="preserve">) The </w:t>
      </w:r>
      <w:r w:rsidR="00AE6532" w:rsidRPr="00E302BE">
        <w:rPr>
          <w:rFonts w:cs="Arial"/>
          <w:sz w:val="24"/>
          <w:u w:val="single"/>
        </w:rPr>
        <w:t xml:space="preserve">Executive </w:t>
      </w:r>
      <w:r w:rsidR="00143043" w:rsidRPr="00E302BE">
        <w:rPr>
          <w:rFonts w:cs="Arial"/>
          <w:sz w:val="24"/>
          <w:u w:val="single"/>
        </w:rPr>
        <w:t>Director, or the Executive Director’s designee, may issue an order to any urban water supplier that fails to submit the information required by this section, requiring the urban water supplier to provide the information by a specified date.  Failure to provide the required information as identified in an order issued pursuant to this subdivision, or the submission of any information pursuant to an order issued pursuant to this subdivision that is found to be materially false by the Board, is a violation, punishable by civil liability of up to one thousand dollars ($1,000) for each day in which the violation occurs.</w:t>
      </w:r>
      <w:r w:rsidR="00FE09AB">
        <w:rPr>
          <w:rFonts w:cs="Arial"/>
          <w:sz w:val="24"/>
          <w:u w:val="single"/>
        </w:rPr>
        <w:t xml:space="preserve"> </w:t>
      </w:r>
      <w:r w:rsidR="00143043" w:rsidRPr="00E302BE">
        <w:rPr>
          <w:rFonts w:cs="Arial"/>
          <w:sz w:val="24"/>
          <w:u w:val="single"/>
        </w:rPr>
        <w:t xml:space="preserve"> Every day that the failure or error goes uncorrected constitutes a separate violation. Civil liability for the violation is in addition to, and does not supersede or limit, any other remedies, civil or criminal. </w:t>
      </w:r>
    </w:p>
    <w:p w14:paraId="2C324B57" w14:textId="77777777" w:rsidR="00143043" w:rsidRPr="00E302BE" w:rsidRDefault="00143043" w:rsidP="004529AE">
      <w:pPr>
        <w:rPr>
          <w:rFonts w:cs="Arial"/>
          <w:sz w:val="24"/>
          <w:u w:val="single"/>
        </w:rPr>
      </w:pPr>
    </w:p>
    <w:p w14:paraId="20811A0E" w14:textId="44655DB4" w:rsidR="00143043" w:rsidRPr="00E302BE" w:rsidRDefault="00143043" w:rsidP="004529AE">
      <w:pPr>
        <w:rPr>
          <w:rFonts w:cs="Arial"/>
          <w:sz w:val="24"/>
          <w:u w:val="single"/>
        </w:rPr>
      </w:pPr>
      <w:r w:rsidRPr="00E302BE">
        <w:rPr>
          <w:rFonts w:cs="Arial"/>
          <w:sz w:val="24"/>
          <w:u w:val="single"/>
        </w:rPr>
        <w:t>(</w:t>
      </w:r>
      <w:r w:rsidR="004529AE" w:rsidRPr="00E302BE">
        <w:rPr>
          <w:rFonts w:cs="Arial"/>
          <w:sz w:val="24"/>
          <w:u w:val="single"/>
        </w:rPr>
        <w:t>f</w:t>
      </w:r>
      <w:r w:rsidRPr="00E302BE">
        <w:rPr>
          <w:rFonts w:cs="Arial"/>
          <w:sz w:val="24"/>
          <w:u w:val="single"/>
        </w:rPr>
        <w:t>) A decision or order issued under this section by the Board or an officer or</w:t>
      </w:r>
    </w:p>
    <w:p w14:paraId="5FE66EA0" w14:textId="2F01B0F5" w:rsidR="00143043" w:rsidRPr="00E302BE" w:rsidRDefault="00143043" w:rsidP="004529AE">
      <w:pPr>
        <w:rPr>
          <w:rFonts w:cs="Arial"/>
          <w:sz w:val="24"/>
          <w:u w:val="single"/>
        </w:rPr>
      </w:pPr>
      <w:r w:rsidRPr="00E302BE">
        <w:rPr>
          <w:rFonts w:cs="Arial"/>
          <w:sz w:val="24"/>
          <w:u w:val="single"/>
        </w:rPr>
        <w:t>employee of the Board is subject to reconsideration under article 2 (commencing with</w:t>
      </w:r>
      <w:r w:rsidR="00FE09AB">
        <w:rPr>
          <w:rFonts w:cs="Arial"/>
          <w:sz w:val="24"/>
          <w:u w:val="single"/>
        </w:rPr>
        <w:t xml:space="preserve"> </w:t>
      </w:r>
      <w:r w:rsidRPr="00E302BE">
        <w:rPr>
          <w:rFonts w:cs="Arial"/>
          <w:sz w:val="24"/>
          <w:u w:val="single"/>
        </w:rPr>
        <w:t>section 1122) of chapter 4 of part 1 of division 2 of the Water Code.</w:t>
      </w:r>
    </w:p>
    <w:p w14:paraId="6F7F1270" w14:textId="2CC01024" w:rsidR="00143043" w:rsidRPr="00E302BE" w:rsidRDefault="00143043" w:rsidP="004529AE">
      <w:pPr>
        <w:rPr>
          <w:rFonts w:cs="Arial"/>
          <w:sz w:val="24"/>
        </w:rPr>
      </w:pPr>
      <w:bookmarkStart w:id="5" w:name="_GoBack"/>
      <w:bookmarkEnd w:id="5"/>
    </w:p>
    <w:p w14:paraId="78F34B05" w14:textId="59343451" w:rsidR="00143043" w:rsidRPr="00E302BE" w:rsidRDefault="478157A4" w:rsidP="514BC4DF">
      <w:pPr>
        <w:rPr>
          <w:rFonts w:cs="Arial"/>
          <w:sz w:val="24"/>
          <w:u w:val="single"/>
        </w:rPr>
      </w:pPr>
      <w:bookmarkStart w:id="6" w:name="_Hlk16426195"/>
      <w:r w:rsidRPr="514BC4DF">
        <w:rPr>
          <w:rFonts w:cs="Arial"/>
          <w:sz w:val="24"/>
          <w:u w:val="single"/>
        </w:rPr>
        <w:t xml:space="preserve">Authority: Sections1058, 10609.28, Water Code. </w:t>
      </w:r>
    </w:p>
    <w:p w14:paraId="2891F43B" w14:textId="601E47DF" w:rsidR="00143043" w:rsidRPr="00E302BE" w:rsidRDefault="00143043" w:rsidP="004529AE">
      <w:pPr>
        <w:rPr>
          <w:rFonts w:cs="Arial"/>
          <w:sz w:val="24"/>
          <w:u w:val="single"/>
        </w:rPr>
      </w:pPr>
      <w:r w:rsidRPr="00E302BE">
        <w:rPr>
          <w:rFonts w:cs="Arial"/>
          <w:sz w:val="24"/>
          <w:u w:val="single"/>
        </w:rPr>
        <w:t xml:space="preserve">References: </w:t>
      </w:r>
      <w:bookmarkStart w:id="7" w:name="_Hlk16425846"/>
      <w:r w:rsidR="00837AA0" w:rsidRPr="00E302BE">
        <w:rPr>
          <w:rFonts w:cs="Arial"/>
          <w:sz w:val="24"/>
          <w:u w:val="single"/>
        </w:rPr>
        <w:t xml:space="preserve">Article X, Section 2, California Constitution; </w:t>
      </w:r>
      <w:bookmarkEnd w:id="7"/>
      <w:r w:rsidR="00837AA0" w:rsidRPr="00E302BE">
        <w:rPr>
          <w:rFonts w:cs="Arial"/>
          <w:sz w:val="24"/>
          <w:u w:val="single"/>
        </w:rPr>
        <w:t xml:space="preserve">Section 51201, Government Code; </w:t>
      </w:r>
      <w:r w:rsidRPr="00E302BE">
        <w:rPr>
          <w:rFonts w:cs="Arial"/>
          <w:sz w:val="24"/>
          <w:u w:val="single"/>
        </w:rPr>
        <w:t>Sections 102, 104, 105</w:t>
      </w:r>
      <w:r w:rsidR="006D6B30" w:rsidRPr="00E302BE">
        <w:rPr>
          <w:rFonts w:cs="Arial"/>
          <w:sz w:val="24"/>
          <w:u w:val="single"/>
        </w:rPr>
        <w:t>,</w:t>
      </w:r>
      <w:r w:rsidRPr="00E302BE">
        <w:rPr>
          <w:rFonts w:cs="Arial"/>
          <w:sz w:val="24"/>
          <w:u w:val="single"/>
        </w:rPr>
        <w:t xml:space="preserve"> 350, </w:t>
      </w:r>
      <w:r w:rsidR="00A63D5E" w:rsidRPr="00E302BE">
        <w:rPr>
          <w:rFonts w:cs="Arial"/>
          <w:sz w:val="24"/>
          <w:u w:val="single"/>
        </w:rPr>
        <w:t>1122, 1123, 1124,</w:t>
      </w:r>
      <w:r w:rsidR="00837AA0" w:rsidRPr="00E302BE">
        <w:rPr>
          <w:rFonts w:cs="Arial"/>
          <w:sz w:val="24"/>
          <w:u w:val="single"/>
        </w:rPr>
        <w:t xml:space="preserve"> 1846,</w:t>
      </w:r>
      <w:r w:rsidR="00A63D5E" w:rsidRPr="00E302BE">
        <w:rPr>
          <w:rFonts w:cs="Arial"/>
          <w:sz w:val="24"/>
          <w:u w:val="single"/>
        </w:rPr>
        <w:t xml:space="preserve"> </w:t>
      </w:r>
      <w:r w:rsidRPr="00E302BE">
        <w:rPr>
          <w:rFonts w:cs="Arial"/>
          <w:sz w:val="24"/>
          <w:u w:val="single"/>
        </w:rPr>
        <w:t xml:space="preserve">1846.5, 10617, and 10632, Water Code. </w:t>
      </w:r>
      <w:bookmarkEnd w:id="4"/>
      <w:bookmarkEnd w:id="6"/>
    </w:p>
    <w:sectPr w:rsidR="00143043" w:rsidRPr="00E302BE" w:rsidSect="00FE09AB">
      <w:footerReference w:type="default" r:id="rId11"/>
      <w:pgSz w:w="12240" w:h="15840" w:code="1"/>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96806" w14:textId="77777777" w:rsidR="00DC007F" w:rsidRDefault="00DC007F">
      <w:r>
        <w:separator/>
      </w:r>
    </w:p>
  </w:endnote>
  <w:endnote w:type="continuationSeparator" w:id="0">
    <w:p w14:paraId="66055D3E" w14:textId="77777777" w:rsidR="00DC007F" w:rsidRDefault="00DC007F">
      <w:r>
        <w:continuationSeparator/>
      </w:r>
    </w:p>
  </w:endnote>
  <w:endnote w:type="continuationNotice" w:id="1">
    <w:p w14:paraId="2F6DEE2C" w14:textId="77777777" w:rsidR="00DC007F" w:rsidRDefault="00DC0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D3BCD" w14:textId="379C640C" w:rsidR="00E76618" w:rsidRPr="00FE09AB" w:rsidRDefault="00E76618" w:rsidP="00E76618">
    <w:pPr>
      <w:pStyle w:val="Footer"/>
      <w:tabs>
        <w:tab w:val="clear" w:pos="4680"/>
        <w:tab w:val="clear" w:pos="9360"/>
      </w:tabs>
      <w:ind w:left="3600" w:firstLine="720"/>
      <w:rPr>
        <w:sz w:val="24"/>
        <w:lang w:val="en-US"/>
      </w:rPr>
    </w:pPr>
    <w:sdt>
      <w:sdtPr>
        <w:id w:val="1031226779"/>
        <w:docPartObj>
          <w:docPartGallery w:val="Page Numbers (Bottom of Page)"/>
          <w:docPartUnique/>
        </w:docPartObj>
      </w:sdtPr>
      <w:sdtEndPr>
        <w:rPr>
          <w:noProof/>
          <w:sz w:val="24"/>
        </w:rPr>
      </w:sdtEndPr>
      <w:sdtContent>
        <w:r w:rsidRPr="00FE09AB">
          <w:rPr>
            <w:sz w:val="24"/>
          </w:rPr>
          <w:fldChar w:fldCharType="begin"/>
        </w:r>
        <w:r w:rsidRPr="00FE09AB">
          <w:rPr>
            <w:sz w:val="24"/>
          </w:rPr>
          <w:instrText xml:space="preserve"> PAGE   \* MERGEFORMAT </w:instrText>
        </w:r>
        <w:r w:rsidRPr="00FE09AB">
          <w:rPr>
            <w:sz w:val="24"/>
          </w:rPr>
          <w:fldChar w:fldCharType="separate"/>
        </w:r>
        <w:r w:rsidRPr="00FE09AB">
          <w:rPr>
            <w:noProof/>
            <w:sz w:val="24"/>
          </w:rPr>
          <w:t>2</w:t>
        </w:r>
        <w:r w:rsidRPr="00FE09AB">
          <w:rPr>
            <w:noProof/>
            <w:sz w:val="24"/>
          </w:rPr>
          <w:fldChar w:fldCharType="end"/>
        </w:r>
      </w:sdtContent>
    </w:sdt>
    <w:r w:rsidRPr="00FE09AB">
      <w:rPr>
        <w:noProof/>
        <w:sz w:val="24"/>
      </w:rPr>
      <w:tab/>
    </w:r>
    <w:r w:rsidRPr="00FE09AB">
      <w:rPr>
        <w:noProof/>
        <w:sz w:val="24"/>
      </w:rPr>
      <w:tab/>
    </w:r>
    <w:r w:rsidRPr="00FE09AB">
      <w:rPr>
        <w:noProof/>
        <w:sz w:val="24"/>
      </w:rPr>
      <w:tab/>
    </w:r>
    <w:r w:rsidRPr="00FE09AB">
      <w:rPr>
        <w:noProof/>
        <w:sz w:val="24"/>
        <w:lang w:val="en-US"/>
      </w:rPr>
      <w:t xml:space="preserve">       March 24,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B5D6F" w14:textId="77777777" w:rsidR="00DC007F" w:rsidRDefault="00DC007F">
      <w:r>
        <w:separator/>
      </w:r>
    </w:p>
  </w:footnote>
  <w:footnote w:type="continuationSeparator" w:id="0">
    <w:p w14:paraId="7E7A2293" w14:textId="77777777" w:rsidR="00DC007F" w:rsidRDefault="00DC007F">
      <w:r>
        <w:continuationSeparator/>
      </w:r>
    </w:p>
  </w:footnote>
  <w:footnote w:type="continuationNotice" w:id="1">
    <w:p w14:paraId="7D7C705E" w14:textId="77777777" w:rsidR="00DC007F" w:rsidRDefault="00DC00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64D0"/>
    <w:multiLevelType w:val="hybridMultilevel"/>
    <w:tmpl w:val="8DC07F50"/>
    <w:lvl w:ilvl="0" w:tplc="069E555E">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A7AC8"/>
    <w:multiLevelType w:val="hybridMultilevel"/>
    <w:tmpl w:val="6CB242EE"/>
    <w:lvl w:ilvl="0" w:tplc="7854CE0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515E1"/>
    <w:multiLevelType w:val="hybridMultilevel"/>
    <w:tmpl w:val="5CC68940"/>
    <w:lvl w:ilvl="0" w:tplc="51F6D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C71825"/>
    <w:multiLevelType w:val="hybridMultilevel"/>
    <w:tmpl w:val="6B864C7E"/>
    <w:lvl w:ilvl="0" w:tplc="C60E9F00">
      <w:start w:val="1"/>
      <w:numFmt w:val="lowerLetter"/>
      <w:lvlText w:val="(%1)"/>
      <w:lvlJc w:val="left"/>
      <w:pPr>
        <w:ind w:left="1080" w:hanging="360"/>
      </w:pPr>
      <w:rPr>
        <w:rFonts w:hint="default"/>
        <w:color w:val="auto"/>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D03AA5"/>
    <w:multiLevelType w:val="hybridMultilevel"/>
    <w:tmpl w:val="CB26171E"/>
    <w:lvl w:ilvl="0" w:tplc="B54A4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317983"/>
    <w:multiLevelType w:val="multilevel"/>
    <w:tmpl w:val="C4EC295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1F35BEF"/>
    <w:multiLevelType w:val="hybridMultilevel"/>
    <w:tmpl w:val="C03A22AC"/>
    <w:lvl w:ilvl="0" w:tplc="32E252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7E7E25"/>
    <w:multiLevelType w:val="hybridMultilevel"/>
    <w:tmpl w:val="55AAF46A"/>
    <w:lvl w:ilvl="0" w:tplc="DBD4143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0569D6"/>
    <w:multiLevelType w:val="hybridMultilevel"/>
    <w:tmpl w:val="E1D2AF50"/>
    <w:lvl w:ilvl="0" w:tplc="FBF2FD64">
      <w:start w:val="1"/>
      <w:numFmt w:val="decimal"/>
      <w:lvlText w:val="(%1)"/>
      <w:lvlJc w:val="left"/>
      <w:pPr>
        <w:ind w:left="1260" w:hanging="360"/>
      </w:pPr>
      <w:rPr>
        <w:rFonts w:hint="default"/>
        <w:u w:val="none"/>
      </w:rPr>
    </w:lvl>
    <w:lvl w:ilvl="1" w:tplc="F4C4C3B8">
      <w:start w:val="1"/>
      <w:numFmt w:val="upperLetter"/>
      <w:lvlText w:val="(%2)"/>
      <w:lvlJc w:val="right"/>
      <w:pPr>
        <w:ind w:left="990" w:hanging="360"/>
      </w:pPr>
      <w:rPr>
        <w:rFonts w:ascii="Times New Roman" w:eastAsia="Calibri" w:hAnsi="Times New Roman" w:cs="Times New Roman" w:hint="default"/>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630E08"/>
    <w:multiLevelType w:val="hybridMultilevel"/>
    <w:tmpl w:val="C4EC2956"/>
    <w:lvl w:ilvl="0" w:tplc="C03661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FE38F2"/>
    <w:multiLevelType w:val="hybridMultilevel"/>
    <w:tmpl w:val="022A70C6"/>
    <w:lvl w:ilvl="0" w:tplc="E648F4DE">
      <w:start w:val="1"/>
      <w:numFmt w:val="upperLetter"/>
      <w:lvlText w:val="(%1)"/>
      <w:lvlJc w:val="right"/>
      <w:pPr>
        <w:ind w:left="1080" w:hanging="360"/>
      </w:pPr>
      <w:rPr>
        <w:rFonts w:ascii="Times New Roman" w:eastAsia="Calibri" w:hAnsi="Times New Roman"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847482"/>
    <w:multiLevelType w:val="hybridMultilevel"/>
    <w:tmpl w:val="215AF7EE"/>
    <w:lvl w:ilvl="0" w:tplc="B1FCB2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1"/>
  </w:num>
  <w:num w:numId="3">
    <w:abstractNumId w:val="10"/>
  </w:num>
  <w:num w:numId="4">
    <w:abstractNumId w:val="8"/>
  </w:num>
  <w:num w:numId="5">
    <w:abstractNumId w:val="1"/>
  </w:num>
  <w:num w:numId="6">
    <w:abstractNumId w:val="9"/>
  </w:num>
  <w:num w:numId="7">
    <w:abstractNumId w:val="5"/>
  </w:num>
  <w:num w:numId="8">
    <w:abstractNumId w:val="6"/>
  </w:num>
  <w:num w:numId="9">
    <w:abstractNumId w:val="4"/>
  </w:num>
  <w:num w:numId="10">
    <w:abstractNumId w:val="7"/>
  </w:num>
  <w:num w:numId="11">
    <w:abstractNumId w:val="2"/>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nzalez, Paola@Waterboards">
    <w15:presenceInfo w15:providerId="AD" w15:userId="S::Paola.Gonzalez@Waterboards.ca.gov::68e9d515-cd75-4760-b753-b689bf6c66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E2"/>
    <w:rsid w:val="00000E53"/>
    <w:rsid w:val="00001D72"/>
    <w:rsid w:val="00002EE7"/>
    <w:rsid w:val="000053A6"/>
    <w:rsid w:val="00012AE7"/>
    <w:rsid w:val="00014BCC"/>
    <w:rsid w:val="00020545"/>
    <w:rsid w:val="00020B26"/>
    <w:rsid w:val="00026084"/>
    <w:rsid w:val="0002737E"/>
    <w:rsid w:val="00030FEE"/>
    <w:rsid w:val="00033A31"/>
    <w:rsid w:val="000350D6"/>
    <w:rsid w:val="000366DD"/>
    <w:rsid w:val="00041113"/>
    <w:rsid w:val="000416CF"/>
    <w:rsid w:val="000450BC"/>
    <w:rsid w:val="0004604B"/>
    <w:rsid w:val="00050536"/>
    <w:rsid w:val="00051BDB"/>
    <w:rsid w:val="000522BE"/>
    <w:rsid w:val="000561B5"/>
    <w:rsid w:val="00057584"/>
    <w:rsid w:val="00057825"/>
    <w:rsid w:val="00060D03"/>
    <w:rsid w:val="000646A6"/>
    <w:rsid w:val="00064E7B"/>
    <w:rsid w:val="00066259"/>
    <w:rsid w:val="0006682E"/>
    <w:rsid w:val="00070093"/>
    <w:rsid w:val="00070E0F"/>
    <w:rsid w:val="000758CF"/>
    <w:rsid w:val="000772D4"/>
    <w:rsid w:val="000777A3"/>
    <w:rsid w:val="000815AC"/>
    <w:rsid w:val="00084C5F"/>
    <w:rsid w:val="000864EA"/>
    <w:rsid w:val="000A20DD"/>
    <w:rsid w:val="000A7B88"/>
    <w:rsid w:val="000A7E7B"/>
    <w:rsid w:val="000B1CD7"/>
    <w:rsid w:val="000B31C4"/>
    <w:rsid w:val="000B6980"/>
    <w:rsid w:val="000C1F4F"/>
    <w:rsid w:val="000C70EC"/>
    <w:rsid w:val="000D58AE"/>
    <w:rsid w:val="000D75AE"/>
    <w:rsid w:val="000E1DAE"/>
    <w:rsid w:val="000E5732"/>
    <w:rsid w:val="000E5BDF"/>
    <w:rsid w:val="000E74EF"/>
    <w:rsid w:val="000F5C37"/>
    <w:rsid w:val="000F6006"/>
    <w:rsid w:val="000F6C52"/>
    <w:rsid w:val="000F7824"/>
    <w:rsid w:val="00101258"/>
    <w:rsid w:val="001023EF"/>
    <w:rsid w:val="00102D96"/>
    <w:rsid w:val="0010595B"/>
    <w:rsid w:val="00105CAB"/>
    <w:rsid w:val="00106F52"/>
    <w:rsid w:val="001109A0"/>
    <w:rsid w:val="00114A5A"/>
    <w:rsid w:val="00115EB2"/>
    <w:rsid w:val="00126241"/>
    <w:rsid w:val="001316E8"/>
    <w:rsid w:val="00140236"/>
    <w:rsid w:val="00143043"/>
    <w:rsid w:val="001448CF"/>
    <w:rsid w:val="00150C35"/>
    <w:rsid w:val="00152BA7"/>
    <w:rsid w:val="00155890"/>
    <w:rsid w:val="001570D8"/>
    <w:rsid w:val="0016018C"/>
    <w:rsid w:val="00163332"/>
    <w:rsid w:val="00172587"/>
    <w:rsid w:val="00173A75"/>
    <w:rsid w:val="0018085E"/>
    <w:rsid w:val="001831BF"/>
    <w:rsid w:val="00184459"/>
    <w:rsid w:val="00187125"/>
    <w:rsid w:val="00192E03"/>
    <w:rsid w:val="001974E1"/>
    <w:rsid w:val="001A1000"/>
    <w:rsid w:val="001A5F3F"/>
    <w:rsid w:val="001A6B7C"/>
    <w:rsid w:val="001B14B9"/>
    <w:rsid w:val="001C03BD"/>
    <w:rsid w:val="001C14A6"/>
    <w:rsid w:val="001C2081"/>
    <w:rsid w:val="001C5620"/>
    <w:rsid w:val="001D0839"/>
    <w:rsid w:val="001D4DF2"/>
    <w:rsid w:val="001F41C6"/>
    <w:rsid w:val="001F722F"/>
    <w:rsid w:val="001F7831"/>
    <w:rsid w:val="001F7935"/>
    <w:rsid w:val="00202A47"/>
    <w:rsid w:val="00204810"/>
    <w:rsid w:val="00206B6D"/>
    <w:rsid w:val="00206D30"/>
    <w:rsid w:val="002130A7"/>
    <w:rsid w:val="0021345A"/>
    <w:rsid w:val="002157B1"/>
    <w:rsid w:val="002163D3"/>
    <w:rsid w:val="00216FFB"/>
    <w:rsid w:val="00225327"/>
    <w:rsid w:val="00232B18"/>
    <w:rsid w:val="00232CA0"/>
    <w:rsid w:val="00232D8F"/>
    <w:rsid w:val="0023310C"/>
    <w:rsid w:val="00233B21"/>
    <w:rsid w:val="00243C8E"/>
    <w:rsid w:val="002442F1"/>
    <w:rsid w:val="00247F07"/>
    <w:rsid w:val="00255D2B"/>
    <w:rsid w:val="00261388"/>
    <w:rsid w:val="00264544"/>
    <w:rsid w:val="002711B3"/>
    <w:rsid w:val="00272DC7"/>
    <w:rsid w:val="002826AC"/>
    <w:rsid w:val="00293599"/>
    <w:rsid w:val="0029360D"/>
    <w:rsid w:val="002958E0"/>
    <w:rsid w:val="00297F97"/>
    <w:rsid w:val="002A2222"/>
    <w:rsid w:val="002A565A"/>
    <w:rsid w:val="002B2B4A"/>
    <w:rsid w:val="002B38E0"/>
    <w:rsid w:val="002B51CE"/>
    <w:rsid w:val="002B5F0D"/>
    <w:rsid w:val="002C32DF"/>
    <w:rsid w:val="002C3B16"/>
    <w:rsid w:val="002C6D9F"/>
    <w:rsid w:val="002D49C6"/>
    <w:rsid w:val="002D5186"/>
    <w:rsid w:val="002E4657"/>
    <w:rsid w:val="002E4BA2"/>
    <w:rsid w:val="002F1AE1"/>
    <w:rsid w:val="002F65FC"/>
    <w:rsid w:val="002F7746"/>
    <w:rsid w:val="00304938"/>
    <w:rsid w:val="003117D2"/>
    <w:rsid w:val="003130FB"/>
    <w:rsid w:val="00313601"/>
    <w:rsid w:val="00317933"/>
    <w:rsid w:val="00323129"/>
    <w:rsid w:val="0032410B"/>
    <w:rsid w:val="003303D0"/>
    <w:rsid w:val="00333944"/>
    <w:rsid w:val="003354F1"/>
    <w:rsid w:val="0034061A"/>
    <w:rsid w:val="00340FFC"/>
    <w:rsid w:val="003469AD"/>
    <w:rsid w:val="00350E92"/>
    <w:rsid w:val="00354B14"/>
    <w:rsid w:val="00355100"/>
    <w:rsid w:val="00360742"/>
    <w:rsid w:val="00361A74"/>
    <w:rsid w:val="00362CD4"/>
    <w:rsid w:val="00365827"/>
    <w:rsid w:val="0036705B"/>
    <w:rsid w:val="00386B3C"/>
    <w:rsid w:val="00386E7F"/>
    <w:rsid w:val="00390558"/>
    <w:rsid w:val="003910C9"/>
    <w:rsid w:val="0039172B"/>
    <w:rsid w:val="003945F5"/>
    <w:rsid w:val="003A0E5E"/>
    <w:rsid w:val="003A43BC"/>
    <w:rsid w:val="003A4BB9"/>
    <w:rsid w:val="003B2359"/>
    <w:rsid w:val="003B4E6F"/>
    <w:rsid w:val="003C138F"/>
    <w:rsid w:val="003C6411"/>
    <w:rsid w:val="003D249A"/>
    <w:rsid w:val="003D5A9D"/>
    <w:rsid w:val="003D5BA2"/>
    <w:rsid w:val="003D72EB"/>
    <w:rsid w:val="003E1B68"/>
    <w:rsid w:val="003E742F"/>
    <w:rsid w:val="003F019D"/>
    <w:rsid w:val="00400200"/>
    <w:rsid w:val="00400EF9"/>
    <w:rsid w:val="00411657"/>
    <w:rsid w:val="00413D4B"/>
    <w:rsid w:val="00422F40"/>
    <w:rsid w:val="00424D8E"/>
    <w:rsid w:val="0042527C"/>
    <w:rsid w:val="00425B07"/>
    <w:rsid w:val="004277B0"/>
    <w:rsid w:val="004332CD"/>
    <w:rsid w:val="00435454"/>
    <w:rsid w:val="00436AAF"/>
    <w:rsid w:val="0043789F"/>
    <w:rsid w:val="004401F9"/>
    <w:rsid w:val="00441AC8"/>
    <w:rsid w:val="00442924"/>
    <w:rsid w:val="00442D84"/>
    <w:rsid w:val="00443B14"/>
    <w:rsid w:val="0044448A"/>
    <w:rsid w:val="00445190"/>
    <w:rsid w:val="004452B9"/>
    <w:rsid w:val="004456B5"/>
    <w:rsid w:val="00445EF8"/>
    <w:rsid w:val="00447F08"/>
    <w:rsid w:val="00450CF2"/>
    <w:rsid w:val="004529AE"/>
    <w:rsid w:val="00454E80"/>
    <w:rsid w:val="00456FD0"/>
    <w:rsid w:val="00462F08"/>
    <w:rsid w:val="004649F5"/>
    <w:rsid w:val="00465B28"/>
    <w:rsid w:val="00471481"/>
    <w:rsid w:val="00471578"/>
    <w:rsid w:val="004717A3"/>
    <w:rsid w:val="0047631F"/>
    <w:rsid w:val="00480214"/>
    <w:rsid w:val="0048111A"/>
    <w:rsid w:val="00481433"/>
    <w:rsid w:val="00483863"/>
    <w:rsid w:val="004878E9"/>
    <w:rsid w:val="004930AE"/>
    <w:rsid w:val="00493B58"/>
    <w:rsid w:val="004958D5"/>
    <w:rsid w:val="00496D58"/>
    <w:rsid w:val="00497CDE"/>
    <w:rsid w:val="004A6973"/>
    <w:rsid w:val="004A7E48"/>
    <w:rsid w:val="004B1920"/>
    <w:rsid w:val="004B24F7"/>
    <w:rsid w:val="004B51C9"/>
    <w:rsid w:val="004B5F5A"/>
    <w:rsid w:val="004B6853"/>
    <w:rsid w:val="004C03F7"/>
    <w:rsid w:val="004C0F35"/>
    <w:rsid w:val="004C6F3C"/>
    <w:rsid w:val="004C78DD"/>
    <w:rsid w:val="004D0BB6"/>
    <w:rsid w:val="004D0D47"/>
    <w:rsid w:val="004D3BEE"/>
    <w:rsid w:val="004D4A29"/>
    <w:rsid w:val="004D663D"/>
    <w:rsid w:val="004E006A"/>
    <w:rsid w:val="004E796A"/>
    <w:rsid w:val="004F538D"/>
    <w:rsid w:val="004F60BF"/>
    <w:rsid w:val="0050153B"/>
    <w:rsid w:val="00506620"/>
    <w:rsid w:val="00507651"/>
    <w:rsid w:val="00510303"/>
    <w:rsid w:val="00511CB9"/>
    <w:rsid w:val="00513494"/>
    <w:rsid w:val="00520C6F"/>
    <w:rsid w:val="005234ED"/>
    <w:rsid w:val="00523C87"/>
    <w:rsid w:val="00531CF0"/>
    <w:rsid w:val="005362A8"/>
    <w:rsid w:val="005365BE"/>
    <w:rsid w:val="005377D9"/>
    <w:rsid w:val="00540A1B"/>
    <w:rsid w:val="00541FEF"/>
    <w:rsid w:val="0054478A"/>
    <w:rsid w:val="0054551C"/>
    <w:rsid w:val="00545993"/>
    <w:rsid w:val="005509DD"/>
    <w:rsid w:val="00552EE6"/>
    <w:rsid w:val="005605D8"/>
    <w:rsid w:val="005619D2"/>
    <w:rsid w:val="00563B88"/>
    <w:rsid w:val="00565355"/>
    <w:rsid w:val="00570E36"/>
    <w:rsid w:val="005716F7"/>
    <w:rsid w:val="00576F79"/>
    <w:rsid w:val="00577994"/>
    <w:rsid w:val="0058236C"/>
    <w:rsid w:val="00584FAE"/>
    <w:rsid w:val="00586424"/>
    <w:rsid w:val="00590350"/>
    <w:rsid w:val="00591E78"/>
    <w:rsid w:val="00592C84"/>
    <w:rsid w:val="005930DB"/>
    <w:rsid w:val="00593FD7"/>
    <w:rsid w:val="005943C5"/>
    <w:rsid w:val="005A0936"/>
    <w:rsid w:val="005A345F"/>
    <w:rsid w:val="005A504E"/>
    <w:rsid w:val="005A54E2"/>
    <w:rsid w:val="005A60B8"/>
    <w:rsid w:val="005A7862"/>
    <w:rsid w:val="005A7F57"/>
    <w:rsid w:val="005B38BA"/>
    <w:rsid w:val="005B3F5B"/>
    <w:rsid w:val="005C3386"/>
    <w:rsid w:val="005C4BB7"/>
    <w:rsid w:val="005D03AC"/>
    <w:rsid w:val="005D1B88"/>
    <w:rsid w:val="005D3F37"/>
    <w:rsid w:val="005D6909"/>
    <w:rsid w:val="005D6E5E"/>
    <w:rsid w:val="005E1FEA"/>
    <w:rsid w:val="005E3027"/>
    <w:rsid w:val="005F0E60"/>
    <w:rsid w:val="005F3A43"/>
    <w:rsid w:val="00600EAA"/>
    <w:rsid w:val="00602DA6"/>
    <w:rsid w:val="006036BA"/>
    <w:rsid w:val="00603809"/>
    <w:rsid w:val="006046EC"/>
    <w:rsid w:val="006049FF"/>
    <w:rsid w:val="00613C72"/>
    <w:rsid w:val="00613F90"/>
    <w:rsid w:val="0062102B"/>
    <w:rsid w:val="006231B1"/>
    <w:rsid w:val="006233C3"/>
    <w:rsid w:val="00626BDA"/>
    <w:rsid w:val="006348C1"/>
    <w:rsid w:val="006422FC"/>
    <w:rsid w:val="00643612"/>
    <w:rsid w:val="00644F93"/>
    <w:rsid w:val="00645425"/>
    <w:rsid w:val="00645610"/>
    <w:rsid w:val="00645F38"/>
    <w:rsid w:val="00651F0B"/>
    <w:rsid w:val="00653F0B"/>
    <w:rsid w:val="00657629"/>
    <w:rsid w:val="00660FB5"/>
    <w:rsid w:val="00662F5E"/>
    <w:rsid w:val="006634AD"/>
    <w:rsid w:val="006732FE"/>
    <w:rsid w:val="00677722"/>
    <w:rsid w:val="00677B4C"/>
    <w:rsid w:val="006940CE"/>
    <w:rsid w:val="006954EA"/>
    <w:rsid w:val="006962F4"/>
    <w:rsid w:val="006A3065"/>
    <w:rsid w:val="006A77EE"/>
    <w:rsid w:val="006B0A47"/>
    <w:rsid w:val="006B329A"/>
    <w:rsid w:val="006B3F31"/>
    <w:rsid w:val="006B45E6"/>
    <w:rsid w:val="006B78DD"/>
    <w:rsid w:val="006C1DAB"/>
    <w:rsid w:val="006C4759"/>
    <w:rsid w:val="006C6D77"/>
    <w:rsid w:val="006D0338"/>
    <w:rsid w:val="006D17D0"/>
    <w:rsid w:val="006D6B30"/>
    <w:rsid w:val="006D7C44"/>
    <w:rsid w:val="006E118D"/>
    <w:rsid w:val="006E2B15"/>
    <w:rsid w:val="006E6440"/>
    <w:rsid w:val="006E79F9"/>
    <w:rsid w:val="006F21D6"/>
    <w:rsid w:val="006F3B1F"/>
    <w:rsid w:val="00701DA5"/>
    <w:rsid w:val="007020C5"/>
    <w:rsid w:val="00705096"/>
    <w:rsid w:val="00706053"/>
    <w:rsid w:val="007063E1"/>
    <w:rsid w:val="00707DD9"/>
    <w:rsid w:val="007123E6"/>
    <w:rsid w:val="00712595"/>
    <w:rsid w:val="00716730"/>
    <w:rsid w:val="007178D6"/>
    <w:rsid w:val="0072397D"/>
    <w:rsid w:val="00724038"/>
    <w:rsid w:val="00727199"/>
    <w:rsid w:val="00734C8D"/>
    <w:rsid w:val="00737750"/>
    <w:rsid w:val="00740761"/>
    <w:rsid w:val="0074238B"/>
    <w:rsid w:val="00742A06"/>
    <w:rsid w:val="00742E37"/>
    <w:rsid w:val="007431DD"/>
    <w:rsid w:val="00743F2D"/>
    <w:rsid w:val="00750668"/>
    <w:rsid w:val="007508E9"/>
    <w:rsid w:val="0075251D"/>
    <w:rsid w:val="007542B2"/>
    <w:rsid w:val="00765F72"/>
    <w:rsid w:val="00783001"/>
    <w:rsid w:val="007844E5"/>
    <w:rsid w:val="00785562"/>
    <w:rsid w:val="00785C0B"/>
    <w:rsid w:val="00787F52"/>
    <w:rsid w:val="00790B1A"/>
    <w:rsid w:val="00792B9A"/>
    <w:rsid w:val="00792D9F"/>
    <w:rsid w:val="00792F14"/>
    <w:rsid w:val="00793992"/>
    <w:rsid w:val="00796AB5"/>
    <w:rsid w:val="00796B28"/>
    <w:rsid w:val="007A18D1"/>
    <w:rsid w:val="007A1A49"/>
    <w:rsid w:val="007A222F"/>
    <w:rsid w:val="007A3790"/>
    <w:rsid w:val="007B1616"/>
    <w:rsid w:val="007B1E14"/>
    <w:rsid w:val="007B4A36"/>
    <w:rsid w:val="007C390E"/>
    <w:rsid w:val="007C75EC"/>
    <w:rsid w:val="007D1AA0"/>
    <w:rsid w:val="007E49B1"/>
    <w:rsid w:val="007E4EB6"/>
    <w:rsid w:val="007F163D"/>
    <w:rsid w:val="007F2E8C"/>
    <w:rsid w:val="007F4833"/>
    <w:rsid w:val="007F59CA"/>
    <w:rsid w:val="007F5FA0"/>
    <w:rsid w:val="00800333"/>
    <w:rsid w:val="008007C0"/>
    <w:rsid w:val="008017BE"/>
    <w:rsid w:val="00801A30"/>
    <w:rsid w:val="00803C51"/>
    <w:rsid w:val="00806294"/>
    <w:rsid w:val="00813531"/>
    <w:rsid w:val="008168AC"/>
    <w:rsid w:val="00817441"/>
    <w:rsid w:val="0081752E"/>
    <w:rsid w:val="008201C7"/>
    <w:rsid w:val="008240EE"/>
    <w:rsid w:val="00827714"/>
    <w:rsid w:val="00827D57"/>
    <w:rsid w:val="00830D8A"/>
    <w:rsid w:val="0083130B"/>
    <w:rsid w:val="00832A77"/>
    <w:rsid w:val="00834592"/>
    <w:rsid w:val="008354BC"/>
    <w:rsid w:val="00837AA0"/>
    <w:rsid w:val="00840EDA"/>
    <w:rsid w:val="00841CD8"/>
    <w:rsid w:val="008429DC"/>
    <w:rsid w:val="0084344B"/>
    <w:rsid w:val="00843458"/>
    <w:rsid w:val="0084440E"/>
    <w:rsid w:val="008514C0"/>
    <w:rsid w:val="00853250"/>
    <w:rsid w:val="00857E6E"/>
    <w:rsid w:val="00863F7B"/>
    <w:rsid w:val="00864A05"/>
    <w:rsid w:val="00870334"/>
    <w:rsid w:val="00874D80"/>
    <w:rsid w:val="00876551"/>
    <w:rsid w:val="00881190"/>
    <w:rsid w:val="00881B57"/>
    <w:rsid w:val="00885F3E"/>
    <w:rsid w:val="0089047F"/>
    <w:rsid w:val="008914AB"/>
    <w:rsid w:val="00892299"/>
    <w:rsid w:val="008923EE"/>
    <w:rsid w:val="00892D13"/>
    <w:rsid w:val="008932B4"/>
    <w:rsid w:val="00894B49"/>
    <w:rsid w:val="00894F88"/>
    <w:rsid w:val="00895FBF"/>
    <w:rsid w:val="008A000B"/>
    <w:rsid w:val="008A0144"/>
    <w:rsid w:val="008A5190"/>
    <w:rsid w:val="008A76E6"/>
    <w:rsid w:val="008B17DE"/>
    <w:rsid w:val="008B2FC2"/>
    <w:rsid w:val="008B3472"/>
    <w:rsid w:val="008B38CC"/>
    <w:rsid w:val="008B4AC0"/>
    <w:rsid w:val="008B4D07"/>
    <w:rsid w:val="008B753A"/>
    <w:rsid w:val="008C057F"/>
    <w:rsid w:val="008C12EC"/>
    <w:rsid w:val="008C15C2"/>
    <w:rsid w:val="008C35CC"/>
    <w:rsid w:val="008C4A40"/>
    <w:rsid w:val="008C708A"/>
    <w:rsid w:val="008D184C"/>
    <w:rsid w:val="008D5A0E"/>
    <w:rsid w:val="008D7781"/>
    <w:rsid w:val="008E107D"/>
    <w:rsid w:val="008E31DB"/>
    <w:rsid w:val="008E5511"/>
    <w:rsid w:val="008E7867"/>
    <w:rsid w:val="008F03F5"/>
    <w:rsid w:val="008F538E"/>
    <w:rsid w:val="008F6E01"/>
    <w:rsid w:val="008F7D15"/>
    <w:rsid w:val="0090055C"/>
    <w:rsid w:val="00901E05"/>
    <w:rsid w:val="00901F85"/>
    <w:rsid w:val="0090237A"/>
    <w:rsid w:val="009027D1"/>
    <w:rsid w:val="00905013"/>
    <w:rsid w:val="009073D2"/>
    <w:rsid w:val="009134C4"/>
    <w:rsid w:val="00914F5A"/>
    <w:rsid w:val="00915ABA"/>
    <w:rsid w:val="00915C9F"/>
    <w:rsid w:val="00917336"/>
    <w:rsid w:val="00935FB3"/>
    <w:rsid w:val="009412D7"/>
    <w:rsid w:val="00950108"/>
    <w:rsid w:val="0095264D"/>
    <w:rsid w:val="00953081"/>
    <w:rsid w:val="00953149"/>
    <w:rsid w:val="00953A29"/>
    <w:rsid w:val="0095645D"/>
    <w:rsid w:val="00956A6C"/>
    <w:rsid w:val="00956F11"/>
    <w:rsid w:val="009570FA"/>
    <w:rsid w:val="00964CF9"/>
    <w:rsid w:val="00965078"/>
    <w:rsid w:val="00970067"/>
    <w:rsid w:val="00971B91"/>
    <w:rsid w:val="00973828"/>
    <w:rsid w:val="00974214"/>
    <w:rsid w:val="00980578"/>
    <w:rsid w:val="00984DF5"/>
    <w:rsid w:val="00986710"/>
    <w:rsid w:val="0098BD0E"/>
    <w:rsid w:val="00991C2C"/>
    <w:rsid w:val="00994847"/>
    <w:rsid w:val="009A2A3F"/>
    <w:rsid w:val="009A49F0"/>
    <w:rsid w:val="009A613E"/>
    <w:rsid w:val="009A6E38"/>
    <w:rsid w:val="009A6EC5"/>
    <w:rsid w:val="009A738B"/>
    <w:rsid w:val="009B0ECE"/>
    <w:rsid w:val="009B2793"/>
    <w:rsid w:val="009B431B"/>
    <w:rsid w:val="009B782A"/>
    <w:rsid w:val="009C0C41"/>
    <w:rsid w:val="009C2F21"/>
    <w:rsid w:val="009C4B9D"/>
    <w:rsid w:val="009C67A2"/>
    <w:rsid w:val="009D496F"/>
    <w:rsid w:val="009D58CC"/>
    <w:rsid w:val="009D6FCC"/>
    <w:rsid w:val="009D770A"/>
    <w:rsid w:val="009E0D15"/>
    <w:rsid w:val="009E27D2"/>
    <w:rsid w:val="009E3F43"/>
    <w:rsid w:val="009F0526"/>
    <w:rsid w:val="009F124D"/>
    <w:rsid w:val="009F397E"/>
    <w:rsid w:val="009F3B82"/>
    <w:rsid w:val="009F4213"/>
    <w:rsid w:val="009F6CE5"/>
    <w:rsid w:val="00A011C3"/>
    <w:rsid w:val="00A025F8"/>
    <w:rsid w:val="00A02C4B"/>
    <w:rsid w:val="00A02F86"/>
    <w:rsid w:val="00A116B0"/>
    <w:rsid w:val="00A13372"/>
    <w:rsid w:val="00A14594"/>
    <w:rsid w:val="00A14CE6"/>
    <w:rsid w:val="00A15919"/>
    <w:rsid w:val="00A20100"/>
    <w:rsid w:val="00A23F1D"/>
    <w:rsid w:val="00A2597B"/>
    <w:rsid w:val="00A27595"/>
    <w:rsid w:val="00A319C0"/>
    <w:rsid w:val="00A3700B"/>
    <w:rsid w:val="00A42D34"/>
    <w:rsid w:val="00A45665"/>
    <w:rsid w:val="00A4684C"/>
    <w:rsid w:val="00A50C08"/>
    <w:rsid w:val="00A51F0D"/>
    <w:rsid w:val="00A52D2F"/>
    <w:rsid w:val="00A55DDF"/>
    <w:rsid w:val="00A55F51"/>
    <w:rsid w:val="00A63CF7"/>
    <w:rsid w:val="00A63D5E"/>
    <w:rsid w:val="00A63EA9"/>
    <w:rsid w:val="00A67203"/>
    <w:rsid w:val="00A71C0A"/>
    <w:rsid w:val="00A72AE6"/>
    <w:rsid w:val="00A737FD"/>
    <w:rsid w:val="00A73A74"/>
    <w:rsid w:val="00A75B78"/>
    <w:rsid w:val="00A75F35"/>
    <w:rsid w:val="00A769E3"/>
    <w:rsid w:val="00A77E3E"/>
    <w:rsid w:val="00A816E1"/>
    <w:rsid w:val="00A838EA"/>
    <w:rsid w:val="00A83C13"/>
    <w:rsid w:val="00A851F6"/>
    <w:rsid w:val="00A85628"/>
    <w:rsid w:val="00A867C9"/>
    <w:rsid w:val="00A87143"/>
    <w:rsid w:val="00A87628"/>
    <w:rsid w:val="00A90424"/>
    <w:rsid w:val="00A937D1"/>
    <w:rsid w:val="00A93EF4"/>
    <w:rsid w:val="00A96FF6"/>
    <w:rsid w:val="00AA2B06"/>
    <w:rsid w:val="00AB0C85"/>
    <w:rsid w:val="00AB6B1F"/>
    <w:rsid w:val="00AC0B0B"/>
    <w:rsid w:val="00AC3570"/>
    <w:rsid w:val="00AC5153"/>
    <w:rsid w:val="00AC58FD"/>
    <w:rsid w:val="00AC64D3"/>
    <w:rsid w:val="00AD143D"/>
    <w:rsid w:val="00AD2EFC"/>
    <w:rsid w:val="00AD3C4C"/>
    <w:rsid w:val="00AD57D5"/>
    <w:rsid w:val="00AE04D9"/>
    <w:rsid w:val="00AE6532"/>
    <w:rsid w:val="00AF048F"/>
    <w:rsid w:val="00AF2DB9"/>
    <w:rsid w:val="00AF5B3F"/>
    <w:rsid w:val="00AF67C1"/>
    <w:rsid w:val="00AF7D20"/>
    <w:rsid w:val="00AF7DEE"/>
    <w:rsid w:val="00B029BF"/>
    <w:rsid w:val="00B06198"/>
    <w:rsid w:val="00B078D4"/>
    <w:rsid w:val="00B10BED"/>
    <w:rsid w:val="00B13321"/>
    <w:rsid w:val="00B13EC7"/>
    <w:rsid w:val="00B14E70"/>
    <w:rsid w:val="00B16D67"/>
    <w:rsid w:val="00B258FF"/>
    <w:rsid w:val="00B25E63"/>
    <w:rsid w:val="00B44BF4"/>
    <w:rsid w:val="00B47DA5"/>
    <w:rsid w:val="00B54450"/>
    <w:rsid w:val="00B62760"/>
    <w:rsid w:val="00B64EB8"/>
    <w:rsid w:val="00B72975"/>
    <w:rsid w:val="00B77030"/>
    <w:rsid w:val="00B811E6"/>
    <w:rsid w:val="00B83502"/>
    <w:rsid w:val="00B86468"/>
    <w:rsid w:val="00B87BC3"/>
    <w:rsid w:val="00B918F3"/>
    <w:rsid w:val="00B94669"/>
    <w:rsid w:val="00B97CD1"/>
    <w:rsid w:val="00BA5A92"/>
    <w:rsid w:val="00BA77D3"/>
    <w:rsid w:val="00BB00A0"/>
    <w:rsid w:val="00BB4DEF"/>
    <w:rsid w:val="00BB7E80"/>
    <w:rsid w:val="00BC7D90"/>
    <w:rsid w:val="00BD0692"/>
    <w:rsid w:val="00BD158D"/>
    <w:rsid w:val="00BD1CF5"/>
    <w:rsid w:val="00BD5700"/>
    <w:rsid w:val="00BD6510"/>
    <w:rsid w:val="00BD7A52"/>
    <w:rsid w:val="00BE3910"/>
    <w:rsid w:val="00BE6373"/>
    <w:rsid w:val="00BE7095"/>
    <w:rsid w:val="00BF0477"/>
    <w:rsid w:val="00BF14DA"/>
    <w:rsid w:val="00BF356E"/>
    <w:rsid w:val="00C0258D"/>
    <w:rsid w:val="00C11BF5"/>
    <w:rsid w:val="00C15CBD"/>
    <w:rsid w:val="00C225C4"/>
    <w:rsid w:val="00C25DF0"/>
    <w:rsid w:val="00C26C7A"/>
    <w:rsid w:val="00C27C45"/>
    <w:rsid w:val="00C3645E"/>
    <w:rsid w:val="00C36A73"/>
    <w:rsid w:val="00C36FBA"/>
    <w:rsid w:val="00C408E1"/>
    <w:rsid w:val="00C45EA3"/>
    <w:rsid w:val="00C4652B"/>
    <w:rsid w:val="00C5444E"/>
    <w:rsid w:val="00C62088"/>
    <w:rsid w:val="00C6471C"/>
    <w:rsid w:val="00C814C7"/>
    <w:rsid w:val="00C82A47"/>
    <w:rsid w:val="00C82C49"/>
    <w:rsid w:val="00C85F74"/>
    <w:rsid w:val="00C91B41"/>
    <w:rsid w:val="00C922B0"/>
    <w:rsid w:val="00C92736"/>
    <w:rsid w:val="00C92B34"/>
    <w:rsid w:val="00C94138"/>
    <w:rsid w:val="00C95596"/>
    <w:rsid w:val="00CA72A7"/>
    <w:rsid w:val="00CB1D7C"/>
    <w:rsid w:val="00CB3F8C"/>
    <w:rsid w:val="00CB4FB8"/>
    <w:rsid w:val="00CB4FC4"/>
    <w:rsid w:val="00CB61EF"/>
    <w:rsid w:val="00CB6850"/>
    <w:rsid w:val="00CB787F"/>
    <w:rsid w:val="00CC0ED4"/>
    <w:rsid w:val="00CC57B4"/>
    <w:rsid w:val="00CC6ECD"/>
    <w:rsid w:val="00CD03F6"/>
    <w:rsid w:val="00CD0A5E"/>
    <w:rsid w:val="00CD4ECB"/>
    <w:rsid w:val="00CD5DDB"/>
    <w:rsid w:val="00CE0B72"/>
    <w:rsid w:val="00CE0F5E"/>
    <w:rsid w:val="00CE67A4"/>
    <w:rsid w:val="00CF14CA"/>
    <w:rsid w:val="00CF3057"/>
    <w:rsid w:val="00CF42E2"/>
    <w:rsid w:val="00CF6078"/>
    <w:rsid w:val="00D00D61"/>
    <w:rsid w:val="00D01FF0"/>
    <w:rsid w:val="00D02637"/>
    <w:rsid w:val="00D047DF"/>
    <w:rsid w:val="00D04CF9"/>
    <w:rsid w:val="00D15D47"/>
    <w:rsid w:val="00D16D88"/>
    <w:rsid w:val="00D22BB6"/>
    <w:rsid w:val="00D27180"/>
    <w:rsid w:val="00D27A2E"/>
    <w:rsid w:val="00D33E8F"/>
    <w:rsid w:val="00D34E28"/>
    <w:rsid w:val="00D35C7A"/>
    <w:rsid w:val="00D36842"/>
    <w:rsid w:val="00D37ADC"/>
    <w:rsid w:val="00D37F76"/>
    <w:rsid w:val="00D40E99"/>
    <w:rsid w:val="00D57190"/>
    <w:rsid w:val="00D63B75"/>
    <w:rsid w:val="00D67BD0"/>
    <w:rsid w:val="00D72A8D"/>
    <w:rsid w:val="00D7518A"/>
    <w:rsid w:val="00D823B2"/>
    <w:rsid w:val="00D83448"/>
    <w:rsid w:val="00D8658E"/>
    <w:rsid w:val="00D87BB2"/>
    <w:rsid w:val="00D94743"/>
    <w:rsid w:val="00DA1166"/>
    <w:rsid w:val="00DA3569"/>
    <w:rsid w:val="00DA3A54"/>
    <w:rsid w:val="00DA5545"/>
    <w:rsid w:val="00DA7967"/>
    <w:rsid w:val="00DB2643"/>
    <w:rsid w:val="00DB4284"/>
    <w:rsid w:val="00DC007F"/>
    <w:rsid w:val="00DC234C"/>
    <w:rsid w:val="00DC569B"/>
    <w:rsid w:val="00DC5716"/>
    <w:rsid w:val="00DC7E25"/>
    <w:rsid w:val="00DD024A"/>
    <w:rsid w:val="00DD2DEE"/>
    <w:rsid w:val="00DE1939"/>
    <w:rsid w:val="00DE385E"/>
    <w:rsid w:val="00DF3CCE"/>
    <w:rsid w:val="00DF5B62"/>
    <w:rsid w:val="00DF6A6A"/>
    <w:rsid w:val="00DF7D29"/>
    <w:rsid w:val="00E008FD"/>
    <w:rsid w:val="00E019C4"/>
    <w:rsid w:val="00E02D6C"/>
    <w:rsid w:val="00E02E07"/>
    <w:rsid w:val="00E02F29"/>
    <w:rsid w:val="00E03933"/>
    <w:rsid w:val="00E04E5A"/>
    <w:rsid w:val="00E1168A"/>
    <w:rsid w:val="00E15E22"/>
    <w:rsid w:val="00E20BDF"/>
    <w:rsid w:val="00E302BE"/>
    <w:rsid w:val="00E33FB1"/>
    <w:rsid w:val="00E36E2B"/>
    <w:rsid w:val="00E4012A"/>
    <w:rsid w:val="00E43522"/>
    <w:rsid w:val="00E4393B"/>
    <w:rsid w:val="00E45989"/>
    <w:rsid w:val="00E45E9B"/>
    <w:rsid w:val="00E52254"/>
    <w:rsid w:val="00E5471E"/>
    <w:rsid w:val="00E57B0A"/>
    <w:rsid w:val="00E60778"/>
    <w:rsid w:val="00E61AF7"/>
    <w:rsid w:val="00E648DC"/>
    <w:rsid w:val="00E6492A"/>
    <w:rsid w:val="00E666A9"/>
    <w:rsid w:val="00E7086E"/>
    <w:rsid w:val="00E7095E"/>
    <w:rsid w:val="00E72123"/>
    <w:rsid w:val="00E72B7D"/>
    <w:rsid w:val="00E72F21"/>
    <w:rsid w:val="00E75D7F"/>
    <w:rsid w:val="00E75F67"/>
    <w:rsid w:val="00E76618"/>
    <w:rsid w:val="00E773BF"/>
    <w:rsid w:val="00E8073E"/>
    <w:rsid w:val="00E80E4D"/>
    <w:rsid w:val="00E82BF0"/>
    <w:rsid w:val="00E83CC0"/>
    <w:rsid w:val="00E86C36"/>
    <w:rsid w:val="00E86CF5"/>
    <w:rsid w:val="00E93606"/>
    <w:rsid w:val="00E95230"/>
    <w:rsid w:val="00E95B07"/>
    <w:rsid w:val="00EA1D3D"/>
    <w:rsid w:val="00EA68EA"/>
    <w:rsid w:val="00EB0028"/>
    <w:rsid w:val="00EB2CB0"/>
    <w:rsid w:val="00EB4C97"/>
    <w:rsid w:val="00EB55D6"/>
    <w:rsid w:val="00EB5BD5"/>
    <w:rsid w:val="00EB5D8C"/>
    <w:rsid w:val="00EB5F21"/>
    <w:rsid w:val="00EC1F9F"/>
    <w:rsid w:val="00EC239C"/>
    <w:rsid w:val="00EC365F"/>
    <w:rsid w:val="00EC376D"/>
    <w:rsid w:val="00EC496B"/>
    <w:rsid w:val="00EC5125"/>
    <w:rsid w:val="00ED43B9"/>
    <w:rsid w:val="00ED69D9"/>
    <w:rsid w:val="00EE19FF"/>
    <w:rsid w:val="00EE38ED"/>
    <w:rsid w:val="00EE42ED"/>
    <w:rsid w:val="00EE627F"/>
    <w:rsid w:val="00EE634B"/>
    <w:rsid w:val="00EF3382"/>
    <w:rsid w:val="00EF3904"/>
    <w:rsid w:val="00F00F86"/>
    <w:rsid w:val="00F028F5"/>
    <w:rsid w:val="00F0405E"/>
    <w:rsid w:val="00F07E44"/>
    <w:rsid w:val="00F10162"/>
    <w:rsid w:val="00F10636"/>
    <w:rsid w:val="00F158C8"/>
    <w:rsid w:val="00F17439"/>
    <w:rsid w:val="00F279A9"/>
    <w:rsid w:val="00F31951"/>
    <w:rsid w:val="00F32D2C"/>
    <w:rsid w:val="00F34A4B"/>
    <w:rsid w:val="00F36D89"/>
    <w:rsid w:val="00F37408"/>
    <w:rsid w:val="00F37D34"/>
    <w:rsid w:val="00F41E23"/>
    <w:rsid w:val="00F447B3"/>
    <w:rsid w:val="00F5022C"/>
    <w:rsid w:val="00F518FA"/>
    <w:rsid w:val="00F5275A"/>
    <w:rsid w:val="00F52795"/>
    <w:rsid w:val="00F52892"/>
    <w:rsid w:val="00F54B0E"/>
    <w:rsid w:val="00F55A2B"/>
    <w:rsid w:val="00F63F0C"/>
    <w:rsid w:val="00F64B68"/>
    <w:rsid w:val="00F66B2D"/>
    <w:rsid w:val="00F67B13"/>
    <w:rsid w:val="00F7139E"/>
    <w:rsid w:val="00F8315F"/>
    <w:rsid w:val="00F834BD"/>
    <w:rsid w:val="00F851DE"/>
    <w:rsid w:val="00F90BC7"/>
    <w:rsid w:val="00FA0B1A"/>
    <w:rsid w:val="00FA37E9"/>
    <w:rsid w:val="00FA4ADD"/>
    <w:rsid w:val="00FB15C9"/>
    <w:rsid w:val="00FB1C63"/>
    <w:rsid w:val="00FB25E0"/>
    <w:rsid w:val="00FB2651"/>
    <w:rsid w:val="00FB4F21"/>
    <w:rsid w:val="00FC0DBD"/>
    <w:rsid w:val="00FC1EA5"/>
    <w:rsid w:val="00FC20FD"/>
    <w:rsid w:val="00FC286B"/>
    <w:rsid w:val="00FC71A4"/>
    <w:rsid w:val="00FC7AD7"/>
    <w:rsid w:val="00FD0C3C"/>
    <w:rsid w:val="00FD43E2"/>
    <w:rsid w:val="00FD49BC"/>
    <w:rsid w:val="00FD71E5"/>
    <w:rsid w:val="00FE09AB"/>
    <w:rsid w:val="00FE1D0B"/>
    <w:rsid w:val="00FE263F"/>
    <w:rsid w:val="00FE508A"/>
    <w:rsid w:val="00FE544E"/>
    <w:rsid w:val="00FF0F2D"/>
    <w:rsid w:val="00FF2784"/>
    <w:rsid w:val="00FF66C4"/>
    <w:rsid w:val="00FF7BD5"/>
    <w:rsid w:val="15846A36"/>
    <w:rsid w:val="1B6C87A4"/>
    <w:rsid w:val="2FA454EF"/>
    <w:rsid w:val="314A5AB6"/>
    <w:rsid w:val="3D359CB3"/>
    <w:rsid w:val="478157A4"/>
    <w:rsid w:val="4F1A8726"/>
    <w:rsid w:val="514BC4DF"/>
    <w:rsid w:val="5205DBE4"/>
    <w:rsid w:val="70074573"/>
    <w:rsid w:val="734945D0"/>
    <w:rsid w:val="7813DF5C"/>
    <w:rsid w:val="7FD346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E9015C"/>
  <w15:chartTrackingRefBased/>
  <w15:docId w15:val="{037AD559-B114-4309-B382-BFEEBC09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637"/>
    <w:rPr>
      <w:rFonts w:ascii="Arial" w:hAnsi="Arial"/>
      <w:sz w:val="22"/>
      <w:szCs w:val="24"/>
    </w:rPr>
  </w:style>
  <w:style w:type="paragraph" w:styleId="Heading1">
    <w:name w:val="heading 1"/>
    <w:basedOn w:val="Normal"/>
    <w:next w:val="Normal"/>
    <w:link w:val="Heading1Char"/>
    <w:uiPriority w:val="9"/>
    <w:qFormat/>
    <w:rsid w:val="00D02637"/>
    <w:pPr>
      <w:keepNext/>
      <w:keepLines/>
      <w:spacing w:before="240"/>
      <w:outlineLvl w:val="0"/>
    </w:pPr>
    <w:rPr>
      <w:rFonts w:eastAsiaTheme="majorEastAsia"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D02637"/>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02637"/>
    <w:pPr>
      <w:keepNext/>
      <w:keepLines/>
      <w:spacing w:before="40"/>
      <w:outlineLvl w:val="2"/>
    </w:pPr>
    <w:rPr>
      <w:rFonts w:eastAsiaTheme="majorEastAsia" w:cstheme="majorBidi"/>
    </w:rPr>
  </w:style>
  <w:style w:type="paragraph" w:styleId="Heading5">
    <w:name w:val="heading 5"/>
    <w:basedOn w:val="Normal"/>
    <w:link w:val="Heading5Char"/>
    <w:uiPriority w:val="9"/>
    <w:qFormat/>
    <w:rsid w:val="004277B0"/>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2E2"/>
    <w:pPr>
      <w:tabs>
        <w:tab w:val="center" w:pos="4680"/>
        <w:tab w:val="right" w:pos="9360"/>
      </w:tabs>
    </w:pPr>
    <w:rPr>
      <w:lang w:val="x-none" w:eastAsia="x-none"/>
    </w:rPr>
  </w:style>
  <w:style w:type="character" w:customStyle="1" w:styleId="HeaderChar">
    <w:name w:val="Header Char"/>
    <w:link w:val="Header"/>
    <w:uiPriority w:val="99"/>
    <w:rsid w:val="00CF42E2"/>
    <w:rPr>
      <w:sz w:val="24"/>
      <w:szCs w:val="24"/>
    </w:rPr>
  </w:style>
  <w:style w:type="paragraph" w:styleId="Footer">
    <w:name w:val="footer"/>
    <w:basedOn w:val="Normal"/>
    <w:link w:val="FooterChar"/>
    <w:uiPriority w:val="99"/>
    <w:unhideWhenUsed/>
    <w:rsid w:val="00CF42E2"/>
    <w:pPr>
      <w:tabs>
        <w:tab w:val="center" w:pos="4680"/>
        <w:tab w:val="right" w:pos="9360"/>
      </w:tabs>
    </w:pPr>
    <w:rPr>
      <w:lang w:val="x-none" w:eastAsia="x-none"/>
    </w:rPr>
  </w:style>
  <w:style w:type="character" w:customStyle="1" w:styleId="FooterChar">
    <w:name w:val="Footer Char"/>
    <w:link w:val="Footer"/>
    <w:uiPriority w:val="99"/>
    <w:rsid w:val="00CF42E2"/>
    <w:rPr>
      <w:sz w:val="24"/>
      <w:szCs w:val="24"/>
    </w:rPr>
  </w:style>
  <w:style w:type="character" w:styleId="CommentReference">
    <w:name w:val="annotation reference"/>
    <w:uiPriority w:val="99"/>
    <w:semiHidden/>
    <w:unhideWhenUsed/>
    <w:rsid w:val="00CF42E2"/>
    <w:rPr>
      <w:sz w:val="16"/>
      <w:szCs w:val="16"/>
    </w:rPr>
  </w:style>
  <w:style w:type="paragraph" w:styleId="CommentText">
    <w:name w:val="annotation text"/>
    <w:basedOn w:val="Normal"/>
    <w:link w:val="CommentTextChar"/>
    <w:uiPriority w:val="99"/>
    <w:unhideWhenUsed/>
    <w:rsid w:val="00CF42E2"/>
    <w:rPr>
      <w:sz w:val="20"/>
      <w:szCs w:val="20"/>
      <w:lang w:val="x-none" w:eastAsia="x-none"/>
    </w:rPr>
  </w:style>
  <w:style w:type="character" w:customStyle="1" w:styleId="CommentTextChar">
    <w:name w:val="Comment Text Char"/>
    <w:link w:val="CommentText"/>
    <w:uiPriority w:val="99"/>
    <w:rsid w:val="00CF42E2"/>
    <w:rPr>
      <w:sz w:val="20"/>
      <w:szCs w:val="20"/>
    </w:rPr>
  </w:style>
  <w:style w:type="paragraph" w:styleId="BalloonText">
    <w:name w:val="Balloon Text"/>
    <w:basedOn w:val="Normal"/>
    <w:link w:val="BalloonTextChar"/>
    <w:uiPriority w:val="99"/>
    <w:semiHidden/>
    <w:unhideWhenUsed/>
    <w:rsid w:val="00CF42E2"/>
    <w:rPr>
      <w:rFonts w:ascii="Tahoma" w:hAnsi="Tahoma"/>
      <w:sz w:val="16"/>
      <w:szCs w:val="16"/>
      <w:lang w:val="x-none" w:eastAsia="x-none"/>
    </w:rPr>
  </w:style>
  <w:style w:type="character" w:customStyle="1" w:styleId="BalloonTextChar">
    <w:name w:val="Balloon Text Char"/>
    <w:link w:val="BalloonText"/>
    <w:uiPriority w:val="99"/>
    <w:semiHidden/>
    <w:rsid w:val="00CF42E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6D58"/>
    <w:rPr>
      <w:b/>
      <w:bCs/>
    </w:rPr>
  </w:style>
  <w:style w:type="character" w:customStyle="1" w:styleId="CommentSubjectChar">
    <w:name w:val="Comment Subject Char"/>
    <w:link w:val="CommentSubject"/>
    <w:uiPriority w:val="99"/>
    <w:semiHidden/>
    <w:rsid w:val="00496D58"/>
    <w:rPr>
      <w:b/>
      <w:bCs/>
      <w:sz w:val="20"/>
      <w:szCs w:val="20"/>
    </w:rPr>
  </w:style>
  <w:style w:type="paragraph" w:styleId="Revision">
    <w:name w:val="Revision"/>
    <w:hidden/>
    <w:uiPriority w:val="99"/>
    <w:semiHidden/>
    <w:rsid w:val="004958D5"/>
    <w:rPr>
      <w:sz w:val="24"/>
      <w:szCs w:val="24"/>
    </w:rPr>
  </w:style>
  <w:style w:type="paragraph" w:customStyle="1" w:styleId="Default">
    <w:name w:val="Default"/>
    <w:rsid w:val="00D04CF9"/>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5930DB"/>
    <w:rPr>
      <w:color w:val="0000FF"/>
      <w:u w:val="single"/>
    </w:rPr>
  </w:style>
  <w:style w:type="paragraph" w:styleId="ListParagraph">
    <w:name w:val="List Paragraph"/>
    <w:basedOn w:val="Normal"/>
    <w:uiPriority w:val="34"/>
    <w:qFormat/>
    <w:rsid w:val="00E33FB1"/>
    <w:pPr>
      <w:ind w:left="720"/>
    </w:pPr>
  </w:style>
  <w:style w:type="character" w:customStyle="1" w:styleId="Heading5Char">
    <w:name w:val="Heading 5 Char"/>
    <w:link w:val="Heading5"/>
    <w:uiPriority w:val="9"/>
    <w:rsid w:val="004277B0"/>
    <w:rPr>
      <w:rFonts w:ascii="Times New Roman" w:eastAsia="Times New Roman" w:hAnsi="Times New Roman"/>
      <w:b/>
      <w:bCs/>
    </w:rPr>
  </w:style>
  <w:style w:type="character" w:customStyle="1" w:styleId="titlehead">
    <w:name w:val="titlehead"/>
    <w:rsid w:val="004277B0"/>
  </w:style>
  <w:style w:type="character" w:styleId="LineNumber">
    <w:name w:val="line number"/>
    <w:uiPriority w:val="99"/>
    <w:semiHidden/>
    <w:unhideWhenUsed/>
    <w:rsid w:val="001316E8"/>
  </w:style>
  <w:style w:type="paragraph" w:styleId="Title">
    <w:name w:val="Title"/>
    <w:basedOn w:val="Normal"/>
    <w:next w:val="Normal"/>
    <w:link w:val="TitleChar"/>
    <w:uiPriority w:val="10"/>
    <w:qFormat/>
    <w:rsid w:val="00953A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A2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02637"/>
    <w:rPr>
      <w:rFonts w:ascii="Arial" w:eastAsiaTheme="majorEastAsia" w:hAnsi="Arial" w:cstheme="majorBidi"/>
      <w:color w:val="2F5496" w:themeColor="accent1" w:themeShade="BF"/>
      <w:sz w:val="28"/>
      <w:szCs w:val="32"/>
    </w:rPr>
  </w:style>
  <w:style w:type="character" w:customStyle="1" w:styleId="Heading2Char">
    <w:name w:val="Heading 2 Char"/>
    <w:basedOn w:val="DefaultParagraphFont"/>
    <w:link w:val="Heading2"/>
    <w:uiPriority w:val="9"/>
    <w:rsid w:val="00D02637"/>
    <w:rPr>
      <w:rFonts w:ascii="Arial" w:eastAsiaTheme="majorEastAsia" w:hAnsi="Arial" w:cstheme="majorBidi"/>
      <w:b/>
      <w:sz w:val="22"/>
      <w:szCs w:val="26"/>
    </w:rPr>
  </w:style>
  <w:style w:type="character" w:customStyle="1" w:styleId="Heading3Char">
    <w:name w:val="Heading 3 Char"/>
    <w:basedOn w:val="DefaultParagraphFont"/>
    <w:link w:val="Heading3"/>
    <w:uiPriority w:val="9"/>
    <w:rsid w:val="00D02637"/>
    <w:rPr>
      <w:rFonts w:ascii="Arial" w:eastAsiaTheme="majorEastAsia" w:hAnsi="Arial" w:cstheme="majorBidi"/>
      <w:sz w:val="22"/>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00098">
      <w:bodyDiv w:val="1"/>
      <w:marLeft w:val="0"/>
      <w:marRight w:val="0"/>
      <w:marTop w:val="0"/>
      <w:marBottom w:val="0"/>
      <w:divBdr>
        <w:top w:val="none" w:sz="0" w:space="0" w:color="auto"/>
        <w:left w:val="none" w:sz="0" w:space="0" w:color="auto"/>
        <w:bottom w:val="none" w:sz="0" w:space="0" w:color="auto"/>
        <w:right w:val="none" w:sz="0" w:space="0" w:color="auto"/>
      </w:divBdr>
    </w:div>
    <w:div w:id="675571964">
      <w:bodyDiv w:val="1"/>
      <w:marLeft w:val="0"/>
      <w:marRight w:val="0"/>
      <w:marTop w:val="0"/>
      <w:marBottom w:val="0"/>
      <w:divBdr>
        <w:top w:val="none" w:sz="0" w:space="0" w:color="auto"/>
        <w:left w:val="none" w:sz="0" w:space="0" w:color="auto"/>
        <w:bottom w:val="none" w:sz="0" w:space="0" w:color="auto"/>
        <w:right w:val="none" w:sz="0" w:space="0" w:color="auto"/>
      </w:divBdr>
    </w:div>
    <w:div w:id="1608198591">
      <w:bodyDiv w:val="1"/>
      <w:marLeft w:val="0"/>
      <w:marRight w:val="0"/>
      <w:marTop w:val="0"/>
      <w:marBottom w:val="0"/>
      <w:divBdr>
        <w:top w:val="none" w:sz="0" w:space="0" w:color="auto"/>
        <w:left w:val="none" w:sz="0" w:space="0" w:color="auto"/>
        <w:bottom w:val="none" w:sz="0" w:space="0" w:color="auto"/>
        <w:right w:val="none" w:sz="0" w:space="0" w:color="auto"/>
      </w:divBdr>
    </w:div>
    <w:div w:id="213039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9823C043079E4CBB3F4F4710B06AED" ma:contentTypeVersion="5" ma:contentTypeDescription="Create a new document." ma:contentTypeScope="" ma:versionID="9f99090874470a8e9728ce34840c1be0">
  <xsd:schema xmlns:xsd="http://www.w3.org/2001/XMLSchema" xmlns:xs="http://www.w3.org/2001/XMLSchema" xmlns:p="http://schemas.microsoft.com/office/2006/metadata/properties" xmlns:ns3="3d3ad379-d043-4cec-8a5a-d1d0d5da5b5b" xmlns:ns4="6d77c599-6f50-4124-bba5-04eccd07a29b" targetNamespace="http://schemas.microsoft.com/office/2006/metadata/properties" ma:root="true" ma:fieldsID="41282b71f4891505f61c9943db3403a6" ns3:_="" ns4:_="">
    <xsd:import namespace="3d3ad379-d043-4cec-8a5a-d1d0d5da5b5b"/>
    <xsd:import namespace="6d77c599-6f50-4124-bba5-04eccd07a2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ad379-d043-4cec-8a5a-d1d0d5da5b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77c599-6f50-4124-bba5-04eccd07a2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8230D-3F37-4BA9-8FE0-8A1401C302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B16EC4-CAD3-4913-9B4C-4ACFAA89C9DE}">
  <ds:schemaRefs>
    <ds:schemaRef ds:uri="http://schemas.microsoft.com/sharepoint/v3/contenttype/forms"/>
  </ds:schemaRefs>
</ds:datastoreItem>
</file>

<file path=customXml/itemProps3.xml><?xml version="1.0" encoding="utf-8"?>
<ds:datastoreItem xmlns:ds="http://schemas.openxmlformats.org/officeDocument/2006/customXml" ds:itemID="{1646515E-A16A-497A-8289-6BA3A46A2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ad379-d043-4cec-8a5a-d1d0d5da5b5b"/>
    <ds:schemaRef ds:uri="6d77c599-6f50-4124-bba5-04eccd07a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8B66EE-3DB7-4055-A405-9A76E5F9D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812</Words>
  <Characters>5752</Characters>
  <Application>Microsoft Office Word</Application>
  <DocSecurity>4</DocSecurity>
  <Lines>250</Lines>
  <Paragraphs>172</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Nathan@Waterboards</dc:creator>
  <cp:keywords/>
  <cp:lastModifiedBy>Townsend, Jeanine@Waterboards</cp:lastModifiedBy>
  <cp:revision>2</cp:revision>
  <cp:lastPrinted>2020-03-24T20:48:00Z</cp:lastPrinted>
  <dcterms:created xsi:type="dcterms:W3CDTF">2020-03-25T00:13:00Z</dcterms:created>
  <dcterms:modified xsi:type="dcterms:W3CDTF">2020-03-25T00:13:00Z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02324359-0374-416c-b99e-cb160442ba72</vt:lpwstr>
  </property>
  <property fmtid="{D5CDD505-2E9C-101B-9397-08002B2CF9AE}" pid="3" name="ContentTypeId">
    <vt:lpwstr>0x010100019823C043079E4CBB3F4F4710B06AED</vt:lpwstr>
  </property>
</Properties>
</file>